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60F2" w14:textId="584E781E"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357664">
          <w:rPr>
            <w:rFonts w:ascii="Arial" w:eastAsia="Times New Roman" w:hAnsi="Arial" w:cs="Arial"/>
            <w:b/>
            <w:bCs/>
            <w:color w:val="000000" w:themeColor="text1"/>
            <w:sz w:val="24"/>
            <w:szCs w:val="24"/>
            <w:u w:val="single"/>
            <w:rPrChange w:id="2" w:author="PANAITOPOL Dorin" w:date="2020-11-08T17:09:00Z">
              <w:rPr>
                <w:rFonts w:ascii="Arial" w:eastAsiaTheme="minorEastAsia" w:hAnsi="Arial" w:cs="Arial"/>
                <w:b/>
                <w:sz w:val="24"/>
                <w:szCs w:val="24"/>
                <w:lang w:eastAsia="zh-CN"/>
              </w:rPr>
            </w:rPrChange>
          </w:rPr>
          <w:t>R4-2017630</w:t>
        </w:r>
        <w:r w:rsidR="00357664" w:rsidRPr="00357664">
          <w:rPr>
            <w:rFonts w:ascii="Arial" w:eastAsiaTheme="minorEastAsia" w:hAnsi="Arial" w:cs="Arial"/>
            <w:b/>
            <w:sz w:val="24"/>
            <w:szCs w:val="24"/>
            <w:lang w:eastAsia="zh-CN"/>
          </w:rPr>
          <w:t xml:space="preserve"> </w:t>
        </w:r>
      </w:ins>
      <w:del w:id="3" w:author="PANAITOPOL Dorin" w:date="2020-11-08T17:08:00Z">
        <w:r w:rsidR="000D6AB4" w:rsidRPr="00A0353E" w:rsidDel="00357664">
          <w:rPr>
            <w:rFonts w:ascii="Arial" w:eastAsia="Times New Roman" w:hAnsi="Arial" w:cs="Arial"/>
            <w:b/>
            <w:bCs/>
            <w:color w:val="000000" w:themeColor="text1"/>
            <w:sz w:val="24"/>
            <w:szCs w:val="24"/>
            <w:u w:val="single"/>
          </w:rPr>
          <w:delText>R4-2017410</w:delText>
        </w:r>
      </w:del>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4" w:author="PANAITOPOL Dorin" w:date="2020-11-08T17:08:00Z">
        <w:r w:rsidR="00357664">
          <w:rPr>
            <w:rFonts w:ascii="Arial" w:eastAsiaTheme="minorEastAsia" w:hAnsi="Arial" w:cs="Arial"/>
            <w:b/>
            <w:sz w:val="24"/>
            <w:szCs w:val="24"/>
            <w:lang w:eastAsia="zh-CN"/>
          </w:rPr>
          <w:t xml:space="preserve">                           (revision of </w:t>
        </w:r>
        <w:r w:rsidR="00357664" w:rsidRPr="00357664">
          <w:rPr>
            <w:rFonts w:ascii="Arial" w:eastAsia="Times New Roman" w:hAnsi="Arial" w:cs="Arial"/>
            <w:b/>
            <w:bCs/>
            <w:color w:val="000000" w:themeColor="text1"/>
            <w:sz w:val="24"/>
            <w:szCs w:val="24"/>
            <w:rPrChange w:id="5" w:author="PANAITOPOL Dorin" w:date="2020-11-08T17:09:00Z">
              <w:rPr>
                <w:rFonts w:ascii="Arial" w:eastAsia="Times New Roman" w:hAnsi="Arial" w:cs="Arial"/>
                <w:b/>
                <w:bCs/>
                <w:color w:val="000000" w:themeColor="text1"/>
                <w:sz w:val="24"/>
                <w:szCs w:val="24"/>
                <w:u w:val="single"/>
              </w:rPr>
            </w:rPrChange>
          </w:rPr>
          <w:t>R4-2017410</w:t>
        </w:r>
      </w:ins>
      <w:ins w:id="6"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lastRenderedPageBreak/>
        <w:t>Commenting shall stop by Wednesday 11pm UTC, Nov. 11.</w:t>
      </w:r>
    </w:p>
    <w:p w14:paraId="281D610E" w14:textId="77777777" w:rsidR="00A52C25" w:rsidRDefault="003C2708">
      <w:pPr>
        <w:numPr>
          <w:ilvl w:val="2"/>
          <w:numId w:val="4"/>
        </w:numPr>
        <w:rPr>
          <w:i/>
          <w:lang w:val="en-US" w:eastAsia="zh-CN"/>
        </w:rPr>
      </w:pPr>
      <w:r>
        <w:rPr>
          <w:i/>
          <w:lang w:val="en-US" w:eastAsia="zh-CN"/>
        </w:rPr>
        <w:t xml:space="preserve">Formal </w:t>
      </w:r>
      <w:proofErr w:type="spellStart"/>
      <w:r>
        <w:rPr>
          <w:i/>
          <w:lang w:val="en-US" w:eastAsia="zh-CN"/>
        </w:rPr>
        <w:t>tdocs</w:t>
      </w:r>
      <w:proofErr w:type="spellEnd"/>
      <w:r>
        <w:rPr>
          <w:i/>
          <w:lang w:val="en-US" w:eastAsia="zh-CN"/>
        </w:rPr>
        <w:t xml:space="preserve"> of WF/LS/CRs/TPs shall be uploaded to the Inbox (except Cat </w:t>
      </w:r>
      <w:proofErr w:type="gramStart"/>
      <w:r>
        <w:rPr>
          <w:i/>
          <w:lang w:val="en-US" w:eastAsia="zh-CN"/>
        </w:rPr>
        <w:t>A</w:t>
      </w:r>
      <w:proofErr w:type="gramEnd"/>
      <w:r>
        <w:rPr>
          <w:i/>
          <w:lang w:val="en-US" w:eastAsia="zh-CN"/>
        </w:rPr>
        <w:t xml:space="preserve">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2"/>
        <w:gridCol w:w="1133"/>
        <w:gridCol w:w="2694"/>
        <w:gridCol w:w="1101"/>
        <w:gridCol w:w="1050"/>
        <w:gridCol w:w="1136"/>
        <w:gridCol w:w="966"/>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0C4C8F">
            <w:pPr>
              <w:rPr>
                <w:i/>
                <w:color w:val="0070C0"/>
                <w:lang w:val="fr-FR" w:eastAsia="zh-CN"/>
              </w:rPr>
            </w:pPr>
            <w:hyperlink r:id="rId11"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0C4C8F">
            <w:pPr>
              <w:rPr>
                <w:i/>
                <w:color w:val="0070C0"/>
                <w:lang w:val="fr-FR" w:eastAsia="zh-CN"/>
              </w:rPr>
            </w:pPr>
            <w:hyperlink r:id="rId12"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0C4C8F">
            <w:pPr>
              <w:rPr>
                <w:i/>
                <w:color w:val="0070C0"/>
                <w:lang w:val="fr-FR" w:eastAsia="zh-CN"/>
              </w:rPr>
            </w:pPr>
            <w:hyperlink r:id="rId13"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0C4C8F">
            <w:pPr>
              <w:rPr>
                <w:i/>
                <w:color w:val="0070C0"/>
                <w:lang w:val="fr-FR" w:eastAsia="zh-CN"/>
              </w:rPr>
            </w:pPr>
            <w:hyperlink r:id="rId14"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0C4C8F">
            <w:pPr>
              <w:rPr>
                <w:i/>
                <w:color w:val="0070C0"/>
                <w:lang w:val="fr-FR" w:eastAsia="zh-CN"/>
              </w:rPr>
            </w:pPr>
            <w:hyperlink r:id="rId15"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0C4C8F">
            <w:pPr>
              <w:rPr>
                <w:i/>
                <w:color w:val="0070C0"/>
                <w:lang w:val="fr-FR" w:eastAsia="zh-CN"/>
              </w:rPr>
            </w:pPr>
            <w:hyperlink r:id="rId16"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0C4C8F">
            <w:pPr>
              <w:rPr>
                <w:i/>
                <w:color w:val="0070C0"/>
                <w:lang w:val="fr-FR" w:eastAsia="zh-CN"/>
              </w:rPr>
            </w:pPr>
            <w:hyperlink r:id="rId17"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0C4C8F">
            <w:pPr>
              <w:rPr>
                <w:i/>
                <w:color w:val="0070C0"/>
                <w:lang w:val="fr-FR" w:eastAsia="zh-CN"/>
              </w:rPr>
            </w:pPr>
            <w:hyperlink r:id="rId18"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0C4C8F">
            <w:pPr>
              <w:rPr>
                <w:i/>
                <w:color w:val="0070C0"/>
                <w:lang w:val="fr-FR" w:eastAsia="zh-CN"/>
              </w:rPr>
            </w:pPr>
            <w:hyperlink r:id="rId19"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Initial discussion for NR to </w:t>
            </w:r>
            <w:r>
              <w:rPr>
                <w:i/>
                <w:lang w:val="en-US" w:eastAsia="zh-CN"/>
              </w:rPr>
              <w:lastRenderedPageBreak/>
              <w:t>support non-terrestrial networks</w:t>
            </w:r>
          </w:p>
        </w:tc>
        <w:tc>
          <w:tcPr>
            <w:tcW w:w="569" w:type="pct"/>
            <w:vAlign w:val="center"/>
          </w:tcPr>
          <w:p w14:paraId="281D6169" w14:textId="77777777" w:rsidR="00A52C25" w:rsidRDefault="003C2708">
            <w:pPr>
              <w:rPr>
                <w:i/>
                <w:lang w:val="fr-FR" w:eastAsia="zh-CN"/>
              </w:rPr>
            </w:pPr>
            <w:r>
              <w:rPr>
                <w:i/>
                <w:lang w:val="fr-FR" w:eastAsia="zh-CN"/>
              </w:rPr>
              <w:lastRenderedPageBreak/>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0C4C8F">
            <w:pPr>
              <w:rPr>
                <w:i/>
                <w:color w:val="0070C0"/>
                <w:lang w:val="fr-FR" w:eastAsia="zh-CN"/>
              </w:rPr>
            </w:pPr>
            <w:hyperlink r:id="rId20"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0C4C8F">
            <w:pPr>
              <w:rPr>
                <w:i/>
                <w:color w:val="0070C0"/>
                <w:lang w:val="fr-FR" w:eastAsia="zh-CN"/>
              </w:rPr>
            </w:pPr>
            <w:hyperlink r:id="rId21"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0C4C8F">
            <w:pPr>
              <w:rPr>
                <w:i/>
                <w:color w:val="0070C0"/>
                <w:lang w:val="fr-FR" w:eastAsia="zh-CN"/>
              </w:rPr>
            </w:pPr>
            <w:hyperlink r:id="rId22"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0C4C8F">
            <w:pPr>
              <w:rPr>
                <w:i/>
                <w:color w:val="0070C0"/>
                <w:lang w:val="fr-FR" w:eastAsia="zh-CN"/>
              </w:rPr>
            </w:pPr>
            <w:hyperlink r:id="rId23"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0C4C8F">
            <w:pPr>
              <w:rPr>
                <w:i/>
                <w:color w:val="0070C0"/>
                <w:lang w:val="fr-FR" w:eastAsia="zh-CN"/>
              </w:rPr>
            </w:pPr>
            <w:hyperlink r:id="rId24"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0C4C8F">
            <w:pPr>
              <w:rPr>
                <w:i/>
                <w:color w:val="0070C0"/>
                <w:lang w:val="fr-FR" w:eastAsia="zh-CN"/>
              </w:rPr>
            </w:pPr>
            <w:hyperlink r:id="rId25"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Pr="00AF4E15" w:rsidRDefault="003C2708">
            <w:pPr>
              <w:rPr>
                <w:i/>
                <w:lang w:val="en-US" w:eastAsia="zh-CN"/>
                <w:rPrChange w:id="7" w:author="el moumouhi sanaa" w:date="2020-11-10T23:49:00Z">
                  <w:rPr>
                    <w:i/>
                    <w:lang w:val="fr-FR" w:eastAsia="zh-CN"/>
                  </w:rPr>
                </w:rPrChange>
              </w:rPr>
            </w:pPr>
            <w:r w:rsidRPr="00AF4E15">
              <w:rPr>
                <w:i/>
                <w:lang w:val="en-US" w:eastAsia="zh-CN"/>
                <w:rPrChange w:id="8" w:author="el moumouhi sanaa" w:date="2020-11-10T23:49:00Z">
                  <w:rPr>
                    <w:i/>
                    <w:lang w:val="fr-FR" w:eastAsia="zh-CN"/>
                  </w:rPr>
                </w:rPrChange>
              </w:rPr>
              <w:t>General discussion on NTN simulation assumptions</w:t>
            </w:r>
          </w:p>
        </w:tc>
        <w:tc>
          <w:tcPr>
            <w:tcW w:w="569" w:type="pct"/>
            <w:vAlign w:val="center"/>
          </w:tcPr>
          <w:p w14:paraId="281D6199" w14:textId="77777777"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0C4C8F">
            <w:pPr>
              <w:rPr>
                <w:i/>
                <w:color w:val="0070C0"/>
                <w:lang w:val="fr-FR" w:eastAsia="zh-CN"/>
              </w:rPr>
            </w:pPr>
            <w:hyperlink r:id="rId26"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Heading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0C4C8F">
            <w:pPr>
              <w:spacing w:after="120"/>
              <w:jc w:val="center"/>
              <w:rPr>
                <w:i/>
                <w:color w:val="0070C0"/>
                <w:lang w:val="fr-FR" w:eastAsia="zh-CN"/>
              </w:rPr>
            </w:pPr>
            <w:hyperlink r:id="rId27"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w:t>
            </w:r>
            <w:r>
              <w:rPr>
                <w:rFonts w:asciiTheme="majorBidi" w:hAnsiTheme="majorBidi" w:cstheme="majorBidi"/>
                <w:lang w:val="en-US"/>
              </w:rPr>
              <w:lastRenderedPageBreak/>
              <w:t xml:space="preserve">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0C4C8F">
            <w:pPr>
              <w:spacing w:after="120"/>
              <w:jc w:val="center"/>
              <w:rPr>
                <w:i/>
                <w:color w:val="0070C0"/>
                <w:lang w:val="fr-FR" w:eastAsia="zh-CN"/>
              </w:rPr>
            </w:pPr>
            <w:hyperlink r:id="rId28"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0C4C8F">
            <w:pPr>
              <w:spacing w:after="120"/>
              <w:jc w:val="center"/>
              <w:rPr>
                <w:i/>
                <w:color w:val="0070C0"/>
                <w:lang w:val="fr-FR" w:eastAsia="zh-CN"/>
              </w:rPr>
            </w:pPr>
            <w:hyperlink r:id="rId29"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0C4C8F">
            <w:pPr>
              <w:spacing w:after="120"/>
              <w:jc w:val="center"/>
              <w:rPr>
                <w:i/>
                <w:color w:val="0070C0"/>
                <w:lang w:val="fr-FR" w:eastAsia="zh-CN"/>
              </w:rPr>
            </w:pPr>
            <w:hyperlink r:id="rId30"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 xml:space="preserve">HUGHES </w:t>
            </w:r>
            <w:r>
              <w:rPr>
                <w:iCs/>
                <w:lang w:val="en-US" w:eastAsia="zh-CN"/>
              </w:rPr>
              <w:lastRenderedPageBreak/>
              <w:t>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0C4C8F">
            <w:pPr>
              <w:spacing w:after="120"/>
              <w:jc w:val="center"/>
            </w:pPr>
            <w:hyperlink r:id="rId31"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w:t>
            </w:r>
            <w:proofErr w:type="gramStart"/>
            <w:r>
              <w:rPr>
                <w:rFonts w:asciiTheme="majorBidi" w:hAnsiTheme="majorBidi" w:cstheme="majorBidi"/>
                <w:lang w:val="en-US"/>
              </w:rPr>
              <w:t>between 20-50 km</w:t>
            </w:r>
            <w:proofErr w:type="gramEnd"/>
            <w:r>
              <w:rPr>
                <w:rFonts w:asciiTheme="majorBidi" w:hAnsiTheme="majorBidi" w:cstheme="majorBidi"/>
                <w:lang w:val="en-US"/>
              </w:rPr>
              <w:t>.</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0C4C8F">
            <w:pPr>
              <w:spacing w:after="120"/>
              <w:jc w:val="center"/>
              <w:rPr>
                <w:i/>
                <w:color w:val="0070C0"/>
                <w:lang w:val="fr-FR" w:eastAsia="zh-CN"/>
              </w:rPr>
            </w:pPr>
            <w:hyperlink r:id="rId32"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Pr>
                <w:rFonts w:asciiTheme="majorBidi" w:hAnsiTheme="majorBidi" w:cstheme="majorBidi"/>
              </w:rPr>
              <w:t>DEC(</w:t>
            </w:r>
            <w:proofErr w:type="gramEnd"/>
            <w:r>
              <w:rPr>
                <w:rFonts w:asciiTheme="majorBidi" w:hAnsiTheme="majorBidi" w:cstheme="majorBidi"/>
              </w:rPr>
              <w:t>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0C4C8F">
            <w:pPr>
              <w:spacing w:after="120"/>
              <w:jc w:val="center"/>
              <w:rPr>
                <w:i/>
                <w:color w:val="0070C0"/>
                <w:lang w:val="fr-FR" w:eastAsia="zh-CN"/>
              </w:rPr>
            </w:pPr>
            <w:hyperlink r:id="rId33"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0C4C8F">
            <w:pPr>
              <w:spacing w:after="120"/>
              <w:jc w:val="center"/>
              <w:rPr>
                <w:i/>
                <w:color w:val="0070C0"/>
                <w:lang w:val="fr-FR" w:eastAsia="zh-CN"/>
              </w:rPr>
            </w:pPr>
            <w:hyperlink r:id="rId34"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0C4C8F">
            <w:pPr>
              <w:spacing w:after="120"/>
              <w:jc w:val="center"/>
              <w:rPr>
                <w:i/>
                <w:color w:val="0070C0"/>
                <w:lang w:val="fr-FR" w:eastAsia="zh-CN"/>
              </w:rPr>
            </w:pPr>
            <w:hyperlink r:id="rId35"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 xml:space="preserve">Nokia, Nokia </w:t>
            </w:r>
            <w:r>
              <w:rPr>
                <w:iCs/>
                <w:lang w:val="fr-FR" w:eastAsia="zh-CN"/>
              </w:rPr>
              <w:lastRenderedPageBreak/>
              <w:t>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Proposal 1:</w:t>
            </w:r>
            <w:r>
              <w:rPr>
                <w:rFonts w:asciiTheme="majorBidi" w:hAnsiTheme="majorBidi" w:cstheme="majorBidi"/>
                <w:b/>
                <w:bCs/>
              </w:rPr>
              <w:tab/>
            </w:r>
            <w:r>
              <w:rPr>
                <w:rFonts w:asciiTheme="majorBidi" w:hAnsiTheme="majorBidi" w:cstheme="majorBidi"/>
              </w:rPr>
              <w:t xml:space="preserve">The discussion related to this WI within RAN4 should focus only on LEO, GEO and HAPS deployment until decision for ATG have been made by </w:t>
            </w:r>
            <w:r>
              <w:rPr>
                <w:rFonts w:asciiTheme="majorBidi" w:hAnsiTheme="majorBidi" w:cstheme="majorBidi"/>
              </w:rPr>
              <w:lastRenderedPageBreak/>
              <w:t>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0C4C8F">
            <w:pPr>
              <w:spacing w:after="120"/>
              <w:jc w:val="center"/>
              <w:rPr>
                <w:i/>
                <w:color w:val="0070C0"/>
                <w:lang w:val="fr-FR" w:eastAsia="zh-CN"/>
              </w:rPr>
            </w:pPr>
            <w:hyperlink r:id="rId36"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0C4C8F">
            <w:pPr>
              <w:spacing w:after="120"/>
              <w:jc w:val="center"/>
              <w:rPr>
                <w:i/>
                <w:color w:val="0070C0"/>
                <w:lang w:val="fr-FR" w:eastAsia="zh-CN"/>
              </w:rPr>
            </w:pPr>
            <w:hyperlink r:id="rId37"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Tx Power, UE Output Power Dynamics, UE Tx Frequency Error, UE Tx EVM, UE Tx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0C4C8F">
            <w:pPr>
              <w:spacing w:after="120"/>
              <w:jc w:val="center"/>
              <w:rPr>
                <w:i/>
                <w:color w:val="0070C0"/>
                <w:lang w:val="fr-FR" w:eastAsia="zh-CN"/>
              </w:rPr>
            </w:pPr>
            <w:hyperlink r:id="rId38"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lastRenderedPageBreak/>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0C4C8F">
            <w:pPr>
              <w:spacing w:after="120"/>
              <w:jc w:val="center"/>
              <w:rPr>
                <w:i/>
                <w:color w:val="0070C0"/>
                <w:lang w:val="fr-FR" w:eastAsia="zh-CN"/>
              </w:rPr>
            </w:pPr>
            <w:hyperlink r:id="rId39"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0C4C8F">
            <w:pPr>
              <w:spacing w:after="120"/>
              <w:jc w:val="center"/>
              <w:rPr>
                <w:i/>
                <w:color w:val="0070C0"/>
                <w:lang w:val="fr-FR" w:eastAsia="zh-CN"/>
              </w:rPr>
            </w:pPr>
            <w:hyperlink r:id="rId40"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0C4C8F">
            <w:pPr>
              <w:spacing w:after="120"/>
              <w:jc w:val="center"/>
              <w:rPr>
                <w:i/>
                <w:color w:val="0070C0"/>
                <w:lang w:val="fr-FR" w:eastAsia="zh-CN"/>
              </w:rPr>
            </w:pPr>
            <w:hyperlink r:id="rId41"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r>
        <w:rPr>
          <w:rFonts w:hint="eastAsia"/>
        </w:rPr>
        <w:lastRenderedPageBreak/>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ITU-R regulations (e.g. Resolution 212), regional/national regulations (e.g. ECC/</w:t>
      </w:r>
      <w:proofErr w:type="gramStart"/>
      <w:r>
        <w:rPr>
          <w:rFonts w:eastAsia="SimSun"/>
          <w:szCs w:val="24"/>
          <w:lang w:eastAsia="zh-CN"/>
        </w:rPr>
        <w:t>DEC(</w:t>
      </w:r>
      <w:proofErr w:type="gramEnd"/>
      <w:r>
        <w:rPr>
          <w:rFonts w:eastAsia="SimSun"/>
          <w:szCs w:val="24"/>
          <w:lang w:eastAsia="zh-CN"/>
        </w:rPr>
        <w:t>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10"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1"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SimSun"/>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proofErr w:type="gramStart"/>
            <w:r w:rsidRPr="00C226AA">
              <w:rPr>
                <w:rStyle w:val="normaltextrun"/>
                <w:color w:val="E3008C"/>
              </w:rPr>
              <w:t>Sources of information is</w:t>
            </w:r>
            <w:proofErr w:type="gramEnd"/>
            <w:r w:rsidRPr="00C226AA">
              <w:rPr>
                <w:rStyle w:val="normaltextrun"/>
                <w:color w:val="E3008C"/>
              </w:rPr>
              <w:t xml:space="preserve"> included in both options and should be considered. It is not understood why a selection is proposed</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lastRenderedPageBreak/>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bookmarkStart w:id="12" w:name="_GoBack"/>
            <w:r>
              <w:rPr>
                <w:rFonts w:eastAsiaTheme="minorEastAsia"/>
                <w:color w:val="0070C0"/>
                <w:lang w:val="en-US" w:eastAsia="zh-CN"/>
              </w:rPr>
              <w:t>Eutelsat</w:t>
            </w:r>
            <w:bookmarkEnd w:id="12"/>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ListParagraph"/>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SimSun"/>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48C0F769" w:rsidR="00A52C25" w:rsidRPr="00471E3E" w:rsidRDefault="009D5E4A">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0590FEB0" w14:textId="1695FB56"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12D7DCCD" w14:textId="7E3E4DAE"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2 :</w:t>
      </w:r>
      <w:proofErr w:type="gramEnd"/>
      <w:r w:rsidRPr="00504476">
        <w:rPr>
          <w:sz w:val="24"/>
          <w:szCs w:val="16"/>
          <w:lang w:val="en-US"/>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13"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proofErr w:type="gramStart"/>
            <w:r>
              <w:rPr>
                <w:rFonts w:eastAsiaTheme="minorEastAsia" w:hint="eastAsia"/>
                <w:color w:val="0070C0"/>
                <w:lang w:val="en-US" w:eastAsia="zh-CN"/>
              </w:rPr>
              <w:t>:</w:t>
            </w:r>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work load of RAN4 and complex situation on coexistence, suggest </w:t>
            </w:r>
            <w:proofErr w:type="gramStart"/>
            <w:r>
              <w:rPr>
                <w:rFonts w:eastAsiaTheme="minorEastAsia"/>
                <w:bCs/>
                <w:color w:val="0070C0"/>
                <w:lang w:val="en-US" w:eastAsia="zh-CN"/>
              </w:rPr>
              <w:t>to deprioritize</w:t>
            </w:r>
            <w:proofErr w:type="gramEnd"/>
            <w:r>
              <w:rPr>
                <w:rFonts w:eastAsiaTheme="minorEastAsia"/>
                <w:bCs/>
                <w:color w:val="0070C0"/>
                <w:lang w:val="en-US" w:eastAsia="zh-CN"/>
              </w:rPr>
              <w:t xml:space="preserv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sidR="00B07A43">
        <w:rPr>
          <w:rFonts w:eastAsia="SimSun"/>
          <w:color w:val="000000" w:themeColor="text1"/>
          <w:szCs w:val="24"/>
          <w:lang w:eastAsia="zh-CN"/>
        </w:rPr>
        <w:t>frequency ranges</w:t>
      </w:r>
      <w:r w:rsidRPr="0013374C">
        <w:rPr>
          <w:rFonts w:eastAsia="SimSun"/>
          <w:color w:val="000000" w:themeColor="text1"/>
          <w:szCs w:val="24"/>
          <w:lang w:eastAsia="zh-CN"/>
        </w:rPr>
        <w:t>:</w:t>
      </w:r>
    </w:p>
    <w:p w14:paraId="2C786457" w14:textId="5F01C8B9"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21AE32BA" w14:textId="1F6FAFC0"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lastRenderedPageBreak/>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3 :</w:t>
      </w:r>
      <w:proofErr w:type="gramEnd"/>
      <w:r w:rsidRPr="00504476">
        <w:rPr>
          <w:sz w:val="24"/>
          <w:szCs w:val="16"/>
          <w:lang w:val="en-US"/>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proofErr w:type="gramStart"/>
      <w:r>
        <w:rPr>
          <w:rFonts w:eastAsia="SimSun"/>
          <w:szCs w:val="24"/>
          <w:lang w:eastAsia="zh-CN"/>
        </w:rPr>
        <w:t>to</w:t>
      </w:r>
      <w:proofErr w:type="gramEnd"/>
      <w:r>
        <w:rPr>
          <w:rFonts w:eastAsia="SimSun"/>
          <w:szCs w:val="24"/>
          <w:lang w:eastAsia="zh-CN"/>
        </w:rPr>
        <w:t xml:space="preserve">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proofErr w:type="gramStart"/>
      <w:r>
        <w:rPr>
          <w:rFonts w:eastAsia="SimSun"/>
          <w:szCs w:val="24"/>
          <w:lang w:eastAsia="zh-CN"/>
        </w:rPr>
        <w:t>only</w:t>
      </w:r>
      <w:proofErr w:type="gramEnd"/>
      <w:r>
        <w:rPr>
          <w:rFonts w:eastAsia="SimSun"/>
          <w:szCs w:val="24"/>
          <w:lang w:eastAsia="zh-CN"/>
        </w:rPr>
        <w:t xml:space="preserve">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proofErr w:type="gramStart"/>
      <w:r>
        <w:rPr>
          <w:rFonts w:eastAsia="SimSun"/>
          <w:szCs w:val="24"/>
          <w:lang w:eastAsia="zh-CN"/>
        </w:rPr>
        <w:t>consider</w:t>
      </w:r>
      <w:proofErr w:type="gramEnd"/>
      <w:r>
        <w:rPr>
          <w:rFonts w:eastAsia="SimSun"/>
          <w:szCs w:val="24"/>
          <w:lang w:eastAsia="zh-CN"/>
        </w:rPr>
        <w:t xml:space="preserve">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impact of NTN shall also study for such case. I guess Table 2.1 is from ZTE contribution? But then, this should be further detailed as TN covers rural, macro urban, suburban</w:t>
            </w:r>
            <w:proofErr w:type="gramStart"/>
            <w:r>
              <w:rPr>
                <w:rFonts w:eastAsiaTheme="minorEastAsia"/>
                <w:color w:val="0070C0"/>
                <w:lang w:val="en-US" w:eastAsia="zh-CN"/>
              </w:rPr>
              <w:t>, ..</w:t>
            </w:r>
            <w:proofErr w:type="gramEnd"/>
            <w:r>
              <w:rPr>
                <w:rFonts w:eastAsiaTheme="minorEastAsia"/>
                <w:color w:val="0070C0"/>
                <w:lang w:val="en-US" w:eastAsia="zh-CN"/>
              </w:rPr>
              <w:t xml:space="preserve"> </w:t>
            </w:r>
            <w:proofErr w:type="gramStart"/>
            <w:r>
              <w:rPr>
                <w:rFonts w:eastAsiaTheme="minorEastAsia"/>
                <w:color w:val="0070C0"/>
                <w:lang w:val="en-US" w:eastAsia="zh-CN"/>
              </w:rPr>
              <w:t>deployments</w:t>
            </w:r>
            <w:proofErr w:type="gramEnd"/>
            <w:r>
              <w:rPr>
                <w:rFonts w:eastAsiaTheme="minorEastAsia"/>
                <w:color w:val="0070C0"/>
                <w:lang w:val="en-US" w:eastAsia="zh-CN"/>
              </w:rPr>
              <w:t>!</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 xml:space="preserve">Co-channel should be clearly stated out of scope, not allowed then. Coexistence with adjacent services is usually not in RAN4’ scope, except when doing some analytic analysis.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we discussed in our contribution, it’s unclear how to match two heterogeneous network (IMT and </w:t>
            </w:r>
            <w:proofErr w:type="gramStart"/>
            <w:r>
              <w:rPr>
                <w:rFonts w:eastAsiaTheme="minorEastAsia"/>
                <w:color w:val="0070C0"/>
                <w:lang w:val="en-US" w:eastAsia="zh-CN"/>
              </w:rPr>
              <w:t>NTN )</w:t>
            </w:r>
            <w:proofErr w:type="gramEnd"/>
            <w:r>
              <w:rPr>
                <w:rFonts w:eastAsiaTheme="minorEastAsia"/>
                <w:color w:val="0070C0"/>
                <w:lang w:val="en-US" w:eastAsia="zh-CN"/>
              </w:rPr>
              <w:t xml:space="preserve">. Anyway, before we jump into the details of simulation assumption, RAN4 need to outline the example band and simulation </w:t>
            </w:r>
            <w:proofErr w:type="spellStart"/>
            <w:r>
              <w:rPr>
                <w:rFonts w:eastAsiaTheme="minorEastAsia"/>
                <w:color w:val="0070C0"/>
                <w:lang w:val="en-US" w:eastAsia="zh-CN"/>
              </w:rPr>
              <w:t>scenatios</w:t>
            </w:r>
            <w:proofErr w:type="spellEnd"/>
            <w:r>
              <w:rPr>
                <w:rFonts w:eastAsiaTheme="minorEastAsia"/>
                <w:color w:val="0070C0"/>
                <w:lang w:val="en-US" w:eastAsia="zh-CN"/>
              </w:rPr>
              <w:t>.</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2" w:tgtFrame="_blank" w:history="1">
              <w:r w:rsidRPr="00504476">
                <w:rPr>
                  <w:rStyle w:val="Hyperlink"/>
                  <w:i/>
                  <w:lang w:val="en-US" w:eastAsia="zh-CN"/>
                </w:rPr>
                <w:t>R4-2016112</w:t>
              </w:r>
            </w:hyperlink>
            <w:proofErr w:type="gramStart"/>
            <w:r>
              <w:rPr>
                <w:rStyle w:val="Hyperlink"/>
                <w:rFonts w:hint="eastAsia"/>
                <w:i/>
                <w:lang w:val="en-US" w:eastAsia="zh-CN"/>
              </w:rPr>
              <w:t>,maybe</w:t>
            </w:r>
            <w:proofErr w:type="gramEnd"/>
            <w:r>
              <w:rPr>
                <w:rStyle w:val="Hyperlink"/>
                <w:rFonts w:hint="eastAsia"/>
                <w:i/>
                <w:lang w:val="en-US" w:eastAsia="zh-CN"/>
              </w:rPr>
              <w:t xml:space="preserve"> some other </w:t>
            </w:r>
            <w:proofErr w:type="spellStart"/>
            <w:r>
              <w:rPr>
                <w:rStyle w:val="Hyperlink"/>
                <w:rFonts w:hint="eastAsia"/>
                <w:i/>
                <w:lang w:val="en-US" w:eastAsia="zh-CN"/>
              </w:rPr>
              <w:t>parematers</w:t>
            </w:r>
            <w:proofErr w:type="spellEnd"/>
            <w:r>
              <w:rPr>
                <w:rStyle w:val="Hyperlink"/>
                <w:rFonts w:hint="eastAsia"/>
                <w:i/>
                <w:lang w:val="en-US" w:eastAsia="zh-CN"/>
              </w:rPr>
              <w:t xml:space="preserve">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067"/>
        <w:gridCol w:w="1270"/>
        <w:gridCol w:w="752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proofErr w:type="spellEnd"/>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proofErr w:type="gramStart"/>
            <w:r>
              <w:rPr>
                <w:rFonts w:eastAsia="Malgun Gothic" w:hint="eastAsia"/>
                <w:color w:val="0070C0"/>
                <w:lang w:val="en-US" w:eastAsia="ko-KR"/>
              </w:rPr>
              <w:t>W</w:t>
            </w:r>
            <w:r>
              <w:rPr>
                <w:rFonts w:eastAsia="Malgun Gothic"/>
                <w:color w:val="0070C0"/>
                <w:lang w:val="en-US" w:eastAsia="ko-KR"/>
              </w:rPr>
              <w:t>F3 :</w:t>
            </w:r>
            <w:proofErr w:type="gramEnd"/>
            <w:r>
              <w:rPr>
                <w:rFonts w:eastAsia="Malgun Gothic"/>
                <w:color w:val="0070C0"/>
                <w:lang w:val="en-US" w:eastAsia="ko-KR"/>
              </w:rPr>
              <w:t xml:space="preserve">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7"/>
              <w:gridCol w:w="991"/>
              <w:gridCol w:w="991"/>
              <w:gridCol w:w="991"/>
              <w:gridCol w:w="991"/>
              <w:gridCol w:w="991"/>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SimSun"/>
                <w:color w:val="0070C0"/>
                <w:szCs w:val="24"/>
                <w:lang w:eastAsia="zh-CN"/>
              </w:rPr>
            </w:pPr>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DengXian" w:eastAsia="DengXian" w:hAnsi="DengXian" w:hint="eastAsia"/>
                <w:color w:val="E3008C"/>
              </w:rPr>
              <w:t xml:space="preserve"> </w:t>
            </w:r>
            <w:proofErr w:type="gramStart"/>
            <w:r w:rsidRPr="00C226AA">
              <w:rPr>
                <w:rStyle w:val="normaltextrun"/>
                <w:color w:val="E3008C"/>
              </w:rPr>
              <w:t>deployed</w:t>
            </w:r>
            <w:proofErr w:type="gramEnd"/>
            <w:r w:rsidRPr="00C226AA">
              <w:rPr>
                <w:rStyle w:val="normaltextrun"/>
                <w:color w:val="E3008C"/>
              </w:rPr>
              <w:t xml:space="preserve"> networks this should be ensured. </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DengXian" w:eastAsia="DengXian" w:hAnsi="DengXian"/>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240" w:type="dxa"/>
          </w:tcPr>
          <w:p w14:paraId="543CEDE0" w14:textId="64FAE656" w:rsidR="00C12AB4" w:rsidRPr="00C226AA" w:rsidRDefault="00C12AB4" w:rsidP="00C226AA">
            <w:pPr>
              <w:spacing w:after="120"/>
              <w:rPr>
                <w:rStyle w:val="eop"/>
                <w:rFonts w:ascii="DengXian" w:eastAsia="DengXian" w:hAnsi="DengXian"/>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 xml:space="preserve">No impact on IMT. TN RF parameters to be considered (e.g. TN ACLR, TS ACS </w:t>
            </w:r>
            <w:r w:rsidRPr="0013374C">
              <w:rPr>
                <w:rFonts w:eastAsiaTheme="minorEastAsia"/>
                <w:color w:val="0070C0"/>
                <w:sz w:val="22"/>
                <w:szCs w:val="22"/>
                <w:lang w:eastAsia="zh-CN"/>
              </w:rPr>
              <w:lastRenderedPageBreak/>
              <w:t>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DengXian" w:eastAsia="DengXian" w:hAnsi="DengXian"/>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ListParagraph"/>
        <w:overflowPunct/>
        <w:autoSpaceDE/>
        <w:autoSpaceDN/>
        <w:adjustRightInd/>
        <w:spacing w:after="120"/>
        <w:ind w:firstLineChars="0" w:firstLine="0"/>
        <w:textAlignment w:val="auto"/>
        <w:rPr>
          <w:rFonts w:eastAsia="SimSun"/>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2C7B00">
        <w:rPr>
          <w:rFonts w:eastAsia="SimSun"/>
          <w:color w:val="000000" w:themeColor="text1"/>
          <w:szCs w:val="24"/>
          <w:lang w:eastAsia="zh-CN"/>
        </w:rPr>
        <w:t>No agreements are possible so far on the suggested WFs.</w:t>
      </w:r>
    </w:p>
    <w:p w14:paraId="2C3A45A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1C5718FC" w14:textId="1ECDF2F5"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2C7B00">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ListParagraph"/>
        <w:overflowPunct/>
        <w:autoSpaceDE/>
        <w:autoSpaceDN/>
        <w:adjustRightInd/>
        <w:spacing w:after="120"/>
        <w:ind w:firstLineChars="0" w:firstLine="0"/>
        <w:textAlignment w:val="auto"/>
        <w:rPr>
          <w:color w:val="000000" w:themeColor="text1"/>
          <w:szCs w:val="24"/>
          <w:lang w:eastAsia="zh-CN"/>
        </w:rPr>
      </w:pPr>
      <w:r w:rsidRPr="002C7B00">
        <w:rPr>
          <w:rFonts w:eastAsia="SimSun"/>
          <w:b/>
          <w:bCs/>
          <w:color w:val="000000" w:themeColor="text1"/>
          <w:szCs w:val="24"/>
          <w:lang w:eastAsia="zh-CN"/>
        </w:rPr>
        <w:t>Proposal 2:</w:t>
      </w:r>
      <w:r w:rsidRPr="002C7B00">
        <w:rPr>
          <w:rFonts w:eastAsia="SimSun"/>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78"/>
        <w:gridCol w:w="618"/>
        <w:gridCol w:w="572"/>
        <w:gridCol w:w="1057"/>
        <w:gridCol w:w="1137"/>
        <w:gridCol w:w="599"/>
        <w:gridCol w:w="572"/>
        <w:gridCol w:w="1057"/>
        <w:gridCol w:w="1137"/>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Heading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According to the RR definitions, HAPS vehicles fly </w:t>
      </w:r>
      <w:proofErr w:type="gramStart"/>
      <w:r>
        <w:rPr>
          <w:rFonts w:eastAsia="SimSun"/>
          <w:szCs w:val="24"/>
          <w:lang w:eastAsia="zh-CN"/>
        </w:rPr>
        <w:t>between 20-50 km</w:t>
      </w:r>
      <w:proofErr w:type="gramEnd"/>
      <w:r>
        <w:rPr>
          <w:rFonts w:eastAsia="SimSun"/>
          <w:szCs w:val="24"/>
          <w:lang w:eastAsia="zh-CN"/>
        </w:rPr>
        <w:t>.</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roofErr w:type="gramStart"/>
            <w:r>
              <w:rPr>
                <w:rFonts w:eastAsiaTheme="minorEastAsia" w:hint="eastAsia"/>
                <w:color w:val="0070C0"/>
                <w:lang w:val="en-US" w:eastAsia="zh-CN"/>
              </w:rPr>
              <w:t>:</w:t>
            </w:r>
            <w:r>
              <w:rPr>
                <w:rFonts w:eastAsiaTheme="minorEastAsia"/>
                <w:color w:val="0070C0"/>
                <w:lang w:val="en-US" w:eastAsia="zh-CN"/>
              </w:rPr>
              <w:t>no</w:t>
            </w:r>
            <w:proofErr w:type="gramEnd"/>
            <w:r>
              <w:rPr>
                <w:rFonts w:eastAsiaTheme="minorEastAsia"/>
                <w:color w:val="0070C0"/>
                <w:lang w:val="en-US" w:eastAsia="zh-CN"/>
              </w:rPr>
              <w:t>,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About HAPS/HIBS, RAN4 can’t decide to change and update the WID. It’s a crossing working group issue. We’d better send </w:t>
            </w:r>
            <w:proofErr w:type="gramStart"/>
            <w:r>
              <w:rPr>
                <w:rFonts w:eastAsiaTheme="minorEastAsia"/>
                <w:color w:val="0070C0"/>
                <w:lang w:val="en-US" w:eastAsia="zh-CN"/>
              </w:rPr>
              <w:t>a LS</w:t>
            </w:r>
            <w:proofErr w:type="gramEnd"/>
            <w:r>
              <w:rPr>
                <w:rFonts w:eastAsiaTheme="minorEastAsia"/>
                <w:color w:val="0070C0"/>
                <w:lang w:val="en-US" w:eastAsia="zh-CN"/>
              </w:rPr>
              <w:t xml:space="preserve">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4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 xml:space="preserve">s encouraged to have RANP level discussion, </w:t>
            </w:r>
            <w:proofErr w:type="gramStart"/>
            <w:r>
              <w:rPr>
                <w:rFonts w:eastAsiaTheme="minorEastAsia" w:hint="eastAsia"/>
                <w:color w:val="0070C0"/>
                <w:lang w:val="en-US" w:eastAsia="zh-CN"/>
              </w:rPr>
              <w:t>then</w:t>
            </w:r>
            <w:proofErr w:type="gramEnd"/>
            <w:r>
              <w:rPr>
                <w:rFonts w:eastAsiaTheme="minorEastAsia" w:hint="eastAsia"/>
                <w:color w:val="0070C0"/>
                <w:lang w:val="en-US" w:eastAsia="zh-CN"/>
              </w:rPr>
              <w:t xml:space="preserve">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 xml:space="preserve">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w:t>
            </w:r>
            <w:proofErr w:type="spellStart"/>
            <w:r w:rsidRPr="00C226AA">
              <w:rPr>
                <w:rStyle w:val="normaltextrun"/>
                <w:color w:val="E3008C"/>
                <w:sz w:val="20"/>
                <w:szCs w:val="20"/>
                <w:lang w:val="en-GB"/>
              </w:rPr>
              <w:t>can not</w:t>
            </w:r>
            <w:proofErr w:type="spellEnd"/>
            <w:r w:rsidRPr="00C226AA">
              <w:rPr>
                <w:rStyle w:val="normaltextrun"/>
                <w:color w:val="E3008C"/>
                <w:sz w:val="20"/>
                <w:szCs w:val="20"/>
                <w:lang w:val="en-GB"/>
              </w:rPr>
              <w:t xml:space="preserve">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SimSun"/>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5906(Er)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lastRenderedPageBreak/>
              <w:t>HNS/</w:t>
            </w:r>
            <w:proofErr w:type="spellStart"/>
            <w:r>
              <w:rPr>
                <w:rFonts w:eastAsiaTheme="minorEastAsia"/>
                <w:color w:val="0070C0"/>
                <w:lang w:val="en-US" w:eastAsia="zh-CN"/>
              </w:rPr>
              <w:t>Ech</w:t>
            </w:r>
            <w:proofErr w:type="spellEnd"/>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ListParagraph"/>
              <w:numPr>
                <w:ilvl w:val="0"/>
                <w:numId w:val="7"/>
              </w:numPr>
              <w:overflowPunct/>
              <w:autoSpaceDE/>
              <w:autoSpaceDN/>
              <w:adjustRightInd/>
              <w:spacing w:after="120" w:line="276" w:lineRule="auto"/>
              <w:ind w:firstLineChars="0"/>
              <w:textAlignment w:val="auto"/>
              <w:rPr>
                <w:rFonts w:ascii="Arial" w:eastAsia="SimSun" w:hAnsi="Arial"/>
                <w:i/>
                <w:color w:val="0070C0"/>
                <w:szCs w:val="24"/>
                <w:lang w:eastAsia="zh-CN"/>
              </w:rPr>
            </w:pPr>
            <w:r>
              <w:rPr>
                <w:rFonts w:eastAsia="SimSun"/>
                <w:color w:val="0070C0"/>
                <w:szCs w:val="24"/>
                <w:lang w:eastAsia="zh-CN"/>
              </w:rPr>
              <w:t>RAN-WG</w:t>
            </w:r>
            <w:r w:rsidRPr="00972061">
              <w:rPr>
                <w:rFonts w:eastAsia="SimSun"/>
                <w:color w:val="0070C0"/>
                <w:szCs w:val="24"/>
                <w:lang w:eastAsia="zh-CN"/>
              </w:rPr>
              <w:t xml:space="preserve">4 may consider the definition of additional NR bands for </w:t>
            </w:r>
            <w:r>
              <w:rPr>
                <w:rFonts w:eastAsia="SimSun"/>
                <w:color w:val="0070C0"/>
                <w:szCs w:val="24"/>
                <w:lang w:eastAsia="zh-CN"/>
              </w:rPr>
              <w:t xml:space="preserve">HAPS as part </w:t>
            </w:r>
            <w:r w:rsidRPr="00972061">
              <w:rPr>
                <w:rFonts w:eastAsia="SimSun"/>
                <w:color w:val="0070C0"/>
                <w:szCs w:val="24"/>
                <w:lang w:eastAsia="zh-CN"/>
              </w:rPr>
              <w:t>of dedicated RAN4 led Release 17 work items</w:t>
            </w:r>
          </w:p>
          <w:p w14:paraId="281D647C" w14:textId="58A8B740" w:rsidR="0043363C" w:rsidRPr="00504476" w:rsidRDefault="0043363C" w:rsidP="00504476">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Heading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SimSun"/>
          <w:szCs w:val="24"/>
          <w:lang w:eastAsia="zh-CN"/>
        </w:rPr>
      </w:pPr>
      <w:proofErr w:type="gramStart"/>
      <w:r>
        <w:rPr>
          <w:rFonts w:eastAsia="SimSun"/>
          <w:szCs w:val="24"/>
          <w:lang w:eastAsia="zh-CN"/>
        </w:rPr>
        <w:t>it</w:t>
      </w:r>
      <w:proofErr w:type="gramEnd"/>
      <w:r>
        <w:rPr>
          <w:rFonts w:eastAsia="SimSun"/>
          <w:szCs w:val="24"/>
          <w:lang w:eastAsia="zh-CN"/>
        </w:rPr>
        <w:t xml:space="preserve">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lastRenderedPageBreak/>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high speed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A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 xml:space="preserve">Agree with Option 1, Option 3, </w:t>
            </w:r>
            <w:proofErr w:type="gramStart"/>
            <w:r w:rsidRPr="0073553C">
              <w:rPr>
                <w:rFonts w:eastAsiaTheme="minorEastAsia"/>
                <w:color w:val="0070C0"/>
                <w:lang w:val="en-US" w:eastAsia="zh-CN"/>
              </w:rPr>
              <w:t>Option</w:t>
            </w:r>
            <w:proofErr w:type="gramEnd"/>
            <w:r w:rsidRPr="0073553C">
              <w:rPr>
                <w:rFonts w:eastAsiaTheme="minorEastAsia"/>
                <w:color w:val="0070C0"/>
                <w:lang w:val="en-US" w:eastAsia="zh-CN"/>
              </w:rPr>
              <w:t xml:space="preserve">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DengXian" w:eastAsia="DengXian" w:hAnsi="DengXian" w:hint="eastAsia"/>
                <w:color w:val="E3008C"/>
                <w:sz w:val="20"/>
                <w:szCs w:val="20"/>
              </w:rPr>
              <w:t>.</w:t>
            </w:r>
            <w:r w:rsidRPr="00C226AA">
              <w:rPr>
                <w:rStyle w:val="eop"/>
                <w:rFonts w:ascii="DengXian" w:eastAsia="DengXian" w:hAnsi="DengXian"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 xml:space="preserve">Option 4: </w:t>
            </w:r>
            <w:proofErr w:type="gramStart"/>
            <w:r w:rsidRPr="00C226AA">
              <w:rPr>
                <w:rStyle w:val="normaltextrun"/>
                <w:color w:val="E3008C"/>
                <w:sz w:val="20"/>
                <w:szCs w:val="20"/>
              </w:rPr>
              <w:t>This need</w:t>
            </w:r>
            <w:proofErr w:type="gramEnd"/>
            <w:r w:rsidRPr="00C226AA">
              <w:rPr>
                <w:rStyle w:val="normaltextrun"/>
                <w:color w:val="E3008C"/>
                <w:sz w:val="20"/>
                <w:szCs w:val="20"/>
              </w:rPr>
              <w:t xml:space="preserve">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SimSun"/>
                <w:color w:val="E3008C"/>
              </w:rPr>
            </w:pPr>
            <w:r>
              <w:rPr>
                <w:rStyle w:val="normaltextrun"/>
                <w:color w:val="E3008C"/>
              </w:rPr>
              <w:t xml:space="preserve">Yes to all options. </w:t>
            </w:r>
            <w:r w:rsidR="00301261" w:rsidRPr="00504476">
              <w:rPr>
                <w:rStyle w:val="normaltextrun"/>
                <w:rFonts w:eastAsia="SimSun"/>
                <w:color w:val="E3008C"/>
              </w:rPr>
              <w:t xml:space="preserve">At least VSAT and handheld UE under FR1. We also agree that RF requirements of VSAT are different from the traditional 3GPP UE. However, the most restrictive case is probably Handheld UE (up to 200 </w:t>
            </w:r>
            <w:proofErr w:type="spellStart"/>
            <w:r w:rsidR="00301261" w:rsidRPr="00504476">
              <w:rPr>
                <w:rStyle w:val="normaltextrun"/>
                <w:rFonts w:eastAsia="SimSun"/>
                <w:color w:val="E3008C"/>
              </w:rPr>
              <w:t>mW</w:t>
            </w:r>
            <w:proofErr w:type="spellEnd"/>
            <w:r w:rsidR="00301261" w:rsidRPr="00504476">
              <w:rPr>
                <w:rStyle w:val="normaltextrun"/>
                <w:rFonts w:eastAsia="SimSun"/>
                <w:color w:val="E3008C"/>
              </w:rPr>
              <w:t>,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40"/>
        <w:gridCol w:w="6855"/>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N</w:t>
            </w:r>
            <w:r>
              <w:rPr>
                <w:rFonts w:eastAsiaTheme="minorEastAsia"/>
                <w:color w:val="0070C0"/>
                <w:lang w:val="en-US" w:eastAsia="zh-CN"/>
              </w:rPr>
              <w:t>ot sure characteristics is</w:t>
            </w:r>
            <w:proofErr w:type="gramEnd"/>
            <w:r>
              <w:rPr>
                <w:rFonts w:eastAsiaTheme="minorEastAsia"/>
                <w:color w:val="0070C0"/>
                <w:lang w:val="en-US" w:eastAsia="zh-CN"/>
              </w:rPr>
              <w:t xml:space="preserve">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ListParagraph"/>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lastRenderedPageBreak/>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 xml:space="preserve">Handheld: Omnidirectional antenna, 500 km/h (e.g. on board a high speed train), Linear: +/-45°X-pol, up to 200 </w:t>
      </w:r>
      <w:proofErr w:type="spellStart"/>
      <w:r w:rsidRPr="002C7B00">
        <w:rPr>
          <w:rFonts w:eastAsia="SimSun"/>
          <w:color w:val="000000" w:themeColor="text1"/>
          <w:szCs w:val="24"/>
          <w:lang w:eastAsia="zh-CN"/>
        </w:rPr>
        <w:t>mW</w:t>
      </w:r>
      <w:proofErr w:type="spellEnd"/>
      <w:r w:rsidRPr="002C7B00">
        <w:rPr>
          <w:rFonts w:eastAsia="SimSun"/>
          <w:color w:val="000000" w:themeColor="text1"/>
          <w:szCs w:val="24"/>
          <w:lang w:eastAsia="zh-CN"/>
        </w:rPr>
        <w:t xml:space="preserve"> (UE power class 3)</w:t>
      </w:r>
    </w:p>
    <w:p w14:paraId="208DB2FD"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6 :</w:t>
      </w:r>
      <w:proofErr w:type="gramEnd"/>
      <w:r w:rsidRPr="00504476">
        <w:rPr>
          <w:sz w:val="24"/>
          <w:szCs w:val="16"/>
          <w:lang w:val="en-US"/>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lastRenderedPageBreak/>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DengXian" w:eastAsia="DengXian" w:hAnsi="DengXian" w:hint="eastAsia"/>
                <w:color w:val="E3008C"/>
              </w:rPr>
              <w:t>.</w:t>
            </w:r>
            <w:r w:rsidRPr="00C226AA">
              <w:rPr>
                <w:rStyle w:val="eop"/>
                <w:rFonts w:ascii="DengXian" w:eastAsia="DengXian" w:hAnsi="DengXian"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7 :</w:t>
      </w:r>
      <w:proofErr w:type="gramEnd"/>
      <w:r w:rsidRPr="00504476">
        <w:rPr>
          <w:sz w:val="24"/>
          <w:szCs w:val="16"/>
          <w:lang w:val="en-US"/>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Focus only on </w:t>
      </w:r>
      <w:proofErr w:type="gramStart"/>
      <w:r>
        <w:rPr>
          <w:rFonts w:eastAsia="SimSun"/>
          <w:color w:val="0070C0"/>
          <w:szCs w:val="24"/>
          <w:lang w:eastAsia="zh-CN"/>
        </w:rPr>
        <w:t>LEO,</w:t>
      </w:r>
      <w:proofErr w:type="gramEnd"/>
      <w:r>
        <w:rPr>
          <w:rFonts w:eastAsia="SimSun"/>
          <w:color w:val="0070C0"/>
          <w:szCs w:val="24"/>
          <w:lang w:eastAsia="zh-CN"/>
        </w:rPr>
        <w:t xml:space="preserve">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8"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 xml:space="preserve">It is </w:t>
            </w:r>
            <w:proofErr w:type="spellStart"/>
            <w:proofErr w:type="gramStart"/>
            <w:r w:rsidRPr="00C226AA">
              <w:rPr>
                <w:rStyle w:val="normaltextrun"/>
                <w:color w:val="E3008C"/>
                <w:sz w:val="20"/>
                <w:szCs w:val="20"/>
              </w:rPr>
              <w:t>to</w:t>
            </w:r>
            <w:proofErr w:type="spellEnd"/>
            <w:proofErr w:type="gramEnd"/>
            <w:r w:rsidRPr="00C226AA">
              <w:rPr>
                <w:rStyle w:val="normaltextrun"/>
                <w:color w:val="E3008C"/>
                <w:sz w:val="20"/>
                <w:szCs w:val="20"/>
              </w:rPr>
              <w:t xml:space="preserve"> early to determine this as the frequency band has not been chosen yet. Also, HAPS are missing as a scenario.</w:t>
            </w:r>
            <w:r w:rsidRPr="00C226AA">
              <w:rPr>
                <w:rStyle w:val="normaltextrun"/>
                <w:rFonts w:ascii="DengXian" w:eastAsia="DengXian" w:hAnsi="DengXian" w:hint="eastAsia"/>
                <w:color w:val="E3008C"/>
                <w:sz w:val="20"/>
                <w:szCs w:val="20"/>
              </w:rPr>
              <w:t> </w:t>
            </w:r>
            <w:r w:rsidRPr="00C226AA">
              <w:rPr>
                <w:rStyle w:val="eop"/>
                <w:rFonts w:ascii="DengXian" w:eastAsia="DengXian" w:hAnsi="DengXian"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Support WF2 as a generic </w:t>
            </w:r>
            <w:proofErr w:type="gramStart"/>
            <w:r>
              <w:rPr>
                <w:rFonts w:eastAsiaTheme="minorEastAsia"/>
                <w:color w:val="0070C0"/>
                <w:lang w:val="en-US" w:eastAsia="zh-CN"/>
              </w:rPr>
              <w:t>approach,</w:t>
            </w:r>
            <w:proofErr w:type="gramEnd"/>
            <w:r>
              <w:rPr>
                <w:rFonts w:eastAsiaTheme="minorEastAsia"/>
                <w:color w:val="0070C0"/>
                <w:lang w:val="en-US" w:eastAsia="zh-CN"/>
              </w:rPr>
              <w:t xml:space="preserve">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DengXian" w:eastAsia="DengXian" w:hAnsi="DengXian"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DengXian" w:eastAsia="DengXian" w:hAnsi="DengXian"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lastRenderedPageBreak/>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64A5EB05"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7D6F7887" w14:textId="4DBA30BA" w:rsidR="00212616" w:rsidRDefault="00BA5868" w:rsidP="0021261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380091" w14:textId="0F797C92"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Heading3"/>
        <w:rPr>
          <w:lang w:val="en-US"/>
        </w:rPr>
      </w:pPr>
      <w:r w:rsidRPr="00504476">
        <w:rPr>
          <w:lang w:val="en-US"/>
        </w:rPr>
        <w:t>Sub-topic 1-</w:t>
      </w:r>
      <w:proofErr w:type="gramStart"/>
      <w:r w:rsidRPr="00504476">
        <w:rPr>
          <w:lang w:val="en-US"/>
        </w:rPr>
        <w:t>8 :</w:t>
      </w:r>
      <w:proofErr w:type="gramEnd"/>
      <w:r w:rsidRPr="00504476">
        <w:rPr>
          <w:lang w:val="en-US"/>
        </w:rPr>
        <w:t xml:space="preserve">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31"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DengXian" w:eastAsia="DengXian" w:hAnsi="DengXian" w:hint="eastAsia"/>
                <w:color w:val="E3008C"/>
              </w:rPr>
              <w:t>.</w:t>
            </w:r>
            <w:r w:rsidRPr="004460ED">
              <w:rPr>
                <w:rStyle w:val="eop"/>
                <w:rFonts w:ascii="DengXian" w:eastAsia="DengXian" w:hAnsi="DengXian"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283"/>
        <w:gridCol w:w="1641"/>
        <w:gridCol w:w="6854"/>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Heading3"/>
        <w:rPr>
          <w:sz w:val="24"/>
          <w:szCs w:val="16"/>
          <w:lang w:val="en-US"/>
        </w:rPr>
      </w:pPr>
      <w:r w:rsidRPr="00504476">
        <w:rPr>
          <w:sz w:val="24"/>
          <w:szCs w:val="16"/>
          <w:lang w:val="en-US"/>
        </w:rPr>
        <w:lastRenderedPageBreak/>
        <w:t>Sub-topic 1-</w:t>
      </w:r>
      <w:proofErr w:type="gramStart"/>
      <w:r w:rsidRPr="00504476">
        <w:rPr>
          <w:sz w:val="24"/>
          <w:szCs w:val="16"/>
          <w:lang w:val="en-US"/>
        </w:rPr>
        <w:t>9 :</w:t>
      </w:r>
      <w:proofErr w:type="gramEnd"/>
      <w:r w:rsidRPr="00504476">
        <w:rPr>
          <w:sz w:val="24"/>
          <w:szCs w:val="16"/>
          <w:lang w:val="en-US"/>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8254EE" w:rsidRDefault="003C2708">
            <w:pPr>
              <w:spacing w:after="120"/>
              <w:rPr>
                <w:rFonts w:eastAsiaTheme="minorEastAsia"/>
                <w:color w:val="0070C0"/>
                <w:lang w:val="en-US" w:eastAsia="zh-CN"/>
                <w:rPrChange w:id="34"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35"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6"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617" w14:textId="3B8BE91F" w:rsidR="00A52C25" w:rsidRDefault="003C2708" w:rsidP="0021261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DengXian" w:eastAsia="DengXian" w:hAnsi="DengXian"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DengXian" w:eastAsia="DengXian" w:hAnsi="DengXian"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w:t>
            </w:r>
            <w:r>
              <w:rPr>
                <w:rFonts w:eastAsiaTheme="minorEastAsia"/>
                <w:color w:val="0070C0"/>
                <w:lang w:val="en-US" w:eastAsia="zh-CN"/>
              </w:rPr>
              <w:lastRenderedPageBreak/>
              <w:t xml:space="preserve">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51"/>
        <w:gridCol w:w="1987"/>
        <w:gridCol w:w="3330"/>
        <w:gridCol w:w="2689"/>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32750">
              <w:rPr>
                <w:color w:val="0070C0"/>
                <w:szCs w:val="24"/>
                <w:lang w:val="en-US" w:eastAsia="zh-CN"/>
                <w:rPrChange w:id="37"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xml:space="preserve">) starting from </w:t>
            </w:r>
            <w:proofErr w:type="gramStart"/>
            <w:r>
              <w:rPr>
                <w:rFonts w:asciiTheme="majorBidi" w:hAnsiTheme="majorBidi" w:cstheme="majorBidi"/>
              </w:rPr>
              <w:t>the +/-</w:t>
            </w:r>
            <w:proofErr w:type="gramEnd"/>
            <w:r>
              <w:rPr>
                <w:rFonts w:asciiTheme="majorBidi" w:hAnsiTheme="majorBidi" w:cstheme="majorBidi"/>
              </w:rPr>
              <w:t xml:space="preserve">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 xml:space="preserve">Adjacent Channel Leakage power Ratio (ACLR) is the ratio of the filtered mean power centred on the </w:t>
            </w:r>
            <w:r>
              <w:rPr>
                <w:rFonts w:asciiTheme="majorBidi" w:hAnsiTheme="majorBidi" w:cstheme="majorBidi"/>
              </w:rPr>
              <w:lastRenderedPageBreak/>
              <w:t>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lastRenderedPageBreak/>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proofErr w:type="gramStart"/>
            <w:r>
              <w:rPr>
                <w:rFonts w:asciiTheme="majorBidi" w:hAnsiTheme="majorBidi" w:cstheme="majorBidi"/>
              </w:rPr>
              <w:t>ms</w:t>
            </w:r>
            <w:proofErr w:type="spellEnd"/>
            <w:proofErr w:type="gramEnd"/>
            <w:r>
              <w:rPr>
                <w:rFonts w:asciiTheme="majorBidi" w:hAnsiTheme="majorBidi" w:cstheme="majorBidi"/>
              </w:rPr>
              <w:t xml:space="preserve">).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 xml:space="preserve">The blocking characteristic is a measure of the receiver's ability to receive a wanted signal at its assigned channel frequency in the presence of an unwanted interferer on frequencies other than those of the spurious </w:t>
            </w:r>
            <w:r>
              <w:rPr>
                <w:rFonts w:asciiTheme="majorBidi" w:hAnsiTheme="majorBidi" w:cstheme="majorBidi"/>
              </w:rPr>
              <w:lastRenderedPageBreak/>
              <w:t>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 xml:space="preserve">(Optional) Control </w:t>
            </w:r>
            <w:r>
              <w:rPr>
                <w:rFonts w:asciiTheme="majorBidi" w:hAnsiTheme="majorBidi" w:cstheme="majorBidi"/>
              </w:rPr>
              <w:lastRenderedPageBreak/>
              <w:t>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lastRenderedPageBreak/>
              <w:t xml:space="preserve">Control and </w:t>
            </w:r>
            <w:r>
              <w:rPr>
                <w:rFonts w:asciiTheme="majorBidi" w:hAnsiTheme="majorBidi" w:cstheme="majorBidi"/>
              </w:rPr>
              <w:lastRenderedPageBreak/>
              <w:t>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This requirement verifies that the </w:t>
            </w:r>
            <w:r>
              <w:rPr>
                <w:rFonts w:asciiTheme="majorBidi" w:hAnsiTheme="majorBidi" w:cstheme="majorBidi"/>
              </w:rPr>
              <w:lastRenderedPageBreak/>
              <w:t>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not </w:t>
            </w:r>
            <w:r>
              <w:rPr>
                <w:rFonts w:eastAsiaTheme="minorEastAsia"/>
                <w:color w:val="0070C0"/>
                <w:lang w:val="en-US" w:eastAsia="zh-CN"/>
              </w:rPr>
              <w:lastRenderedPageBreak/>
              <w:t>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920"/>
        <w:gridCol w:w="1934"/>
        <w:gridCol w:w="3610"/>
        <w:gridCol w:w="239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32750">
              <w:rPr>
                <w:color w:val="0070C0"/>
                <w:szCs w:val="24"/>
                <w:lang w:val="en-US" w:eastAsia="zh-CN"/>
                <w:rPrChange w:id="38"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for carrier f of serving cell c in each slot. The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 xml:space="preserve">Transmitter characteristics – Output power </w:t>
            </w:r>
            <w:r>
              <w:rPr>
                <w:rFonts w:asciiTheme="majorBidi" w:hAnsiTheme="majorBidi" w:cstheme="majorBidi"/>
              </w:rPr>
              <w:lastRenderedPageBreak/>
              <w:t>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lastRenderedPageBreak/>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w:t>
            </w:r>
            <w:r>
              <w:rPr>
                <w:rFonts w:asciiTheme="majorBidi" w:hAnsiTheme="majorBidi" w:cstheme="majorBidi"/>
              </w:rPr>
              <w:lastRenderedPageBreak/>
              <w:t xml:space="preserve">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w:t>
            </w:r>
            <w:proofErr w:type="gramStart"/>
            <w:r>
              <w:rPr>
                <w:rFonts w:eastAsiaTheme="minorEastAsia"/>
                <w:color w:val="0070C0"/>
                <w:lang w:val="en-US" w:eastAsia="zh-CN"/>
              </w:rPr>
              <w:t>, ....</w:t>
            </w:r>
            <w:proofErr w:type="gramEnd"/>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w:t>
            </w:r>
            <w:proofErr w:type="gramStart"/>
            <w:r>
              <w:rPr>
                <w:rFonts w:asciiTheme="majorBidi" w:hAnsiTheme="majorBidi" w:cstheme="majorBidi"/>
              </w:rPr>
              <w:t>a duration</w:t>
            </w:r>
            <w:proofErr w:type="gramEnd"/>
            <w:r>
              <w:rPr>
                <w:rFonts w:asciiTheme="majorBidi" w:hAnsiTheme="majorBidi" w:cstheme="majorBidi"/>
              </w:rPr>
              <w:t xml:space="preserve">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proofErr w:type="gramStart"/>
            <w:r>
              <w:rPr>
                <w:rFonts w:asciiTheme="majorBidi" w:hAnsiTheme="majorBidi" w:cstheme="majorBidi"/>
              </w:rPr>
              <w:t>ms</w:t>
            </w:r>
            <w:proofErr w:type="spellEnd"/>
            <w:proofErr w:type="gram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 xml:space="preserve">Transmit modulation quality - Error Vector Magnitude </w:t>
            </w:r>
            <w:r>
              <w:rPr>
                <w:rFonts w:asciiTheme="majorBidi" w:hAnsiTheme="majorBidi" w:cstheme="majorBidi"/>
              </w:rPr>
              <w:lastRenderedPageBreak/>
              <w:t>(EVM)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The Error Vector Magnitude is a measure of the difference between the reference waveform and the measured waveform. </w:t>
            </w:r>
            <w:r>
              <w:rPr>
                <w:rFonts w:asciiTheme="majorBidi" w:hAnsiTheme="majorBidi" w:cstheme="majorBidi"/>
              </w:rPr>
              <w:lastRenderedPageBreak/>
              <w:t>This difference is called the error vector. Before calculating the EVM the measured waveform is corrected by the sample timing offset and RF frequency offset. Then the carrier leakage shall be removed from the measured waveform before calculating the EVM</w:t>
            </w:r>
            <w:proofErr w:type="gramStart"/>
            <w:r>
              <w:rPr>
                <w:rFonts w:asciiTheme="majorBidi" w:hAnsiTheme="majorBidi" w:cstheme="majorBidi"/>
              </w:rPr>
              <w:t>..</w:t>
            </w:r>
            <w:proofErr w:type="gramEnd"/>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w:t>
            </w:r>
            <w:proofErr w:type="gramStart"/>
            <w:r>
              <w:rPr>
                <w:rFonts w:eastAsiaTheme="minorEastAsia"/>
                <w:color w:val="0070C0"/>
                <w:lang w:val="en-US" w:eastAsia="zh-CN"/>
              </w:rPr>
              <w:t>, ....</w:t>
            </w:r>
            <w:proofErr w:type="gramEnd"/>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 xml:space="preserve">Occupied bandwidth is defined as the bandwidth containing 99 % of the total integrated mean power of the transmitted spectrum on the assigned channel. The occupied bandwidth for all transmission </w:t>
            </w:r>
            <w:r>
              <w:rPr>
                <w:rFonts w:asciiTheme="majorBidi" w:hAnsiTheme="majorBidi" w:cstheme="majorBidi"/>
              </w:rPr>
              <w:lastRenderedPageBreak/>
              <w:t>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starting with coexistence simulations, </w:t>
            </w:r>
            <w:r>
              <w:rPr>
                <w:rFonts w:eastAsiaTheme="minorEastAsia"/>
                <w:color w:val="0070C0"/>
                <w:lang w:val="en-US" w:eastAsia="zh-CN"/>
              </w:rPr>
              <w:lastRenderedPageBreak/>
              <w:t>REFSENS</w:t>
            </w:r>
            <w:proofErr w:type="gramStart"/>
            <w:r>
              <w:rPr>
                <w:rFonts w:eastAsiaTheme="minorEastAsia"/>
                <w:color w:val="0070C0"/>
                <w:lang w:val="en-US" w:eastAsia="zh-CN"/>
              </w:rPr>
              <w:t>, ....</w:t>
            </w:r>
            <w:proofErr w:type="gramEnd"/>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 xml:space="preserve">Unless otherwise stated, the spurious emission limits apply for the frequency ranges that are more than FOOB (MHz) from the edge of the channel bandwidth. </w:t>
            </w:r>
            <w:r>
              <w:rPr>
                <w:rFonts w:asciiTheme="majorBidi" w:hAnsiTheme="majorBidi" w:cstheme="majorBidi"/>
              </w:rPr>
              <w:lastRenderedPageBreak/>
              <w:t>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 xml:space="preserve">Maximum input </w:t>
            </w:r>
            <w:r>
              <w:rPr>
                <w:rFonts w:asciiTheme="majorBidi" w:hAnsiTheme="majorBidi" w:cstheme="majorBidi"/>
              </w:rPr>
              <w:lastRenderedPageBreak/>
              <w:t>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Maximum input level is defined as the </w:t>
            </w:r>
            <w:r>
              <w:rPr>
                <w:rFonts w:asciiTheme="majorBidi" w:hAnsiTheme="majorBidi" w:cstheme="majorBidi"/>
              </w:rPr>
              <w:lastRenderedPageBreak/>
              <w:t>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w:t>
            </w:r>
            <w:r>
              <w:rPr>
                <w:rFonts w:eastAsiaTheme="minorEastAsia"/>
                <w:color w:val="0070C0"/>
                <w:lang w:val="en-US" w:eastAsia="zh-CN"/>
              </w:rPr>
              <w:lastRenderedPageBreak/>
              <w:t>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 xml:space="preserve">95% of the maximum throughput of </w:t>
            </w:r>
            <w:r>
              <w:rPr>
                <w:rFonts w:asciiTheme="majorBidi" w:hAnsiTheme="majorBidi" w:cstheme="majorBidi"/>
              </w:rPr>
              <w:lastRenderedPageBreak/>
              <w:t>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lastRenderedPageBreak/>
        <w:t>Main feedbacks:</w:t>
      </w:r>
    </w:p>
    <w:p w14:paraId="501A25CC" w14:textId="1C82083A" w:rsidR="000D6AB4" w:rsidRPr="00212616" w:rsidRDefault="000D6AB4" w:rsidP="005044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10 :</w:t>
      </w:r>
      <w:proofErr w:type="gramEnd"/>
      <w:r w:rsidRPr="00504476">
        <w:rPr>
          <w:sz w:val="24"/>
          <w:szCs w:val="16"/>
          <w:lang w:val="en-US"/>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RAN4 should consider both Earth fixed beam &amp; Earth moving beam; </w:t>
      </w:r>
      <w:proofErr w:type="gramStart"/>
      <w:r>
        <w:rPr>
          <w:i/>
          <w:color w:val="0070C0"/>
          <w:lang w:val="en-US" w:eastAsia="zh-CN"/>
        </w:rPr>
        <w:t>Please</w:t>
      </w:r>
      <w:proofErr w:type="gramEnd"/>
      <w:r>
        <w:rPr>
          <w:i/>
          <w:color w:val="0070C0"/>
          <w:lang w:val="en-US" w:eastAsia="zh-CN"/>
        </w:rPr>
        <w:t xml:space="preserv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39"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40"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41"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Hyperlink"/>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7AE" w14:textId="0B9F4708" w:rsidR="00461960" w:rsidRDefault="00461960" w:rsidP="003C2708">
            <w:pPr>
              <w:spacing w:after="120"/>
              <w:rPr>
                <w:rFonts w:eastAsiaTheme="minorEastAsia"/>
                <w:color w:val="0070C0"/>
                <w:lang w:val="en-US" w:eastAsia="zh-CN"/>
              </w:rPr>
            </w:pPr>
            <w:r>
              <w:rPr>
                <w:rFonts w:eastAsiaTheme="minorEastAsia"/>
                <w:color w:val="0070C0"/>
                <w:lang w:val="en-US" w:eastAsia="zh-CN"/>
              </w:rPr>
              <w:t>Opt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lastRenderedPageBreak/>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Option 1: Yes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Heading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42"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43"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44"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4" w:tgtFrame="_blank" w:history="1">
              <w:r w:rsidRPr="00504476">
                <w:rPr>
                  <w:rStyle w:val="Hyperlink"/>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9"/>
        <w:gridCol w:w="1663"/>
        <w:gridCol w:w="7055"/>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 xml:space="preserve">HNS </w:t>
            </w:r>
            <w:proofErr w:type="spellStart"/>
            <w:r>
              <w:rPr>
                <w:rFonts w:eastAsiaTheme="minorEastAsia"/>
                <w:color w:val="0070C0"/>
                <w:lang w:val="en-US" w:eastAsia="zh-CN"/>
              </w:rPr>
              <w:t>Ech</w:t>
            </w:r>
            <w:proofErr w:type="spellEnd"/>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lastRenderedPageBreak/>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Heading2"/>
        <w:rPr>
          <w:lang w:val="en-US"/>
        </w:rPr>
      </w:pPr>
      <w:r w:rsidRPr="00504476">
        <w:rPr>
          <w:lang w:val="en-US"/>
        </w:rPr>
        <w:t xml:space="preserve">Companies views’ collection for 1st round </w:t>
      </w:r>
    </w:p>
    <w:p w14:paraId="281D683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rsidRPr="00AF4E15"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0C4C8F">
            <w:pPr>
              <w:rPr>
                <w:rFonts w:eastAsiaTheme="minorEastAsia"/>
                <w:color w:val="0070C0"/>
                <w:lang w:val="en-US" w:eastAsia="zh-CN"/>
              </w:rPr>
            </w:pPr>
            <w:hyperlink r:id="rId45" w:tgtFrame="_blank" w:history="1">
              <w:r w:rsidR="006448C7">
                <w:rPr>
                  <w:rStyle w:val="Hyperlink"/>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lastRenderedPageBreak/>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r>
        <w:t>Summary</w:t>
      </w:r>
      <w:r>
        <w:rPr>
          <w:rFonts w:hint="eastAsia"/>
        </w:rPr>
        <w:t xml:space="preserve"> for 1st round </w:t>
      </w:r>
    </w:p>
    <w:p w14:paraId="281D6866" w14:textId="77777777" w:rsidR="00A52C25" w:rsidRDefault="003C2708">
      <w:pPr>
        <w:pStyle w:val="Heading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443"/>
        <w:gridCol w:w="8414"/>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32A0D478"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5F03C74C"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t xml:space="preserve">Issue 1-2: </w:t>
            </w:r>
            <w:r>
              <w:rPr>
                <w:sz w:val="24"/>
                <w:szCs w:val="16"/>
              </w:rPr>
              <w:t>Frequency Ranges</w:t>
            </w:r>
          </w:p>
        </w:tc>
        <w:tc>
          <w:tcPr>
            <w:tcW w:w="8615" w:type="dxa"/>
          </w:tcPr>
          <w:p w14:paraId="303786F0" w14:textId="37ADB133" w:rsidR="00B07A43" w:rsidRPr="0013374C"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Pr>
                <w:rFonts w:eastAsia="SimSun"/>
                <w:color w:val="000000" w:themeColor="text1"/>
                <w:szCs w:val="24"/>
                <w:lang w:eastAsia="zh-CN"/>
              </w:rPr>
              <w:t>frequency ranges</w:t>
            </w:r>
            <w:r w:rsidRPr="0013374C">
              <w:rPr>
                <w:rFonts w:eastAsia="SimSun"/>
                <w:color w:val="000000" w:themeColor="text1"/>
                <w:szCs w:val="24"/>
                <w:lang w:eastAsia="zh-CN"/>
              </w:rPr>
              <w:t>:</w:t>
            </w:r>
          </w:p>
          <w:p w14:paraId="5D407A01"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0D9569E2"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ListParagraph"/>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lastRenderedPageBreak/>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582053">
              <w:rPr>
                <w:rFonts w:eastAsia="SimSun"/>
                <w:color w:val="000000" w:themeColor="text1"/>
                <w:szCs w:val="24"/>
                <w:lang w:eastAsia="zh-CN"/>
              </w:rPr>
              <w:t>No agreements are possible so far on the suggested WFs.</w:t>
            </w:r>
          </w:p>
          <w:p w14:paraId="0B38BF4C"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Companies agree that co-existence simulation of NTN is required and should be further simulated and discussed. </w:t>
            </w:r>
          </w:p>
          <w:p w14:paraId="1B0F6B1A"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95F257B"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582053">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ListParagraph"/>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990"/>
              <w:gridCol w:w="514"/>
              <w:gridCol w:w="572"/>
              <w:gridCol w:w="847"/>
              <w:gridCol w:w="927"/>
              <w:gridCol w:w="599"/>
              <w:gridCol w:w="572"/>
              <w:gridCol w:w="847"/>
              <w:gridCol w:w="927"/>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ListParagraph"/>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 xml:space="preserve">Handheld: Omnidirectional antenna, 500 km/h (e.g. on board a high speed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p>
          <w:p w14:paraId="143711F6"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lastRenderedPageBreak/>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0EBECBF" w14:textId="2543712C"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4EBD480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4E81F709" w14:textId="77777777" w:rsidR="00D63F76"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8EAB70" w14:textId="18F8E33A" w:rsidR="00D63F76" w:rsidRPr="00D63F76"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w:t>
            </w:r>
            <w:r>
              <w:rPr>
                <w:rFonts w:eastAsiaTheme="minorEastAsia"/>
                <w:color w:val="000000" w:themeColor="text1"/>
                <w:lang w:val="en-US" w:eastAsia="zh-CN"/>
              </w:rPr>
              <w:lastRenderedPageBreak/>
              <w:t>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w:t>
            </w:r>
          </w:p>
          <w:p w14:paraId="78DC0E8D" w14:textId="0F96765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Heading2"/>
        <w:rPr>
          <w:lang w:val="en-US"/>
        </w:rPr>
      </w:pPr>
      <w:r w:rsidRPr="00504476">
        <w:rPr>
          <w:lang w:val="en-US"/>
        </w:rPr>
        <w:t>Discussion on 2nd round (if applicable)</w:t>
      </w:r>
    </w:p>
    <w:p w14:paraId="5880820F" w14:textId="52B0B104" w:rsidR="0072121D" w:rsidRDefault="0072121D">
      <w:pPr>
        <w:rPr>
          <w:ins w:id="45" w:author="PANAITOPOL Dorin" w:date="2020-11-08T17:49:00Z"/>
          <w:lang w:val="en-US" w:eastAsia="zh-CN"/>
        </w:rPr>
      </w:pPr>
      <w:ins w:id="46" w:author="PANAITOPOL Dorin" w:date="2020-11-08T17:50:00Z">
        <w:r>
          <w:rPr>
            <w:lang w:val="en-US" w:eastAsia="zh-CN"/>
          </w:rPr>
          <w:t>According</w:t>
        </w:r>
      </w:ins>
      <w:ins w:id="47" w:author="PANAITOPOL Dorin" w:date="2020-11-08T17:49:00Z">
        <w:r>
          <w:rPr>
            <w:lang w:val="en-US" w:eastAsia="zh-CN"/>
          </w:rPr>
          <w:t xml:space="preserve"> to email discussion before the start of 2</w:t>
        </w:r>
        <w:r w:rsidRPr="0072121D">
          <w:rPr>
            <w:vertAlign w:val="superscript"/>
            <w:lang w:val="en-US" w:eastAsia="zh-CN"/>
            <w:rPrChange w:id="48" w:author="PANAITOPOL Dorin" w:date="2020-11-08T17:50:00Z">
              <w:rPr>
                <w:lang w:val="en-US" w:eastAsia="zh-CN"/>
              </w:rPr>
            </w:rPrChange>
          </w:rPr>
          <w:t>nd</w:t>
        </w:r>
        <w:r>
          <w:rPr>
            <w:lang w:val="en-US" w:eastAsia="zh-CN"/>
          </w:rPr>
          <w:t xml:space="preserve"> </w:t>
        </w:r>
      </w:ins>
      <w:ins w:id="49" w:author="PANAITOPOL Dorin" w:date="2020-11-08T17:50:00Z">
        <w:r>
          <w:rPr>
            <w:lang w:val="en-US" w:eastAsia="zh-CN"/>
          </w:rPr>
          <w:t>round, the moderator proposes the following update:</w:t>
        </w:r>
      </w:ins>
    </w:p>
    <w:p w14:paraId="550A5323" w14:textId="46358FC9" w:rsidR="0072121D" w:rsidRDefault="0072121D">
      <w:pPr>
        <w:rPr>
          <w:ins w:id="50" w:author="PANAITOPOL Dorin" w:date="2020-11-08T17:51:00Z"/>
          <w:rFonts w:eastAsiaTheme="minorEastAsia"/>
          <w:color w:val="000000" w:themeColor="text1"/>
          <w:lang w:val="en-US" w:eastAsia="zh-CN"/>
        </w:rPr>
      </w:pPr>
      <w:ins w:id="51" w:author="PANAITOPOL Dorin" w:date="2020-11-08T17:52:00Z">
        <w:r>
          <w:rPr>
            <w:rFonts w:eastAsiaTheme="minorEastAsia"/>
            <w:b/>
            <w:bCs/>
            <w:color w:val="000000" w:themeColor="text1"/>
            <w:lang w:val="en-US" w:eastAsia="zh-CN"/>
          </w:rPr>
          <w:t>“</w:t>
        </w:r>
      </w:ins>
      <w:ins w:id="52"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53"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54"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55" w:author="PANAITOPOL Dorin" w:date="2020-11-09T08:30:00Z"/>
          <w:rFonts w:eastAsiaTheme="minorEastAsia"/>
          <w:color w:val="000000" w:themeColor="text1"/>
          <w:lang w:val="en-US" w:eastAsia="zh-CN"/>
        </w:rPr>
      </w:pPr>
      <w:ins w:id="56" w:author="PANAITOPOL Dorin" w:date="2020-11-08T17:52:00Z">
        <w:r>
          <w:rPr>
            <w:rFonts w:eastAsiaTheme="minorEastAsia"/>
            <w:b/>
            <w:bCs/>
            <w:color w:val="000000" w:themeColor="text1"/>
            <w:lang w:val="en-US" w:eastAsia="zh-CN"/>
          </w:rPr>
          <w:t>“</w:t>
        </w:r>
      </w:ins>
      <w:ins w:id="57"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proofErr w:type="gramStart"/>
        <w:r>
          <w:rPr>
            <w:rFonts w:eastAsiaTheme="minorEastAsia"/>
            <w:color w:val="000000" w:themeColor="text1"/>
            <w:lang w:val="en-US" w:eastAsia="zh-CN"/>
          </w:rPr>
          <w:t>”</w:t>
        </w:r>
      </w:ins>
      <w:ins w:id="58" w:author="PANAITOPOL Dorin" w:date="2020-11-08T17:52:00Z">
        <w:r>
          <w:rPr>
            <w:rFonts w:eastAsiaTheme="minorEastAsia"/>
            <w:color w:val="000000" w:themeColor="text1"/>
            <w:lang w:val="en-US" w:eastAsia="zh-CN"/>
          </w:rPr>
          <w:t>.</w:t>
        </w:r>
      </w:ins>
      <w:proofErr w:type="gramEnd"/>
    </w:p>
    <w:p w14:paraId="68E04902" w14:textId="6F3D9CBE" w:rsidR="005739C6" w:rsidRPr="005739C6" w:rsidRDefault="00644F8D">
      <w:pPr>
        <w:jc w:val="both"/>
        <w:rPr>
          <w:ins w:id="59" w:author="PANAITOPOL Dorin" w:date="2020-11-09T09:07:00Z"/>
          <w:color w:val="000000" w:themeColor="text1"/>
          <w:szCs w:val="24"/>
          <w:lang w:eastAsia="zh-CN"/>
          <w:rPrChange w:id="60" w:author="PANAITOPOL Dorin" w:date="2020-11-09T09:08:00Z">
            <w:rPr>
              <w:ins w:id="61" w:author="PANAITOPOL Dorin" w:date="2020-11-09T09:07:00Z"/>
              <w:b/>
              <w:bCs/>
              <w:color w:val="000000" w:themeColor="text1"/>
              <w:szCs w:val="24"/>
              <w:lang w:eastAsia="zh-CN"/>
            </w:rPr>
          </w:rPrChange>
        </w:rPr>
        <w:pPrChange w:id="62" w:author="PANAITOPOL Dorin" w:date="2020-11-09T09:07:00Z">
          <w:pPr/>
        </w:pPrChange>
      </w:pPr>
      <w:ins w:id="63" w:author="PANAITOPOL Dorin" w:date="2020-11-09T09:09:00Z">
        <w:r>
          <w:rPr>
            <w:color w:val="000000" w:themeColor="text1"/>
            <w:szCs w:val="24"/>
            <w:lang w:eastAsia="zh-CN"/>
          </w:rPr>
          <w:t xml:space="preserve">After </w:t>
        </w:r>
      </w:ins>
      <w:ins w:id="64" w:author="PANAITOPOL Dorin" w:date="2020-11-09T09:42:00Z">
        <w:r w:rsidR="009C457E">
          <w:rPr>
            <w:color w:val="000000" w:themeColor="text1"/>
            <w:szCs w:val="24"/>
            <w:lang w:eastAsia="zh-CN"/>
          </w:rPr>
          <w:t xml:space="preserve">a small </w:t>
        </w:r>
      </w:ins>
      <w:ins w:id="65"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66" w:author="PANAITOPOL Dorin" w:date="2020-11-09T08:30:00Z"/>
          <w:color w:val="000000" w:themeColor="text1"/>
          <w:szCs w:val="24"/>
          <w:lang w:eastAsia="zh-CN"/>
          <w:rPrChange w:id="67" w:author="PANAITOPOL Dorin" w:date="2020-11-09T09:07:00Z">
            <w:rPr>
              <w:ins w:id="68" w:author="PANAITOPOL Dorin" w:date="2020-11-09T08:30:00Z"/>
              <w:b/>
              <w:bCs/>
              <w:color w:val="000000" w:themeColor="text1"/>
              <w:szCs w:val="24"/>
              <w:lang w:eastAsia="zh-CN"/>
            </w:rPr>
          </w:rPrChange>
        </w:rPr>
        <w:pPrChange w:id="69" w:author="PANAITOPOL Dorin" w:date="2020-11-09T09:07:00Z">
          <w:pPr/>
        </w:pPrChange>
      </w:pPr>
      <w:ins w:id="70" w:author="PANAITOPOL Dorin" w:date="2020-11-09T09:07:00Z">
        <w:r>
          <w:rPr>
            <w:b/>
            <w:bCs/>
            <w:color w:val="000000" w:themeColor="text1"/>
            <w:szCs w:val="24"/>
            <w:lang w:eastAsia="zh-CN"/>
          </w:rPr>
          <w:t>“</w:t>
        </w:r>
      </w:ins>
      <w:ins w:id="71" w:author="PANAITOPOL Dorin" w:date="2020-11-09T09:11:00Z">
        <w:r w:rsidR="00644F8D">
          <w:rPr>
            <w:b/>
            <w:bCs/>
            <w:color w:val="000000" w:themeColor="text1"/>
            <w:szCs w:val="24"/>
            <w:lang w:eastAsia="zh-CN"/>
          </w:rPr>
          <w:t xml:space="preserve">Issue 1-3. </w:t>
        </w:r>
      </w:ins>
      <w:ins w:id="72"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73" w:author="PANAITOPOL Dorin" w:date="2020-11-09T09:10:00Z">
        <w:r w:rsidR="00644F8D" w:rsidRPr="00644F8D">
          <w:rPr>
            <w:b/>
            <w:bCs/>
            <w:color w:val="000000" w:themeColor="text1"/>
            <w:szCs w:val="24"/>
            <w:lang w:eastAsia="zh-CN"/>
            <w:rPrChange w:id="74" w:author="PANAITOPOL Dorin" w:date="2020-11-09T09:10:00Z">
              <w:rPr>
                <w:color w:val="000000" w:themeColor="text1"/>
                <w:szCs w:val="24"/>
                <w:lang w:eastAsia="zh-CN"/>
              </w:rPr>
            </w:rPrChange>
          </w:rPr>
          <w:t xml:space="preserve">updated </w:t>
        </w:r>
      </w:ins>
      <w:ins w:id="75" w:author="PANAITOPOL Dorin" w:date="2020-11-09T09:07:00Z">
        <w:r w:rsidRPr="00644F8D">
          <w:rPr>
            <w:b/>
            <w:bCs/>
            <w:color w:val="000000" w:themeColor="text1"/>
            <w:szCs w:val="24"/>
            <w:lang w:eastAsia="zh-CN"/>
            <w:rPrChange w:id="76" w:author="PANAITOPOL Dorin" w:date="2020-11-09T09:10:00Z">
              <w:rPr>
                <w:color w:val="000000" w:themeColor="text1"/>
                <w:szCs w:val="24"/>
                <w:lang w:eastAsia="zh-CN"/>
              </w:rPr>
            </w:rPrChange>
          </w:rPr>
          <w:t>to</w:t>
        </w:r>
      </w:ins>
    </w:p>
    <w:p w14:paraId="7E2D4FF2" w14:textId="7518A814" w:rsidR="00983D53" w:rsidRDefault="005739C6">
      <w:pPr>
        <w:rPr>
          <w:ins w:id="77" w:author="PANAITOPOL Dorin" w:date="2020-11-08T17:49:00Z"/>
          <w:lang w:val="en-US" w:eastAsia="zh-CN"/>
        </w:rPr>
      </w:pPr>
      <w:ins w:id="78" w:author="PANAITOPOL Dorin" w:date="2020-11-09T09:08:00Z">
        <w:r>
          <w:rPr>
            <w:b/>
            <w:bCs/>
            <w:color w:val="000000" w:themeColor="text1"/>
            <w:szCs w:val="24"/>
            <w:lang w:eastAsia="zh-CN"/>
          </w:rPr>
          <w:t>“</w:t>
        </w:r>
      </w:ins>
      <w:ins w:id="79" w:author="PANAITOPOL Dorin" w:date="2020-11-09T09:11:00Z">
        <w:r w:rsidR="00644F8D">
          <w:rPr>
            <w:b/>
            <w:bCs/>
            <w:color w:val="000000" w:themeColor="text1"/>
            <w:szCs w:val="24"/>
            <w:lang w:eastAsia="zh-CN"/>
          </w:rPr>
          <w:t xml:space="preserve">Issue 1-3. </w:t>
        </w:r>
      </w:ins>
      <w:ins w:id="80"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81"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82"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83" w:author="PANAITOPOL Dorin" w:date="2020-11-09T09:08:00Z">
        <w:r>
          <w:rPr>
            <w:color w:val="000000" w:themeColor="text1"/>
            <w:szCs w:val="24"/>
            <w:lang w:eastAsia="zh-CN"/>
          </w:rPr>
          <w:t>”</w:t>
        </w:r>
      </w:ins>
    </w:p>
    <w:p w14:paraId="3797D05E" w14:textId="35E261BD" w:rsidR="00A77C32" w:rsidRDefault="00A77C32">
      <w:pPr>
        <w:rPr>
          <w:ins w:id="84" w:author="PANAITOPOL Dorin" w:date="2020-11-09T10:02:00Z"/>
          <w:lang w:val="en-US" w:eastAsia="zh-CN"/>
        </w:rPr>
      </w:pPr>
      <w:ins w:id="85" w:author="PANAITOPOL Dorin" w:date="2020-11-09T10:02:00Z">
        <w:r>
          <w:rPr>
            <w:lang w:val="en-US" w:eastAsia="zh-CN"/>
          </w:rPr>
          <w:t>The following update has been also made</w:t>
        </w:r>
      </w:ins>
      <w:ins w:id="86" w:author="PANAITOPOL Dorin" w:date="2020-11-09T10:03:00Z">
        <w:r>
          <w:rPr>
            <w:lang w:val="en-US" w:eastAsia="zh-CN"/>
          </w:rPr>
          <w:t xml:space="preserve"> (in order to better explain VSAT)</w:t>
        </w:r>
      </w:ins>
      <w:ins w:id="87" w:author="PANAITOPOL Dorin" w:date="2020-11-09T10:02:00Z">
        <w:r>
          <w:rPr>
            <w:lang w:val="en-US" w:eastAsia="zh-CN"/>
          </w:rPr>
          <w:t>:</w:t>
        </w:r>
      </w:ins>
    </w:p>
    <w:p w14:paraId="7B46FD72" w14:textId="74D4FABD" w:rsidR="00A77C32" w:rsidRPr="00582053" w:rsidRDefault="00A77C32" w:rsidP="00A77C32">
      <w:pPr>
        <w:spacing w:after="120"/>
        <w:rPr>
          <w:ins w:id="88" w:author="PANAITOPOL Dorin" w:date="2020-11-09T10:02:00Z"/>
          <w:color w:val="000000" w:themeColor="text1"/>
          <w:szCs w:val="24"/>
          <w:lang w:eastAsia="zh-CN"/>
        </w:rPr>
      </w:pPr>
      <w:ins w:id="89" w:author="PANAITOPOL Dorin" w:date="2020-11-09T10:02:00Z">
        <w:r w:rsidRPr="00156B0F">
          <w:rPr>
            <w:color w:val="000000" w:themeColor="text1"/>
            <w:szCs w:val="24"/>
            <w:lang w:eastAsia="zh-CN"/>
            <w:rPrChange w:id="90" w:author="PANAITOPOL Dorin" w:date="2020-11-09T10:05:00Z">
              <w:rPr>
                <w:b/>
                <w:bCs/>
                <w:color w:val="000000" w:themeColor="text1"/>
                <w:szCs w:val="24"/>
                <w:lang w:eastAsia="zh-CN"/>
              </w:rPr>
            </w:rPrChange>
          </w:rPr>
          <w:t>“</w:t>
        </w:r>
      </w:ins>
      <w:ins w:id="91" w:author="PANAITOPOL Dorin" w:date="2020-11-09T10:03:00Z">
        <w:r>
          <w:rPr>
            <w:b/>
            <w:bCs/>
            <w:color w:val="000000" w:themeColor="text1"/>
            <w:szCs w:val="24"/>
            <w:lang w:eastAsia="zh-CN"/>
          </w:rPr>
          <w:t xml:space="preserve">Issue 1-5. </w:t>
        </w:r>
      </w:ins>
      <w:ins w:id="92"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ListParagraph"/>
        <w:numPr>
          <w:ilvl w:val="0"/>
          <w:numId w:val="7"/>
        </w:numPr>
        <w:ind w:firstLineChars="0"/>
        <w:rPr>
          <w:ins w:id="93" w:author="PANAITOPOL Dorin" w:date="2020-11-09T10:02:00Z"/>
          <w:color w:val="000000" w:themeColor="text1"/>
          <w:szCs w:val="24"/>
          <w:lang w:eastAsia="zh-CN"/>
        </w:rPr>
        <w:pPrChange w:id="94" w:author="PANAITOPOL Dorin" w:date="2020-11-09T10:02:00Z">
          <w:pPr/>
        </w:pPrChange>
      </w:pPr>
      <w:ins w:id="95" w:author="PANAITOPOL Dorin" w:date="2020-11-09T10:02:00Z">
        <w:r w:rsidRPr="00582053">
          <w:rPr>
            <w:rFonts w:eastAsia="SimSun"/>
            <w:color w:val="000000" w:themeColor="text1"/>
            <w:szCs w:val="24"/>
            <w:lang w:eastAsia="zh-CN"/>
          </w:rPr>
          <w:t xml:space="preserve">Handheld: Omnidirectional antenna, 500 km/h (e.g. on board a high speed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ins>
    </w:p>
    <w:p w14:paraId="562173B3" w14:textId="29A41AD3" w:rsidR="00A77C32" w:rsidRPr="00A77C32" w:rsidRDefault="00A77C32">
      <w:pPr>
        <w:pStyle w:val="ListParagraph"/>
        <w:numPr>
          <w:ilvl w:val="0"/>
          <w:numId w:val="7"/>
        </w:numPr>
        <w:ind w:firstLineChars="0"/>
        <w:rPr>
          <w:ins w:id="96" w:author="PANAITOPOL Dorin" w:date="2020-11-09T10:03:00Z"/>
          <w:color w:val="000000" w:themeColor="text1"/>
          <w:szCs w:val="24"/>
          <w:lang w:eastAsia="zh-CN"/>
          <w:rPrChange w:id="97" w:author="PANAITOPOL Dorin" w:date="2020-11-09T10:03:00Z">
            <w:rPr>
              <w:ins w:id="98" w:author="PANAITOPOL Dorin" w:date="2020-11-09T10:03:00Z"/>
              <w:b/>
              <w:bCs/>
              <w:color w:val="000000" w:themeColor="text1"/>
              <w:szCs w:val="24"/>
              <w:lang w:eastAsia="zh-CN"/>
            </w:rPr>
          </w:rPrChange>
        </w:rPr>
        <w:pPrChange w:id="99" w:author="PANAITOPOL Dorin" w:date="2020-11-09T10:02:00Z">
          <w:pPr/>
        </w:pPrChange>
      </w:pPr>
      <w:ins w:id="100" w:author="PANAITOPOL Dorin" w:date="2020-11-09T10:02:00Z">
        <w:r w:rsidRPr="00A77C32">
          <w:rPr>
            <w:rFonts w:eastAsia="SimSun"/>
            <w:color w:val="000000" w:themeColor="text1"/>
            <w:szCs w:val="24"/>
            <w:lang w:eastAsia="zh-CN"/>
            <w:rPrChange w:id="101"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102" w:author="PANAITOPOL Dorin" w:date="2020-11-09T10:02:00Z">
              <w:rPr>
                <w:lang w:eastAsia="zh-CN"/>
              </w:rPr>
            </w:rPrChange>
          </w:rPr>
          <w:t>”</w:t>
        </w:r>
      </w:ins>
      <w:ins w:id="103" w:author="PANAITOPOL Dorin" w:date="2020-11-09T10:03:00Z">
        <w:r>
          <w:rPr>
            <w:color w:val="000000" w:themeColor="text1"/>
            <w:szCs w:val="24"/>
            <w:lang w:eastAsia="zh-CN"/>
          </w:rPr>
          <w:t xml:space="preserve"> </w:t>
        </w:r>
        <w:r w:rsidRPr="00A77C32">
          <w:rPr>
            <w:b/>
            <w:bCs/>
            <w:color w:val="000000" w:themeColor="text1"/>
            <w:szCs w:val="24"/>
            <w:lang w:eastAsia="zh-CN"/>
            <w:rPrChange w:id="104"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105" w:author="PANAITOPOL Dorin" w:date="2020-11-09T10:04:00Z"/>
          <w:b/>
          <w:bCs/>
          <w:color w:val="000000" w:themeColor="text1"/>
          <w:szCs w:val="24"/>
          <w:lang w:eastAsia="zh-CN"/>
          <w:rPrChange w:id="106" w:author="PANAITOPOL Dorin" w:date="2020-11-09T10:04:00Z">
            <w:rPr>
              <w:ins w:id="107" w:author="PANAITOPOL Dorin" w:date="2020-11-09T10:04:00Z"/>
              <w:color w:val="000000" w:themeColor="text1"/>
              <w:szCs w:val="24"/>
              <w:lang w:eastAsia="zh-CN"/>
            </w:rPr>
          </w:rPrChange>
        </w:rPr>
      </w:pPr>
      <w:ins w:id="108" w:author="PANAITOPOL Dorin" w:date="2020-11-09T10:03:00Z">
        <w:r w:rsidRPr="00156B0F">
          <w:rPr>
            <w:color w:val="000000" w:themeColor="text1"/>
            <w:szCs w:val="24"/>
            <w:lang w:eastAsia="zh-CN"/>
            <w:rPrChange w:id="109" w:author="PANAITOPOL Dorin" w:date="2020-11-09T10:05:00Z">
              <w:rPr>
                <w:b/>
                <w:bCs/>
                <w:color w:val="000000" w:themeColor="text1"/>
                <w:szCs w:val="24"/>
                <w:lang w:eastAsia="zh-CN"/>
              </w:rPr>
            </w:rPrChange>
          </w:rPr>
          <w:t>“</w:t>
        </w:r>
      </w:ins>
      <w:ins w:id="110" w:author="PANAITOPOL Dorin" w:date="2020-11-09T10:05:00Z">
        <w:r w:rsidR="00156B0F">
          <w:rPr>
            <w:b/>
            <w:bCs/>
            <w:color w:val="000000" w:themeColor="text1"/>
            <w:szCs w:val="24"/>
            <w:lang w:eastAsia="zh-CN"/>
          </w:rPr>
          <w:t xml:space="preserve">Issue 1-5. </w:t>
        </w:r>
      </w:ins>
      <w:ins w:id="111"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12"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ListParagraph"/>
        <w:numPr>
          <w:ilvl w:val="0"/>
          <w:numId w:val="7"/>
        </w:numPr>
        <w:ind w:firstLineChars="0"/>
        <w:rPr>
          <w:ins w:id="113" w:author="PANAITOPOL Dorin" w:date="2020-11-09T10:04:00Z"/>
          <w:rFonts w:eastAsia="SimSun"/>
          <w:color w:val="000000" w:themeColor="text1"/>
          <w:szCs w:val="24"/>
          <w:lang w:eastAsia="zh-CN"/>
        </w:rPr>
      </w:pPr>
      <w:ins w:id="114" w:author="PANAITOPOL Dorin" w:date="2020-11-09T10:04:00Z">
        <w:r w:rsidRPr="00156B0F">
          <w:rPr>
            <w:rFonts w:eastAsia="SimSun"/>
            <w:color w:val="000000" w:themeColor="text1"/>
            <w:szCs w:val="24"/>
            <w:lang w:eastAsia="zh-CN"/>
          </w:rPr>
          <w:t xml:space="preserve">Handheld: Omnidirectional antenna, 500 km/h (e.g. on board a high speed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ins>
    </w:p>
    <w:p w14:paraId="62FFC065" w14:textId="751D98E7" w:rsidR="00A77C32" w:rsidRPr="00156B0F" w:rsidRDefault="00A77C32">
      <w:pPr>
        <w:pStyle w:val="ListParagraph"/>
        <w:numPr>
          <w:ilvl w:val="0"/>
          <w:numId w:val="7"/>
        </w:numPr>
        <w:ind w:firstLineChars="0"/>
        <w:rPr>
          <w:ins w:id="115" w:author="PANAITOPOL Dorin" w:date="2020-11-09T10:04:00Z"/>
          <w:color w:val="000000" w:themeColor="text1"/>
          <w:szCs w:val="24"/>
          <w:lang w:eastAsia="zh-CN"/>
        </w:rPr>
        <w:pPrChange w:id="116" w:author="PANAITOPOL Dorin" w:date="2020-11-09T10:05:00Z">
          <w:pPr>
            <w:spacing w:after="120"/>
          </w:pPr>
        </w:pPrChange>
      </w:pPr>
      <w:bookmarkStart w:id="117" w:name="_Hlk55747857"/>
      <w:ins w:id="118" w:author="PANAITOPOL Dorin" w:date="2020-11-09T10:04:00Z">
        <w:r w:rsidRPr="00156B0F">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SimSun"/>
            <w:color w:val="000000" w:themeColor="text1"/>
            <w:szCs w:val="24"/>
            <w:lang w:eastAsia="zh-CN"/>
            <w:rPrChange w:id="119" w:author="PANAITOPOL Dorin" w:date="2020-11-09T10:05:00Z">
              <w:rPr>
                <w:rFonts w:ascii="Calibri" w:eastAsia="Calibri" w:hAnsi="Calibri" w:cs="Calibri"/>
                <w:sz w:val="22"/>
                <w:szCs w:val="22"/>
                <w:lang w:val="en-US"/>
              </w:rPr>
            </w:rPrChange>
          </w:rPr>
          <w:t>.</w:t>
        </w:r>
        <w:r w:rsidRPr="00156B0F">
          <w:rPr>
            <w:rFonts w:eastAsia="SimSun"/>
            <w:color w:val="000000" w:themeColor="text1"/>
            <w:szCs w:val="24"/>
            <w:lang w:eastAsia="zh-CN"/>
            <w:rPrChange w:id="120" w:author="PANAITOPOL Dorin" w:date="2020-11-09T10:05:00Z">
              <w:rPr>
                <w:rFonts w:ascii="Calibri" w:eastAsia="Calibri" w:hAnsi="Calibri" w:cs="Calibri"/>
                <w:sz w:val="22"/>
                <w:szCs w:val="22"/>
                <w:lang w:val="en-US"/>
              </w:rPr>
            </w:rPrChange>
          </w:rPr>
          <w:t xml:space="preserve"> Examples of such UE can be ESIM and VSAT</w:t>
        </w:r>
        <w:bookmarkEnd w:id="117"/>
        <w:r w:rsidRPr="00156B0F">
          <w:rPr>
            <w:rFonts w:eastAsia="SimSun"/>
            <w:color w:val="000000" w:themeColor="text1"/>
            <w:szCs w:val="24"/>
            <w:lang w:eastAsia="zh-CN"/>
          </w:rPr>
          <w:t>), Circular</w:t>
        </w:r>
      </w:ins>
      <w:ins w:id="121" w:author="PANAITOPOL Dorin" w:date="2020-11-09T10:10:00Z">
        <w:r w:rsidR="00972B38">
          <w:rPr>
            <w:rFonts w:eastAsia="SimSun"/>
            <w:color w:val="000000" w:themeColor="text1"/>
            <w:szCs w:val="24"/>
            <w:lang w:eastAsia="zh-CN"/>
          </w:rPr>
          <w:t xml:space="preserve"> polarisation</w:t>
        </w:r>
      </w:ins>
      <w:ins w:id="122" w:author="PANAITOPOL Dorin" w:date="2020-11-09T10:04:00Z">
        <w:r w:rsidRPr="00156B0F">
          <w:rPr>
            <w:rFonts w:eastAsia="SimSun"/>
            <w:color w:val="000000" w:themeColor="text1"/>
            <w:szCs w:val="24"/>
            <w:lang w:eastAsia="zh-CN"/>
          </w:rPr>
          <w:t>, up to 20 W</w:t>
        </w:r>
      </w:ins>
      <w:ins w:id="123" w:author="PANAITOPOL Dorin" w:date="2020-11-09T10:10:00Z">
        <w:r w:rsidR="00972B38">
          <w:rPr>
            <w:rFonts w:eastAsia="SimSun"/>
            <w:color w:val="000000" w:themeColor="text1"/>
            <w:szCs w:val="24"/>
            <w:lang w:eastAsia="zh-CN"/>
          </w:rPr>
          <w:t xml:space="preserve"> Tx power</w:t>
        </w:r>
      </w:ins>
      <w:ins w:id="124" w:author="PANAITOPOL Dorin" w:date="2020-11-09T10:04:00Z">
        <w:r w:rsidRPr="00156B0F">
          <w:rPr>
            <w:rFonts w:eastAsia="SimSun"/>
            <w:color w:val="000000" w:themeColor="text1"/>
            <w:szCs w:val="24"/>
            <w:lang w:eastAsia="zh-CN"/>
          </w:rPr>
          <w:t>.</w:t>
        </w:r>
        <w:proofErr w:type="gramStart"/>
        <w:r w:rsidRPr="00156B0F">
          <w:rPr>
            <w:rFonts w:eastAsia="SimSun"/>
            <w:color w:val="000000" w:themeColor="text1"/>
            <w:szCs w:val="24"/>
            <w:lang w:eastAsia="zh-CN"/>
          </w:rPr>
          <w:t>”.</w:t>
        </w:r>
        <w:proofErr w:type="gramEnd"/>
      </w:ins>
    </w:p>
    <w:p w14:paraId="281D6880" w14:textId="0884CDFE" w:rsidR="00A52C25" w:rsidRDefault="0072121D" w:rsidP="00A77C32">
      <w:pPr>
        <w:spacing w:after="120"/>
        <w:rPr>
          <w:ins w:id="125" w:author="PANAITOPOL Dorin" w:date="2020-11-08T17:22:00Z"/>
          <w:lang w:val="en-US" w:eastAsia="zh-CN"/>
        </w:rPr>
      </w:pPr>
      <w:ins w:id="126" w:author="PANAITOPOL Dorin" w:date="2020-11-08T17:52:00Z">
        <w:r>
          <w:rPr>
            <w:lang w:val="en-US" w:eastAsia="zh-CN"/>
          </w:rPr>
          <w:t>Moreover, a</w:t>
        </w:r>
      </w:ins>
      <w:ins w:id="127" w:author="PANAITOPOL Dorin" w:date="2020-11-08T17:21:00Z">
        <w:r w:rsidR="00977DE8">
          <w:rPr>
            <w:lang w:val="en-US" w:eastAsia="zh-CN"/>
          </w:rPr>
          <w:t>s a result of 1</w:t>
        </w:r>
        <w:r w:rsidR="00977DE8" w:rsidRPr="00977DE8">
          <w:rPr>
            <w:vertAlign w:val="superscript"/>
            <w:lang w:val="en-US" w:eastAsia="zh-CN"/>
            <w:rPrChange w:id="128" w:author="PANAITOPOL Dorin" w:date="2020-11-08T17:21:00Z">
              <w:rPr>
                <w:lang w:val="en-US" w:eastAsia="zh-CN"/>
              </w:rPr>
            </w:rPrChange>
          </w:rPr>
          <w:t>st</w:t>
        </w:r>
        <w:r w:rsidR="00977DE8">
          <w:rPr>
            <w:lang w:val="en-US" w:eastAsia="zh-CN"/>
          </w:rPr>
          <w:t xml:space="preserve"> round discussions, the moderator </w:t>
        </w:r>
      </w:ins>
      <w:ins w:id="129" w:author="PANAITOPOL Dorin" w:date="2020-11-08T17:22:00Z">
        <w:r w:rsidR="00977DE8">
          <w:rPr>
            <w:lang w:val="en-US" w:eastAsia="zh-CN"/>
          </w:rPr>
          <w:t>suggests</w:t>
        </w:r>
      </w:ins>
      <w:ins w:id="130" w:author="PANAITOPOL Dorin" w:date="2020-11-08T17:21:00Z">
        <w:r w:rsidR="00977DE8">
          <w:rPr>
            <w:lang w:val="en-US" w:eastAsia="zh-CN"/>
          </w:rPr>
          <w:t xml:space="preserve"> </w:t>
        </w:r>
      </w:ins>
      <w:ins w:id="131" w:author="PANAITOPOL Dorin" w:date="2020-11-08T17:22:00Z">
        <w:r w:rsidR="00977DE8">
          <w:rPr>
            <w:lang w:val="en-US" w:eastAsia="zh-CN"/>
          </w:rPr>
          <w:t>to postpone some of the discussions for RAN4#98e as follows:</w:t>
        </w:r>
      </w:ins>
    </w:p>
    <w:tbl>
      <w:tblPr>
        <w:tblStyle w:val="TableGrid"/>
        <w:tblW w:w="0" w:type="auto"/>
        <w:tblLook w:val="04A0" w:firstRow="1" w:lastRow="0" w:firstColumn="1" w:lastColumn="0" w:noHBand="0" w:noVBand="1"/>
        <w:tblPrChange w:id="132" w:author="PANAITOPOL Dorin" w:date="2020-11-08T17:46:00Z">
          <w:tblPr>
            <w:tblStyle w:val="TableGrid"/>
            <w:tblW w:w="0" w:type="auto"/>
            <w:tblLook w:val="04A0" w:firstRow="1" w:lastRow="0" w:firstColumn="1" w:lastColumn="0" w:noHBand="0" w:noVBand="1"/>
          </w:tblPr>
        </w:tblPrChange>
      </w:tblPr>
      <w:tblGrid>
        <w:gridCol w:w="1265"/>
        <w:gridCol w:w="7341"/>
        <w:gridCol w:w="1251"/>
        <w:tblGridChange w:id="133">
          <w:tblGrid>
            <w:gridCol w:w="1443"/>
            <w:gridCol w:w="8414"/>
            <w:gridCol w:w="8414"/>
          </w:tblGrid>
        </w:tblGridChange>
      </w:tblGrid>
      <w:tr w:rsidR="0072121D" w14:paraId="58CFE719" w14:textId="525D2369" w:rsidTr="0072121D">
        <w:trPr>
          <w:ins w:id="134" w:author="PANAITOPOL Dorin" w:date="2020-11-08T17:22:00Z"/>
        </w:trPr>
        <w:tc>
          <w:tcPr>
            <w:tcW w:w="1265" w:type="dxa"/>
            <w:tcPrChange w:id="135" w:author="PANAITOPOL Dorin" w:date="2020-11-08T17:46:00Z">
              <w:tcPr>
                <w:tcW w:w="1443" w:type="dxa"/>
              </w:tcPr>
            </w:tcPrChange>
          </w:tcPr>
          <w:p w14:paraId="39B50B94" w14:textId="77777777" w:rsidR="0072121D" w:rsidRDefault="0072121D" w:rsidP="00977DE8">
            <w:pPr>
              <w:rPr>
                <w:ins w:id="136" w:author="PANAITOPOL Dorin" w:date="2020-11-08T17:22:00Z"/>
                <w:rFonts w:eastAsiaTheme="minorEastAsia"/>
                <w:b/>
                <w:bCs/>
                <w:color w:val="0070C0"/>
                <w:lang w:val="en-US" w:eastAsia="zh-CN"/>
              </w:rPr>
            </w:pPr>
          </w:p>
        </w:tc>
        <w:tc>
          <w:tcPr>
            <w:tcW w:w="7341" w:type="dxa"/>
            <w:tcPrChange w:id="137" w:author="PANAITOPOL Dorin" w:date="2020-11-08T17:46:00Z">
              <w:tcPr>
                <w:tcW w:w="8414" w:type="dxa"/>
              </w:tcPr>
            </w:tcPrChange>
          </w:tcPr>
          <w:p w14:paraId="718A118B" w14:textId="77777777" w:rsidR="0072121D" w:rsidRDefault="0072121D" w:rsidP="00977DE8">
            <w:pPr>
              <w:rPr>
                <w:ins w:id="138" w:author="PANAITOPOL Dorin" w:date="2020-11-08T17:22:00Z"/>
                <w:rFonts w:eastAsiaTheme="minorEastAsia"/>
                <w:b/>
                <w:bCs/>
                <w:color w:val="0070C0"/>
                <w:lang w:val="en-US" w:eastAsia="zh-CN"/>
              </w:rPr>
            </w:pPr>
            <w:ins w:id="139" w:author="PANAITOPOL Dorin" w:date="2020-11-08T17:22:00Z">
              <w:r>
                <w:rPr>
                  <w:rFonts w:eastAsiaTheme="minorEastAsia"/>
                  <w:b/>
                  <w:bCs/>
                  <w:color w:val="0070C0"/>
                  <w:lang w:val="en-US" w:eastAsia="zh-CN"/>
                </w:rPr>
                <w:t xml:space="preserve">Status summary </w:t>
              </w:r>
            </w:ins>
          </w:p>
        </w:tc>
        <w:tc>
          <w:tcPr>
            <w:tcW w:w="1251" w:type="dxa"/>
            <w:tcPrChange w:id="140" w:author="PANAITOPOL Dorin" w:date="2020-11-08T17:46:00Z">
              <w:tcPr>
                <w:tcW w:w="8414" w:type="dxa"/>
              </w:tcPr>
            </w:tcPrChange>
          </w:tcPr>
          <w:p w14:paraId="5A244F3B" w14:textId="0550A915" w:rsidR="0072121D" w:rsidRDefault="0072121D">
            <w:pPr>
              <w:rPr>
                <w:ins w:id="141" w:author="PANAITOPOL Dorin" w:date="2020-11-08T17:46:00Z"/>
                <w:rFonts w:eastAsiaTheme="minorEastAsia"/>
                <w:b/>
                <w:bCs/>
                <w:color w:val="0070C0"/>
                <w:lang w:val="en-US" w:eastAsia="zh-CN"/>
              </w:rPr>
            </w:pPr>
            <w:ins w:id="142" w:author="PANAITOPOL Dorin" w:date="2020-11-08T17:47:00Z">
              <w:r>
                <w:rPr>
                  <w:rFonts w:eastAsiaTheme="minorEastAsia"/>
                  <w:b/>
                  <w:bCs/>
                  <w:color w:val="0070C0"/>
                  <w:lang w:val="en-US" w:eastAsia="zh-CN"/>
                </w:rPr>
                <w:t xml:space="preserve">For #97e or Postponed </w:t>
              </w:r>
            </w:ins>
            <w:ins w:id="143" w:author="PANAITOPOL Dorin" w:date="2020-11-08T17:48:00Z">
              <w:r>
                <w:rPr>
                  <w:rFonts w:eastAsiaTheme="minorEastAsia"/>
                  <w:b/>
                  <w:bCs/>
                  <w:color w:val="0070C0"/>
                  <w:lang w:val="en-US" w:eastAsia="zh-CN"/>
                </w:rPr>
                <w:lastRenderedPageBreak/>
                <w:t>for</w:t>
              </w:r>
            </w:ins>
            <w:ins w:id="144"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45" w:author="PANAITOPOL Dorin" w:date="2020-11-08T17:22:00Z"/>
          <w:trPrChange w:id="146" w:author="PANAITOPOL Dorin" w:date="2020-11-08T17:46:00Z">
            <w:trPr>
              <w:trHeight w:val="709"/>
            </w:trPr>
          </w:trPrChange>
        </w:trPr>
        <w:tc>
          <w:tcPr>
            <w:tcW w:w="1265" w:type="dxa"/>
            <w:vMerge w:val="restart"/>
            <w:tcPrChange w:id="147" w:author="PANAITOPOL Dorin" w:date="2020-11-08T17:46:00Z">
              <w:tcPr>
                <w:tcW w:w="1443" w:type="dxa"/>
                <w:vMerge w:val="restart"/>
              </w:tcPr>
            </w:tcPrChange>
          </w:tcPr>
          <w:p w14:paraId="3AE18F9C" w14:textId="77777777" w:rsidR="0072121D" w:rsidRPr="001B50FD" w:rsidRDefault="0072121D">
            <w:pPr>
              <w:rPr>
                <w:ins w:id="148" w:author="PANAITOPOL Dorin" w:date="2020-11-08T17:22:00Z"/>
                <w:b/>
                <w:color w:val="0070C0"/>
                <w:u w:val="single"/>
                <w:lang w:eastAsia="ko-KR"/>
              </w:rPr>
            </w:pPr>
            <w:ins w:id="149" w:author="PANAITOPOL Dorin" w:date="2020-11-08T17:22:00Z">
              <w:r w:rsidRPr="001B50FD">
                <w:rPr>
                  <w:b/>
                  <w:color w:val="0070C0"/>
                  <w:u w:val="single"/>
                  <w:lang w:eastAsia="ko-KR"/>
                </w:rPr>
                <w:lastRenderedPageBreak/>
                <w:t xml:space="preserve">Issue 1-1: </w:t>
              </w:r>
              <w:r w:rsidRPr="001B50FD">
                <w:rPr>
                  <w:rPrChange w:id="150" w:author="PANAITOPOL Dorin" w:date="2020-11-08T17:45:00Z">
                    <w:rPr>
                      <w:sz w:val="24"/>
                      <w:szCs w:val="16"/>
                    </w:rPr>
                  </w:rPrChange>
                </w:rPr>
                <w:t>Sources of Information</w:t>
              </w:r>
            </w:ins>
          </w:p>
          <w:p w14:paraId="7A4F323A" w14:textId="77777777" w:rsidR="0072121D" w:rsidRPr="001B50FD" w:rsidRDefault="0072121D">
            <w:pPr>
              <w:rPr>
                <w:ins w:id="151" w:author="PANAITOPOL Dorin" w:date="2020-11-08T17:22:00Z"/>
                <w:rFonts w:eastAsiaTheme="minorEastAsia"/>
                <w:color w:val="0070C0"/>
                <w:lang w:val="en-US" w:eastAsia="zh-CN"/>
              </w:rPr>
            </w:pPr>
          </w:p>
        </w:tc>
        <w:tc>
          <w:tcPr>
            <w:tcW w:w="7341" w:type="dxa"/>
            <w:tcPrChange w:id="152" w:author="PANAITOPOL Dorin" w:date="2020-11-08T17:46:00Z">
              <w:tcPr>
                <w:tcW w:w="8414" w:type="dxa"/>
              </w:tcPr>
            </w:tcPrChange>
          </w:tcPr>
          <w:p w14:paraId="1C8B9579" w14:textId="6314F200" w:rsidR="0072121D" w:rsidRPr="004F37B5" w:rsidRDefault="0072121D">
            <w:pPr>
              <w:spacing w:after="120" w:line="276" w:lineRule="auto"/>
              <w:rPr>
                <w:ins w:id="153" w:author="PANAITOPOL Dorin" w:date="2020-11-08T17:22:00Z"/>
                <w:color w:val="000000" w:themeColor="text1"/>
                <w:szCs w:val="24"/>
                <w:lang w:eastAsia="zh-CN"/>
                <w:rPrChange w:id="154" w:author="PANAITOPOL Dorin" w:date="2020-11-08T17:23:00Z">
                  <w:rPr>
                    <w:ins w:id="155" w:author="PANAITOPOL Dorin" w:date="2020-11-08T17:22:00Z"/>
                    <w:rFonts w:eastAsiaTheme="minorEastAsia"/>
                    <w:color w:val="0070C0"/>
                    <w:lang w:val="en-US" w:eastAsia="zh-CN"/>
                  </w:rPr>
                </w:rPrChange>
              </w:rPr>
              <w:pPrChange w:id="156" w:author="Spectrum Insight Ltd" w:date="2020-11-08T17:25:00Z">
                <w:pPr/>
              </w:pPrChange>
            </w:pPr>
            <w:ins w:id="157"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58" w:author="PANAITOPOL Dorin" w:date="2020-11-08T17:46:00Z">
              <w:tcPr>
                <w:tcW w:w="8414" w:type="dxa"/>
              </w:tcPr>
            </w:tcPrChange>
          </w:tcPr>
          <w:p w14:paraId="316F7374" w14:textId="5DB551B3" w:rsidR="0072121D" w:rsidRPr="00471E3E" w:rsidRDefault="0072121D" w:rsidP="004F37B5">
            <w:pPr>
              <w:spacing w:after="120" w:line="276" w:lineRule="auto"/>
              <w:rPr>
                <w:ins w:id="159" w:author="PANAITOPOL Dorin" w:date="2020-11-08T17:46:00Z"/>
                <w:b/>
                <w:bCs/>
                <w:color w:val="000000" w:themeColor="text1"/>
                <w:szCs w:val="24"/>
                <w:lang w:eastAsia="zh-CN"/>
              </w:rPr>
            </w:pPr>
            <w:ins w:id="160" w:author="PANAITOPOL Dorin" w:date="2020-11-08T17:48:00Z">
              <w:r>
                <w:rPr>
                  <w:b/>
                  <w:bCs/>
                  <w:color w:val="000000" w:themeColor="text1"/>
                  <w:szCs w:val="24"/>
                  <w:lang w:eastAsia="zh-CN"/>
                </w:rPr>
                <w:t>#97e</w:t>
              </w:r>
            </w:ins>
          </w:p>
        </w:tc>
      </w:tr>
      <w:tr w:rsidR="0072121D" w14:paraId="48CE7BA7" w14:textId="1BAD029C" w:rsidTr="0072121D">
        <w:trPr>
          <w:trHeight w:val="709"/>
          <w:ins w:id="161" w:author="PANAITOPOL Dorin" w:date="2020-11-08T17:22:00Z"/>
          <w:trPrChange w:id="162" w:author="PANAITOPOL Dorin" w:date="2020-11-08T17:46:00Z">
            <w:trPr>
              <w:trHeight w:val="709"/>
            </w:trPr>
          </w:trPrChange>
        </w:trPr>
        <w:tc>
          <w:tcPr>
            <w:tcW w:w="1265" w:type="dxa"/>
            <w:vMerge/>
            <w:tcPrChange w:id="163" w:author="PANAITOPOL Dorin" w:date="2020-11-08T17:46:00Z">
              <w:tcPr>
                <w:tcW w:w="1443" w:type="dxa"/>
                <w:vMerge/>
              </w:tcPr>
            </w:tcPrChange>
          </w:tcPr>
          <w:p w14:paraId="684CA7AC" w14:textId="77777777" w:rsidR="0072121D" w:rsidRPr="001B50FD" w:rsidRDefault="0072121D">
            <w:pPr>
              <w:rPr>
                <w:ins w:id="164" w:author="PANAITOPOL Dorin" w:date="2020-11-08T17:22:00Z"/>
                <w:b/>
                <w:color w:val="0070C0"/>
                <w:u w:val="single"/>
                <w:lang w:eastAsia="ko-KR"/>
              </w:rPr>
            </w:pPr>
          </w:p>
        </w:tc>
        <w:tc>
          <w:tcPr>
            <w:tcW w:w="7341" w:type="dxa"/>
            <w:tcPrChange w:id="165" w:author="PANAITOPOL Dorin" w:date="2020-11-08T17:46:00Z">
              <w:tcPr>
                <w:tcW w:w="8414" w:type="dxa"/>
              </w:tcPr>
            </w:tcPrChange>
          </w:tcPr>
          <w:p w14:paraId="5FC94E52" w14:textId="7D375365" w:rsidR="0072121D" w:rsidRPr="004F37B5" w:rsidRDefault="0072121D">
            <w:pPr>
              <w:spacing w:after="120"/>
              <w:rPr>
                <w:ins w:id="166" w:author="PANAITOPOL Dorin" w:date="2020-11-08T17:22:00Z"/>
                <w:color w:val="000000" w:themeColor="text1"/>
                <w:szCs w:val="24"/>
                <w:lang w:eastAsia="zh-CN"/>
                <w:rPrChange w:id="167" w:author="PANAITOPOL Dorin" w:date="2020-11-08T17:25:00Z">
                  <w:rPr>
                    <w:ins w:id="168" w:author="PANAITOPOL Dorin" w:date="2020-11-08T17:22:00Z"/>
                    <w:b/>
                    <w:bCs/>
                    <w:color w:val="000000" w:themeColor="text1"/>
                    <w:szCs w:val="24"/>
                    <w:lang w:eastAsia="zh-CN"/>
                  </w:rPr>
                </w:rPrChange>
              </w:rPr>
              <w:pPrChange w:id="169" w:author="Spectrum Insight Ltd" w:date="2020-11-08T17:25:00Z">
                <w:pPr>
                  <w:spacing w:after="120" w:line="276" w:lineRule="auto"/>
                </w:pPr>
              </w:pPrChange>
            </w:pPr>
            <w:ins w:id="170"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71" w:author="PANAITOPOL Dorin" w:date="2020-11-08T17:46:00Z">
              <w:tcPr>
                <w:tcW w:w="8414" w:type="dxa"/>
              </w:tcPr>
            </w:tcPrChange>
          </w:tcPr>
          <w:p w14:paraId="5749C980" w14:textId="49DCFEAE" w:rsidR="0072121D" w:rsidRPr="00471E3E" w:rsidRDefault="0072121D" w:rsidP="004F37B5">
            <w:pPr>
              <w:spacing w:after="120"/>
              <w:rPr>
                <w:ins w:id="172" w:author="PANAITOPOL Dorin" w:date="2020-11-08T17:46:00Z"/>
                <w:b/>
                <w:bCs/>
                <w:color w:val="000000" w:themeColor="text1"/>
                <w:szCs w:val="24"/>
                <w:lang w:eastAsia="zh-CN"/>
              </w:rPr>
            </w:pPr>
            <w:ins w:id="173" w:author="PANAITOPOL Dorin" w:date="2020-11-08T17:48:00Z">
              <w:r>
                <w:rPr>
                  <w:b/>
                  <w:bCs/>
                  <w:color w:val="000000" w:themeColor="text1"/>
                  <w:szCs w:val="24"/>
                  <w:lang w:eastAsia="zh-CN"/>
                </w:rPr>
                <w:t>#97e</w:t>
              </w:r>
            </w:ins>
          </w:p>
        </w:tc>
      </w:tr>
      <w:tr w:rsidR="0072121D" w14:paraId="35FAD938" w14:textId="44C4217F" w:rsidTr="0072121D">
        <w:trPr>
          <w:trHeight w:val="709"/>
          <w:ins w:id="174" w:author="PANAITOPOL Dorin" w:date="2020-11-08T17:22:00Z"/>
          <w:trPrChange w:id="175" w:author="PANAITOPOL Dorin" w:date="2020-11-08T17:46:00Z">
            <w:trPr>
              <w:trHeight w:val="709"/>
            </w:trPr>
          </w:trPrChange>
        </w:trPr>
        <w:tc>
          <w:tcPr>
            <w:tcW w:w="1265" w:type="dxa"/>
            <w:vMerge/>
            <w:tcPrChange w:id="176" w:author="PANAITOPOL Dorin" w:date="2020-11-08T17:46:00Z">
              <w:tcPr>
                <w:tcW w:w="1443" w:type="dxa"/>
                <w:vMerge/>
              </w:tcPr>
            </w:tcPrChange>
          </w:tcPr>
          <w:p w14:paraId="346A83AB" w14:textId="77777777" w:rsidR="0072121D" w:rsidRPr="001B50FD" w:rsidRDefault="0072121D">
            <w:pPr>
              <w:rPr>
                <w:ins w:id="177" w:author="PANAITOPOL Dorin" w:date="2020-11-08T17:22:00Z"/>
                <w:b/>
                <w:color w:val="0070C0"/>
                <w:u w:val="single"/>
                <w:lang w:eastAsia="ko-KR"/>
              </w:rPr>
            </w:pPr>
          </w:p>
        </w:tc>
        <w:tc>
          <w:tcPr>
            <w:tcW w:w="7341" w:type="dxa"/>
            <w:tcPrChange w:id="178" w:author="PANAITOPOL Dorin" w:date="2020-11-08T17:46:00Z">
              <w:tcPr>
                <w:tcW w:w="8414" w:type="dxa"/>
              </w:tcPr>
            </w:tcPrChange>
          </w:tcPr>
          <w:p w14:paraId="754A1454" w14:textId="4E874C97" w:rsidR="0072121D" w:rsidRPr="00471E3E" w:rsidRDefault="0072121D" w:rsidP="00977DE8">
            <w:pPr>
              <w:spacing w:after="120" w:line="276" w:lineRule="auto"/>
              <w:rPr>
                <w:ins w:id="179" w:author="PANAITOPOL Dorin" w:date="2020-11-08T17:22:00Z"/>
                <w:b/>
                <w:bCs/>
                <w:color w:val="000000" w:themeColor="text1"/>
                <w:szCs w:val="24"/>
                <w:lang w:eastAsia="zh-CN"/>
              </w:rPr>
            </w:pPr>
            <w:ins w:id="180"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81" w:author="PANAITOPOL Dorin" w:date="2020-11-08T17:46:00Z">
              <w:tcPr>
                <w:tcW w:w="8414" w:type="dxa"/>
              </w:tcPr>
            </w:tcPrChange>
          </w:tcPr>
          <w:p w14:paraId="3345D17D" w14:textId="3E23336D" w:rsidR="0072121D" w:rsidRPr="00471E3E" w:rsidRDefault="0072121D" w:rsidP="00977DE8">
            <w:pPr>
              <w:spacing w:after="120" w:line="276" w:lineRule="auto"/>
              <w:rPr>
                <w:ins w:id="182" w:author="PANAITOPOL Dorin" w:date="2020-11-08T17:46:00Z"/>
                <w:b/>
                <w:bCs/>
                <w:color w:val="000000" w:themeColor="text1"/>
                <w:szCs w:val="24"/>
                <w:lang w:eastAsia="zh-CN"/>
              </w:rPr>
            </w:pPr>
            <w:ins w:id="183" w:author="PANAITOPOL Dorin" w:date="2020-11-08T17:48:00Z">
              <w:r>
                <w:rPr>
                  <w:b/>
                  <w:bCs/>
                  <w:color w:val="000000" w:themeColor="text1"/>
                  <w:szCs w:val="24"/>
                  <w:lang w:eastAsia="zh-CN"/>
                </w:rPr>
                <w:t>#97e</w:t>
              </w:r>
            </w:ins>
          </w:p>
        </w:tc>
      </w:tr>
      <w:tr w:rsidR="0072121D" w14:paraId="46C34F41" w14:textId="188285C6" w:rsidTr="0072121D">
        <w:trPr>
          <w:trHeight w:val="54"/>
          <w:ins w:id="184" w:author="PANAITOPOL Dorin" w:date="2020-11-08T17:22:00Z"/>
          <w:trPrChange w:id="185" w:author="PANAITOPOL Dorin" w:date="2020-11-08T17:46:00Z">
            <w:trPr>
              <w:trHeight w:val="54"/>
            </w:trPr>
          </w:trPrChange>
        </w:trPr>
        <w:tc>
          <w:tcPr>
            <w:tcW w:w="1265" w:type="dxa"/>
            <w:vMerge w:val="restart"/>
            <w:tcPrChange w:id="186" w:author="PANAITOPOL Dorin" w:date="2020-11-08T17:46:00Z">
              <w:tcPr>
                <w:tcW w:w="1443" w:type="dxa"/>
                <w:vMerge w:val="restart"/>
              </w:tcPr>
            </w:tcPrChange>
          </w:tcPr>
          <w:p w14:paraId="2B316A5E" w14:textId="77777777" w:rsidR="0072121D" w:rsidRPr="001B50FD" w:rsidRDefault="0072121D">
            <w:pPr>
              <w:rPr>
                <w:ins w:id="187" w:author="PANAITOPOL Dorin" w:date="2020-11-08T17:22:00Z"/>
                <w:b/>
                <w:color w:val="0070C0"/>
                <w:u w:val="single"/>
                <w:lang w:eastAsia="ko-KR"/>
              </w:rPr>
              <w:pPrChange w:id="188" w:author="Spectrum Insight Ltd" w:date="2020-11-08T17:45:00Z">
                <w:pPr>
                  <w:jc w:val="center"/>
                </w:pPr>
              </w:pPrChange>
            </w:pPr>
            <w:ins w:id="189" w:author="PANAITOPOL Dorin" w:date="2020-11-08T17:22:00Z">
              <w:r w:rsidRPr="001B50FD">
                <w:rPr>
                  <w:b/>
                  <w:color w:val="0070C0"/>
                  <w:u w:val="single"/>
                  <w:lang w:eastAsia="ko-KR"/>
                </w:rPr>
                <w:t xml:space="preserve">Issue 1-2: </w:t>
              </w:r>
              <w:r w:rsidRPr="001B50FD">
                <w:rPr>
                  <w:rPrChange w:id="190" w:author="PANAITOPOL Dorin" w:date="2020-11-08T17:45:00Z">
                    <w:rPr>
                      <w:sz w:val="24"/>
                      <w:szCs w:val="16"/>
                    </w:rPr>
                  </w:rPrChange>
                </w:rPr>
                <w:t>Frequency Ranges</w:t>
              </w:r>
            </w:ins>
          </w:p>
        </w:tc>
        <w:tc>
          <w:tcPr>
            <w:tcW w:w="7341" w:type="dxa"/>
            <w:tcPrChange w:id="191" w:author="PANAITOPOL Dorin" w:date="2020-11-08T17:46:00Z">
              <w:tcPr>
                <w:tcW w:w="8414" w:type="dxa"/>
              </w:tcPr>
            </w:tcPrChange>
          </w:tcPr>
          <w:p w14:paraId="66402B20" w14:textId="7646D49B" w:rsidR="0072121D" w:rsidRPr="004F37B5" w:rsidRDefault="0072121D">
            <w:pPr>
              <w:rPr>
                <w:ins w:id="192" w:author="PANAITOPOL Dorin" w:date="2020-11-08T17:22:00Z"/>
                <w:color w:val="000000" w:themeColor="text1"/>
                <w:szCs w:val="24"/>
                <w:lang w:eastAsia="zh-CN"/>
                <w:rPrChange w:id="193" w:author="PANAITOPOL Dorin" w:date="2020-11-08T17:26:00Z">
                  <w:rPr>
                    <w:ins w:id="194" w:author="PANAITOPOL Dorin" w:date="2020-11-08T17:22:00Z"/>
                    <w:rFonts w:eastAsia="SimSun"/>
                    <w:color w:val="000000" w:themeColor="text1"/>
                    <w:szCs w:val="24"/>
                    <w:lang w:eastAsia="zh-CN"/>
                  </w:rPr>
                </w:rPrChange>
              </w:rPr>
              <w:pPrChange w:id="195" w:author="Spectrum Insight Ltd" w:date="2020-11-08T17:26:00Z">
                <w:pPr>
                  <w:pStyle w:val="ListParagraph"/>
                  <w:overflowPunct/>
                  <w:autoSpaceDE/>
                  <w:autoSpaceDN/>
                  <w:adjustRightInd/>
                  <w:spacing w:after="120"/>
                  <w:ind w:firstLineChars="0" w:firstLine="0"/>
                  <w:textAlignment w:val="auto"/>
                </w:pPr>
              </w:pPrChange>
            </w:pPr>
            <w:ins w:id="196"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97" w:author="PANAITOPOL Dorin" w:date="2020-11-08T17:46:00Z">
              <w:tcPr>
                <w:tcW w:w="8414" w:type="dxa"/>
              </w:tcPr>
            </w:tcPrChange>
          </w:tcPr>
          <w:p w14:paraId="6252BCD7" w14:textId="6778AABF" w:rsidR="0072121D" w:rsidRPr="0013374C" w:rsidRDefault="0072121D" w:rsidP="004F37B5">
            <w:pPr>
              <w:rPr>
                <w:ins w:id="198" w:author="PANAITOPOL Dorin" w:date="2020-11-08T17:46:00Z"/>
                <w:b/>
                <w:bCs/>
                <w:color w:val="000000" w:themeColor="text1"/>
                <w:szCs w:val="24"/>
                <w:lang w:eastAsia="zh-CN"/>
              </w:rPr>
            </w:pPr>
            <w:ins w:id="199" w:author="PANAITOPOL Dorin" w:date="2020-11-08T17:48:00Z">
              <w:r>
                <w:rPr>
                  <w:b/>
                  <w:bCs/>
                  <w:color w:val="000000" w:themeColor="text1"/>
                  <w:szCs w:val="24"/>
                  <w:lang w:eastAsia="zh-CN"/>
                </w:rPr>
                <w:t>#97e</w:t>
              </w:r>
            </w:ins>
          </w:p>
        </w:tc>
      </w:tr>
      <w:tr w:rsidR="0072121D" w14:paraId="1277E9CA" w14:textId="1B2381FD" w:rsidTr="0072121D">
        <w:trPr>
          <w:trHeight w:val="54"/>
          <w:ins w:id="200" w:author="PANAITOPOL Dorin" w:date="2020-11-08T17:22:00Z"/>
          <w:trPrChange w:id="201" w:author="PANAITOPOL Dorin" w:date="2020-11-08T17:46:00Z">
            <w:trPr>
              <w:trHeight w:val="54"/>
            </w:trPr>
          </w:trPrChange>
        </w:trPr>
        <w:tc>
          <w:tcPr>
            <w:tcW w:w="1265" w:type="dxa"/>
            <w:vMerge/>
            <w:tcPrChange w:id="202" w:author="PANAITOPOL Dorin" w:date="2020-11-08T17:46:00Z">
              <w:tcPr>
                <w:tcW w:w="1443" w:type="dxa"/>
                <w:vMerge/>
              </w:tcPr>
            </w:tcPrChange>
          </w:tcPr>
          <w:p w14:paraId="4DA35486" w14:textId="77777777" w:rsidR="0072121D" w:rsidRPr="001B50FD" w:rsidRDefault="0072121D">
            <w:pPr>
              <w:rPr>
                <w:ins w:id="203" w:author="PANAITOPOL Dorin" w:date="2020-11-08T17:22:00Z"/>
                <w:b/>
                <w:color w:val="0070C0"/>
                <w:u w:val="single"/>
                <w:lang w:eastAsia="ko-KR"/>
              </w:rPr>
              <w:pPrChange w:id="204" w:author="Spectrum Insight Ltd" w:date="2020-11-08T17:45:00Z">
                <w:pPr>
                  <w:jc w:val="center"/>
                </w:pPr>
              </w:pPrChange>
            </w:pPr>
          </w:p>
        </w:tc>
        <w:tc>
          <w:tcPr>
            <w:tcW w:w="7341" w:type="dxa"/>
            <w:tcPrChange w:id="205" w:author="PANAITOPOL Dorin" w:date="2020-11-08T17:46:00Z">
              <w:tcPr>
                <w:tcW w:w="8414" w:type="dxa"/>
              </w:tcPr>
            </w:tcPrChange>
          </w:tcPr>
          <w:p w14:paraId="0DEE852E" w14:textId="193E514F" w:rsidR="0072121D" w:rsidRPr="004F37B5" w:rsidRDefault="0072121D" w:rsidP="002154E8">
            <w:pPr>
              <w:rPr>
                <w:ins w:id="206" w:author="PANAITOPOL Dorin" w:date="2020-11-08T17:22:00Z"/>
                <w:color w:val="000000" w:themeColor="text1"/>
                <w:szCs w:val="24"/>
                <w:lang w:eastAsia="zh-CN"/>
                <w:rPrChange w:id="207" w:author="PANAITOPOL Dorin" w:date="2020-11-08T17:26:00Z">
                  <w:rPr>
                    <w:ins w:id="208" w:author="PANAITOPOL Dorin" w:date="2020-11-08T17:22:00Z"/>
                    <w:b/>
                    <w:bCs/>
                    <w:color w:val="000000" w:themeColor="text1"/>
                    <w:szCs w:val="24"/>
                    <w:lang w:eastAsia="zh-CN"/>
                  </w:rPr>
                </w:rPrChange>
              </w:rPr>
            </w:pPr>
            <w:ins w:id="209"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210" w:author="PANAITOPOL Dorin" w:date="2020-11-08T17:46:00Z">
              <w:tcPr>
                <w:tcW w:w="8414" w:type="dxa"/>
              </w:tcPr>
            </w:tcPrChange>
          </w:tcPr>
          <w:p w14:paraId="3C3E8061" w14:textId="1B3B4C89" w:rsidR="0072121D" w:rsidRPr="0013374C" w:rsidRDefault="0072121D" w:rsidP="002154E8">
            <w:pPr>
              <w:rPr>
                <w:ins w:id="211" w:author="PANAITOPOL Dorin" w:date="2020-11-08T17:46:00Z"/>
                <w:b/>
                <w:bCs/>
                <w:color w:val="000000" w:themeColor="text1"/>
                <w:szCs w:val="24"/>
                <w:lang w:eastAsia="zh-CN"/>
              </w:rPr>
            </w:pPr>
            <w:ins w:id="212" w:author="PANAITOPOL Dorin" w:date="2020-11-08T17:48:00Z">
              <w:r>
                <w:rPr>
                  <w:b/>
                  <w:bCs/>
                  <w:color w:val="000000" w:themeColor="text1"/>
                  <w:szCs w:val="24"/>
                  <w:lang w:eastAsia="zh-CN"/>
                </w:rPr>
                <w:t>#97e</w:t>
              </w:r>
            </w:ins>
          </w:p>
        </w:tc>
      </w:tr>
      <w:tr w:rsidR="0072121D" w14:paraId="6DA4CB28" w14:textId="44CFEF4A" w:rsidTr="0072121D">
        <w:trPr>
          <w:trHeight w:val="196"/>
          <w:ins w:id="213" w:author="PANAITOPOL Dorin" w:date="2020-11-08T17:22:00Z"/>
          <w:trPrChange w:id="214" w:author="PANAITOPOL Dorin" w:date="2020-11-08T17:46:00Z">
            <w:trPr>
              <w:trHeight w:val="196"/>
            </w:trPr>
          </w:trPrChange>
        </w:trPr>
        <w:tc>
          <w:tcPr>
            <w:tcW w:w="1265" w:type="dxa"/>
            <w:vMerge/>
            <w:tcPrChange w:id="215" w:author="PANAITOPOL Dorin" w:date="2020-11-08T17:46:00Z">
              <w:tcPr>
                <w:tcW w:w="1443" w:type="dxa"/>
                <w:vMerge/>
              </w:tcPr>
            </w:tcPrChange>
          </w:tcPr>
          <w:p w14:paraId="1D50A714" w14:textId="77777777" w:rsidR="0072121D" w:rsidRPr="001B50FD" w:rsidRDefault="0072121D">
            <w:pPr>
              <w:rPr>
                <w:ins w:id="216" w:author="PANAITOPOL Dorin" w:date="2020-11-08T17:22:00Z"/>
                <w:b/>
                <w:color w:val="0070C0"/>
                <w:u w:val="single"/>
                <w:lang w:eastAsia="ko-KR"/>
              </w:rPr>
              <w:pPrChange w:id="217" w:author="Spectrum Insight Ltd" w:date="2020-11-08T17:45:00Z">
                <w:pPr>
                  <w:jc w:val="center"/>
                </w:pPr>
              </w:pPrChange>
            </w:pPr>
          </w:p>
        </w:tc>
        <w:tc>
          <w:tcPr>
            <w:tcW w:w="7341" w:type="dxa"/>
            <w:tcPrChange w:id="218" w:author="PANAITOPOL Dorin" w:date="2020-11-08T17:46:00Z">
              <w:tcPr>
                <w:tcW w:w="8414" w:type="dxa"/>
              </w:tcPr>
            </w:tcPrChange>
          </w:tcPr>
          <w:p w14:paraId="3A2662B0" w14:textId="23D41752" w:rsidR="0072121D" w:rsidRPr="004F37B5" w:rsidRDefault="0072121D" w:rsidP="002154E8">
            <w:pPr>
              <w:rPr>
                <w:ins w:id="219" w:author="PANAITOPOL Dorin" w:date="2020-11-08T17:22:00Z"/>
                <w:color w:val="000000" w:themeColor="text1"/>
                <w:szCs w:val="24"/>
                <w:lang w:eastAsia="zh-CN"/>
                <w:rPrChange w:id="220" w:author="PANAITOPOL Dorin" w:date="2020-11-08T17:26:00Z">
                  <w:rPr>
                    <w:ins w:id="221" w:author="PANAITOPOL Dorin" w:date="2020-11-08T17:22:00Z"/>
                    <w:b/>
                    <w:bCs/>
                    <w:color w:val="000000" w:themeColor="text1"/>
                    <w:szCs w:val="24"/>
                    <w:lang w:eastAsia="zh-CN"/>
                  </w:rPr>
                </w:rPrChange>
              </w:rPr>
            </w:pPr>
            <w:ins w:id="222"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23" w:author="PANAITOPOL Dorin" w:date="2020-11-08T17:46:00Z">
              <w:tcPr>
                <w:tcW w:w="8414" w:type="dxa"/>
              </w:tcPr>
            </w:tcPrChange>
          </w:tcPr>
          <w:p w14:paraId="781BD2DB" w14:textId="5C6B666A" w:rsidR="0072121D" w:rsidRPr="0013374C" w:rsidRDefault="00C41A71" w:rsidP="002154E8">
            <w:pPr>
              <w:rPr>
                <w:ins w:id="224" w:author="PANAITOPOL Dorin" w:date="2020-11-08T17:46:00Z"/>
                <w:b/>
                <w:bCs/>
                <w:color w:val="000000" w:themeColor="text1"/>
                <w:szCs w:val="24"/>
                <w:lang w:eastAsia="zh-CN"/>
              </w:rPr>
            </w:pPr>
            <w:ins w:id="225" w:author="PANAITOPOL Dorin" w:date="2020-11-08T17:55:00Z">
              <w:r w:rsidRPr="00C41A71">
                <w:rPr>
                  <w:b/>
                  <w:bCs/>
                  <w:color w:val="4472C4" w:themeColor="accent1"/>
                  <w:szCs w:val="24"/>
                  <w:lang w:eastAsia="zh-CN"/>
                  <w:rPrChange w:id="226" w:author="PANAITOPOL Dorin" w:date="2020-11-08T17:55:00Z">
                    <w:rPr>
                      <w:b/>
                      <w:bCs/>
                      <w:color w:val="000000" w:themeColor="text1"/>
                      <w:szCs w:val="24"/>
                      <w:lang w:eastAsia="zh-CN"/>
                    </w:rPr>
                  </w:rPrChange>
                </w:rPr>
                <w:t>Pos</w:t>
              </w:r>
            </w:ins>
            <w:ins w:id="227" w:author="PANAITOPOL Dorin" w:date="2020-11-08T18:20:00Z">
              <w:r w:rsidR="002E1E73">
                <w:rPr>
                  <w:b/>
                  <w:bCs/>
                  <w:color w:val="4472C4" w:themeColor="accent1"/>
                  <w:szCs w:val="24"/>
                  <w:lang w:eastAsia="zh-CN"/>
                </w:rPr>
                <w:t>t</w:t>
              </w:r>
            </w:ins>
            <w:ins w:id="228" w:author="PANAITOPOL Dorin" w:date="2020-11-08T17:55:00Z">
              <w:r w:rsidRPr="00C41A71">
                <w:rPr>
                  <w:b/>
                  <w:bCs/>
                  <w:color w:val="4472C4" w:themeColor="accent1"/>
                  <w:szCs w:val="24"/>
                  <w:lang w:eastAsia="zh-CN"/>
                  <w:rPrChange w:id="229"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30" w:author="PANAITOPOL Dorin" w:date="2020-11-08T17:22:00Z"/>
          <w:trPrChange w:id="231" w:author="PANAITOPOL Dorin" w:date="2020-11-08T17:46:00Z">
            <w:trPr>
              <w:trHeight w:val="54"/>
            </w:trPr>
          </w:trPrChange>
        </w:trPr>
        <w:tc>
          <w:tcPr>
            <w:tcW w:w="1265" w:type="dxa"/>
            <w:vMerge/>
            <w:tcPrChange w:id="232" w:author="PANAITOPOL Dorin" w:date="2020-11-08T17:46:00Z">
              <w:tcPr>
                <w:tcW w:w="1443" w:type="dxa"/>
                <w:vMerge/>
              </w:tcPr>
            </w:tcPrChange>
          </w:tcPr>
          <w:p w14:paraId="6612B9D6" w14:textId="77777777" w:rsidR="0072121D" w:rsidRPr="001B50FD" w:rsidRDefault="0072121D">
            <w:pPr>
              <w:rPr>
                <w:ins w:id="233" w:author="PANAITOPOL Dorin" w:date="2020-11-08T17:22:00Z"/>
                <w:b/>
                <w:color w:val="0070C0"/>
                <w:u w:val="single"/>
                <w:lang w:eastAsia="ko-KR"/>
              </w:rPr>
              <w:pPrChange w:id="234" w:author="Spectrum Insight Ltd" w:date="2020-11-08T17:45:00Z">
                <w:pPr>
                  <w:jc w:val="center"/>
                </w:pPr>
              </w:pPrChange>
            </w:pPr>
          </w:p>
        </w:tc>
        <w:tc>
          <w:tcPr>
            <w:tcW w:w="7341" w:type="dxa"/>
            <w:tcPrChange w:id="235" w:author="PANAITOPOL Dorin" w:date="2020-11-08T17:46:00Z">
              <w:tcPr>
                <w:tcW w:w="8414" w:type="dxa"/>
              </w:tcPr>
            </w:tcPrChange>
          </w:tcPr>
          <w:p w14:paraId="77702DC4" w14:textId="09BC0FD8" w:rsidR="0072121D" w:rsidRPr="004F37B5" w:rsidRDefault="0072121D" w:rsidP="002154E8">
            <w:pPr>
              <w:rPr>
                <w:ins w:id="236" w:author="PANAITOPOL Dorin" w:date="2020-11-08T17:22:00Z"/>
                <w:color w:val="000000" w:themeColor="text1"/>
                <w:szCs w:val="24"/>
                <w:lang w:eastAsia="zh-CN"/>
                <w:rPrChange w:id="237" w:author="PANAITOPOL Dorin" w:date="2020-11-08T17:26:00Z">
                  <w:rPr>
                    <w:ins w:id="238" w:author="PANAITOPOL Dorin" w:date="2020-11-08T17:22:00Z"/>
                    <w:b/>
                    <w:bCs/>
                    <w:color w:val="000000" w:themeColor="text1"/>
                    <w:szCs w:val="24"/>
                    <w:lang w:eastAsia="zh-CN"/>
                  </w:rPr>
                </w:rPrChange>
              </w:rPr>
            </w:pPr>
            <w:ins w:id="239"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40" w:author="PANAITOPOL Dorin" w:date="2020-11-08T17:46:00Z">
              <w:tcPr>
                <w:tcW w:w="8414" w:type="dxa"/>
              </w:tcPr>
            </w:tcPrChange>
          </w:tcPr>
          <w:p w14:paraId="4AB75C0B" w14:textId="4CF3F3DE" w:rsidR="0072121D" w:rsidRPr="0013374C" w:rsidRDefault="0072121D" w:rsidP="002154E8">
            <w:pPr>
              <w:rPr>
                <w:ins w:id="241" w:author="PANAITOPOL Dorin" w:date="2020-11-08T17:46:00Z"/>
                <w:b/>
                <w:bCs/>
                <w:color w:val="000000" w:themeColor="text1"/>
                <w:szCs w:val="24"/>
                <w:lang w:eastAsia="zh-CN"/>
              </w:rPr>
            </w:pPr>
            <w:ins w:id="242" w:author="PANAITOPOL Dorin" w:date="2020-11-08T17:49:00Z">
              <w:r>
                <w:rPr>
                  <w:b/>
                  <w:bCs/>
                  <w:color w:val="000000" w:themeColor="text1"/>
                  <w:szCs w:val="24"/>
                  <w:lang w:eastAsia="zh-CN"/>
                </w:rPr>
                <w:t>#97e</w:t>
              </w:r>
            </w:ins>
          </w:p>
        </w:tc>
      </w:tr>
      <w:tr w:rsidR="0072121D" w14:paraId="23AEEC4A" w14:textId="7752DF2B" w:rsidTr="0072121D">
        <w:trPr>
          <w:trHeight w:val="528"/>
          <w:ins w:id="243" w:author="PANAITOPOL Dorin" w:date="2020-11-08T17:22:00Z"/>
          <w:trPrChange w:id="244" w:author="PANAITOPOL Dorin" w:date="2020-11-08T17:46:00Z">
            <w:trPr>
              <w:trHeight w:val="528"/>
            </w:trPr>
          </w:trPrChange>
        </w:trPr>
        <w:tc>
          <w:tcPr>
            <w:tcW w:w="1265" w:type="dxa"/>
            <w:vMerge/>
            <w:tcPrChange w:id="245" w:author="PANAITOPOL Dorin" w:date="2020-11-08T17:46:00Z">
              <w:tcPr>
                <w:tcW w:w="1443" w:type="dxa"/>
                <w:vMerge/>
              </w:tcPr>
            </w:tcPrChange>
          </w:tcPr>
          <w:p w14:paraId="6D7FEF9E" w14:textId="77777777" w:rsidR="0072121D" w:rsidRPr="001B50FD" w:rsidRDefault="0072121D">
            <w:pPr>
              <w:rPr>
                <w:ins w:id="246" w:author="PANAITOPOL Dorin" w:date="2020-11-08T17:22:00Z"/>
                <w:b/>
                <w:color w:val="0070C0"/>
                <w:u w:val="single"/>
                <w:lang w:eastAsia="ko-KR"/>
              </w:rPr>
              <w:pPrChange w:id="247" w:author="Spectrum Insight Ltd" w:date="2020-11-08T17:45:00Z">
                <w:pPr>
                  <w:jc w:val="center"/>
                </w:pPr>
              </w:pPrChange>
            </w:pPr>
          </w:p>
        </w:tc>
        <w:tc>
          <w:tcPr>
            <w:tcW w:w="7341" w:type="dxa"/>
            <w:tcPrChange w:id="248" w:author="PANAITOPOL Dorin" w:date="2020-11-08T17:46:00Z">
              <w:tcPr>
                <w:tcW w:w="8414" w:type="dxa"/>
              </w:tcPr>
            </w:tcPrChange>
          </w:tcPr>
          <w:p w14:paraId="60186A32" w14:textId="52A69EDF" w:rsidR="0072121D" w:rsidRPr="0013374C" w:rsidRDefault="0072121D">
            <w:pPr>
              <w:rPr>
                <w:ins w:id="249" w:author="PANAITOPOL Dorin" w:date="2020-11-08T17:22:00Z"/>
                <w:b/>
                <w:bCs/>
                <w:color w:val="000000" w:themeColor="text1"/>
                <w:szCs w:val="24"/>
                <w:lang w:eastAsia="zh-CN"/>
              </w:rPr>
            </w:pPr>
            <w:ins w:id="250"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51" w:author="PANAITOPOL Dorin" w:date="2020-11-08T17:53:00Z">
              <w:r>
                <w:rPr>
                  <w:rFonts w:eastAsiaTheme="minorEastAsia"/>
                  <w:color w:val="000000" w:themeColor="text1"/>
                  <w:lang w:val="en-US" w:eastAsia="zh-CN"/>
                </w:rPr>
                <w:t>s</w:t>
              </w:r>
            </w:ins>
            <w:ins w:id="252" w:author="PANAITOPOL Dorin" w:date="2020-11-08T17:26:00Z">
              <w:r w:rsidRPr="0013374C">
                <w:rPr>
                  <w:rFonts w:eastAsiaTheme="minorEastAsia"/>
                  <w:color w:val="000000" w:themeColor="text1"/>
                  <w:lang w:val="en-US" w:eastAsia="zh-CN"/>
                </w:rPr>
                <w:t>.</w:t>
              </w:r>
            </w:ins>
          </w:p>
        </w:tc>
        <w:tc>
          <w:tcPr>
            <w:tcW w:w="1251" w:type="dxa"/>
            <w:tcPrChange w:id="253" w:author="PANAITOPOL Dorin" w:date="2020-11-08T17:46:00Z">
              <w:tcPr>
                <w:tcW w:w="8414" w:type="dxa"/>
              </w:tcPr>
            </w:tcPrChange>
          </w:tcPr>
          <w:p w14:paraId="41487845" w14:textId="4E059D0A" w:rsidR="0072121D" w:rsidRPr="00C41A71" w:rsidRDefault="0072121D">
            <w:pPr>
              <w:rPr>
                <w:ins w:id="254" w:author="PANAITOPOL Dorin" w:date="2020-11-08T17:46:00Z"/>
                <w:b/>
                <w:bCs/>
                <w:color w:val="000000" w:themeColor="text1"/>
                <w:szCs w:val="24"/>
                <w:lang w:eastAsia="zh-CN"/>
                <w:rPrChange w:id="255" w:author="PANAITOPOL Dorin" w:date="2020-11-08T17:55:00Z">
                  <w:rPr>
                    <w:ins w:id="256" w:author="PANAITOPOL Dorin" w:date="2020-11-08T17:46:00Z"/>
                    <w:rFonts w:eastAsiaTheme="minorEastAsia"/>
                    <w:b/>
                    <w:bCs/>
                    <w:color w:val="000000" w:themeColor="text1"/>
                    <w:lang w:val="en-US" w:eastAsia="zh-CN"/>
                  </w:rPr>
                </w:rPrChange>
              </w:rPr>
            </w:pPr>
            <w:ins w:id="257" w:author="PANAITOPOL Dorin" w:date="2020-11-08T17:49:00Z">
              <w:r>
                <w:rPr>
                  <w:b/>
                  <w:bCs/>
                  <w:color w:val="000000" w:themeColor="text1"/>
                  <w:szCs w:val="24"/>
                  <w:lang w:eastAsia="zh-CN"/>
                </w:rPr>
                <w:t>#97e</w:t>
              </w:r>
            </w:ins>
            <w:ins w:id="258"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59" w:author="PANAITOPOL Dorin" w:date="2020-11-08T17:22:00Z"/>
          <w:trPrChange w:id="260" w:author="PANAITOPOL Dorin" w:date="2020-11-08T17:46:00Z">
            <w:trPr>
              <w:trHeight w:val="695"/>
            </w:trPr>
          </w:trPrChange>
        </w:trPr>
        <w:tc>
          <w:tcPr>
            <w:tcW w:w="1265" w:type="dxa"/>
            <w:vMerge w:val="restart"/>
            <w:tcPrChange w:id="261" w:author="PANAITOPOL Dorin" w:date="2020-11-08T17:46:00Z">
              <w:tcPr>
                <w:tcW w:w="1443" w:type="dxa"/>
                <w:vMerge w:val="restart"/>
              </w:tcPr>
            </w:tcPrChange>
          </w:tcPr>
          <w:p w14:paraId="4DC44847" w14:textId="0D59E430" w:rsidR="0072121D" w:rsidRPr="001B50FD" w:rsidRDefault="0072121D">
            <w:pPr>
              <w:rPr>
                <w:ins w:id="262" w:author="PANAITOPOL Dorin" w:date="2020-11-08T17:22:00Z"/>
                <w:b/>
                <w:color w:val="0070C0"/>
                <w:u w:val="single"/>
                <w:lang w:eastAsia="ko-KR"/>
              </w:rPr>
            </w:pPr>
            <w:ins w:id="263"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64" w:author="PANAITOPOL Dorin" w:date="2020-11-08T17:46:00Z">
              <w:tcPr>
                <w:tcW w:w="8414" w:type="dxa"/>
              </w:tcPr>
            </w:tcPrChange>
          </w:tcPr>
          <w:p w14:paraId="780403AF" w14:textId="3F74C398" w:rsidR="0072121D" w:rsidRPr="004F37B5" w:rsidRDefault="0072121D">
            <w:pPr>
              <w:spacing w:after="120"/>
              <w:rPr>
                <w:ins w:id="265" w:author="PANAITOPOL Dorin" w:date="2020-11-08T17:22:00Z"/>
                <w:color w:val="000000" w:themeColor="text1"/>
                <w:szCs w:val="24"/>
                <w:lang w:eastAsia="zh-CN"/>
                <w:rPrChange w:id="266" w:author="PANAITOPOL Dorin" w:date="2020-11-08T17:27:00Z">
                  <w:rPr>
                    <w:ins w:id="267" w:author="PANAITOPOL Dorin" w:date="2020-11-08T17:22:00Z"/>
                    <w:rFonts w:eastAsia="SimSun"/>
                    <w:color w:val="000000" w:themeColor="text1"/>
                    <w:szCs w:val="24"/>
                    <w:lang w:eastAsia="zh-CN"/>
                  </w:rPr>
                </w:rPrChange>
              </w:rPr>
              <w:pPrChange w:id="268" w:author="Spectrum Insight Ltd" w:date="2020-11-08T17:28:00Z">
                <w:pPr>
                  <w:pStyle w:val="ListParagraph"/>
                  <w:overflowPunct/>
                  <w:autoSpaceDE/>
                  <w:autoSpaceDN/>
                  <w:adjustRightInd/>
                  <w:spacing w:after="120"/>
                  <w:ind w:firstLineChars="0" w:firstLine="0"/>
                  <w:textAlignment w:val="auto"/>
                </w:pPr>
              </w:pPrChange>
            </w:pPr>
            <w:ins w:id="269"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70" w:author="PANAITOPOL Dorin" w:date="2020-11-08T17:46:00Z">
              <w:tcPr>
                <w:tcW w:w="8414" w:type="dxa"/>
              </w:tcPr>
            </w:tcPrChange>
          </w:tcPr>
          <w:p w14:paraId="2F0EF462" w14:textId="24A9B084" w:rsidR="0072121D" w:rsidRPr="00582053" w:rsidRDefault="0072121D" w:rsidP="004F37B5">
            <w:pPr>
              <w:spacing w:after="120"/>
              <w:rPr>
                <w:ins w:id="271" w:author="PANAITOPOL Dorin" w:date="2020-11-08T17:46:00Z"/>
                <w:b/>
                <w:bCs/>
                <w:color w:val="000000" w:themeColor="text1"/>
                <w:szCs w:val="24"/>
                <w:lang w:eastAsia="zh-CN"/>
              </w:rPr>
            </w:pPr>
            <w:ins w:id="272" w:author="PANAITOPOL Dorin" w:date="2020-11-08T17:54:00Z">
              <w:r>
                <w:rPr>
                  <w:b/>
                  <w:bCs/>
                  <w:color w:val="000000" w:themeColor="text1"/>
                  <w:szCs w:val="24"/>
                  <w:lang w:eastAsia="zh-CN"/>
                </w:rPr>
                <w:t>#97e</w:t>
              </w:r>
            </w:ins>
          </w:p>
        </w:tc>
      </w:tr>
      <w:tr w:rsidR="0072121D" w14:paraId="153ED47D" w14:textId="6BC22EF0" w:rsidTr="0072121D">
        <w:trPr>
          <w:trHeight w:val="294"/>
          <w:ins w:id="273" w:author="PANAITOPOL Dorin" w:date="2020-11-08T17:22:00Z"/>
          <w:trPrChange w:id="274" w:author="PANAITOPOL Dorin" w:date="2020-11-08T17:46:00Z">
            <w:trPr>
              <w:trHeight w:val="294"/>
            </w:trPr>
          </w:trPrChange>
        </w:trPr>
        <w:tc>
          <w:tcPr>
            <w:tcW w:w="1265" w:type="dxa"/>
            <w:vMerge/>
            <w:tcPrChange w:id="275" w:author="PANAITOPOL Dorin" w:date="2020-11-08T17:46:00Z">
              <w:tcPr>
                <w:tcW w:w="1443" w:type="dxa"/>
                <w:vMerge/>
              </w:tcPr>
            </w:tcPrChange>
          </w:tcPr>
          <w:p w14:paraId="047ABB05" w14:textId="77777777" w:rsidR="0072121D" w:rsidRPr="001B50FD" w:rsidRDefault="0072121D">
            <w:pPr>
              <w:rPr>
                <w:ins w:id="276" w:author="PANAITOPOL Dorin" w:date="2020-11-08T17:22:00Z"/>
                <w:b/>
                <w:color w:val="0070C0"/>
                <w:u w:val="single"/>
                <w:lang w:eastAsia="ko-KR"/>
              </w:rPr>
            </w:pPr>
          </w:p>
        </w:tc>
        <w:tc>
          <w:tcPr>
            <w:tcW w:w="7341" w:type="dxa"/>
            <w:tcPrChange w:id="277" w:author="PANAITOPOL Dorin" w:date="2020-11-08T17:46:00Z">
              <w:tcPr>
                <w:tcW w:w="8414" w:type="dxa"/>
              </w:tcPr>
            </w:tcPrChange>
          </w:tcPr>
          <w:p w14:paraId="73656E21" w14:textId="0036D225" w:rsidR="0072121D" w:rsidRPr="004F37B5" w:rsidRDefault="0072121D">
            <w:pPr>
              <w:pStyle w:val="ListParagraph"/>
              <w:overflowPunct/>
              <w:autoSpaceDE/>
              <w:autoSpaceDN/>
              <w:adjustRightInd/>
              <w:spacing w:after="120"/>
              <w:ind w:firstLineChars="0" w:firstLine="0"/>
              <w:textAlignment w:val="auto"/>
              <w:rPr>
                <w:ins w:id="278" w:author="PANAITOPOL Dorin" w:date="2020-11-08T17:22:00Z"/>
                <w:color w:val="000000" w:themeColor="text1"/>
                <w:szCs w:val="24"/>
                <w:lang w:eastAsia="zh-CN"/>
                <w:rPrChange w:id="279" w:author="PANAITOPOL Dorin" w:date="2020-11-08T17:28:00Z">
                  <w:rPr>
                    <w:ins w:id="280" w:author="PANAITOPOL Dorin" w:date="2020-11-08T17:22:00Z"/>
                    <w:b/>
                    <w:bCs/>
                    <w:color w:val="000000" w:themeColor="text1"/>
                    <w:szCs w:val="24"/>
                    <w:lang w:eastAsia="zh-CN"/>
                  </w:rPr>
                </w:rPrChange>
              </w:rPr>
              <w:pPrChange w:id="281" w:author="Spectrum Insight Ltd" w:date="2020-11-08T17:28:00Z">
                <w:pPr>
                  <w:spacing w:after="120"/>
                </w:pPr>
              </w:pPrChange>
            </w:pPr>
            <w:ins w:id="282" w:author="PANAITOPOL Dorin" w:date="2020-11-08T17:28:00Z">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83" w:author="PANAITOPOL Dorin" w:date="2020-11-08T17:46:00Z">
              <w:tcPr>
                <w:tcW w:w="8414" w:type="dxa"/>
              </w:tcPr>
            </w:tcPrChange>
          </w:tcPr>
          <w:p w14:paraId="138F9724" w14:textId="4E137B3B" w:rsidR="0072121D" w:rsidRPr="00582053" w:rsidRDefault="00C41A71" w:rsidP="004F37B5">
            <w:pPr>
              <w:pStyle w:val="ListParagraph"/>
              <w:overflowPunct/>
              <w:autoSpaceDE/>
              <w:autoSpaceDN/>
              <w:adjustRightInd/>
              <w:spacing w:after="120"/>
              <w:ind w:firstLineChars="0" w:firstLine="0"/>
              <w:textAlignment w:val="auto"/>
              <w:rPr>
                <w:ins w:id="284" w:author="PANAITOPOL Dorin" w:date="2020-11-08T17:46:00Z"/>
                <w:rFonts w:eastAsia="SimSun"/>
                <w:b/>
                <w:bCs/>
                <w:color w:val="000000" w:themeColor="text1"/>
                <w:szCs w:val="24"/>
                <w:lang w:eastAsia="zh-CN"/>
              </w:rPr>
            </w:pPr>
            <w:ins w:id="285" w:author="PANAITOPOL Dorin" w:date="2020-11-08T17:56:00Z">
              <w:r w:rsidRPr="00775418">
                <w:rPr>
                  <w:b/>
                  <w:bCs/>
                  <w:color w:val="4472C4" w:themeColor="accent1"/>
                  <w:szCs w:val="24"/>
                  <w:lang w:eastAsia="zh-CN"/>
                </w:rPr>
                <w:t>Pos</w:t>
              </w:r>
            </w:ins>
            <w:ins w:id="286" w:author="PANAITOPOL Dorin" w:date="2020-11-08T18:20:00Z">
              <w:r w:rsidR="002E1E73">
                <w:rPr>
                  <w:b/>
                  <w:bCs/>
                  <w:color w:val="4472C4" w:themeColor="accent1"/>
                  <w:szCs w:val="24"/>
                  <w:lang w:eastAsia="zh-CN"/>
                </w:rPr>
                <w:t>t</w:t>
              </w:r>
            </w:ins>
            <w:ins w:id="287"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88" w:author="PANAITOPOL Dorin" w:date="2020-11-08T17:22:00Z"/>
          <w:trPrChange w:id="289" w:author="PANAITOPOL Dorin" w:date="2020-11-08T17:46:00Z">
            <w:trPr>
              <w:trHeight w:val="416"/>
            </w:trPr>
          </w:trPrChange>
        </w:trPr>
        <w:tc>
          <w:tcPr>
            <w:tcW w:w="1265" w:type="dxa"/>
            <w:vMerge/>
            <w:tcPrChange w:id="290" w:author="PANAITOPOL Dorin" w:date="2020-11-08T17:46:00Z">
              <w:tcPr>
                <w:tcW w:w="1443" w:type="dxa"/>
                <w:vMerge/>
              </w:tcPr>
            </w:tcPrChange>
          </w:tcPr>
          <w:p w14:paraId="266A737D" w14:textId="77777777" w:rsidR="0072121D" w:rsidRPr="001B50FD" w:rsidRDefault="0072121D">
            <w:pPr>
              <w:rPr>
                <w:ins w:id="291" w:author="PANAITOPOL Dorin" w:date="2020-11-08T17:22:00Z"/>
                <w:b/>
                <w:color w:val="0070C0"/>
                <w:u w:val="single"/>
                <w:lang w:eastAsia="ko-KR"/>
              </w:rPr>
            </w:pPr>
          </w:p>
        </w:tc>
        <w:tc>
          <w:tcPr>
            <w:tcW w:w="7341" w:type="dxa"/>
            <w:tcPrChange w:id="292" w:author="PANAITOPOL Dorin" w:date="2020-11-08T17:46:00Z">
              <w:tcPr>
                <w:tcW w:w="8414" w:type="dxa"/>
              </w:tcPr>
            </w:tcPrChange>
          </w:tcPr>
          <w:p w14:paraId="5CDD3F1A" w14:textId="1E080831" w:rsidR="0072121D" w:rsidRPr="002154E8" w:rsidRDefault="0072121D">
            <w:pPr>
              <w:pStyle w:val="ListParagraph"/>
              <w:overflowPunct/>
              <w:autoSpaceDE/>
              <w:autoSpaceDN/>
              <w:adjustRightInd/>
              <w:spacing w:after="120"/>
              <w:ind w:firstLineChars="0" w:firstLine="0"/>
              <w:textAlignment w:val="auto"/>
              <w:rPr>
                <w:ins w:id="293" w:author="PANAITOPOL Dorin" w:date="2020-11-08T17:22:00Z"/>
                <w:rFonts w:eastAsiaTheme="minorEastAsia"/>
                <w:color w:val="000000" w:themeColor="text1"/>
                <w:lang w:val="en-US" w:eastAsia="zh-CN"/>
                <w:rPrChange w:id="294" w:author="PANAITOPOL Dorin" w:date="2020-11-08T17:34:00Z">
                  <w:rPr>
                    <w:ins w:id="295" w:author="PANAITOPOL Dorin" w:date="2020-11-08T17:22:00Z"/>
                    <w:b/>
                    <w:bCs/>
                    <w:color w:val="000000" w:themeColor="text1"/>
                    <w:szCs w:val="24"/>
                    <w:lang w:eastAsia="zh-CN"/>
                  </w:rPr>
                </w:rPrChange>
              </w:rPr>
              <w:pPrChange w:id="296" w:author="Spectrum Insight Ltd" w:date="2020-11-08T17:34:00Z">
                <w:pPr>
                  <w:spacing w:after="120"/>
                </w:pPr>
              </w:pPrChange>
            </w:pPr>
            <w:ins w:id="297"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98" w:author="PANAITOPOL Dorin" w:date="2020-11-08T17:46:00Z">
              <w:tcPr>
                <w:tcW w:w="8414" w:type="dxa"/>
              </w:tcPr>
            </w:tcPrChange>
          </w:tcPr>
          <w:p w14:paraId="2691AADD" w14:textId="1E303A01" w:rsidR="0072121D" w:rsidRPr="00582053" w:rsidRDefault="00C41A71" w:rsidP="002154E8">
            <w:pPr>
              <w:pStyle w:val="ListParagraph"/>
              <w:overflowPunct/>
              <w:autoSpaceDE/>
              <w:autoSpaceDN/>
              <w:adjustRightInd/>
              <w:spacing w:after="120"/>
              <w:ind w:firstLineChars="0" w:firstLine="0"/>
              <w:textAlignment w:val="auto"/>
              <w:rPr>
                <w:ins w:id="299" w:author="PANAITOPOL Dorin" w:date="2020-11-08T17:46:00Z"/>
                <w:b/>
                <w:bCs/>
                <w:color w:val="000000" w:themeColor="text1"/>
                <w:szCs w:val="24"/>
                <w:lang w:eastAsia="zh-CN"/>
              </w:rPr>
            </w:pPr>
            <w:ins w:id="300" w:author="PANAITOPOL Dorin" w:date="2020-11-08T17:54:00Z">
              <w:r>
                <w:rPr>
                  <w:b/>
                  <w:bCs/>
                  <w:color w:val="000000" w:themeColor="text1"/>
                  <w:szCs w:val="24"/>
                  <w:lang w:eastAsia="zh-CN"/>
                </w:rPr>
                <w:t>#97e</w:t>
              </w:r>
            </w:ins>
          </w:p>
        </w:tc>
      </w:tr>
      <w:tr w:rsidR="0072121D" w14:paraId="16C31C69" w14:textId="3D54B255" w:rsidTr="0072121D">
        <w:trPr>
          <w:trHeight w:val="563"/>
          <w:ins w:id="301" w:author="PANAITOPOL Dorin" w:date="2020-11-08T17:22:00Z"/>
          <w:trPrChange w:id="302" w:author="PANAITOPOL Dorin" w:date="2020-11-08T17:46:00Z">
            <w:trPr>
              <w:trHeight w:val="563"/>
            </w:trPr>
          </w:trPrChange>
        </w:trPr>
        <w:tc>
          <w:tcPr>
            <w:tcW w:w="1265" w:type="dxa"/>
            <w:vMerge/>
            <w:tcPrChange w:id="303" w:author="PANAITOPOL Dorin" w:date="2020-11-08T17:46:00Z">
              <w:tcPr>
                <w:tcW w:w="1443" w:type="dxa"/>
                <w:vMerge/>
              </w:tcPr>
            </w:tcPrChange>
          </w:tcPr>
          <w:p w14:paraId="2F7E53A8" w14:textId="77777777" w:rsidR="0072121D" w:rsidRPr="001B50FD" w:rsidRDefault="0072121D">
            <w:pPr>
              <w:rPr>
                <w:ins w:id="304" w:author="PANAITOPOL Dorin" w:date="2020-11-08T17:22:00Z"/>
                <w:b/>
                <w:color w:val="0070C0"/>
                <w:u w:val="single"/>
                <w:lang w:eastAsia="ko-KR"/>
              </w:rPr>
            </w:pPr>
          </w:p>
        </w:tc>
        <w:tc>
          <w:tcPr>
            <w:tcW w:w="7341" w:type="dxa"/>
            <w:tcPrChange w:id="305" w:author="PANAITOPOL Dorin" w:date="2020-11-08T17:46:00Z">
              <w:tcPr>
                <w:tcW w:w="8414" w:type="dxa"/>
              </w:tcPr>
            </w:tcPrChange>
          </w:tcPr>
          <w:p w14:paraId="1C5C29FA" w14:textId="352F06AF" w:rsidR="0072121D" w:rsidRPr="002154E8" w:rsidRDefault="0072121D">
            <w:pPr>
              <w:pStyle w:val="ListParagraph"/>
              <w:overflowPunct/>
              <w:autoSpaceDE/>
              <w:autoSpaceDN/>
              <w:adjustRightInd/>
              <w:spacing w:after="120"/>
              <w:ind w:firstLineChars="0" w:firstLine="0"/>
              <w:textAlignment w:val="auto"/>
              <w:rPr>
                <w:ins w:id="306" w:author="PANAITOPOL Dorin" w:date="2020-11-08T17:22:00Z"/>
                <w:rFonts w:eastAsiaTheme="minorEastAsia"/>
                <w:color w:val="000000" w:themeColor="text1"/>
                <w:lang w:val="en-US" w:eastAsia="zh-CN"/>
                <w:rPrChange w:id="307" w:author="PANAITOPOL Dorin" w:date="2020-11-08T17:34:00Z">
                  <w:rPr>
                    <w:ins w:id="308" w:author="PANAITOPOL Dorin" w:date="2020-11-08T17:22:00Z"/>
                    <w:b/>
                    <w:bCs/>
                    <w:color w:val="000000" w:themeColor="text1"/>
                    <w:szCs w:val="24"/>
                    <w:lang w:eastAsia="zh-CN"/>
                  </w:rPr>
                </w:rPrChange>
              </w:rPr>
              <w:pPrChange w:id="309" w:author="Spectrum Insight Ltd" w:date="2020-11-08T17:34:00Z">
                <w:pPr>
                  <w:spacing w:after="120"/>
                </w:pPr>
              </w:pPrChange>
            </w:pPr>
            <w:ins w:id="310"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11" w:author="PANAITOPOL Dorin" w:date="2020-11-08T17:46:00Z">
              <w:tcPr>
                <w:tcW w:w="8414" w:type="dxa"/>
              </w:tcPr>
            </w:tcPrChange>
          </w:tcPr>
          <w:p w14:paraId="754A3CBE" w14:textId="3B2DEFD0" w:rsidR="0072121D" w:rsidRPr="00582053" w:rsidRDefault="00C41A71" w:rsidP="002154E8">
            <w:pPr>
              <w:pStyle w:val="ListParagraph"/>
              <w:overflowPunct/>
              <w:autoSpaceDE/>
              <w:autoSpaceDN/>
              <w:adjustRightInd/>
              <w:spacing w:after="120"/>
              <w:ind w:firstLineChars="0" w:firstLine="0"/>
              <w:textAlignment w:val="auto"/>
              <w:rPr>
                <w:ins w:id="312" w:author="PANAITOPOL Dorin" w:date="2020-11-08T17:46:00Z"/>
                <w:rFonts w:eastAsiaTheme="minorEastAsia"/>
                <w:b/>
                <w:bCs/>
                <w:color w:val="000000" w:themeColor="text1"/>
                <w:lang w:val="en-US" w:eastAsia="zh-CN"/>
              </w:rPr>
            </w:pPr>
            <w:ins w:id="313" w:author="PANAITOPOL Dorin" w:date="2020-11-08T17:54:00Z">
              <w:r>
                <w:rPr>
                  <w:b/>
                  <w:bCs/>
                  <w:color w:val="000000" w:themeColor="text1"/>
                  <w:szCs w:val="24"/>
                  <w:lang w:eastAsia="zh-CN"/>
                </w:rPr>
                <w:t>#97e</w:t>
              </w:r>
            </w:ins>
          </w:p>
        </w:tc>
      </w:tr>
      <w:tr w:rsidR="0072121D" w14:paraId="18BEBB92" w14:textId="3C094B5F" w:rsidTr="0072121D">
        <w:trPr>
          <w:trHeight w:val="387"/>
          <w:ins w:id="314" w:author="PANAITOPOL Dorin" w:date="2020-11-08T17:22:00Z"/>
          <w:trPrChange w:id="315" w:author="PANAITOPOL Dorin" w:date="2020-11-08T17:46:00Z">
            <w:trPr>
              <w:trHeight w:val="387"/>
            </w:trPr>
          </w:trPrChange>
        </w:trPr>
        <w:tc>
          <w:tcPr>
            <w:tcW w:w="1265" w:type="dxa"/>
            <w:vMerge/>
            <w:tcPrChange w:id="316" w:author="PANAITOPOL Dorin" w:date="2020-11-08T17:46:00Z">
              <w:tcPr>
                <w:tcW w:w="1443" w:type="dxa"/>
                <w:vMerge/>
              </w:tcPr>
            </w:tcPrChange>
          </w:tcPr>
          <w:p w14:paraId="5625B1A6" w14:textId="77777777" w:rsidR="0072121D" w:rsidRPr="001B50FD" w:rsidRDefault="0072121D">
            <w:pPr>
              <w:rPr>
                <w:ins w:id="317" w:author="PANAITOPOL Dorin" w:date="2020-11-08T17:22:00Z"/>
                <w:b/>
                <w:color w:val="0070C0"/>
                <w:u w:val="single"/>
                <w:lang w:eastAsia="ko-KR"/>
              </w:rPr>
            </w:pPr>
          </w:p>
        </w:tc>
        <w:tc>
          <w:tcPr>
            <w:tcW w:w="7341" w:type="dxa"/>
            <w:tcPrChange w:id="318" w:author="PANAITOPOL Dorin" w:date="2020-11-08T17:46:00Z">
              <w:tcPr>
                <w:tcW w:w="8414" w:type="dxa"/>
              </w:tcPr>
            </w:tcPrChange>
          </w:tcPr>
          <w:p w14:paraId="7F1D0E69" w14:textId="68203AF8" w:rsidR="0072121D" w:rsidRPr="002154E8" w:rsidRDefault="0072121D">
            <w:pPr>
              <w:spacing w:after="120"/>
              <w:rPr>
                <w:ins w:id="319" w:author="PANAITOPOL Dorin" w:date="2020-11-08T17:22:00Z"/>
                <w:color w:val="000000" w:themeColor="text1"/>
                <w:szCs w:val="24"/>
                <w:lang w:eastAsia="zh-CN"/>
                <w:rPrChange w:id="320" w:author="PANAITOPOL Dorin" w:date="2020-11-08T17:34:00Z">
                  <w:rPr>
                    <w:ins w:id="321" w:author="PANAITOPOL Dorin" w:date="2020-11-08T17:22:00Z"/>
                    <w:b/>
                    <w:bCs/>
                    <w:color w:val="000000" w:themeColor="text1"/>
                    <w:szCs w:val="24"/>
                    <w:lang w:eastAsia="zh-CN"/>
                  </w:rPr>
                </w:rPrChange>
              </w:rPr>
            </w:pPr>
            <w:ins w:id="322"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23" w:author="PANAITOPOL Dorin" w:date="2020-11-08T17:46:00Z">
              <w:tcPr>
                <w:tcW w:w="8414" w:type="dxa"/>
              </w:tcPr>
            </w:tcPrChange>
          </w:tcPr>
          <w:p w14:paraId="4B9D4936" w14:textId="6C55C1EC" w:rsidR="0072121D" w:rsidRPr="00582053" w:rsidRDefault="00C41A71" w:rsidP="002154E8">
            <w:pPr>
              <w:spacing w:after="120"/>
              <w:rPr>
                <w:ins w:id="324" w:author="PANAITOPOL Dorin" w:date="2020-11-08T17:46:00Z"/>
                <w:b/>
                <w:bCs/>
                <w:color w:val="000000" w:themeColor="text1"/>
                <w:szCs w:val="24"/>
                <w:lang w:eastAsia="zh-CN"/>
              </w:rPr>
            </w:pPr>
            <w:ins w:id="325" w:author="PANAITOPOL Dorin" w:date="2020-11-08T17:54:00Z">
              <w:r>
                <w:rPr>
                  <w:b/>
                  <w:bCs/>
                  <w:color w:val="000000" w:themeColor="text1"/>
                  <w:szCs w:val="24"/>
                  <w:lang w:eastAsia="zh-CN"/>
                </w:rPr>
                <w:t>#97e</w:t>
              </w:r>
            </w:ins>
          </w:p>
        </w:tc>
      </w:tr>
      <w:tr w:rsidR="0072121D" w14:paraId="753F0B96" w14:textId="6C0E8451" w:rsidTr="0072121D">
        <w:trPr>
          <w:trHeight w:val="562"/>
          <w:ins w:id="326" w:author="PANAITOPOL Dorin" w:date="2020-11-08T17:22:00Z"/>
          <w:trPrChange w:id="327" w:author="PANAITOPOL Dorin" w:date="2020-11-08T17:46:00Z">
            <w:trPr>
              <w:trHeight w:val="562"/>
            </w:trPr>
          </w:trPrChange>
        </w:trPr>
        <w:tc>
          <w:tcPr>
            <w:tcW w:w="1265" w:type="dxa"/>
            <w:vMerge/>
            <w:tcPrChange w:id="328" w:author="PANAITOPOL Dorin" w:date="2020-11-08T17:46:00Z">
              <w:tcPr>
                <w:tcW w:w="1443" w:type="dxa"/>
                <w:vMerge/>
              </w:tcPr>
            </w:tcPrChange>
          </w:tcPr>
          <w:p w14:paraId="682E9964" w14:textId="77777777" w:rsidR="0072121D" w:rsidRPr="001B50FD" w:rsidRDefault="0072121D">
            <w:pPr>
              <w:rPr>
                <w:ins w:id="329" w:author="PANAITOPOL Dorin" w:date="2020-11-08T17:22:00Z"/>
                <w:b/>
                <w:color w:val="0070C0"/>
                <w:u w:val="single"/>
                <w:lang w:eastAsia="ko-KR"/>
              </w:rPr>
            </w:pPr>
          </w:p>
        </w:tc>
        <w:tc>
          <w:tcPr>
            <w:tcW w:w="7341" w:type="dxa"/>
            <w:tcPrChange w:id="330" w:author="PANAITOPOL Dorin" w:date="2020-11-08T17:46:00Z">
              <w:tcPr>
                <w:tcW w:w="8414" w:type="dxa"/>
              </w:tcPr>
            </w:tcPrChange>
          </w:tcPr>
          <w:p w14:paraId="5EBF8ADC" w14:textId="37831C4D" w:rsidR="0072121D" w:rsidRPr="002154E8" w:rsidRDefault="0072121D">
            <w:pPr>
              <w:jc w:val="both"/>
              <w:rPr>
                <w:ins w:id="331" w:author="PANAITOPOL Dorin" w:date="2020-11-08T17:22:00Z"/>
                <w:color w:val="000000" w:themeColor="text1"/>
                <w:szCs w:val="24"/>
                <w:lang w:eastAsia="zh-CN"/>
                <w:rPrChange w:id="332" w:author="PANAITOPOL Dorin" w:date="2020-11-08T17:34:00Z">
                  <w:rPr>
                    <w:ins w:id="333" w:author="PANAITOPOL Dorin" w:date="2020-11-08T17:22:00Z"/>
                    <w:b/>
                    <w:bCs/>
                    <w:color w:val="000000" w:themeColor="text1"/>
                    <w:szCs w:val="24"/>
                    <w:lang w:eastAsia="zh-CN"/>
                  </w:rPr>
                </w:rPrChange>
              </w:rPr>
              <w:pPrChange w:id="334" w:author="Spectrum Insight Ltd" w:date="2020-11-08T17:34:00Z">
                <w:pPr>
                  <w:spacing w:after="120"/>
                </w:pPr>
              </w:pPrChange>
            </w:pPr>
            <w:ins w:id="335"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36" w:author="PANAITOPOL Dorin" w:date="2020-11-08T17:46:00Z">
              <w:tcPr>
                <w:tcW w:w="8414" w:type="dxa"/>
              </w:tcPr>
            </w:tcPrChange>
          </w:tcPr>
          <w:p w14:paraId="03F70041" w14:textId="30FD5FE4" w:rsidR="0072121D" w:rsidRPr="00582053" w:rsidRDefault="00C41A71" w:rsidP="002154E8">
            <w:pPr>
              <w:jc w:val="both"/>
              <w:rPr>
                <w:ins w:id="337" w:author="PANAITOPOL Dorin" w:date="2020-11-08T17:46:00Z"/>
                <w:b/>
                <w:bCs/>
                <w:color w:val="000000" w:themeColor="text1"/>
                <w:szCs w:val="24"/>
                <w:lang w:eastAsia="zh-CN"/>
              </w:rPr>
            </w:pPr>
            <w:ins w:id="338" w:author="PANAITOPOL Dorin" w:date="2020-11-08T17:54:00Z">
              <w:r>
                <w:rPr>
                  <w:b/>
                  <w:bCs/>
                  <w:color w:val="000000" w:themeColor="text1"/>
                  <w:szCs w:val="24"/>
                  <w:lang w:eastAsia="zh-CN"/>
                </w:rPr>
                <w:t>#97e</w:t>
              </w:r>
            </w:ins>
          </w:p>
        </w:tc>
      </w:tr>
      <w:tr w:rsidR="0072121D" w14:paraId="755CF6E3" w14:textId="35D17596" w:rsidTr="0072121D">
        <w:trPr>
          <w:trHeight w:val="1332"/>
          <w:ins w:id="339" w:author="PANAITOPOL Dorin" w:date="2020-11-08T17:22:00Z"/>
          <w:trPrChange w:id="340" w:author="PANAITOPOL Dorin" w:date="2020-11-08T17:46:00Z">
            <w:trPr>
              <w:trHeight w:val="1332"/>
            </w:trPr>
          </w:trPrChange>
        </w:trPr>
        <w:tc>
          <w:tcPr>
            <w:tcW w:w="1265" w:type="dxa"/>
            <w:vMerge/>
            <w:tcPrChange w:id="341" w:author="PANAITOPOL Dorin" w:date="2020-11-08T17:46:00Z">
              <w:tcPr>
                <w:tcW w:w="1443" w:type="dxa"/>
                <w:vMerge/>
              </w:tcPr>
            </w:tcPrChange>
          </w:tcPr>
          <w:p w14:paraId="0EAC6864" w14:textId="77777777" w:rsidR="0072121D" w:rsidRPr="001B50FD" w:rsidRDefault="0072121D">
            <w:pPr>
              <w:rPr>
                <w:ins w:id="342" w:author="PANAITOPOL Dorin" w:date="2020-11-08T17:22:00Z"/>
                <w:b/>
                <w:color w:val="0070C0"/>
                <w:u w:val="single"/>
                <w:lang w:eastAsia="ko-KR"/>
              </w:rPr>
            </w:pPr>
          </w:p>
        </w:tc>
        <w:tc>
          <w:tcPr>
            <w:tcW w:w="7341" w:type="dxa"/>
            <w:tcPrChange w:id="343" w:author="PANAITOPOL Dorin" w:date="2020-11-08T17:46:00Z">
              <w:tcPr>
                <w:tcW w:w="8414" w:type="dxa"/>
              </w:tcPr>
            </w:tcPrChange>
          </w:tcPr>
          <w:p w14:paraId="4B7075D4" w14:textId="77777777" w:rsidR="0072121D" w:rsidRDefault="0072121D" w:rsidP="004F37B5">
            <w:pPr>
              <w:jc w:val="both"/>
              <w:rPr>
                <w:ins w:id="344" w:author="PANAITOPOL Dorin" w:date="2020-11-08T17:29:00Z"/>
                <w:color w:val="000000" w:themeColor="text1"/>
                <w:szCs w:val="24"/>
                <w:lang w:eastAsia="zh-CN"/>
              </w:rPr>
            </w:pPr>
            <w:ins w:id="345"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788"/>
              <w:gridCol w:w="440"/>
              <w:gridCol w:w="572"/>
              <w:gridCol w:w="700"/>
              <w:gridCol w:w="780"/>
              <w:gridCol w:w="599"/>
              <w:gridCol w:w="572"/>
              <w:gridCol w:w="700"/>
              <w:gridCol w:w="780"/>
              <w:gridCol w:w="599"/>
            </w:tblGrid>
            <w:tr w:rsidR="0072121D" w:rsidRPr="008409D9" w14:paraId="43453FE9" w14:textId="77777777" w:rsidTr="0084475A">
              <w:trPr>
                <w:ins w:id="346"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47"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48" w:author="PANAITOPOL Dorin" w:date="2020-11-08T17:29:00Z"/>
                      <w:b/>
                      <w:bCs/>
                      <w:sz w:val="16"/>
                      <w:szCs w:val="16"/>
                    </w:rPr>
                  </w:pPr>
                  <w:ins w:id="349"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50" w:author="PANAITOPOL Dorin" w:date="2020-11-08T17:29:00Z"/>
                      <w:b/>
                      <w:bCs/>
                      <w:sz w:val="16"/>
                      <w:szCs w:val="16"/>
                    </w:rPr>
                  </w:pPr>
                  <w:ins w:id="351" w:author="PANAITOPOL Dorin" w:date="2020-11-08T17:29:00Z">
                    <w:r w:rsidRPr="008409D9">
                      <w:rPr>
                        <w:b/>
                        <w:bCs/>
                        <w:sz w:val="16"/>
                        <w:szCs w:val="16"/>
                      </w:rPr>
                      <w:t>Set 2</w:t>
                    </w:r>
                  </w:ins>
                </w:p>
              </w:tc>
            </w:tr>
            <w:tr w:rsidR="0072121D" w:rsidRPr="008409D9" w14:paraId="0B1142CC" w14:textId="77777777" w:rsidTr="0084475A">
              <w:trPr>
                <w:ins w:id="352" w:author="PANAITOPOL Dorin" w:date="2020-11-08T17:29:00Z"/>
              </w:trPr>
              <w:tc>
                <w:tcPr>
                  <w:tcW w:w="0" w:type="auto"/>
                  <w:gridSpan w:val="3"/>
                  <w:vMerge/>
                  <w:shd w:val="clear" w:color="auto" w:fill="D9D9D9"/>
                </w:tcPr>
                <w:p w14:paraId="52B1A78F" w14:textId="77777777" w:rsidR="0072121D" w:rsidRPr="008409D9" w:rsidRDefault="0072121D" w:rsidP="0084475A">
                  <w:pPr>
                    <w:rPr>
                      <w:ins w:id="353"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54" w:author="PANAITOPOL Dorin" w:date="2020-11-08T17:29:00Z"/>
                      <w:b/>
                      <w:bCs/>
                      <w:sz w:val="16"/>
                      <w:szCs w:val="16"/>
                    </w:rPr>
                  </w:pPr>
                  <w:ins w:id="355"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56" w:author="PANAITOPOL Dorin" w:date="2020-11-08T17:29:00Z"/>
                      <w:b/>
                      <w:bCs/>
                      <w:sz w:val="16"/>
                      <w:szCs w:val="16"/>
                    </w:rPr>
                  </w:pPr>
                  <w:ins w:id="357"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58" w:author="PANAITOPOL Dorin" w:date="2020-11-08T17:29:00Z"/>
                      <w:b/>
                      <w:bCs/>
                      <w:sz w:val="16"/>
                      <w:szCs w:val="16"/>
                    </w:rPr>
                  </w:pPr>
                  <w:ins w:id="359"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60" w:author="PANAITOPOL Dorin" w:date="2020-11-08T17:29:00Z"/>
                      <w:b/>
                      <w:bCs/>
                      <w:sz w:val="16"/>
                      <w:szCs w:val="16"/>
                    </w:rPr>
                  </w:pPr>
                  <w:ins w:id="361"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62" w:author="PANAITOPOL Dorin" w:date="2020-11-08T17:29:00Z"/>
                      <w:b/>
                      <w:bCs/>
                      <w:sz w:val="16"/>
                      <w:szCs w:val="16"/>
                    </w:rPr>
                  </w:pPr>
                  <w:ins w:id="363"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64" w:author="PANAITOPOL Dorin" w:date="2020-11-08T17:29:00Z"/>
                      <w:b/>
                      <w:bCs/>
                      <w:sz w:val="16"/>
                      <w:szCs w:val="16"/>
                    </w:rPr>
                  </w:pPr>
                  <w:ins w:id="365"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66" w:author="PANAITOPOL Dorin" w:date="2020-11-08T17:29:00Z"/>
                      <w:b/>
                      <w:bCs/>
                      <w:sz w:val="16"/>
                      <w:szCs w:val="16"/>
                    </w:rPr>
                  </w:pPr>
                  <w:ins w:id="367"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68" w:author="PANAITOPOL Dorin" w:date="2020-11-08T17:29:00Z"/>
                      <w:b/>
                      <w:bCs/>
                      <w:sz w:val="16"/>
                      <w:szCs w:val="16"/>
                    </w:rPr>
                  </w:pPr>
                  <w:ins w:id="369" w:author="PANAITOPOL Dorin" w:date="2020-11-08T17:29:00Z">
                    <w:r w:rsidRPr="008409D9">
                      <w:rPr>
                        <w:b/>
                        <w:bCs/>
                        <w:sz w:val="16"/>
                        <w:szCs w:val="16"/>
                      </w:rPr>
                      <w:t>HIBS</w:t>
                    </w:r>
                  </w:ins>
                </w:p>
              </w:tc>
            </w:tr>
            <w:tr w:rsidR="0072121D" w:rsidRPr="008409D9" w14:paraId="11755931" w14:textId="77777777" w:rsidTr="0084475A">
              <w:trPr>
                <w:ins w:id="370"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71" w:author="PANAITOPOL Dorin" w:date="2020-11-08T17:29:00Z"/>
                      <w:b/>
                      <w:bCs/>
                      <w:sz w:val="16"/>
                      <w:szCs w:val="16"/>
                    </w:rPr>
                  </w:pPr>
                  <w:ins w:id="372"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73" w:author="PANAITOPOL Dorin" w:date="2020-11-08T17:29:00Z"/>
                      <w:b/>
                      <w:bCs/>
                      <w:sz w:val="16"/>
                      <w:szCs w:val="16"/>
                    </w:rPr>
                  </w:pPr>
                  <w:ins w:id="374"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75" w:author="PANAITOPOL Dorin" w:date="2020-11-08T17:29:00Z"/>
                      <w:sz w:val="16"/>
                      <w:szCs w:val="16"/>
                    </w:rPr>
                  </w:pPr>
                  <w:ins w:id="376"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77" w:author="PANAITOPOL Dorin" w:date="2020-11-08T17:29:00Z"/>
                      <w:sz w:val="16"/>
                      <w:szCs w:val="16"/>
                    </w:rPr>
                  </w:pPr>
                  <w:ins w:id="378"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79" w:author="PANAITOPOL Dorin" w:date="2020-11-08T17:29:00Z"/>
                      <w:sz w:val="16"/>
                      <w:szCs w:val="16"/>
                    </w:rPr>
                  </w:pPr>
                  <w:ins w:id="380"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81" w:author="PANAITOPOL Dorin" w:date="2020-11-08T17:29:00Z"/>
                      <w:sz w:val="16"/>
                      <w:szCs w:val="16"/>
                    </w:rPr>
                  </w:pPr>
                  <w:ins w:id="382"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83" w:author="PANAITOPOL Dorin" w:date="2020-11-08T17:29:00Z"/>
                      <w:sz w:val="16"/>
                      <w:szCs w:val="16"/>
                    </w:rPr>
                  </w:pPr>
                  <w:ins w:id="384"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85" w:author="PANAITOPOL Dorin" w:date="2020-11-08T17:29:00Z"/>
                      <w:sz w:val="16"/>
                      <w:szCs w:val="16"/>
                    </w:rPr>
                  </w:pPr>
                  <w:ins w:id="386"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87" w:author="PANAITOPOL Dorin" w:date="2020-11-08T17:29:00Z"/>
                      <w:sz w:val="16"/>
                      <w:szCs w:val="16"/>
                    </w:rPr>
                  </w:pPr>
                  <w:ins w:id="388"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89" w:author="PANAITOPOL Dorin" w:date="2020-11-08T17:29:00Z"/>
                      <w:sz w:val="16"/>
                      <w:szCs w:val="16"/>
                    </w:rPr>
                  </w:pPr>
                  <w:ins w:id="390" w:author="PANAITOPOL Dorin" w:date="2020-11-08T17:29:00Z">
                    <w:r w:rsidRPr="008409D9">
                      <w:rPr>
                        <w:sz w:val="16"/>
                        <w:szCs w:val="16"/>
                      </w:rPr>
                      <w:t>X</w:t>
                    </w:r>
                  </w:ins>
                </w:p>
              </w:tc>
            </w:tr>
            <w:tr w:rsidR="0072121D" w:rsidRPr="008409D9" w14:paraId="48140E7A" w14:textId="77777777" w:rsidTr="0084475A">
              <w:trPr>
                <w:ins w:id="391" w:author="PANAITOPOL Dorin" w:date="2020-11-08T17:29:00Z"/>
              </w:trPr>
              <w:tc>
                <w:tcPr>
                  <w:tcW w:w="0" w:type="auto"/>
                  <w:vMerge/>
                  <w:shd w:val="clear" w:color="auto" w:fill="D9D9D9"/>
                </w:tcPr>
                <w:p w14:paraId="5DEB5A6E" w14:textId="77777777" w:rsidR="0072121D" w:rsidRPr="008409D9" w:rsidRDefault="0072121D" w:rsidP="0084475A">
                  <w:pPr>
                    <w:rPr>
                      <w:ins w:id="392"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93" w:author="PANAITOPOL Dorin" w:date="2020-11-08T17:29:00Z"/>
                      <w:b/>
                      <w:bCs/>
                      <w:sz w:val="16"/>
                      <w:szCs w:val="16"/>
                    </w:rPr>
                  </w:pPr>
                  <w:ins w:id="394"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95" w:author="PANAITOPOL Dorin" w:date="2020-11-08T17:29:00Z"/>
                      <w:sz w:val="16"/>
                      <w:szCs w:val="16"/>
                    </w:rPr>
                  </w:pPr>
                  <w:ins w:id="396"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97" w:author="PANAITOPOL Dorin" w:date="2020-11-08T17:29:00Z"/>
                      <w:sz w:val="16"/>
                      <w:szCs w:val="16"/>
                    </w:rPr>
                  </w:pPr>
                  <w:ins w:id="398"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99" w:author="PANAITOPOL Dorin" w:date="2020-11-08T17:29:00Z"/>
                      <w:sz w:val="16"/>
                      <w:szCs w:val="16"/>
                    </w:rPr>
                  </w:pPr>
                  <w:ins w:id="400"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401" w:author="PANAITOPOL Dorin" w:date="2020-11-08T17:29:00Z"/>
                      <w:sz w:val="16"/>
                      <w:szCs w:val="16"/>
                    </w:rPr>
                  </w:pPr>
                  <w:ins w:id="402"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403" w:author="PANAITOPOL Dorin" w:date="2020-11-08T17:29:00Z"/>
                      <w:sz w:val="16"/>
                      <w:szCs w:val="16"/>
                    </w:rPr>
                  </w:pPr>
                  <w:ins w:id="404"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405" w:author="PANAITOPOL Dorin" w:date="2020-11-08T17:29:00Z"/>
                      <w:sz w:val="16"/>
                      <w:szCs w:val="16"/>
                    </w:rPr>
                  </w:pPr>
                  <w:ins w:id="406"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407" w:author="PANAITOPOL Dorin" w:date="2020-11-08T17:29:00Z"/>
                      <w:sz w:val="16"/>
                      <w:szCs w:val="16"/>
                    </w:rPr>
                  </w:pPr>
                  <w:ins w:id="408"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409" w:author="PANAITOPOL Dorin" w:date="2020-11-08T17:29:00Z"/>
                      <w:sz w:val="16"/>
                      <w:szCs w:val="16"/>
                    </w:rPr>
                  </w:pPr>
                  <w:ins w:id="410" w:author="PANAITOPOL Dorin" w:date="2020-11-08T17:29:00Z">
                    <w:r w:rsidRPr="008409D9">
                      <w:rPr>
                        <w:sz w:val="16"/>
                        <w:szCs w:val="16"/>
                      </w:rPr>
                      <w:t>X</w:t>
                    </w:r>
                  </w:ins>
                </w:p>
              </w:tc>
            </w:tr>
            <w:tr w:rsidR="0072121D" w:rsidRPr="008409D9" w14:paraId="49FDAF45" w14:textId="77777777" w:rsidTr="0084475A">
              <w:trPr>
                <w:ins w:id="411" w:author="PANAITOPOL Dorin" w:date="2020-11-08T17:29:00Z"/>
              </w:trPr>
              <w:tc>
                <w:tcPr>
                  <w:tcW w:w="0" w:type="auto"/>
                  <w:vMerge/>
                  <w:shd w:val="clear" w:color="auto" w:fill="D9D9D9"/>
                </w:tcPr>
                <w:p w14:paraId="447C4BDE" w14:textId="77777777" w:rsidR="0072121D" w:rsidRPr="008409D9" w:rsidRDefault="0072121D" w:rsidP="0084475A">
                  <w:pPr>
                    <w:rPr>
                      <w:ins w:id="412"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13" w:author="PANAITOPOL Dorin" w:date="2020-11-08T17:29:00Z"/>
                      <w:b/>
                      <w:bCs/>
                      <w:sz w:val="16"/>
                      <w:szCs w:val="16"/>
                    </w:rPr>
                  </w:pPr>
                  <w:ins w:id="414"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15" w:author="PANAITOPOL Dorin" w:date="2020-11-08T17:29:00Z"/>
                      <w:sz w:val="16"/>
                      <w:szCs w:val="16"/>
                    </w:rPr>
                  </w:pPr>
                  <w:ins w:id="416"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17" w:author="PANAITOPOL Dorin" w:date="2020-11-08T17:29:00Z"/>
                      <w:sz w:val="16"/>
                      <w:szCs w:val="16"/>
                    </w:rPr>
                  </w:pPr>
                  <w:ins w:id="418"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19" w:author="PANAITOPOL Dorin" w:date="2020-11-08T17:29:00Z"/>
                      <w:sz w:val="16"/>
                      <w:szCs w:val="16"/>
                    </w:rPr>
                  </w:pPr>
                  <w:ins w:id="420"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21" w:author="PANAITOPOL Dorin" w:date="2020-11-08T17:29:00Z"/>
                      <w:sz w:val="16"/>
                      <w:szCs w:val="16"/>
                    </w:rPr>
                  </w:pPr>
                  <w:ins w:id="422"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23" w:author="PANAITOPOL Dorin" w:date="2020-11-08T17:29:00Z"/>
                      <w:sz w:val="16"/>
                      <w:szCs w:val="16"/>
                    </w:rPr>
                  </w:pPr>
                  <w:ins w:id="424"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25" w:author="PANAITOPOL Dorin" w:date="2020-11-08T17:29:00Z"/>
                      <w:sz w:val="16"/>
                      <w:szCs w:val="16"/>
                    </w:rPr>
                  </w:pPr>
                  <w:ins w:id="426"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27" w:author="PANAITOPOL Dorin" w:date="2020-11-08T17:29:00Z"/>
                      <w:sz w:val="16"/>
                      <w:szCs w:val="16"/>
                    </w:rPr>
                  </w:pPr>
                  <w:ins w:id="428"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29" w:author="PANAITOPOL Dorin" w:date="2020-11-08T17:29:00Z"/>
                      <w:sz w:val="16"/>
                      <w:szCs w:val="16"/>
                    </w:rPr>
                  </w:pPr>
                  <w:ins w:id="430" w:author="PANAITOPOL Dorin" w:date="2020-11-08T17:29:00Z">
                    <w:r w:rsidRPr="008409D9">
                      <w:rPr>
                        <w:sz w:val="16"/>
                        <w:szCs w:val="16"/>
                      </w:rPr>
                      <w:t>X</w:t>
                    </w:r>
                  </w:ins>
                </w:p>
              </w:tc>
            </w:tr>
            <w:tr w:rsidR="0072121D" w:rsidRPr="008409D9" w14:paraId="43BCABE9" w14:textId="77777777" w:rsidTr="0084475A">
              <w:trPr>
                <w:ins w:id="431" w:author="PANAITOPOL Dorin" w:date="2020-11-08T17:29:00Z"/>
              </w:trPr>
              <w:tc>
                <w:tcPr>
                  <w:tcW w:w="0" w:type="auto"/>
                  <w:vMerge/>
                  <w:shd w:val="clear" w:color="auto" w:fill="D9D9D9"/>
                </w:tcPr>
                <w:p w14:paraId="2439B6B8" w14:textId="77777777" w:rsidR="0072121D" w:rsidRPr="008409D9" w:rsidRDefault="0072121D" w:rsidP="0084475A">
                  <w:pPr>
                    <w:rPr>
                      <w:ins w:id="432"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33" w:author="PANAITOPOL Dorin" w:date="2020-11-08T17:29:00Z"/>
                      <w:b/>
                      <w:bCs/>
                      <w:sz w:val="16"/>
                      <w:szCs w:val="16"/>
                    </w:rPr>
                  </w:pPr>
                  <w:ins w:id="434"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35" w:author="PANAITOPOL Dorin" w:date="2020-11-08T17:29:00Z"/>
                      <w:sz w:val="16"/>
                      <w:szCs w:val="16"/>
                    </w:rPr>
                  </w:pPr>
                  <w:ins w:id="436"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37" w:author="PANAITOPOL Dorin" w:date="2020-11-08T17:29:00Z"/>
                      <w:sz w:val="16"/>
                      <w:szCs w:val="16"/>
                    </w:rPr>
                  </w:pPr>
                  <w:ins w:id="438"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39" w:author="PANAITOPOL Dorin" w:date="2020-11-08T17:29:00Z"/>
                      <w:sz w:val="16"/>
                      <w:szCs w:val="16"/>
                    </w:rPr>
                  </w:pPr>
                  <w:ins w:id="440"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41" w:author="PANAITOPOL Dorin" w:date="2020-11-08T17:29:00Z"/>
                      <w:sz w:val="16"/>
                      <w:szCs w:val="16"/>
                    </w:rPr>
                  </w:pPr>
                  <w:ins w:id="442"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43" w:author="PANAITOPOL Dorin" w:date="2020-11-08T17:29:00Z"/>
                      <w:sz w:val="16"/>
                      <w:szCs w:val="16"/>
                    </w:rPr>
                  </w:pPr>
                  <w:ins w:id="444"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45" w:author="PANAITOPOL Dorin" w:date="2020-11-08T17:29:00Z"/>
                      <w:sz w:val="16"/>
                      <w:szCs w:val="16"/>
                    </w:rPr>
                  </w:pPr>
                  <w:ins w:id="446"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47" w:author="PANAITOPOL Dorin" w:date="2020-11-08T17:29:00Z"/>
                      <w:sz w:val="16"/>
                      <w:szCs w:val="16"/>
                    </w:rPr>
                  </w:pPr>
                  <w:ins w:id="448"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49" w:author="PANAITOPOL Dorin" w:date="2020-11-08T17:29:00Z"/>
                      <w:sz w:val="16"/>
                      <w:szCs w:val="16"/>
                    </w:rPr>
                  </w:pPr>
                  <w:ins w:id="450" w:author="PANAITOPOL Dorin" w:date="2020-11-08T17:29:00Z">
                    <w:r w:rsidRPr="008409D9">
                      <w:rPr>
                        <w:sz w:val="16"/>
                        <w:szCs w:val="16"/>
                      </w:rPr>
                      <w:t>X</w:t>
                    </w:r>
                  </w:ins>
                </w:p>
              </w:tc>
            </w:tr>
            <w:tr w:rsidR="0072121D" w:rsidRPr="008409D9" w14:paraId="65F6230D" w14:textId="77777777" w:rsidTr="0084475A">
              <w:trPr>
                <w:ins w:id="451" w:author="PANAITOPOL Dorin" w:date="2020-11-08T17:29:00Z"/>
              </w:trPr>
              <w:tc>
                <w:tcPr>
                  <w:tcW w:w="0" w:type="auto"/>
                  <w:vMerge/>
                  <w:shd w:val="clear" w:color="auto" w:fill="D9D9D9"/>
                </w:tcPr>
                <w:p w14:paraId="381BF40B" w14:textId="77777777" w:rsidR="0072121D" w:rsidRPr="008409D9" w:rsidRDefault="0072121D" w:rsidP="0084475A">
                  <w:pPr>
                    <w:rPr>
                      <w:ins w:id="452"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53" w:author="PANAITOPOL Dorin" w:date="2020-11-08T17:29:00Z"/>
                      <w:b/>
                      <w:bCs/>
                      <w:sz w:val="16"/>
                      <w:szCs w:val="16"/>
                    </w:rPr>
                  </w:pPr>
                  <w:ins w:id="454"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55" w:author="PANAITOPOL Dorin" w:date="2020-11-08T17:29:00Z"/>
                      <w:sz w:val="16"/>
                      <w:szCs w:val="16"/>
                    </w:rPr>
                  </w:pPr>
                  <w:ins w:id="456"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57" w:author="PANAITOPOL Dorin" w:date="2020-11-08T17:29:00Z"/>
                      <w:sz w:val="16"/>
                      <w:szCs w:val="16"/>
                    </w:rPr>
                  </w:pPr>
                  <w:ins w:id="458"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59" w:author="PANAITOPOL Dorin" w:date="2020-11-08T17:29:00Z"/>
                      <w:sz w:val="16"/>
                      <w:szCs w:val="16"/>
                    </w:rPr>
                  </w:pPr>
                  <w:ins w:id="460"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61" w:author="PANAITOPOL Dorin" w:date="2020-11-08T17:29:00Z"/>
                      <w:sz w:val="16"/>
                      <w:szCs w:val="16"/>
                    </w:rPr>
                  </w:pPr>
                  <w:ins w:id="462"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63" w:author="PANAITOPOL Dorin" w:date="2020-11-08T17:29:00Z"/>
                      <w:sz w:val="16"/>
                      <w:szCs w:val="16"/>
                    </w:rPr>
                  </w:pPr>
                  <w:ins w:id="464"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65" w:author="PANAITOPOL Dorin" w:date="2020-11-08T17:29:00Z"/>
                      <w:sz w:val="16"/>
                      <w:szCs w:val="16"/>
                    </w:rPr>
                  </w:pPr>
                  <w:ins w:id="466"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67" w:author="PANAITOPOL Dorin" w:date="2020-11-08T17:29:00Z"/>
                      <w:sz w:val="16"/>
                      <w:szCs w:val="16"/>
                    </w:rPr>
                  </w:pPr>
                  <w:ins w:id="468"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69" w:author="PANAITOPOL Dorin" w:date="2020-11-08T17:29:00Z"/>
                      <w:sz w:val="16"/>
                      <w:szCs w:val="16"/>
                    </w:rPr>
                  </w:pPr>
                  <w:ins w:id="470" w:author="PANAITOPOL Dorin" w:date="2020-11-08T17:29:00Z">
                    <w:r w:rsidRPr="008409D9">
                      <w:rPr>
                        <w:sz w:val="16"/>
                        <w:szCs w:val="16"/>
                      </w:rPr>
                      <w:t>X</w:t>
                    </w:r>
                  </w:ins>
                </w:p>
              </w:tc>
            </w:tr>
            <w:tr w:rsidR="0072121D" w:rsidRPr="008409D9" w14:paraId="7CCDC14A" w14:textId="77777777" w:rsidTr="0084475A">
              <w:trPr>
                <w:ins w:id="471"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72" w:author="PANAITOPOL Dorin" w:date="2020-11-08T17:29:00Z"/>
                      <w:b/>
                      <w:bCs/>
                      <w:sz w:val="16"/>
                      <w:szCs w:val="16"/>
                    </w:rPr>
                  </w:pPr>
                  <w:ins w:id="473"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74" w:author="PANAITOPOL Dorin" w:date="2020-11-08T17:29:00Z"/>
                      <w:b/>
                      <w:bCs/>
                      <w:sz w:val="16"/>
                      <w:szCs w:val="16"/>
                    </w:rPr>
                  </w:pPr>
                  <w:ins w:id="475"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76" w:author="PANAITOPOL Dorin" w:date="2020-11-08T17:29:00Z"/>
                      <w:b/>
                      <w:bCs/>
                      <w:sz w:val="16"/>
                      <w:szCs w:val="16"/>
                    </w:rPr>
                  </w:pPr>
                  <w:ins w:id="477"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78" w:author="PANAITOPOL Dorin" w:date="2020-11-08T17:29:00Z"/>
                      <w:sz w:val="16"/>
                      <w:szCs w:val="16"/>
                    </w:rPr>
                  </w:pPr>
                  <w:ins w:id="479"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80" w:author="PANAITOPOL Dorin" w:date="2020-11-08T17:29:00Z"/>
                      <w:sz w:val="16"/>
                      <w:szCs w:val="16"/>
                    </w:rPr>
                  </w:pPr>
                  <w:ins w:id="481"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82" w:author="PANAITOPOL Dorin" w:date="2020-11-08T17:29:00Z"/>
                      <w:sz w:val="16"/>
                      <w:szCs w:val="16"/>
                    </w:rPr>
                  </w:pPr>
                  <w:ins w:id="483"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84" w:author="PANAITOPOL Dorin" w:date="2020-11-08T17:29:00Z"/>
                      <w:sz w:val="16"/>
                      <w:szCs w:val="16"/>
                    </w:rPr>
                  </w:pPr>
                  <w:ins w:id="485"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86" w:author="PANAITOPOL Dorin" w:date="2020-11-08T17:29:00Z"/>
                      <w:sz w:val="16"/>
                      <w:szCs w:val="16"/>
                    </w:rPr>
                  </w:pPr>
                  <w:ins w:id="487"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88" w:author="PANAITOPOL Dorin" w:date="2020-11-08T17:29:00Z"/>
                      <w:sz w:val="16"/>
                      <w:szCs w:val="16"/>
                    </w:rPr>
                  </w:pPr>
                  <w:ins w:id="489"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90" w:author="PANAITOPOL Dorin" w:date="2020-11-08T17:29:00Z"/>
                      <w:sz w:val="16"/>
                      <w:szCs w:val="16"/>
                    </w:rPr>
                  </w:pPr>
                  <w:ins w:id="491"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92" w:author="PANAITOPOL Dorin" w:date="2020-11-08T17:29:00Z"/>
                      <w:sz w:val="16"/>
                      <w:szCs w:val="16"/>
                    </w:rPr>
                  </w:pPr>
                  <w:ins w:id="493" w:author="PANAITOPOL Dorin" w:date="2020-11-08T17:29:00Z">
                    <w:r w:rsidRPr="008409D9">
                      <w:rPr>
                        <w:sz w:val="16"/>
                        <w:szCs w:val="16"/>
                      </w:rPr>
                      <w:t>N/A</w:t>
                    </w:r>
                  </w:ins>
                </w:p>
              </w:tc>
            </w:tr>
            <w:tr w:rsidR="0072121D" w:rsidRPr="008409D9" w14:paraId="5E655A71" w14:textId="77777777" w:rsidTr="0084475A">
              <w:trPr>
                <w:ins w:id="494" w:author="PANAITOPOL Dorin" w:date="2020-11-08T17:29:00Z"/>
              </w:trPr>
              <w:tc>
                <w:tcPr>
                  <w:tcW w:w="0" w:type="auto"/>
                  <w:vMerge/>
                  <w:shd w:val="clear" w:color="auto" w:fill="D9D9D9"/>
                </w:tcPr>
                <w:p w14:paraId="7C7D4012" w14:textId="77777777" w:rsidR="0072121D" w:rsidRPr="008409D9" w:rsidRDefault="0072121D" w:rsidP="0084475A">
                  <w:pPr>
                    <w:rPr>
                      <w:ins w:id="495"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96" w:author="PANAITOPOL Dorin" w:date="2020-11-08T17:29:00Z"/>
                      <w:b/>
                      <w:bCs/>
                      <w:sz w:val="16"/>
                      <w:szCs w:val="16"/>
                    </w:rPr>
                  </w:pPr>
                  <w:ins w:id="497"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98"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99" w:author="PANAITOPOL Dorin" w:date="2020-11-08T17:29:00Z"/>
                      <w:sz w:val="16"/>
                      <w:szCs w:val="16"/>
                    </w:rPr>
                  </w:pPr>
                  <w:ins w:id="500"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501" w:author="PANAITOPOL Dorin" w:date="2020-11-08T17:29:00Z"/>
                      <w:sz w:val="16"/>
                      <w:szCs w:val="16"/>
                    </w:rPr>
                  </w:pPr>
                  <w:ins w:id="502"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503" w:author="PANAITOPOL Dorin" w:date="2020-11-08T17:29:00Z"/>
                      <w:sz w:val="16"/>
                      <w:szCs w:val="16"/>
                    </w:rPr>
                  </w:pPr>
                  <w:ins w:id="504"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505" w:author="PANAITOPOL Dorin" w:date="2020-11-08T17:29:00Z"/>
                      <w:sz w:val="16"/>
                      <w:szCs w:val="16"/>
                    </w:rPr>
                  </w:pPr>
                  <w:ins w:id="506"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507" w:author="PANAITOPOL Dorin" w:date="2020-11-08T17:29:00Z"/>
                      <w:sz w:val="16"/>
                      <w:szCs w:val="16"/>
                    </w:rPr>
                  </w:pPr>
                  <w:ins w:id="508"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509" w:author="PANAITOPOL Dorin" w:date="2020-11-08T17:29:00Z"/>
                      <w:sz w:val="16"/>
                      <w:szCs w:val="16"/>
                    </w:rPr>
                  </w:pPr>
                  <w:ins w:id="510"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11" w:author="PANAITOPOL Dorin" w:date="2020-11-08T17:29:00Z"/>
                      <w:sz w:val="16"/>
                      <w:szCs w:val="16"/>
                    </w:rPr>
                  </w:pPr>
                  <w:ins w:id="512"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13" w:author="PANAITOPOL Dorin" w:date="2020-11-08T17:29:00Z"/>
                      <w:sz w:val="16"/>
                      <w:szCs w:val="16"/>
                    </w:rPr>
                  </w:pPr>
                  <w:ins w:id="514" w:author="PANAITOPOL Dorin" w:date="2020-11-08T17:29:00Z">
                    <w:r w:rsidRPr="008409D9">
                      <w:rPr>
                        <w:sz w:val="16"/>
                        <w:szCs w:val="16"/>
                      </w:rPr>
                      <w:t>N/A</w:t>
                    </w:r>
                  </w:ins>
                </w:p>
              </w:tc>
            </w:tr>
            <w:tr w:rsidR="0072121D" w:rsidRPr="008409D9" w14:paraId="53FAFD9D" w14:textId="77777777" w:rsidTr="0084475A">
              <w:trPr>
                <w:ins w:id="515" w:author="PANAITOPOL Dorin" w:date="2020-11-08T17:29:00Z"/>
              </w:trPr>
              <w:tc>
                <w:tcPr>
                  <w:tcW w:w="0" w:type="auto"/>
                  <w:vMerge/>
                  <w:shd w:val="clear" w:color="auto" w:fill="D9D9D9"/>
                </w:tcPr>
                <w:p w14:paraId="714B8E12" w14:textId="77777777" w:rsidR="0072121D" w:rsidRPr="008409D9" w:rsidRDefault="0072121D" w:rsidP="0084475A">
                  <w:pPr>
                    <w:rPr>
                      <w:ins w:id="516"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17" w:author="PANAITOPOL Dorin" w:date="2020-11-08T17:29:00Z"/>
                      <w:b/>
                      <w:bCs/>
                      <w:sz w:val="16"/>
                      <w:szCs w:val="16"/>
                    </w:rPr>
                  </w:pPr>
                  <w:ins w:id="518"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19"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20" w:author="PANAITOPOL Dorin" w:date="2020-11-08T17:29:00Z"/>
                      <w:sz w:val="16"/>
                      <w:szCs w:val="16"/>
                    </w:rPr>
                  </w:pPr>
                  <w:ins w:id="521"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22" w:author="PANAITOPOL Dorin" w:date="2020-11-08T17:29:00Z"/>
                      <w:sz w:val="16"/>
                      <w:szCs w:val="16"/>
                    </w:rPr>
                  </w:pPr>
                  <w:ins w:id="523"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24" w:author="PANAITOPOL Dorin" w:date="2020-11-08T17:29:00Z"/>
                      <w:sz w:val="16"/>
                      <w:szCs w:val="16"/>
                    </w:rPr>
                  </w:pPr>
                  <w:ins w:id="525"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26" w:author="PANAITOPOL Dorin" w:date="2020-11-08T17:29:00Z"/>
                      <w:sz w:val="16"/>
                      <w:szCs w:val="16"/>
                    </w:rPr>
                  </w:pPr>
                  <w:ins w:id="527"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28" w:author="PANAITOPOL Dorin" w:date="2020-11-08T17:29:00Z"/>
                      <w:sz w:val="16"/>
                      <w:szCs w:val="16"/>
                    </w:rPr>
                  </w:pPr>
                  <w:ins w:id="529"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30" w:author="PANAITOPOL Dorin" w:date="2020-11-08T17:29:00Z"/>
                      <w:sz w:val="16"/>
                      <w:szCs w:val="16"/>
                    </w:rPr>
                  </w:pPr>
                  <w:ins w:id="531"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32" w:author="PANAITOPOL Dorin" w:date="2020-11-08T17:29:00Z"/>
                      <w:sz w:val="16"/>
                      <w:szCs w:val="16"/>
                    </w:rPr>
                  </w:pPr>
                  <w:ins w:id="533"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34" w:author="PANAITOPOL Dorin" w:date="2020-11-08T17:29:00Z"/>
                      <w:sz w:val="16"/>
                      <w:szCs w:val="16"/>
                    </w:rPr>
                  </w:pPr>
                  <w:ins w:id="535" w:author="PANAITOPOL Dorin" w:date="2020-11-08T17:29:00Z">
                    <w:r w:rsidRPr="008409D9">
                      <w:rPr>
                        <w:sz w:val="16"/>
                        <w:szCs w:val="16"/>
                      </w:rPr>
                      <w:t>N/A</w:t>
                    </w:r>
                  </w:ins>
                </w:p>
              </w:tc>
            </w:tr>
            <w:tr w:rsidR="0072121D" w:rsidRPr="008409D9" w14:paraId="7489EE72" w14:textId="77777777" w:rsidTr="0084475A">
              <w:trPr>
                <w:ins w:id="536" w:author="PANAITOPOL Dorin" w:date="2020-11-08T17:29:00Z"/>
              </w:trPr>
              <w:tc>
                <w:tcPr>
                  <w:tcW w:w="0" w:type="auto"/>
                  <w:vMerge/>
                  <w:shd w:val="clear" w:color="auto" w:fill="D9D9D9"/>
                </w:tcPr>
                <w:p w14:paraId="5EE05530" w14:textId="77777777" w:rsidR="0072121D" w:rsidRPr="008409D9" w:rsidRDefault="0072121D" w:rsidP="0084475A">
                  <w:pPr>
                    <w:rPr>
                      <w:ins w:id="537"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38" w:author="PANAITOPOL Dorin" w:date="2020-11-08T17:29:00Z"/>
                      <w:b/>
                      <w:bCs/>
                      <w:sz w:val="16"/>
                      <w:szCs w:val="16"/>
                    </w:rPr>
                  </w:pPr>
                  <w:ins w:id="539"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40"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41" w:author="PANAITOPOL Dorin" w:date="2020-11-08T17:29:00Z"/>
                      <w:sz w:val="16"/>
                      <w:szCs w:val="16"/>
                    </w:rPr>
                  </w:pPr>
                  <w:ins w:id="542"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43" w:author="PANAITOPOL Dorin" w:date="2020-11-08T17:29:00Z"/>
                      <w:sz w:val="16"/>
                      <w:szCs w:val="16"/>
                    </w:rPr>
                  </w:pPr>
                  <w:ins w:id="544"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45" w:author="PANAITOPOL Dorin" w:date="2020-11-08T17:29:00Z"/>
                      <w:sz w:val="16"/>
                      <w:szCs w:val="16"/>
                    </w:rPr>
                  </w:pPr>
                  <w:ins w:id="546"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47" w:author="PANAITOPOL Dorin" w:date="2020-11-08T17:29:00Z"/>
                      <w:sz w:val="16"/>
                      <w:szCs w:val="16"/>
                    </w:rPr>
                  </w:pPr>
                  <w:ins w:id="548"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49" w:author="PANAITOPOL Dorin" w:date="2020-11-08T17:29:00Z"/>
                      <w:sz w:val="16"/>
                      <w:szCs w:val="16"/>
                    </w:rPr>
                  </w:pPr>
                  <w:ins w:id="550"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51" w:author="PANAITOPOL Dorin" w:date="2020-11-08T17:29:00Z"/>
                      <w:sz w:val="16"/>
                      <w:szCs w:val="16"/>
                    </w:rPr>
                  </w:pPr>
                  <w:ins w:id="552"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53" w:author="PANAITOPOL Dorin" w:date="2020-11-08T17:29:00Z"/>
                      <w:sz w:val="16"/>
                      <w:szCs w:val="16"/>
                    </w:rPr>
                  </w:pPr>
                  <w:ins w:id="554"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55" w:author="PANAITOPOL Dorin" w:date="2020-11-08T17:29:00Z"/>
                      <w:sz w:val="16"/>
                      <w:szCs w:val="16"/>
                    </w:rPr>
                  </w:pPr>
                  <w:ins w:id="556" w:author="PANAITOPOL Dorin" w:date="2020-11-08T17:29:00Z">
                    <w:r w:rsidRPr="008409D9">
                      <w:rPr>
                        <w:sz w:val="16"/>
                        <w:szCs w:val="16"/>
                      </w:rPr>
                      <w:t>N/A</w:t>
                    </w:r>
                  </w:ins>
                </w:p>
              </w:tc>
            </w:tr>
            <w:tr w:rsidR="0072121D" w:rsidRPr="008409D9" w14:paraId="43B39EA0" w14:textId="77777777" w:rsidTr="0084475A">
              <w:trPr>
                <w:ins w:id="557" w:author="PANAITOPOL Dorin" w:date="2020-11-08T17:29:00Z"/>
              </w:trPr>
              <w:tc>
                <w:tcPr>
                  <w:tcW w:w="0" w:type="auto"/>
                  <w:vMerge/>
                  <w:shd w:val="clear" w:color="auto" w:fill="D9D9D9"/>
                </w:tcPr>
                <w:p w14:paraId="6A8D7583" w14:textId="77777777" w:rsidR="0072121D" w:rsidRPr="008409D9" w:rsidRDefault="0072121D" w:rsidP="0084475A">
                  <w:pPr>
                    <w:rPr>
                      <w:ins w:id="558"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59" w:author="PANAITOPOL Dorin" w:date="2020-11-08T17:29:00Z"/>
                      <w:b/>
                      <w:bCs/>
                      <w:sz w:val="16"/>
                      <w:szCs w:val="16"/>
                    </w:rPr>
                  </w:pPr>
                  <w:ins w:id="560"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61" w:author="PANAITOPOL Dorin" w:date="2020-11-08T17:29:00Z"/>
                      <w:b/>
                      <w:bCs/>
                      <w:sz w:val="16"/>
                      <w:szCs w:val="16"/>
                    </w:rPr>
                  </w:pPr>
                  <w:ins w:id="562"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63" w:author="PANAITOPOL Dorin" w:date="2020-11-08T17:29:00Z"/>
                      <w:sz w:val="16"/>
                      <w:szCs w:val="16"/>
                    </w:rPr>
                  </w:pPr>
                  <w:ins w:id="564"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65" w:author="PANAITOPOL Dorin" w:date="2020-11-08T17:29:00Z"/>
                      <w:sz w:val="16"/>
                      <w:szCs w:val="16"/>
                    </w:rPr>
                  </w:pPr>
                  <w:ins w:id="566"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67" w:author="PANAITOPOL Dorin" w:date="2020-11-08T17:29:00Z"/>
                      <w:sz w:val="16"/>
                      <w:szCs w:val="16"/>
                    </w:rPr>
                  </w:pPr>
                  <w:ins w:id="568"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69" w:author="PANAITOPOL Dorin" w:date="2020-11-08T17:29:00Z"/>
                      <w:sz w:val="16"/>
                      <w:szCs w:val="16"/>
                    </w:rPr>
                  </w:pPr>
                  <w:ins w:id="570"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71" w:author="PANAITOPOL Dorin" w:date="2020-11-08T17:29:00Z"/>
                      <w:sz w:val="16"/>
                      <w:szCs w:val="16"/>
                    </w:rPr>
                  </w:pPr>
                  <w:ins w:id="572"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73" w:author="PANAITOPOL Dorin" w:date="2020-11-08T17:29:00Z"/>
                      <w:sz w:val="16"/>
                      <w:szCs w:val="16"/>
                    </w:rPr>
                  </w:pPr>
                  <w:ins w:id="574"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75" w:author="PANAITOPOL Dorin" w:date="2020-11-08T17:29:00Z"/>
                      <w:sz w:val="16"/>
                      <w:szCs w:val="16"/>
                    </w:rPr>
                  </w:pPr>
                  <w:ins w:id="576"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77" w:author="PANAITOPOL Dorin" w:date="2020-11-08T17:29:00Z"/>
                      <w:sz w:val="16"/>
                      <w:szCs w:val="16"/>
                    </w:rPr>
                  </w:pPr>
                  <w:ins w:id="578" w:author="PANAITOPOL Dorin" w:date="2020-11-08T17:29:00Z">
                    <w:r w:rsidRPr="008409D9">
                      <w:rPr>
                        <w:sz w:val="16"/>
                        <w:szCs w:val="16"/>
                      </w:rPr>
                      <w:t>X</w:t>
                    </w:r>
                  </w:ins>
                </w:p>
              </w:tc>
            </w:tr>
            <w:tr w:rsidR="0072121D" w:rsidRPr="008409D9" w14:paraId="5126A15F" w14:textId="77777777" w:rsidTr="0084475A">
              <w:trPr>
                <w:ins w:id="579" w:author="PANAITOPOL Dorin" w:date="2020-11-08T17:29:00Z"/>
              </w:trPr>
              <w:tc>
                <w:tcPr>
                  <w:tcW w:w="0" w:type="auto"/>
                  <w:vMerge/>
                  <w:shd w:val="clear" w:color="auto" w:fill="D9D9D9"/>
                </w:tcPr>
                <w:p w14:paraId="5CD9323F" w14:textId="77777777" w:rsidR="0072121D" w:rsidRPr="008409D9" w:rsidRDefault="0072121D" w:rsidP="0084475A">
                  <w:pPr>
                    <w:rPr>
                      <w:ins w:id="580"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81" w:author="PANAITOPOL Dorin" w:date="2020-11-08T17:29:00Z"/>
                      <w:b/>
                      <w:bCs/>
                      <w:sz w:val="16"/>
                      <w:szCs w:val="16"/>
                    </w:rPr>
                  </w:pPr>
                  <w:ins w:id="582"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83"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84" w:author="PANAITOPOL Dorin" w:date="2020-11-08T17:29:00Z"/>
                      <w:sz w:val="16"/>
                      <w:szCs w:val="16"/>
                    </w:rPr>
                  </w:pPr>
                  <w:ins w:id="585"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86" w:author="PANAITOPOL Dorin" w:date="2020-11-08T17:29:00Z"/>
                      <w:sz w:val="16"/>
                      <w:szCs w:val="16"/>
                    </w:rPr>
                  </w:pPr>
                  <w:ins w:id="587"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88" w:author="PANAITOPOL Dorin" w:date="2020-11-08T17:29:00Z"/>
                      <w:sz w:val="16"/>
                      <w:szCs w:val="16"/>
                    </w:rPr>
                  </w:pPr>
                  <w:ins w:id="589"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90" w:author="PANAITOPOL Dorin" w:date="2020-11-08T17:29:00Z"/>
                      <w:sz w:val="16"/>
                      <w:szCs w:val="16"/>
                    </w:rPr>
                  </w:pPr>
                  <w:ins w:id="591"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92" w:author="PANAITOPOL Dorin" w:date="2020-11-08T17:29:00Z"/>
                      <w:sz w:val="16"/>
                      <w:szCs w:val="16"/>
                    </w:rPr>
                  </w:pPr>
                  <w:ins w:id="593"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94" w:author="PANAITOPOL Dorin" w:date="2020-11-08T17:29:00Z"/>
                      <w:sz w:val="16"/>
                      <w:szCs w:val="16"/>
                    </w:rPr>
                  </w:pPr>
                  <w:ins w:id="595"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96" w:author="PANAITOPOL Dorin" w:date="2020-11-08T17:29:00Z"/>
                      <w:sz w:val="16"/>
                      <w:szCs w:val="16"/>
                    </w:rPr>
                  </w:pPr>
                  <w:ins w:id="597"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98" w:author="PANAITOPOL Dorin" w:date="2020-11-08T17:29:00Z"/>
                      <w:sz w:val="16"/>
                      <w:szCs w:val="16"/>
                    </w:rPr>
                  </w:pPr>
                  <w:ins w:id="599" w:author="PANAITOPOL Dorin" w:date="2020-11-08T17:29:00Z">
                    <w:r w:rsidRPr="008409D9">
                      <w:rPr>
                        <w:sz w:val="16"/>
                        <w:szCs w:val="16"/>
                      </w:rPr>
                      <w:t>X</w:t>
                    </w:r>
                  </w:ins>
                </w:p>
              </w:tc>
            </w:tr>
            <w:tr w:rsidR="0072121D" w:rsidRPr="008409D9" w14:paraId="66581905" w14:textId="77777777" w:rsidTr="0084475A">
              <w:trPr>
                <w:ins w:id="600" w:author="PANAITOPOL Dorin" w:date="2020-11-08T17:29:00Z"/>
              </w:trPr>
              <w:tc>
                <w:tcPr>
                  <w:tcW w:w="0" w:type="auto"/>
                  <w:vMerge/>
                  <w:shd w:val="clear" w:color="auto" w:fill="D9D9D9"/>
                </w:tcPr>
                <w:p w14:paraId="520994EC" w14:textId="77777777" w:rsidR="0072121D" w:rsidRPr="008409D9" w:rsidRDefault="0072121D" w:rsidP="0084475A">
                  <w:pPr>
                    <w:rPr>
                      <w:ins w:id="601"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602" w:author="PANAITOPOL Dorin" w:date="2020-11-08T17:29:00Z"/>
                      <w:b/>
                      <w:bCs/>
                      <w:sz w:val="16"/>
                      <w:szCs w:val="16"/>
                    </w:rPr>
                  </w:pPr>
                  <w:ins w:id="603"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604"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605" w:author="PANAITOPOL Dorin" w:date="2020-11-08T17:29:00Z"/>
                      <w:sz w:val="16"/>
                      <w:szCs w:val="16"/>
                    </w:rPr>
                  </w:pPr>
                  <w:ins w:id="606"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607" w:author="PANAITOPOL Dorin" w:date="2020-11-08T17:29:00Z"/>
                      <w:sz w:val="16"/>
                      <w:szCs w:val="16"/>
                    </w:rPr>
                  </w:pPr>
                  <w:ins w:id="608"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609" w:author="PANAITOPOL Dorin" w:date="2020-11-08T17:29:00Z"/>
                      <w:sz w:val="16"/>
                      <w:szCs w:val="16"/>
                    </w:rPr>
                  </w:pPr>
                  <w:ins w:id="610"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11" w:author="PANAITOPOL Dorin" w:date="2020-11-08T17:29:00Z"/>
                      <w:sz w:val="16"/>
                      <w:szCs w:val="16"/>
                    </w:rPr>
                  </w:pPr>
                  <w:ins w:id="612"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13" w:author="PANAITOPOL Dorin" w:date="2020-11-08T17:29:00Z"/>
                      <w:sz w:val="16"/>
                      <w:szCs w:val="16"/>
                    </w:rPr>
                  </w:pPr>
                  <w:ins w:id="614"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15" w:author="PANAITOPOL Dorin" w:date="2020-11-08T17:29:00Z"/>
                      <w:sz w:val="16"/>
                      <w:szCs w:val="16"/>
                    </w:rPr>
                  </w:pPr>
                  <w:ins w:id="616"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17" w:author="PANAITOPOL Dorin" w:date="2020-11-08T17:29:00Z"/>
                      <w:sz w:val="16"/>
                      <w:szCs w:val="16"/>
                    </w:rPr>
                  </w:pPr>
                  <w:ins w:id="618"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19" w:author="PANAITOPOL Dorin" w:date="2020-11-08T17:29:00Z"/>
                      <w:sz w:val="16"/>
                      <w:szCs w:val="16"/>
                    </w:rPr>
                  </w:pPr>
                  <w:ins w:id="620" w:author="PANAITOPOL Dorin" w:date="2020-11-08T17:29:00Z">
                    <w:r w:rsidRPr="008409D9">
                      <w:rPr>
                        <w:sz w:val="16"/>
                        <w:szCs w:val="16"/>
                      </w:rPr>
                      <w:t>X</w:t>
                    </w:r>
                  </w:ins>
                </w:p>
              </w:tc>
            </w:tr>
            <w:tr w:rsidR="0072121D" w:rsidRPr="008409D9" w14:paraId="19A21A59" w14:textId="77777777" w:rsidTr="0084475A">
              <w:trPr>
                <w:ins w:id="621" w:author="PANAITOPOL Dorin" w:date="2020-11-08T17:29:00Z"/>
              </w:trPr>
              <w:tc>
                <w:tcPr>
                  <w:tcW w:w="0" w:type="auto"/>
                  <w:vMerge/>
                  <w:shd w:val="clear" w:color="auto" w:fill="D9D9D9"/>
                </w:tcPr>
                <w:p w14:paraId="5CC4BE50" w14:textId="77777777" w:rsidR="0072121D" w:rsidRPr="008409D9" w:rsidRDefault="0072121D" w:rsidP="0084475A">
                  <w:pPr>
                    <w:rPr>
                      <w:ins w:id="622"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23" w:author="PANAITOPOL Dorin" w:date="2020-11-08T17:29:00Z"/>
                      <w:b/>
                      <w:bCs/>
                      <w:sz w:val="16"/>
                      <w:szCs w:val="16"/>
                    </w:rPr>
                  </w:pPr>
                  <w:ins w:id="624"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25"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26" w:author="PANAITOPOL Dorin" w:date="2020-11-08T17:29:00Z"/>
                      <w:sz w:val="16"/>
                      <w:szCs w:val="16"/>
                    </w:rPr>
                  </w:pPr>
                  <w:ins w:id="627"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28" w:author="PANAITOPOL Dorin" w:date="2020-11-08T17:29:00Z"/>
                      <w:sz w:val="16"/>
                      <w:szCs w:val="16"/>
                    </w:rPr>
                  </w:pPr>
                  <w:ins w:id="629"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30" w:author="PANAITOPOL Dorin" w:date="2020-11-08T17:29:00Z"/>
                      <w:sz w:val="16"/>
                      <w:szCs w:val="16"/>
                    </w:rPr>
                  </w:pPr>
                  <w:ins w:id="631"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32" w:author="PANAITOPOL Dorin" w:date="2020-11-08T17:29:00Z"/>
                      <w:sz w:val="16"/>
                      <w:szCs w:val="16"/>
                    </w:rPr>
                  </w:pPr>
                  <w:ins w:id="633"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34" w:author="PANAITOPOL Dorin" w:date="2020-11-08T17:29:00Z"/>
                      <w:sz w:val="16"/>
                      <w:szCs w:val="16"/>
                    </w:rPr>
                  </w:pPr>
                  <w:ins w:id="635"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36" w:author="PANAITOPOL Dorin" w:date="2020-11-08T17:29:00Z"/>
                      <w:sz w:val="16"/>
                      <w:szCs w:val="16"/>
                    </w:rPr>
                  </w:pPr>
                  <w:ins w:id="637"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38" w:author="PANAITOPOL Dorin" w:date="2020-11-08T17:29:00Z"/>
                      <w:sz w:val="16"/>
                      <w:szCs w:val="16"/>
                    </w:rPr>
                  </w:pPr>
                  <w:ins w:id="639"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40" w:author="PANAITOPOL Dorin" w:date="2020-11-08T17:29:00Z"/>
                      <w:sz w:val="16"/>
                      <w:szCs w:val="16"/>
                    </w:rPr>
                  </w:pPr>
                  <w:ins w:id="641" w:author="PANAITOPOL Dorin" w:date="2020-11-08T17:29:00Z">
                    <w:r w:rsidRPr="008409D9">
                      <w:rPr>
                        <w:sz w:val="16"/>
                        <w:szCs w:val="16"/>
                      </w:rPr>
                      <w:t>X</w:t>
                    </w:r>
                  </w:ins>
                </w:p>
              </w:tc>
            </w:tr>
          </w:tbl>
          <w:p w14:paraId="072D7137" w14:textId="3143E73B" w:rsidR="0072121D" w:rsidRPr="00582053" w:rsidRDefault="0072121D" w:rsidP="004F37B5">
            <w:pPr>
              <w:spacing w:after="120"/>
              <w:rPr>
                <w:ins w:id="642" w:author="PANAITOPOL Dorin" w:date="2020-11-08T17:22:00Z"/>
                <w:b/>
                <w:bCs/>
                <w:color w:val="000000" w:themeColor="text1"/>
                <w:szCs w:val="24"/>
                <w:lang w:eastAsia="zh-CN"/>
              </w:rPr>
            </w:pPr>
          </w:p>
        </w:tc>
        <w:tc>
          <w:tcPr>
            <w:tcW w:w="1251" w:type="dxa"/>
            <w:tcPrChange w:id="643" w:author="PANAITOPOL Dorin" w:date="2020-11-08T17:46:00Z">
              <w:tcPr>
                <w:tcW w:w="8414" w:type="dxa"/>
              </w:tcPr>
            </w:tcPrChange>
          </w:tcPr>
          <w:p w14:paraId="3F98C945" w14:textId="0FDA8B02" w:rsidR="0072121D" w:rsidRDefault="00C41A71" w:rsidP="004F37B5">
            <w:pPr>
              <w:jc w:val="both"/>
              <w:rPr>
                <w:ins w:id="644" w:author="PANAITOPOL Dorin" w:date="2020-11-08T17:46:00Z"/>
                <w:b/>
                <w:bCs/>
                <w:color w:val="000000" w:themeColor="text1"/>
                <w:szCs w:val="24"/>
                <w:lang w:eastAsia="zh-CN"/>
              </w:rPr>
            </w:pPr>
            <w:ins w:id="645" w:author="PANAITOPOL Dorin" w:date="2020-11-08T17:56:00Z">
              <w:r w:rsidRPr="00775418">
                <w:rPr>
                  <w:b/>
                  <w:bCs/>
                  <w:color w:val="4472C4" w:themeColor="accent1"/>
                  <w:szCs w:val="24"/>
                  <w:lang w:eastAsia="zh-CN"/>
                </w:rPr>
                <w:lastRenderedPageBreak/>
                <w:t>Pos</w:t>
              </w:r>
            </w:ins>
            <w:ins w:id="646" w:author="PANAITOPOL Dorin" w:date="2020-11-08T18:20:00Z">
              <w:r w:rsidR="002E1E73">
                <w:rPr>
                  <w:b/>
                  <w:bCs/>
                  <w:color w:val="4472C4" w:themeColor="accent1"/>
                  <w:szCs w:val="24"/>
                  <w:lang w:eastAsia="zh-CN"/>
                </w:rPr>
                <w:t>t</w:t>
              </w:r>
            </w:ins>
            <w:ins w:id="647"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48" w:author="PANAITOPOL Dorin" w:date="2020-11-08T17:22:00Z"/>
          <w:trPrChange w:id="649" w:author="PANAITOPOL Dorin" w:date="2020-11-08T17:46:00Z">
            <w:trPr>
              <w:trHeight w:val="336"/>
            </w:trPr>
          </w:trPrChange>
        </w:trPr>
        <w:tc>
          <w:tcPr>
            <w:tcW w:w="1265" w:type="dxa"/>
            <w:vMerge/>
            <w:tcPrChange w:id="650" w:author="PANAITOPOL Dorin" w:date="2020-11-08T17:46:00Z">
              <w:tcPr>
                <w:tcW w:w="1443" w:type="dxa"/>
                <w:vMerge/>
              </w:tcPr>
            </w:tcPrChange>
          </w:tcPr>
          <w:p w14:paraId="0A784D3E" w14:textId="77777777" w:rsidR="0072121D" w:rsidRPr="001B50FD" w:rsidRDefault="0072121D">
            <w:pPr>
              <w:rPr>
                <w:ins w:id="651" w:author="PANAITOPOL Dorin" w:date="2020-11-08T17:22:00Z"/>
                <w:b/>
                <w:color w:val="0070C0"/>
                <w:u w:val="single"/>
                <w:lang w:eastAsia="ko-KR"/>
              </w:rPr>
            </w:pPr>
          </w:p>
        </w:tc>
        <w:tc>
          <w:tcPr>
            <w:tcW w:w="7341" w:type="dxa"/>
            <w:tcPrChange w:id="652" w:author="PANAITOPOL Dorin" w:date="2020-11-08T17:46:00Z">
              <w:tcPr>
                <w:tcW w:w="8414" w:type="dxa"/>
              </w:tcPr>
            </w:tcPrChange>
          </w:tcPr>
          <w:p w14:paraId="4437F0DB" w14:textId="3B837DD1" w:rsidR="0072121D" w:rsidRPr="00582053" w:rsidRDefault="0072121D" w:rsidP="00983D53">
            <w:pPr>
              <w:spacing w:after="120"/>
              <w:rPr>
                <w:ins w:id="653" w:author="PANAITOPOL Dorin" w:date="2020-11-08T17:22:00Z"/>
                <w:b/>
                <w:bCs/>
                <w:color w:val="000000" w:themeColor="text1"/>
                <w:szCs w:val="24"/>
                <w:lang w:eastAsia="zh-CN"/>
              </w:rPr>
            </w:pPr>
            <w:ins w:id="654"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55" w:author="PANAITOPOL Dorin" w:date="2020-11-09T08:29:00Z">
              <w:r w:rsidR="00983D53">
                <w:rPr>
                  <w:color w:val="000000" w:themeColor="text1"/>
                  <w:szCs w:val="24"/>
                  <w:lang w:eastAsia="zh-CN"/>
                </w:rPr>
                <w:t>extreme</w:t>
              </w:r>
            </w:ins>
            <w:ins w:id="656"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57" w:author="PANAITOPOL Dorin" w:date="2020-11-09T08:29:00Z">
              <w:r w:rsidR="00983D53">
                <w:rPr>
                  <w:color w:val="000000" w:themeColor="text1"/>
                  <w:szCs w:val="24"/>
                  <w:lang w:eastAsia="zh-CN"/>
                </w:rPr>
                <w:t>Moving</w:t>
              </w:r>
            </w:ins>
            <w:ins w:id="658" w:author="PANAITOPOL Dorin" w:date="2020-11-08T17:29:00Z">
              <w:r>
                <w:rPr>
                  <w:color w:val="000000" w:themeColor="text1"/>
                  <w:szCs w:val="24"/>
                  <w:lang w:eastAsia="zh-CN"/>
                </w:rPr>
                <w:t xml:space="preserve"> Beam) x 3-4 BW configurations.</w:t>
              </w:r>
            </w:ins>
          </w:p>
        </w:tc>
        <w:tc>
          <w:tcPr>
            <w:tcW w:w="1251" w:type="dxa"/>
            <w:tcPrChange w:id="659" w:author="PANAITOPOL Dorin" w:date="2020-11-08T17:46:00Z">
              <w:tcPr>
                <w:tcW w:w="8414" w:type="dxa"/>
              </w:tcPr>
            </w:tcPrChange>
          </w:tcPr>
          <w:p w14:paraId="13763538" w14:textId="5FE28378" w:rsidR="0072121D" w:rsidRDefault="00C41A71" w:rsidP="004F37B5">
            <w:pPr>
              <w:spacing w:after="120"/>
              <w:rPr>
                <w:ins w:id="660" w:author="PANAITOPOL Dorin" w:date="2020-11-08T17:46:00Z"/>
                <w:b/>
                <w:bCs/>
                <w:color w:val="000000" w:themeColor="text1"/>
                <w:szCs w:val="24"/>
                <w:lang w:eastAsia="zh-CN"/>
              </w:rPr>
            </w:pPr>
            <w:ins w:id="661" w:author="PANAITOPOL Dorin" w:date="2020-11-08T17:56:00Z">
              <w:r w:rsidRPr="00775418">
                <w:rPr>
                  <w:b/>
                  <w:bCs/>
                  <w:color w:val="4472C4" w:themeColor="accent1"/>
                  <w:szCs w:val="24"/>
                  <w:lang w:eastAsia="zh-CN"/>
                </w:rPr>
                <w:t>Pos</w:t>
              </w:r>
            </w:ins>
            <w:ins w:id="662" w:author="PANAITOPOL Dorin" w:date="2020-11-08T18:20:00Z">
              <w:r w:rsidR="002E1E73">
                <w:rPr>
                  <w:b/>
                  <w:bCs/>
                  <w:color w:val="4472C4" w:themeColor="accent1"/>
                  <w:szCs w:val="24"/>
                  <w:lang w:eastAsia="zh-CN"/>
                </w:rPr>
                <w:t>t</w:t>
              </w:r>
            </w:ins>
            <w:ins w:id="663"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64" w:author="PANAITOPOL Dorin" w:date="2020-11-08T17:22:00Z"/>
          <w:trPrChange w:id="665" w:author="PANAITOPOL Dorin" w:date="2020-11-08T17:46:00Z">
            <w:trPr>
              <w:trHeight w:val="389"/>
            </w:trPr>
          </w:trPrChange>
        </w:trPr>
        <w:tc>
          <w:tcPr>
            <w:tcW w:w="1265" w:type="dxa"/>
            <w:vMerge w:val="restart"/>
            <w:tcPrChange w:id="666" w:author="PANAITOPOL Dorin" w:date="2020-11-08T17:46:00Z">
              <w:tcPr>
                <w:tcW w:w="1443" w:type="dxa"/>
                <w:vMerge w:val="restart"/>
              </w:tcPr>
            </w:tcPrChange>
          </w:tcPr>
          <w:p w14:paraId="3935145B" w14:textId="77777777" w:rsidR="0072121D" w:rsidRPr="001B50FD" w:rsidRDefault="0072121D">
            <w:pPr>
              <w:rPr>
                <w:ins w:id="667" w:author="PANAITOPOL Dorin" w:date="2020-11-08T17:22:00Z"/>
                <w:b/>
                <w:color w:val="0070C0"/>
                <w:u w:val="single"/>
                <w:lang w:eastAsia="ko-KR"/>
              </w:rPr>
            </w:pPr>
            <w:ins w:id="668" w:author="PANAITOPOL Dorin" w:date="2020-11-08T17:22:00Z">
              <w:r w:rsidRPr="001B50FD">
                <w:rPr>
                  <w:b/>
                  <w:color w:val="0070C0"/>
                  <w:u w:val="single"/>
                  <w:lang w:eastAsia="ko-KR"/>
                </w:rPr>
                <w:t xml:space="preserve">Issue 1-4: </w:t>
              </w:r>
              <w:r w:rsidRPr="001B50FD">
                <w:rPr>
                  <w:lang w:val="en-US"/>
                </w:rPr>
                <w:t>HAPS/HIBS</w:t>
              </w:r>
            </w:ins>
          </w:p>
          <w:p w14:paraId="445AA673" w14:textId="77777777" w:rsidR="0072121D" w:rsidRPr="001B50FD" w:rsidRDefault="0072121D">
            <w:pPr>
              <w:rPr>
                <w:ins w:id="669" w:author="PANAITOPOL Dorin" w:date="2020-11-08T17:22:00Z"/>
                <w:b/>
                <w:color w:val="0070C0"/>
                <w:u w:val="single"/>
                <w:lang w:eastAsia="ko-KR"/>
              </w:rPr>
              <w:pPrChange w:id="670" w:author="Spectrum Insight Ltd" w:date="2020-11-08T17:45:00Z">
                <w:pPr>
                  <w:jc w:val="center"/>
                </w:pPr>
              </w:pPrChange>
            </w:pPr>
          </w:p>
        </w:tc>
        <w:tc>
          <w:tcPr>
            <w:tcW w:w="7341" w:type="dxa"/>
            <w:tcPrChange w:id="671" w:author="PANAITOPOL Dorin" w:date="2020-11-08T17:46:00Z">
              <w:tcPr>
                <w:tcW w:w="8414" w:type="dxa"/>
              </w:tcPr>
            </w:tcPrChange>
          </w:tcPr>
          <w:p w14:paraId="79A62793" w14:textId="6BEC8EFF" w:rsidR="0072121D" w:rsidRPr="002154E8" w:rsidRDefault="0072121D">
            <w:pPr>
              <w:spacing w:after="120"/>
              <w:rPr>
                <w:ins w:id="672" w:author="PANAITOPOL Dorin" w:date="2020-11-08T17:22:00Z"/>
                <w:color w:val="000000" w:themeColor="text1"/>
                <w:szCs w:val="24"/>
                <w:lang w:eastAsia="zh-CN"/>
                <w:rPrChange w:id="673" w:author="PANAITOPOL Dorin" w:date="2020-11-08T17:39:00Z">
                  <w:rPr>
                    <w:ins w:id="674" w:author="PANAITOPOL Dorin" w:date="2020-11-08T17:22:00Z"/>
                    <w:rFonts w:eastAsia="SimSun"/>
                    <w:color w:val="000000" w:themeColor="text1"/>
                    <w:szCs w:val="24"/>
                    <w:lang w:eastAsia="zh-CN"/>
                  </w:rPr>
                </w:rPrChange>
              </w:rPr>
              <w:pPrChange w:id="675" w:author="Spectrum Insight Ltd" w:date="2020-11-08T17:39:00Z">
                <w:pPr>
                  <w:pStyle w:val="ListParagraph"/>
                  <w:overflowPunct/>
                  <w:autoSpaceDE/>
                  <w:autoSpaceDN/>
                  <w:adjustRightInd/>
                  <w:spacing w:after="120"/>
                  <w:ind w:firstLineChars="0" w:firstLine="0"/>
                  <w:textAlignment w:val="auto"/>
                </w:pPr>
              </w:pPrChange>
            </w:pPr>
            <w:ins w:id="676"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77" w:author="PANAITOPOL Dorin" w:date="2020-11-08T17:46:00Z">
              <w:tcPr>
                <w:tcW w:w="8414" w:type="dxa"/>
              </w:tcPr>
            </w:tcPrChange>
          </w:tcPr>
          <w:p w14:paraId="2BE839B0" w14:textId="07CED092" w:rsidR="0072121D" w:rsidRPr="002C7B00" w:rsidRDefault="00C41A71" w:rsidP="002154E8">
            <w:pPr>
              <w:spacing w:after="120"/>
              <w:rPr>
                <w:ins w:id="678" w:author="PANAITOPOL Dorin" w:date="2020-11-08T17:46:00Z"/>
                <w:b/>
                <w:bCs/>
                <w:color w:val="000000" w:themeColor="text1"/>
                <w:szCs w:val="24"/>
                <w:lang w:eastAsia="zh-CN"/>
              </w:rPr>
            </w:pPr>
            <w:ins w:id="679" w:author="PANAITOPOL Dorin" w:date="2020-11-08T17:59:00Z">
              <w:r>
                <w:rPr>
                  <w:b/>
                  <w:bCs/>
                  <w:color w:val="000000" w:themeColor="text1"/>
                  <w:szCs w:val="24"/>
                  <w:lang w:eastAsia="zh-CN"/>
                </w:rPr>
                <w:t>#97e</w:t>
              </w:r>
            </w:ins>
          </w:p>
        </w:tc>
      </w:tr>
      <w:tr w:rsidR="0072121D" w14:paraId="06C21A6A" w14:textId="06F9CCC3" w:rsidTr="0072121D">
        <w:trPr>
          <w:trHeight w:val="389"/>
          <w:ins w:id="680" w:author="PANAITOPOL Dorin" w:date="2020-11-08T17:22:00Z"/>
          <w:trPrChange w:id="681" w:author="PANAITOPOL Dorin" w:date="2020-11-08T17:46:00Z">
            <w:trPr>
              <w:trHeight w:val="389"/>
            </w:trPr>
          </w:trPrChange>
        </w:trPr>
        <w:tc>
          <w:tcPr>
            <w:tcW w:w="1265" w:type="dxa"/>
            <w:vMerge/>
            <w:tcPrChange w:id="682" w:author="PANAITOPOL Dorin" w:date="2020-11-08T17:46:00Z">
              <w:tcPr>
                <w:tcW w:w="1443" w:type="dxa"/>
                <w:vMerge/>
              </w:tcPr>
            </w:tcPrChange>
          </w:tcPr>
          <w:p w14:paraId="23013E18" w14:textId="77777777" w:rsidR="0072121D" w:rsidRPr="001B50FD" w:rsidRDefault="0072121D">
            <w:pPr>
              <w:rPr>
                <w:ins w:id="683" w:author="PANAITOPOL Dorin" w:date="2020-11-08T17:22:00Z"/>
                <w:b/>
                <w:color w:val="0070C0"/>
                <w:u w:val="single"/>
                <w:lang w:eastAsia="ko-KR"/>
              </w:rPr>
            </w:pPr>
          </w:p>
        </w:tc>
        <w:tc>
          <w:tcPr>
            <w:tcW w:w="7341" w:type="dxa"/>
            <w:tcPrChange w:id="684" w:author="PANAITOPOL Dorin" w:date="2020-11-08T17:46:00Z">
              <w:tcPr>
                <w:tcW w:w="8414" w:type="dxa"/>
              </w:tcPr>
            </w:tcPrChange>
          </w:tcPr>
          <w:p w14:paraId="01B7E468" w14:textId="417DA886" w:rsidR="0072121D" w:rsidRPr="002154E8" w:rsidRDefault="0072121D">
            <w:pPr>
              <w:spacing w:after="120"/>
              <w:rPr>
                <w:ins w:id="685" w:author="PANAITOPOL Dorin" w:date="2020-11-08T17:22:00Z"/>
                <w:color w:val="000000" w:themeColor="text1"/>
                <w:szCs w:val="24"/>
                <w:lang w:eastAsia="zh-CN"/>
                <w:rPrChange w:id="686" w:author="PANAITOPOL Dorin" w:date="2020-11-08T17:39:00Z">
                  <w:rPr>
                    <w:ins w:id="687" w:author="PANAITOPOL Dorin" w:date="2020-11-08T17:22:00Z"/>
                    <w:b/>
                    <w:bCs/>
                    <w:color w:val="000000" w:themeColor="text1"/>
                    <w:szCs w:val="24"/>
                    <w:lang w:eastAsia="zh-CN"/>
                  </w:rPr>
                </w:rPrChange>
              </w:rPr>
            </w:pPr>
            <w:ins w:id="688"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89" w:author="PANAITOPOL Dorin" w:date="2020-11-08T17:46:00Z">
              <w:tcPr>
                <w:tcW w:w="8414" w:type="dxa"/>
              </w:tcPr>
            </w:tcPrChange>
          </w:tcPr>
          <w:p w14:paraId="383114AE" w14:textId="24242C89" w:rsidR="0072121D" w:rsidRPr="002C7B00" w:rsidRDefault="00C41A71" w:rsidP="002154E8">
            <w:pPr>
              <w:spacing w:after="120"/>
              <w:rPr>
                <w:ins w:id="690" w:author="PANAITOPOL Dorin" w:date="2020-11-08T17:46:00Z"/>
                <w:b/>
                <w:bCs/>
                <w:color w:val="000000" w:themeColor="text1"/>
                <w:szCs w:val="24"/>
                <w:lang w:eastAsia="zh-CN"/>
              </w:rPr>
            </w:pPr>
            <w:ins w:id="691" w:author="PANAITOPOL Dorin" w:date="2020-11-08T17:59:00Z">
              <w:r>
                <w:rPr>
                  <w:b/>
                  <w:bCs/>
                  <w:color w:val="000000" w:themeColor="text1"/>
                  <w:szCs w:val="24"/>
                  <w:lang w:eastAsia="zh-CN"/>
                </w:rPr>
                <w:t>#97e</w:t>
              </w:r>
            </w:ins>
          </w:p>
        </w:tc>
      </w:tr>
      <w:tr w:rsidR="0072121D" w14:paraId="5A579278" w14:textId="4DF327C2" w:rsidTr="0072121D">
        <w:trPr>
          <w:trHeight w:val="389"/>
          <w:ins w:id="692" w:author="PANAITOPOL Dorin" w:date="2020-11-08T17:22:00Z"/>
          <w:trPrChange w:id="693" w:author="PANAITOPOL Dorin" w:date="2020-11-08T17:46:00Z">
            <w:trPr>
              <w:trHeight w:val="389"/>
            </w:trPr>
          </w:trPrChange>
        </w:trPr>
        <w:tc>
          <w:tcPr>
            <w:tcW w:w="1265" w:type="dxa"/>
            <w:vMerge/>
            <w:tcPrChange w:id="694" w:author="PANAITOPOL Dorin" w:date="2020-11-08T17:46:00Z">
              <w:tcPr>
                <w:tcW w:w="1443" w:type="dxa"/>
                <w:vMerge/>
              </w:tcPr>
            </w:tcPrChange>
          </w:tcPr>
          <w:p w14:paraId="5F7C0390" w14:textId="77777777" w:rsidR="0072121D" w:rsidRPr="001B50FD" w:rsidRDefault="0072121D">
            <w:pPr>
              <w:rPr>
                <w:ins w:id="695" w:author="PANAITOPOL Dorin" w:date="2020-11-08T17:22:00Z"/>
                <w:b/>
                <w:color w:val="0070C0"/>
                <w:u w:val="single"/>
                <w:lang w:eastAsia="ko-KR"/>
              </w:rPr>
            </w:pPr>
          </w:p>
        </w:tc>
        <w:tc>
          <w:tcPr>
            <w:tcW w:w="7341" w:type="dxa"/>
            <w:tcPrChange w:id="696" w:author="PANAITOPOL Dorin" w:date="2020-11-08T17:46:00Z">
              <w:tcPr>
                <w:tcW w:w="8414" w:type="dxa"/>
              </w:tcPr>
            </w:tcPrChange>
          </w:tcPr>
          <w:p w14:paraId="33A19ED8" w14:textId="0CB706A2" w:rsidR="0072121D" w:rsidRPr="002C7B00" w:rsidRDefault="0072121D" w:rsidP="00977DE8">
            <w:pPr>
              <w:spacing w:after="120"/>
              <w:rPr>
                <w:ins w:id="697" w:author="PANAITOPOL Dorin" w:date="2020-11-08T17:22:00Z"/>
                <w:b/>
                <w:bCs/>
                <w:color w:val="000000" w:themeColor="text1"/>
                <w:szCs w:val="24"/>
                <w:lang w:eastAsia="zh-CN"/>
              </w:rPr>
            </w:pPr>
            <w:ins w:id="698"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99" w:author="PANAITOPOL Dorin" w:date="2020-11-08T17:46:00Z">
              <w:tcPr>
                <w:tcW w:w="8414" w:type="dxa"/>
              </w:tcPr>
            </w:tcPrChange>
          </w:tcPr>
          <w:p w14:paraId="0449216F" w14:textId="1ACD3FCA" w:rsidR="0072121D" w:rsidRPr="002C7B00" w:rsidRDefault="00C41A71" w:rsidP="00977DE8">
            <w:pPr>
              <w:spacing w:after="120"/>
              <w:rPr>
                <w:ins w:id="700" w:author="PANAITOPOL Dorin" w:date="2020-11-08T17:46:00Z"/>
                <w:b/>
                <w:bCs/>
                <w:color w:val="000000" w:themeColor="text1"/>
                <w:szCs w:val="24"/>
                <w:lang w:eastAsia="zh-CN"/>
              </w:rPr>
            </w:pPr>
            <w:ins w:id="701" w:author="PANAITOPOL Dorin" w:date="2020-11-08T17:59:00Z">
              <w:r>
                <w:rPr>
                  <w:b/>
                  <w:bCs/>
                  <w:color w:val="000000" w:themeColor="text1"/>
                  <w:szCs w:val="24"/>
                  <w:lang w:eastAsia="zh-CN"/>
                </w:rPr>
                <w:t>#97e</w:t>
              </w:r>
            </w:ins>
          </w:p>
        </w:tc>
      </w:tr>
      <w:tr w:rsidR="0072121D" w14:paraId="7A210771" w14:textId="04945EA5" w:rsidTr="0072121D">
        <w:trPr>
          <w:trHeight w:val="1020"/>
          <w:ins w:id="702" w:author="PANAITOPOL Dorin" w:date="2020-11-08T17:22:00Z"/>
          <w:trPrChange w:id="703" w:author="PANAITOPOL Dorin" w:date="2020-11-08T17:46:00Z">
            <w:trPr>
              <w:trHeight w:val="1020"/>
            </w:trPr>
          </w:trPrChange>
        </w:trPr>
        <w:tc>
          <w:tcPr>
            <w:tcW w:w="1265" w:type="dxa"/>
            <w:vMerge w:val="restart"/>
            <w:tcPrChange w:id="704" w:author="PANAITOPOL Dorin" w:date="2020-11-08T17:46:00Z">
              <w:tcPr>
                <w:tcW w:w="1443" w:type="dxa"/>
                <w:vMerge w:val="restart"/>
              </w:tcPr>
            </w:tcPrChange>
          </w:tcPr>
          <w:p w14:paraId="6E589662" w14:textId="77777777" w:rsidR="0072121D" w:rsidRPr="001B50FD" w:rsidRDefault="0072121D">
            <w:pPr>
              <w:rPr>
                <w:ins w:id="705" w:author="PANAITOPOL Dorin" w:date="2020-11-08T17:22:00Z"/>
                <w:b/>
                <w:color w:val="0070C0"/>
                <w:u w:val="single"/>
                <w:lang w:eastAsia="ko-KR"/>
              </w:rPr>
            </w:pPr>
            <w:ins w:id="706"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707" w:author="PANAITOPOL Dorin" w:date="2020-11-08T17:22:00Z"/>
                <w:b/>
                <w:color w:val="0070C0"/>
                <w:u w:val="single"/>
                <w:lang w:eastAsia="ko-KR"/>
              </w:rPr>
            </w:pPr>
          </w:p>
        </w:tc>
        <w:tc>
          <w:tcPr>
            <w:tcW w:w="7341" w:type="dxa"/>
            <w:tcPrChange w:id="708" w:author="PANAITOPOL Dorin" w:date="2020-11-08T17:46:00Z">
              <w:tcPr>
                <w:tcW w:w="8414" w:type="dxa"/>
              </w:tcPr>
            </w:tcPrChange>
          </w:tcPr>
          <w:p w14:paraId="1BBCB67F" w14:textId="77777777" w:rsidR="00156B0F" w:rsidRPr="00775418" w:rsidRDefault="00156B0F" w:rsidP="00156B0F">
            <w:pPr>
              <w:spacing w:after="120"/>
              <w:rPr>
                <w:ins w:id="709" w:author="PANAITOPOL Dorin" w:date="2020-11-09T10:06:00Z"/>
                <w:b/>
                <w:bCs/>
                <w:color w:val="000000" w:themeColor="text1"/>
                <w:szCs w:val="24"/>
                <w:lang w:eastAsia="zh-CN"/>
              </w:rPr>
            </w:pPr>
            <w:ins w:id="710"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ListParagraph"/>
              <w:numPr>
                <w:ilvl w:val="0"/>
                <w:numId w:val="7"/>
              </w:numPr>
              <w:ind w:firstLineChars="0"/>
              <w:rPr>
                <w:ins w:id="711" w:author="PANAITOPOL Dorin" w:date="2020-11-09T10:06:00Z"/>
                <w:rFonts w:eastAsia="SimSun"/>
                <w:color w:val="000000" w:themeColor="text1"/>
                <w:szCs w:val="24"/>
                <w:lang w:eastAsia="zh-CN"/>
              </w:rPr>
            </w:pPr>
            <w:ins w:id="712" w:author="PANAITOPOL Dorin" w:date="2020-11-09T10:06:00Z">
              <w:r w:rsidRPr="00156B0F">
                <w:rPr>
                  <w:rFonts w:eastAsia="SimSun"/>
                  <w:color w:val="000000" w:themeColor="text1"/>
                  <w:szCs w:val="24"/>
                  <w:lang w:eastAsia="zh-CN"/>
                </w:rPr>
                <w:t xml:space="preserve">Handheld: Omnidirectional antenna, 500 km/h (e.g. on board a high speed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ins>
          </w:p>
          <w:p w14:paraId="786948F6" w14:textId="077A29E8" w:rsidR="0072121D" w:rsidRPr="002154E8" w:rsidRDefault="00156B0F">
            <w:pPr>
              <w:pStyle w:val="ListParagraph"/>
              <w:numPr>
                <w:ilvl w:val="0"/>
                <w:numId w:val="7"/>
              </w:numPr>
              <w:ind w:firstLineChars="0"/>
              <w:rPr>
                <w:ins w:id="713" w:author="PANAITOPOL Dorin" w:date="2020-11-08T17:22:00Z"/>
                <w:rFonts w:eastAsia="SimSun"/>
                <w:color w:val="000000" w:themeColor="text1"/>
                <w:szCs w:val="24"/>
                <w:lang w:eastAsia="zh-CN"/>
              </w:rPr>
              <w:pPrChange w:id="714" w:author="Spectrum Insight Ltd" w:date="2020-11-08T17:40:00Z">
                <w:pPr>
                  <w:pStyle w:val="ListParagraph"/>
                  <w:overflowPunct/>
                  <w:autoSpaceDE/>
                  <w:autoSpaceDN/>
                  <w:adjustRightInd/>
                  <w:spacing w:after="120"/>
                  <w:ind w:firstLineChars="0" w:firstLine="0"/>
                  <w:textAlignment w:val="auto"/>
                </w:pPr>
              </w:pPrChange>
            </w:pPr>
            <w:ins w:id="715" w:author="PANAITOPOL Dorin" w:date="2020-11-09T10:06:00Z">
              <w:r w:rsidRPr="00775418">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SimSun"/>
                  <w:color w:val="000000" w:themeColor="text1"/>
                  <w:szCs w:val="24"/>
                  <w:lang w:eastAsia="zh-CN"/>
                </w:rPr>
                <w:t>.</w:t>
              </w:r>
              <w:r w:rsidRPr="00775418">
                <w:rPr>
                  <w:rFonts w:eastAsia="SimSun"/>
                  <w:color w:val="000000" w:themeColor="text1"/>
                  <w:szCs w:val="24"/>
                  <w:lang w:eastAsia="zh-CN"/>
                </w:rPr>
                <w:t xml:space="preserve"> Examples of such UE can be ESIM and VSAT), Circular</w:t>
              </w:r>
            </w:ins>
            <w:ins w:id="716" w:author="PANAITOPOL Dorin" w:date="2020-11-09T10:08:00Z">
              <w:r w:rsidR="00972B38">
                <w:rPr>
                  <w:rFonts w:eastAsia="SimSun"/>
                  <w:color w:val="000000" w:themeColor="text1"/>
                  <w:szCs w:val="24"/>
                  <w:lang w:eastAsia="zh-CN"/>
                </w:rPr>
                <w:t xml:space="preserve"> polarisation</w:t>
              </w:r>
            </w:ins>
            <w:ins w:id="717" w:author="PANAITOPOL Dorin" w:date="2020-11-09T10:06:00Z">
              <w:r w:rsidRPr="00775418">
                <w:rPr>
                  <w:rFonts w:eastAsia="SimSun"/>
                  <w:color w:val="000000" w:themeColor="text1"/>
                  <w:szCs w:val="24"/>
                  <w:lang w:eastAsia="zh-CN"/>
                </w:rPr>
                <w:t>, up to 20 W</w:t>
              </w:r>
            </w:ins>
            <w:ins w:id="718" w:author="PANAITOPOL Dorin" w:date="2020-11-09T10:08:00Z">
              <w:r w:rsidR="00972B38">
                <w:rPr>
                  <w:rFonts w:eastAsia="SimSun"/>
                  <w:color w:val="000000" w:themeColor="text1"/>
                  <w:szCs w:val="24"/>
                  <w:lang w:eastAsia="zh-CN"/>
                </w:rPr>
                <w:t xml:space="preserve"> </w:t>
              </w:r>
              <w:proofErr w:type="gramStart"/>
              <w:r w:rsidR="00972B38">
                <w:rPr>
                  <w:rFonts w:eastAsia="SimSun"/>
                  <w:color w:val="000000" w:themeColor="text1"/>
                  <w:szCs w:val="24"/>
                  <w:lang w:eastAsia="zh-CN"/>
                </w:rPr>
                <w:t>Tx</w:t>
              </w:r>
              <w:proofErr w:type="gramEnd"/>
              <w:r w:rsidR="00972B38">
                <w:rPr>
                  <w:rFonts w:eastAsia="SimSun"/>
                  <w:color w:val="000000" w:themeColor="text1"/>
                  <w:szCs w:val="24"/>
                  <w:lang w:eastAsia="zh-CN"/>
                </w:rPr>
                <w:t xml:space="preserve"> power</w:t>
              </w:r>
            </w:ins>
            <w:ins w:id="719" w:author="PANAITOPOL Dorin" w:date="2020-11-09T10:06:00Z">
              <w:r w:rsidRPr="00775418">
                <w:rPr>
                  <w:rFonts w:eastAsia="SimSun"/>
                  <w:color w:val="000000" w:themeColor="text1"/>
                  <w:szCs w:val="24"/>
                  <w:lang w:eastAsia="zh-CN"/>
                </w:rPr>
                <w:t>.</w:t>
              </w:r>
            </w:ins>
          </w:p>
        </w:tc>
        <w:tc>
          <w:tcPr>
            <w:tcW w:w="1251" w:type="dxa"/>
            <w:tcPrChange w:id="720" w:author="PANAITOPOL Dorin" w:date="2020-11-08T17:46:00Z">
              <w:tcPr>
                <w:tcW w:w="8414" w:type="dxa"/>
              </w:tcPr>
            </w:tcPrChange>
          </w:tcPr>
          <w:p w14:paraId="4AFF7FB6" w14:textId="4F14EED1" w:rsidR="0072121D" w:rsidRPr="00582053" w:rsidRDefault="00C41A71" w:rsidP="00977DE8">
            <w:pPr>
              <w:spacing w:after="120"/>
              <w:rPr>
                <w:ins w:id="721" w:author="PANAITOPOL Dorin" w:date="2020-11-08T17:46:00Z"/>
                <w:b/>
                <w:bCs/>
                <w:color w:val="000000" w:themeColor="text1"/>
                <w:szCs w:val="24"/>
                <w:lang w:eastAsia="zh-CN"/>
              </w:rPr>
            </w:pPr>
            <w:ins w:id="722" w:author="PANAITOPOL Dorin" w:date="2020-11-08T17:59:00Z">
              <w:r>
                <w:rPr>
                  <w:b/>
                  <w:bCs/>
                  <w:color w:val="000000" w:themeColor="text1"/>
                  <w:szCs w:val="24"/>
                  <w:lang w:eastAsia="zh-CN"/>
                </w:rPr>
                <w:t>#97e</w:t>
              </w:r>
            </w:ins>
          </w:p>
        </w:tc>
      </w:tr>
      <w:tr w:rsidR="0072121D" w14:paraId="7A6CDA4A" w14:textId="46D3438E" w:rsidTr="0072121D">
        <w:trPr>
          <w:trHeight w:val="225"/>
          <w:ins w:id="723" w:author="PANAITOPOL Dorin" w:date="2020-11-08T17:22:00Z"/>
          <w:trPrChange w:id="724" w:author="PANAITOPOL Dorin" w:date="2020-11-08T17:46:00Z">
            <w:trPr>
              <w:trHeight w:val="225"/>
            </w:trPr>
          </w:trPrChange>
        </w:trPr>
        <w:tc>
          <w:tcPr>
            <w:tcW w:w="1265" w:type="dxa"/>
            <w:vMerge/>
            <w:tcPrChange w:id="725" w:author="PANAITOPOL Dorin" w:date="2020-11-08T17:46:00Z">
              <w:tcPr>
                <w:tcW w:w="1443" w:type="dxa"/>
                <w:vMerge/>
              </w:tcPr>
            </w:tcPrChange>
          </w:tcPr>
          <w:p w14:paraId="2BE38B00" w14:textId="77777777" w:rsidR="0072121D" w:rsidRPr="001B50FD" w:rsidRDefault="0072121D">
            <w:pPr>
              <w:rPr>
                <w:ins w:id="726" w:author="PANAITOPOL Dorin" w:date="2020-11-08T17:22:00Z"/>
                <w:b/>
                <w:color w:val="0070C0"/>
                <w:u w:val="single"/>
                <w:lang w:eastAsia="ko-KR"/>
              </w:rPr>
            </w:pPr>
          </w:p>
        </w:tc>
        <w:tc>
          <w:tcPr>
            <w:tcW w:w="7341" w:type="dxa"/>
            <w:tcPrChange w:id="727" w:author="PANAITOPOL Dorin" w:date="2020-11-08T17:46:00Z">
              <w:tcPr>
                <w:tcW w:w="8414" w:type="dxa"/>
              </w:tcPr>
            </w:tcPrChange>
          </w:tcPr>
          <w:p w14:paraId="53583818" w14:textId="44B5280E" w:rsidR="0072121D" w:rsidRPr="00582053" w:rsidRDefault="0072121D" w:rsidP="00977DE8">
            <w:pPr>
              <w:spacing w:after="120"/>
              <w:rPr>
                <w:ins w:id="728" w:author="PANAITOPOL Dorin" w:date="2020-11-08T17:22:00Z"/>
                <w:b/>
                <w:bCs/>
                <w:color w:val="000000" w:themeColor="text1"/>
                <w:szCs w:val="24"/>
                <w:lang w:eastAsia="zh-CN"/>
              </w:rPr>
            </w:pPr>
            <w:ins w:id="729"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30" w:author="PANAITOPOL Dorin" w:date="2020-11-08T17:46:00Z">
              <w:tcPr>
                <w:tcW w:w="8414" w:type="dxa"/>
              </w:tcPr>
            </w:tcPrChange>
          </w:tcPr>
          <w:p w14:paraId="31D381A4" w14:textId="711A97DF" w:rsidR="0072121D" w:rsidRPr="00582053" w:rsidRDefault="00C41A71" w:rsidP="00977DE8">
            <w:pPr>
              <w:spacing w:after="120"/>
              <w:rPr>
                <w:ins w:id="731" w:author="PANAITOPOL Dorin" w:date="2020-11-08T17:46:00Z"/>
                <w:b/>
                <w:bCs/>
                <w:color w:val="000000" w:themeColor="text1"/>
                <w:szCs w:val="24"/>
                <w:lang w:eastAsia="zh-CN"/>
              </w:rPr>
            </w:pPr>
            <w:ins w:id="732" w:author="PANAITOPOL Dorin" w:date="2020-11-08T17:59:00Z">
              <w:r>
                <w:rPr>
                  <w:b/>
                  <w:bCs/>
                  <w:color w:val="000000" w:themeColor="text1"/>
                  <w:szCs w:val="24"/>
                  <w:lang w:eastAsia="zh-CN"/>
                </w:rPr>
                <w:t>#97e</w:t>
              </w:r>
            </w:ins>
          </w:p>
        </w:tc>
      </w:tr>
      <w:tr w:rsidR="0072121D" w14:paraId="6588C0AB" w14:textId="1A214F5D" w:rsidTr="0072121D">
        <w:trPr>
          <w:ins w:id="733" w:author="PANAITOPOL Dorin" w:date="2020-11-08T17:22:00Z"/>
        </w:trPr>
        <w:tc>
          <w:tcPr>
            <w:tcW w:w="1265" w:type="dxa"/>
            <w:tcPrChange w:id="734" w:author="PANAITOPOL Dorin" w:date="2020-11-08T17:46:00Z">
              <w:tcPr>
                <w:tcW w:w="1443" w:type="dxa"/>
              </w:tcPr>
            </w:tcPrChange>
          </w:tcPr>
          <w:p w14:paraId="61AD0DD9" w14:textId="69540F43" w:rsidR="0072121D" w:rsidRPr="001B50FD" w:rsidRDefault="0072121D">
            <w:pPr>
              <w:rPr>
                <w:ins w:id="735" w:author="PANAITOPOL Dorin" w:date="2020-11-08T17:22:00Z"/>
                <w:b/>
                <w:color w:val="0070C0"/>
                <w:u w:val="single"/>
                <w:lang w:eastAsia="ko-KR"/>
              </w:rPr>
            </w:pPr>
            <w:ins w:id="736" w:author="PANAITOPOL Dorin" w:date="2020-11-08T17:22:00Z">
              <w:r w:rsidRPr="001B50FD">
                <w:rPr>
                  <w:b/>
                  <w:color w:val="0070C0"/>
                  <w:u w:val="single"/>
                  <w:lang w:eastAsia="ko-KR"/>
                </w:rPr>
                <w:t xml:space="preserve">Issue 1-6: </w:t>
              </w:r>
              <w:r w:rsidRPr="001B50FD">
                <w:rPr>
                  <w:rPrChange w:id="737" w:author="PANAITOPOL Dorin" w:date="2020-11-08T17:45:00Z">
                    <w:rPr>
                      <w:sz w:val="24"/>
                      <w:szCs w:val="16"/>
                    </w:rPr>
                  </w:rPrChange>
                </w:rPr>
                <w:t>Satellite types</w:t>
              </w:r>
            </w:ins>
          </w:p>
        </w:tc>
        <w:tc>
          <w:tcPr>
            <w:tcW w:w="7341" w:type="dxa"/>
            <w:tcPrChange w:id="738" w:author="PANAITOPOL Dorin" w:date="2020-11-08T17:46:00Z">
              <w:tcPr>
                <w:tcW w:w="8414" w:type="dxa"/>
              </w:tcPr>
            </w:tcPrChange>
          </w:tcPr>
          <w:p w14:paraId="23D961C6" w14:textId="53DD3C03" w:rsidR="0072121D" w:rsidRPr="002154E8" w:rsidRDefault="0072121D">
            <w:pPr>
              <w:rPr>
                <w:ins w:id="739" w:author="PANAITOPOL Dorin" w:date="2020-11-08T17:22:00Z"/>
                <w:color w:val="000000" w:themeColor="text1"/>
                <w:szCs w:val="24"/>
                <w:lang w:eastAsia="zh-CN"/>
                <w:rPrChange w:id="740" w:author="PANAITOPOL Dorin" w:date="2020-11-08T17:38:00Z">
                  <w:rPr>
                    <w:ins w:id="741" w:author="PANAITOPOL Dorin" w:date="2020-11-08T17:22:00Z"/>
                    <w:rFonts w:eastAsia="SimSun"/>
                    <w:color w:val="000000" w:themeColor="text1"/>
                    <w:szCs w:val="24"/>
                    <w:lang w:eastAsia="zh-CN"/>
                  </w:rPr>
                </w:rPrChange>
              </w:rPr>
              <w:pPrChange w:id="742" w:author="Spectrum Insight Ltd" w:date="2020-11-08T17:38:00Z">
                <w:pPr>
                  <w:pStyle w:val="ListParagraph"/>
                  <w:overflowPunct/>
                  <w:autoSpaceDE/>
                  <w:autoSpaceDN/>
                  <w:adjustRightInd/>
                  <w:spacing w:after="120"/>
                  <w:ind w:firstLineChars="0" w:firstLine="0"/>
                  <w:textAlignment w:val="auto"/>
                </w:pPr>
              </w:pPrChange>
            </w:pPr>
            <w:ins w:id="743"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44" w:author="PANAITOPOL Dorin" w:date="2020-11-08T17:46:00Z">
              <w:tcPr>
                <w:tcW w:w="8414" w:type="dxa"/>
              </w:tcPr>
            </w:tcPrChange>
          </w:tcPr>
          <w:p w14:paraId="0AEE7403" w14:textId="46780CD7" w:rsidR="0072121D" w:rsidRPr="002C7B00" w:rsidRDefault="00C41A71" w:rsidP="002154E8">
            <w:pPr>
              <w:rPr>
                <w:ins w:id="745" w:author="PANAITOPOL Dorin" w:date="2020-11-08T17:46:00Z"/>
                <w:b/>
                <w:bCs/>
                <w:color w:val="000000" w:themeColor="text1"/>
                <w:szCs w:val="24"/>
                <w:lang w:eastAsia="zh-CN"/>
              </w:rPr>
            </w:pPr>
            <w:ins w:id="746" w:author="PANAITOPOL Dorin" w:date="2020-11-08T17:56:00Z">
              <w:r w:rsidRPr="00C41A71">
                <w:rPr>
                  <w:b/>
                  <w:bCs/>
                  <w:color w:val="4472C4" w:themeColor="accent1"/>
                  <w:szCs w:val="24"/>
                  <w:lang w:eastAsia="zh-CN"/>
                  <w:rPrChange w:id="747"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48" w:author="PANAITOPOL Dorin" w:date="2020-11-08T17:22:00Z"/>
          <w:trPrChange w:id="749" w:author="PANAITOPOL Dorin" w:date="2020-11-08T17:46:00Z">
            <w:trPr>
              <w:trHeight w:val="865"/>
            </w:trPr>
          </w:trPrChange>
        </w:trPr>
        <w:tc>
          <w:tcPr>
            <w:tcW w:w="1265" w:type="dxa"/>
            <w:vMerge w:val="restart"/>
            <w:tcPrChange w:id="750" w:author="PANAITOPOL Dorin" w:date="2020-11-08T17:46:00Z">
              <w:tcPr>
                <w:tcW w:w="1443" w:type="dxa"/>
                <w:vMerge w:val="restart"/>
              </w:tcPr>
            </w:tcPrChange>
          </w:tcPr>
          <w:p w14:paraId="4A5454DC" w14:textId="77777777" w:rsidR="0072121D" w:rsidRPr="001B50FD" w:rsidRDefault="0072121D">
            <w:pPr>
              <w:rPr>
                <w:ins w:id="751" w:author="PANAITOPOL Dorin" w:date="2020-11-08T17:22:00Z"/>
                <w:b/>
                <w:color w:val="0070C0"/>
                <w:u w:val="single"/>
                <w:lang w:eastAsia="ko-KR"/>
              </w:rPr>
            </w:pPr>
            <w:ins w:id="752" w:author="PANAITOPOL Dorin" w:date="2020-11-08T17:22:00Z">
              <w:r w:rsidRPr="001B50FD">
                <w:rPr>
                  <w:b/>
                  <w:color w:val="0070C0"/>
                  <w:u w:val="single"/>
                  <w:lang w:eastAsia="ko-KR"/>
                </w:rPr>
                <w:t xml:space="preserve">Issue 1-7: </w:t>
              </w:r>
              <w:r w:rsidRPr="001B50FD">
                <w:rPr>
                  <w:rPrChange w:id="753" w:author="PANAITOPOL Dorin" w:date="2020-11-08T17:45:00Z">
                    <w:rPr>
                      <w:sz w:val="24"/>
                      <w:szCs w:val="16"/>
                    </w:rPr>
                  </w:rPrChange>
                </w:rPr>
                <w:t>Satellite constellation</w:t>
              </w:r>
            </w:ins>
          </w:p>
          <w:p w14:paraId="2048559D" w14:textId="77777777" w:rsidR="0072121D" w:rsidRPr="001B50FD" w:rsidRDefault="0072121D">
            <w:pPr>
              <w:rPr>
                <w:ins w:id="754" w:author="PANAITOPOL Dorin" w:date="2020-11-08T17:22:00Z"/>
                <w:b/>
                <w:color w:val="0070C0"/>
                <w:u w:val="single"/>
                <w:lang w:eastAsia="ko-KR"/>
              </w:rPr>
            </w:pPr>
          </w:p>
        </w:tc>
        <w:tc>
          <w:tcPr>
            <w:tcW w:w="7341" w:type="dxa"/>
            <w:tcPrChange w:id="755" w:author="PANAITOPOL Dorin" w:date="2020-11-08T17:46:00Z">
              <w:tcPr>
                <w:tcW w:w="8414" w:type="dxa"/>
              </w:tcPr>
            </w:tcPrChange>
          </w:tcPr>
          <w:p w14:paraId="1C0C08B9" w14:textId="77777777" w:rsidR="0072121D" w:rsidRPr="002C7B00" w:rsidRDefault="0072121D" w:rsidP="00977DE8">
            <w:pPr>
              <w:rPr>
                <w:ins w:id="756" w:author="PANAITOPOL Dorin" w:date="2020-11-08T17:22:00Z"/>
                <w:color w:val="000000" w:themeColor="text1"/>
                <w:szCs w:val="24"/>
                <w:lang w:eastAsia="zh-CN"/>
              </w:rPr>
            </w:pPr>
            <w:ins w:id="757"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ListParagraph"/>
              <w:numPr>
                <w:ilvl w:val="0"/>
                <w:numId w:val="7"/>
              </w:numPr>
              <w:ind w:firstLineChars="0"/>
              <w:rPr>
                <w:ins w:id="758" w:author="PANAITOPOL Dorin" w:date="2020-11-08T17:22:00Z"/>
                <w:rFonts w:eastAsia="SimSun"/>
                <w:color w:val="000000" w:themeColor="text1"/>
                <w:szCs w:val="24"/>
                <w:lang w:eastAsia="zh-CN"/>
              </w:rPr>
              <w:pPrChange w:id="759" w:author="Spectrum Insight Ltd" w:date="2020-11-08T17:41:00Z">
                <w:pPr>
                  <w:pStyle w:val="ListParagraph"/>
                  <w:numPr>
                    <w:ilvl w:val="2"/>
                    <w:numId w:val="7"/>
                  </w:numPr>
                  <w:ind w:left="2376" w:firstLineChars="0" w:hanging="360"/>
                </w:pPr>
              </w:pPrChange>
            </w:pPr>
            <w:ins w:id="760" w:author="PANAITOPOL Dorin" w:date="2020-11-08T17:22:00Z">
              <w:r w:rsidRPr="002C7B00">
                <w:rPr>
                  <w:rFonts w:eastAsia="SimSun"/>
                  <w:color w:val="000000" w:themeColor="text1"/>
                  <w:szCs w:val="24"/>
                  <w:lang w:eastAsia="zh-CN"/>
                </w:rPr>
                <w:t>C1.1: LEO @ 600 km altitude, FR1, Earth fixed beams</w:t>
              </w:r>
            </w:ins>
          </w:p>
          <w:p w14:paraId="58B7098E" w14:textId="77777777" w:rsidR="0072121D" w:rsidRPr="002C7B00" w:rsidRDefault="0072121D">
            <w:pPr>
              <w:pStyle w:val="ListParagraph"/>
              <w:numPr>
                <w:ilvl w:val="0"/>
                <w:numId w:val="7"/>
              </w:numPr>
              <w:ind w:firstLineChars="0"/>
              <w:rPr>
                <w:ins w:id="761" w:author="PANAITOPOL Dorin" w:date="2020-11-08T17:22:00Z"/>
                <w:rFonts w:eastAsia="SimSun"/>
                <w:color w:val="000000" w:themeColor="text1"/>
                <w:szCs w:val="24"/>
                <w:lang w:eastAsia="zh-CN"/>
              </w:rPr>
              <w:pPrChange w:id="762" w:author="Spectrum Insight Ltd" w:date="2020-11-08T17:41:00Z">
                <w:pPr>
                  <w:pStyle w:val="ListParagraph"/>
                  <w:numPr>
                    <w:ilvl w:val="2"/>
                    <w:numId w:val="7"/>
                  </w:numPr>
                  <w:ind w:left="2376" w:firstLineChars="0" w:hanging="360"/>
                </w:pPr>
              </w:pPrChange>
            </w:pPr>
            <w:ins w:id="763" w:author="PANAITOPOL Dorin" w:date="2020-11-08T17:22:00Z">
              <w:r w:rsidRPr="002C7B00">
                <w:rPr>
                  <w:rFonts w:eastAsia="SimSun"/>
                  <w:color w:val="000000" w:themeColor="text1"/>
                  <w:szCs w:val="24"/>
                  <w:lang w:eastAsia="zh-CN"/>
                </w:rPr>
                <w:t>C2.1: LEO @ 600 km altitude, FR1, Earth moving beams</w:t>
              </w:r>
            </w:ins>
          </w:p>
          <w:p w14:paraId="6B93F9B4" w14:textId="04EAD145" w:rsidR="0072121D" w:rsidRPr="002154E8" w:rsidRDefault="0072121D">
            <w:pPr>
              <w:pStyle w:val="ListParagraph"/>
              <w:numPr>
                <w:ilvl w:val="0"/>
                <w:numId w:val="7"/>
              </w:numPr>
              <w:ind w:firstLineChars="0"/>
              <w:rPr>
                <w:ins w:id="764" w:author="PANAITOPOL Dorin" w:date="2020-11-08T17:22:00Z"/>
                <w:rFonts w:eastAsia="SimSun"/>
                <w:color w:val="000000" w:themeColor="text1"/>
                <w:szCs w:val="24"/>
                <w:lang w:eastAsia="zh-CN"/>
              </w:rPr>
              <w:pPrChange w:id="765" w:author="Spectrum Insight Ltd" w:date="2020-11-08T17:41:00Z">
                <w:pPr>
                  <w:pStyle w:val="ListParagraph"/>
                  <w:overflowPunct/>
                  <w:autoSpaceDE/>
                  <w:autoSpaceDN/>
                  <w:adjustRightInd/>
                  <w:spacing w:after="120"/>
                  <w:ind w:firstLineChars="0" w:firstLine="0"/>
                  <w:textAlignment w:val="auto"/>
                </w:pPr>
              </w:pPrChange>
            </w:pPr>
            <w:ins w:id="766" w:author="PANAITOPOL Dorin" w:date="2020-11-08T17:22:00Z">
              <w:r w:rsidRPr="002C7B00">
                <w:rPr>
                  <w:rFonts w:eastAsia="SimSun"/>
                  <w:color w:val="000000" w:themeColor="text1"/>
                  <w:szCs w:val="24"/>
                  <w:lang w:eastAsia="zh-CN"/>
                </w:rPr>
                <w:t>A1: GEO @ 35,786 km altitude, FR1, Earth fixed beams</w:t>
              </w:r>
              <w:r w:rsidRPr="002154E8">
                <w:rPr>
                  <w:rFonts w:eastAsia="Yu Mincho"/>
                  <w:color w:val="000000" w:themeColor="text1"/>
                  <w:szCs w:val="24"/>
                  <w:lang w:eastAsia="zh-CN"/>
                  <w:rPrChange w:id="767" w:author="PANAITOPOL Dorin" w:date="2020-11-08T17:41:00Z">
                    <w:rPr>
                      <w:lang w:eastAsia="zh-CN"/>
                    </w:rPr>
                  </w:rPrChange>
                </w:rPr>
                <w:t xml:space="preserve"> </w:t>
              </w:r>
            </w:ins>
          </w:p>
        </w:tc>
        <w:tc>
          <w:tcPr>
            <w:tcW w:w="1251" w:type="dxa"/>
            <w:tcPrChange w:id="768" w:author="PANAITOPOL Dorin" w:date="2020-11-08T17:46:00Z">
              <w:tcPr>
                <w:tcW w:w="8414" w:type="dxa"/>
              </w:tcPr>
            </w:tcPrChange>
          </w:tcPr>
          <w:p w14:paraId="0ED4F513" w14:textId="24413EF3" w:rsidR="0072121D" w:rsidRPr="002C7B00" w:rsidRDefault="00C41A71" w:rsidP="00977DE8">
            <w:pPr>
              <w:rPr>
                <w:ins w:id="769" w:author="PANAITOPOL Dorin" w:date="2020-11-08T17:46:00Z"/>
                <w:b/>
                <w:bCs/>
                <w:color w:val="000000" w:themeColor="text1"/>
                <w:szCs w:val="24"/>
                <w:lang w:eastAsia="zh-CN"/>
              </w:rPr>
            </w:pPr>
            <w:ins w:id="770" w:author="PANAITOPOL Dorin" w:date="2020-11-08T17:59:00Z">
              <w:r>
                <w:rPr>
                  <w:b/>
                  <w:bCs/>
                  <w:color w:val="000000" w:themeColor="text1"/>
                  <w:szCs w:val="24"/>
                  <w:lang w:eastAsia="zh-CN"/>
                </w:rPr>
                <w:t>#97e</w:t>
              </w:r>
            </w:ins>
          </w:p>
        </w:tc>
      </w:tr>
      <w:tr w:rsidR="0072121D" w14:paraId="76095B2D" w14:textId="1ACAA369" w:rsidTr="0072121D">
        <w:trPr>
          <w:trHeight w:val="861"/>
          <w:ins w:id="771" w:author="PANAITOPOL Dorin" w:date="2020-11-08T17:22:00Z"/>
          <w:trPrChange w:id="772" w:author="PANAITOPOL Dorin" w:date="2020-11-08T17:46:00Z">
            <w:trPr>
              <w:trHeight w:val="861"/>
            </w:trPr>
          </w:trPrChange>
        </w:trPr>
        <w:tc>
          <w:tcPr>
            <w:tcW w:w="1265" w:type="dxa"/>
            <w:vMerge/>
            <w:tcPrChange w:id="773" w:author="PANAITOPOL Dorin" w:date="2020-11-08T17:46:00Z">
              <w:tcPr>
                <w:tcW w:w="1443" w:type="dxa"/>
                <w:vMerge/>
              </w:tcPr>
            </w:tcPrChange>
          </w:tcPr>
          <w:p w14:paraId="32BC8797" w14:textId="77777777" w:rsidR="0072121D" w:rsidRPr="001B50FD" w:rsidRDefault="0072121D">
            <w:pPr>
              <w:rPr>
                <w:ins w:id="774" w:author="PANAITOPOL Dorin" w:date="2020-11-08T17:22:00Z"/>
                <w:b/>
                <w:color w:val="0070C0"/>
                <w:u w:val="single"/>
                <w:lang w:eastAsia="ko-KR"/>
              </w:rPr>
            </w:pPr>
          </w:p>
        </w:tc>
        <w:tc>
          <w:tcPr>
            <w:tcW w:w="7341" w:type="dxa"/>
            <w:tcPrChange w:id="775" w:author="PANAITOPOL Dorin" w:date="2020-11-08T17:46:00Z">
              <w:tcPr>
                <w:tcW w:w="8414" w:type="dxa"/>
              </w:tcPr>
            </w:tcPrChange>
          </w:tcPr>
          <w:p w14:paraId="3F6B0794" w14:textId="77777777" w:rsidR="0072121D" w:rsidRDefault="0072121D" w:rsidP="002154E8">
            <w:pPr>
              <w:rPr>
                <w:ins w:id="776" w:author="PANAITOPOL Dorin" w:date="2020-11-08T17:41:00Z"/>
                <w:color w:val="000000" w:themeColor="text1"/>
                <w:szCs w:val="24"/>
                <w:lang w:eastAsia="zh-CN"/>
              </w:rPr>
            </w:pPr>
            <w:ins w:id="777"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ListParagraph"/>
              <w:numPr>
                <w:ilvl w:val="0"/>
                <w:numId w:val="7"/>
              </w:numPr>
              <w:ind w:firstLineChars="0"/>
              <w:rPr>
                <w:ins w:id="778" w:author="PANAITOPOL Dorin" w:date="2020-11-08T17:41:00Z"/>
                <w:rFonts w:eastAsia="SimSun"/>
                <w:color w:val="000000" w:themeColor="text1"/>
                <w:szCs w:val="24"/>
                <w:lang w:eastAsia="zh-CN"/>
              </w:rPr>
            </w:pPr>
            <w:ins w:id="779" w:author="PANAITOPOL Dorin" w:date="2020-11-08T17:41:00Z">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ins>
          </w:p>
          <w:p w14:paraId="05AA6C4C" w14:textId="55BDAA82" w:rsidR="0072121D" w:rsidRPr="002154E8" w:rsidRDefault="0072121D">
            <w:pPr>
              <w:pStyle w:val="ListParagraph"/>
              <w:numPr>
                <w:ilvl w:val="0"/>
                <w:numId w:val="7"/>
              </w:numPr>
              <w:ind w:firstLineChars="0"/>
              <w:rPr>
                <w:ins w:id="780" w:author="PANAITOPOL Dorin" w:date="2020-11-08T17:22:00Z"/>
                <w:rFonts w:eastAsia="SimSun"/>
                <w:color w:val="000000" w:themeColor="text1"/>
                <w:szCs w:val="24"/>
                <w:lang w:eastAsia="zh-CN"/>
                <w:rPrChange w:id="781" w:author="PANAITOPOL Dorin" w:date="2020-11-08T17:41:00Z">
                  <w:rPr>
                    <w:ins w:id="782" w:author="PANAITOPOL Dorin" w:date="2020-11-08T17:22:00Z"/>
                    <w:lang w:eastAsia="zh-CN"/>
                  </w:rPr>
                </w:rPrChange>
              </w:rPr>
              <w:pPrChange w:id="783" w:author="Spectrum Insight Ltd" w:date="2020-11-08T17:41:00Z">
                <w:pPr/>
              </w:pPrChange>
            </w:pPr>
            <w:ins w:id="784" w:author="PANAITOPOL Dorin" w:date="2020-11-08T17:41:00Z">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ins>
          </w:p>
        </w:tc>
        <w:tc>
          <w:tcPr>
            <w:tcW w:w="1251" w:type="dxa"/>
            <w:tcPrChange w:id="785" w:author="PANAITOPOL Dorin" w:date="2020-11-08T17:46:00Z">
              <w:tcPr>
                <w:tcW w:w="8414" w:type="dxa"/>
              </w:tcPr>
            </w:tcPrChange>
          </w:tcPr>
          <w:p w14:paraId="6AEBADE3" w14:textId="7618AA32" w:rsidR="0072121D" w:rsidRPr="00212616" w:rsidRDefault="00C41A71" w:rsidP="002154E8">
            <w:pPr>
              <w:rPr>
                <w:ins w:id="786" w:author="PANAITOPOL Dorin" w:date="2020-11-08T17:46:00Z"/>
                <w:b/>
                <w:bCs/>
                <w:color w:val="000000" w:themeColor="text1"/>
                <w:szCs w:val="24"/>
                <w:lang w:eastAsia="zh-CN"/>
              </w:rPr>
            </w:pPr>
            <w:ins w:id="787" w:author="PANAITOPOL Dorin" w:date="2020-11-08T17:59:00Z">
              <w:r>
                <w:rPr>
                  <w:b/>
                  <w:bCs/>
                  <w:color w:val="000000" w:themeColor="text1"/>
                  <w:szCs w:val="24"/>
                  <w:lang w:eastAsia="zh-CN"/>
                </w:rPr>
                <w:t>#97e</w:t>
              </w:r>
            </w:ins>
          </w:p>
        </w:tc>
      </w:tr>
      <w:tr w:rsidR="0072121D" w14:paraId="5498E0ED" w14:textId="6E7AC6E3" w:rsidTr="0072121D">
        <w:trPr>
          <w:trHeight w:val="204"/>
          <w:ins w:id="788" w:author="PANAITOPOL Dorin" w:date="2020-11-08T17:22:00Z"/>
          <w:trPrChange w:id="789" w:author="PANAITOPOL Dorin" w:date="2020-11-08T17:46:00Z">
            <w:trPr>
              <w:trHeight w:val="204"/>
            </w:trPr>
          </w:trPrChange>
        </w:trPr>
        <w:tc>
          <w:tcPr>
            <w:tcW w:w="1265" w:type="dxa"/>
            <w:vMerge/>
            <w:tcPrChange w:id="790" w:author="PANAITOPOL Dorin" w:date="2020-11-08T17:46:00Z">
              <w:tcPr>
                <w:tcW w:w="1443" w:type="dxa"/>
                <w:vMerge/>
              </w:tcPr>
            </w:tcPrChange>
          </w:tcPr>
          <w:p w14:paraId="5FFBB6B2" w14:textId="77777777" w:rsidR="0072121D" w:rsidRPr="001B50FD" w:rsidRDefault="0072121D">
            <w:pPr>
              <w:rPr>
                <w:ins w:id="791" w:author="PANAITOPOL Dorin" w:date="2020-11-08T17:22:00Z"/>
                <w:b/>
                <w:color w:val="0070C0"/>
                <w:u w:val="single"/>
                <w:lang w:eastAsia="ko-KR"/>
              </w:rPr>
            </w:pPr>
          </w:p>
        </w:tc>
        <w:tc>
          <w:tcPr>
            <w:tcW w:w="7341" w:type="dxa"/>
            <w:tcPrChange w:id="792" w:author="PANAITOPOL Dorin" w:date="2020-11-08T17:46:00Z">
              <w:tcPr>
                <w:tcW w:w="8414" w:type="dxa"/>
              </w:tcPr>
            </w:tcPrChange>
          </w:tcPr>
          <w:p w14:paraId="569CB356" w14:textId="0D4CAC21" w:rsidR="0072121D" w:rsidRPr="002154E8" w:rsidRDefault="0072121D">
            <w:pPr>
              <w:spacing w:after="120"/>
              <w:rPr>
                <w:ins w:id="793" w:author="PANAITOPOL Dorin" w:date="2020-11-08T17:22:00Z"/>
                <w:color w:val="000000" w:themeColor="text1"/>
                <w:szCs w:val="24"/>
                <w:lang w:eastAsia="zh-CN"/>
                <w:rPrChange w:id="794" w:author="PANAITOPOL Dorin" w:date="2020-11-08T17:42:00Z">
                  <w:rPr>
                    <w:ins w:id="795" w:author="PANAITOPOL Dorin" w:date="2020-11-08T17:22:00Z"/>
                    <w:b/>
                    <w:bCs/>
                    <w:color w:val="000000" w:themeColor="text1"/>
                    <w:szCs w:val="24"/>
                    <w:lang w:eastAsia="zh-CN"/>
                  </w:rPr>
                </w:rPrChange>
              </w:rPr>
              <w:pPrChange w:id="796" w:author="Spectrum Insight Ltd" w:date="2020-11-08T17:42:00Z">
                <w:pPr/>
              </w:pPrChange>
            </w:pPr>
            <w:ins w:id="797"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w:t>
              </w:r>
              <w:r w:rsidRPr="00212616">
                <w:rPr>
                  <w:color w:val="000000" w:themeColor="text1"/>
                  <w:szCs w:val="24"/>
                  <w:lang w:eastAsia="zh-CN"/>
                </w:rPr>
                <w:lastRenderedPageBreak/>
                <w:t xml:space="preserve">power, coexistence and Doppler.  </w:t>
              </w:r>
            </w:ins>
          </w:p>
        </w:tc>
        <w:tc>
          <w:tcPr>
            <w:tcW w:w="1251" w:type="dxa"/>
            <w:tcPrChange w:id="798" w:author="PANAITOPOL Dorin" w:date="2020-11-08T17:46:00Z">
              <w:tcPr>
                <w:tcW w:w="8414" w:type="dxa"/>
              </w:tcPr>
            </w:tcPrChange>
          </w:tcPr>
          <w:p w14:paraId="772CE22E" w14:textId="1F44E480" w:rsidR="0072121D" w:rsidRDefault="00C41A71" w:rsidP="002154E8">
            <w:pPr>
              <w:spacing w:after="120"/>
              <w:rPr>
                <w:ins w:id="799" w:author="PANAITOPOL Dorin" w:date="2020-11-08T17:46:00Z"/>
                <w:b/>
                <w:bCs/>
                <w:color w:val="000000" w:themeColor="text1"/>
                <w:szCs w:val="24"/>
                <w:lang w:eastAsia="zh-CN"/>
              </w:rPr>
            </w:pPr>
            <w:ins w:id="800" w:author="PANAITOPOL Dorin" w:date="2020-11-08T17:57:00Z">
              <w:r w:rsidRPr="00775418">
                <w:rPr>
                  <w:b/>
                  <w:bCs/>
                  <w:color w:val="4472C4" w:themeColor="accent1"/>
                  <w:szCs w:val="24"/>
                  <w:lang w:eastAsia="zh-CN"/>
                </w:rPr>
                <w:lastRenderedPageBreak/>
                <w:t>Pos</w:t>
              </w:r>
            </w:ins>
            <w:ins w:id="801" w:author="PANAITOPOL Dorin" w:date="2020-11-08T18:20:00Z">
              <w:r w:rsidR="002E1E73">
                <w:rPr>
                  <w:b/>
                  <w:bCs/>
                  <w:color w:val="4472C4" w:themeColor="accent1"/>
                  <w:szCs w:val="24"/>
                  <w:lang w:eastAsia="zh-CN"/>
                </w:rPr>
                <w:t>t</w:t>
              </w:r>
            </w:ins>
            <w:ins w:id="802" w:author="PANAITOPOL Dorin" w:date="2020-11-08T17:57:00Z">
              <w:r w:rsidRPr="00775418">
                <w:rPr>
                  <w:b/>
                  <w:bCs/>
                  <w:color w:val="4472C4" w:themeColor="accent1"/>
                  <w:szCs w:val="24"/>
                  <w:lang w:eastAsia="zh-CN"/>
                </w:rPr>
                <w:t xml:space="preserve">poned </w:t>
              </w:r>
              <w:r w:rsidRPr="00775418">
                <w:rPr>
                  <w:b/>
                  <w:bCs/>
                  <w:color w:val="4472C4" w:themeColor="accent1"/>
                  <w:szCs w:val="24"/>
                  <w:lang w:eastAsia="zh-CN"/>
                </w:rPr>
                <w:lastRenderedPageBreak/>
                <w:t>to #98e</w:t>
              </w:r>
            </w:ins>
          </w:p>
        </w:tc>
      </w:tr>
      <w:tr w:rsidR="0072121D" w14:paraId="656D1613" w14:textId="0FEDF853" w:rsidTr="0072121D">
        <w:trPr>
          <w:trHeight w:val="312"/>
          <w:ins w:id="803" w:author="PANAITOPOL Dorin" w:date="2020-11-08T17:22:00Z"/>
          <w:trPrChange w:id="804" w:author="PANAITOPOL Dorin" w:date="2020-11-08T17:46:00Z">
            <w:trPr>
              <w:trHeight w:val="312"/>
            </w:trPr>
          </w:trPrChange>
        </w:trPr>
        <w:tc>
          <w:tcPr>
            <w:tcW w:w="1265" w:type="dxa"/>
            <w:vMerge/>
            <w:tcPrChange w:id="805" w:author="PANAITOPOL Dorin" w:date="2020-11-08T17:46:00Z">
              <w:tcPr>
                <w:tcW w:w="1443" w:type="dxa"/>
                <w:vMerge/>
              </w:tcPr>
            </w:tcPrChange>
          </w:tcPr>
          <w:p w14:paraId="07F9D984" w14:textId="77777777" w:rsidR="0072121D" w:rsidRPr="001B50FD" w:rsidRDefault="0072121D">
            <w:pPr>
              <w:rPr>
                <w:ins w:id="806" w:author="PANAITOPOL Dorin" w:date="2020-11-08T17:22:00Z"/>
                <w:b/>
                <w:color w:val="0070C0"/>
                <w:u w:val="single"/>
                <w:lang w:eastAsia="ko-KR"/>
              </w:rPr>
            </w:pPr>
          </w:p>
        </w:tc>
        <w:tc>
          <w:tcPr>
            <w:tcW w:w="7341" w:type="dxa"/>
            <w:tcPrChange w:id="807" w:author="PANAITOPOL Dorin" w:date="2020-11-08T17:46:00Z">
              <w:tcPr>
                <w:tcW w:w="8414" w:type="dxa"/>
              </w:tcPr>
            </w:tcPrChange>
          </w:tcPr>
          <w:p w14:paraId="171A4245" w14:textId="1563EC63" w:rsidR="0072121D" w:rsidRPr="002154E8" w:rsidRDefault="0072121D">
            <w:pPr>
              <w:spacing w:after="120"/>
              <w:rPr>
                <w:ins w:id="808" w:author="PANAITOPOL Dorin" w:date="2020-11-08T17:22:00Z"/>
                <w:color w:val="000000" w:themeColor="text1"/>
                <w:szCs w:val="24"/>
                <w:lang w:eastAsia="zh-CN"/>
                <w:rPrChange w:id="809" w:author="PANAITOPOL Dorin" w:date="2020-11-08T17:42:00Z">
                  <w:rPr>
                    <w:ins w:id="810" w:author="PANAITOPOL Dorin" w:date="2020-11-08T17:22:00Z"/>
                    <w:b/>
                    <w:bCs/>
                    <w:color w:val="000000" w:themeColor="text1"/>
                    <w:szCs w:val="24"/>
                    <w:lang w:eastAsia="zh-CN"/>
                  </w:rPr>
                </w:rPrChange>
              </w:rPr>
              <w:pPrChange w:id="811" w:author="Spectrum Insight Ltd" w:date="2020-11-08T17:42:00Z">
                <w:pPr/>
              </w:pPrChange>
            </w:pPr>
            <w:ins w:id="812"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13" w:author="PANAITOPOL Dorin" w:date="2020-11-08T17:46:00Z">
              <w:tcPr>
                <w:tcW w:w="8414" w:type="dxa"/>
              </w:tcPr>
            </w:tcPrChange>
          </w:tcPr>
          <w:p w14:paraId="375C3423" w14:textId="2B4629AA" w:rsidR="0072121D" w:rsidRDefault="00C41A71" w:rsidP="002154E8">
            <w:pPr>
              <w:spacing w:after="120"/>
              <w:rPr>
                <w:ins w:id="814" w:author="PANAITOPOL Dorin" w:date="2020-11-08T17:46:00Z"/>
                <w:b/>
                <w:bCs/>
                <w:color w:val="000000" w:themeColor="text1"/>
                <w:szCs w:val="24"/>
                <w:lang w:eastAsia="zh-CN"/>
              </w:rPr>
            </w:pPr>
            <w:ins w:id="815" w:author="PANAITOPOL Dorin" w:date="2020-11-08T17:59:00Z">
              <w:r>
                <w:rPr>
                  <w:b/>
                  <w:bCs/>
                  <w:color w:val="000000" w:themeColor="text1"/>
                  <w:szCs w:val="24"/>
                  <w:lang w:eastAsia="zh-CN"/>
                </w:rPr>
                <w:t>#97e</w:t>
              </w:r>
            </w:ins>
          </w:p>
        </w:tc>
      </w:tr>
      <w:tr w:rsidR="0072121D" w14:paraId="432D39C3" w14:textId="6748EE17" w:rsidTr="0072121D">
        <w:trPr>
          <w:trHeight w:val="292"/>
          <w:ins w:id="816" w:author="PANAITOPOL Dorin" w:date="2020-11-08T17:22:00Z"/>
          <w:trPrChange w:id="817" w:author="PANAITOPOL Dorin" w:date="2020-11-08T17:46:00Z">
            <w:trPr>
              <w:trHeight w:val="292"/>
            </w:trPr>
          </w:trPrChange>
        </w:trPr>
        <w:tc>
          <w:tcPr>
            <w:tcW w:w="1265" w:type="dxa"/>
            <w:vMerge/>
            <w:tcPrChange w:id="818" w:author="PANAITOPOL Dorin" w:date="2020-11-08T17:46:00Z">
              <w:tcPr>
                <w:tcW w:w="1443" w:type="dxa"/>
                <w:vMerge/>
              </w:tcPr>
            </w:tcPrChange>
          </w:tcPr>
          <w:p w14:paraId="24F4BBE8" w14:textId="77777777" w:rsidR="0072121D" w:rsidRPr="001B50FD" w:rsidRDefault="0072121D">
            <w:pPr>
              <w:rPr>
                <w:ins w:id="819" w:author="PANAITOPOL Dorin" w:date="2020-11-08T17:22:00Z"/>
                <w:b/>
                <w:color w:val="0070C0"/>
                <w:u w:val="single"/>
                <w:lang w:eastAsia="ko-KR"/>
              </w:rPr>
            </w:pPr>
          </w:p>
        </w:tc>
        <w:tc>
          <w:tcPr>
            <w:tcW w:w="7341" w:type="dxa"/>
            <w:tcPrChange w:id="820" w:author="PANAITOPOL Dorin" w:date="2020-11-08T17:46:00Z">
              <w:tcPr>
                <w:tcW w:w="8414" w:type="dxa"/>
              </w:tcPr>
            </w:tcPrChange>
          </w:tcPr>
          <w:p w14:paraId="5BD9876D" w14:textId="357056FA" w:rsidR="0072121D" w:rsidRPr="002C7B00" w:rsidRDefault="0072121D" w:rsidP="00977DE8">
            <w:pPr>
              <w:rPr>
                <w:ins w:id="821" w:author="PANAITOPOL Dorin" w:date="2020-11-08T17:22:00Z"/>
                <w:b/>
                <w:bCs/>
                <w:color w:val="000000" w:themeColor="text1"/>
                <w:szCs w:val="24"/>
                <w:lang w:eastAsia="zh-CN"/>
              </w:rPr>
            </w:pPr>
            <w:ins w:id="822"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23" w:author="PANAITOPOL Dorin" w:date="2020-11-08T17:46:00Z">
              <w:tcPr>
                <w:tcW w:w="8414" w:type="dxa"/>
              </w:tcPr>
            </w:tcPrChange>
          </w:tcPr>
          <w:p w14:paraId="73E2DE37" w14:textId="3DB92F02" w:rsidR="0072121D" w:rsidRDefault="00C41A71" w:rsidP="00977DE8">
            <w:pPr>
              <w:rPr>
                <w:ins w:id="824" w:author="PANAITOPOL Dorin" w:date="2020-11-08T17:46:00Z"/>
                <w:b/>
                <w:bCs/>
                <w:color w:val="000000" w:themeColor="text1"/>
                <w:szCs w:val="24"/>
                <w:lang w:eastAsia="zh-CN"/>
              </w:rPr>
            </w:pPr>
            <w:ins w:id="825" w:author="PANAITOPOL Dorin" w:date="2020-11-08T17:59:00Z">
              <w:r>
                <w:rPr>
                  <w:b/>
                  <w:bCs/>
                  <w:color w:val="000000" w:themeColor="text1"/>
                  <w:szCs w:val="24"/>
                  <w:lang w:eastAsia="zh-CN"/>
                </w:rPr>
                <w:t>#97e</w:t>
              </w:r>
            </w:ins>
          </w:p>
        </w:tc>
      </w:tr>
      <w:tr w:rsidR="0072121D" w14:paraId="2753045D" w14:textId="6173D977" w:rsidTr="0072121D">
        <w:trPr>
          <w:trHeight w:val="562"/>
          <w:ins w:id="826" w:author="PANAITOPOL Dorin" w:date="2020-11-08T17:22:00Z"/>
          <w:trPrChange w:id="827" w:author="PANAITOPOL Dorin" w:date="2020-11-08T17:46:00Z">
            <w:trPr>
              <w:trHeight w:val="562"/>
            </w:trPr>
          </w:trPrChange>
        </w:trPr>
        <w:tc>
          <w:tcPr>
            <w:tcW w:w="1265" w:type="dxa"/>
            <w:vMerge w:val="restart"/>
            <w:tcPrChange w:id="828" w:author="PANAITOPOL Dorin" w:date="2020-11-08T17:46:00Z">
              <w:tcPr>
                <w:tcW w:w="1443" w:type="dxa"/>
                <w:vMerge w:val="restart"/>
              </w:tcPr>
            </w:tcPrChange>
          </w:tcPr>
          <w:p w14:paraId="494A990C" w14:textId="11931D71" w:rsidR="0072121D" w:rsidRPr="001B50FD" w:rsidRDefault="0072121D">
            <w:pPr>
              <w:rPr>
                <w:ins w:id="829" w:author="PANAITOPOL Dorin" w:date="2020-11-08T17:22:00Z"/>
                <w:b/>
                <w:color w:val="0070C0"/>
                <w:u w:val="single"/>
                <w:lang w:eastAsia="ko-KR"/>
              </w:rPr>
            </w:pPr>
            <w:ins w:id="830" w:author="PANAITOPOL Dorin" w:date="2020-11-08T17:22:00Z">
              <w:r w:rsidRPr="001B50FD">
                <w:rPr>
                  <w:b/>
                  <w:color w:val="0070C0"/>
                  <w:u w:val="single"/>
                  <w:lang w:eastAsia="ko-KR"/>
                </w:rPr>
                <w:t xml:space="preserve">Issue 1-8: </w:t>
              </w:r>
              <w:r w:rsidRPr="001B50FD">
                <w:rPr>
                  <w:rPrChange w:id="831" w:author="PANAITOPOL Dorin" w:date="2020-11-08T17:45:00Z">
                    <w:rPr>
                      <w:sz w:val="24"/>
                      <w:szCs w:val="16"/>
                    </w:rPr>
                  </w:rPrChange>
                </w:rPr>
                <w:t>Satellite specific parameters</w:t>
              </w:r>
            </w:ins>
          </w:p>
        </w:tc>
        <w:tc>
          <w:tcPr>
            <w:tcW w:w="7341" w:type="dxa"/>
            <w:tcPrChange w:id="832" w:author="PANAITOPOL Dorin" w:date="2020-11-08T17:46:00Z">
              <w:tcPr>
                <w:tcW w:w="8414" w:type="dxa"/>
              </w:tcPr>
            </w:tcPrChange>
          </w:tcPr>
          <w:p w14:paraId="6D4FBEAE" w14:textId="778217E3" w:rsidR="0072121D" w:rsidRPr="002154E8" w:rsidRDefault="0072121D">
            <w:pPr>
              <w:rPr>
                <w:ins w:id="833" w:author="PANAITOPOL Dorin" w:date="2020-11-08T17:22:00Z"/>
                <w:rFonts w:eastAsiaTheme="minorEastAsia"/>
                <w:color w:val="000000" w:themeColor="text1"/>
                <w:lang w:val="en-US" w:eastAsia="zh-CN"/>
                <w:rPrChange w:id="834" w:author="PANAITOPOL Dorin" w:date="2020-11-08T17:36:00Z">
                  <w:rPr>
                    <w:ins w:id="835" w:author="PANAITOPOL Dorin" w:date="2020-11-08T17:22:00Z"/>
                    <w:rFonts w:eastAsia="SimSun"/>
                    <w:color w:val="000000" w:themeColor="text1"/>
                    <w:szCs w:val="24"/>
                    <w:lang w:eastAsia="zh-CN"/>
                  </w:rPr>
                </w:rPrChange>
              </w:rPr>
              <w:pPrChange w:id="836" w:author="Spectrum Insight Ltd" w:date="2020-11-08T17:43:00Z">
                <w:pPr>
                  <w:pStyle w:val="ListParagraph"/>
                  <w:overflowPunct/>
                  <w:autoSpaceDE/>
                  <w:autoSpaceDN/>
                  <w:adjustRightInd/>
                  <w:spacing w:after="120"/>
                  <w:ind w:firstLineChars="0" w:firstLine="0"/>
                  <w:textAlignment w:val="auto"/>
                </w:pPr>
              </w:pPrChange>
            </w:pPr>
            <w:ins w:id="837"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38" w:author="PANAITOPOL Dorin" w:date="2020-11-08T17:46:00Z">
              <w:tcPr>
                <w:tcW w:w="8414" w:type="dxa"/>
              </w:tcPr>
            </w:tcPrChange>
          </w:tcPr>
          <w:p w14:paraId="346AA33E" w14:textId="044D27D0" w:rsidR="0072121D" w:rsidRPr="00D63F76" w:rsidRDefault="00C41A71" w:rsidP="00443627">
            <w:pPr>
              <w:rPr>
                <w:ins w:id="839" w:author="PANAITOPOL Dorin" w:date="2020-11-08T17:46:00Z"/>
                <w:b/>
                <w:bCs/>
                <w:color w:val="000000" w:themeColor="text1"/>
                <w:lang w:val="en-US" w:eastAsia="zh-CN"/>
              </w:rPr>
            </w:pPr>
            <w:ins w:id="840" w:author="PANAITOPOL Dorin" w:date="2020-11-08T18:00:00Z">
              <w:r>
                <w:rPr>
                  <w:b/>
                  <w:bCs/>
                  <w:color w:val="000000" w:themeColor="text1"/>
                  <w:szCs w:val="24"/>
                  <w:lang w:eastAsia="zh-CN"/>
                </w:rPr>
                <w:t>#97e</w:t>
              </w:r>
            </w:ins>
          </w:p>
        </w:tc>
      </w:tr>
      <w:tr w:rsidR="0072121D" w14:paraId="671C06C2" w14:textId="7A054268" w:rsidTr="0072121D">
        <w:trPr>
          <w:trHeight w:val="67"/>
          <w:ins w:id="841" w:author="PANAITOPOL Dorin" w:date="2020-11-08T17:22:00Z"/>
          <w:trPrChange w:id="842" w:author="PANAITOPOL Dorin" w:date="2020-11-08T17:46:00Z">
            <w:trPr>
              <w:trHeight w:val="67"/>
            </w:trPr>
          </w:trPrChange>
        </w:trPr>
        <w:tc>
          <w:tcPr>
            <w:tcW w:w="1265" w:type="dxa"/>
            <w:vMerge/>
            <w:tcPrChange w:id="843" w:author="PANAITOPOL Dorin" w:date="2020-11-08T17:46:00Z">
              <w:tcPr>
                <w:tcW w:w="1443" w:type="dxa"/>
                <w:vMerge/>
              </w:tcPr>
            </w:tcPrChange>
          </w:tcPr>
          <w:p w14:paraId="28D01C16" w14:textId="77777777" w:rsidR="0072121D" w:rsidRPr="001B50FD" w:rsidRDefault="0072121D">
            <w:pPr>
              <w:rPr>
                <w:ins w:id="844" w:author="PANAITOPOL Dorin" w:date="2020-11-08T17:22:00Z"/>
                <w:b/>
                <w:color w:val="0070C0"/>
                <w:u w:val="single"/>
                <w:lang w:eastAsia="ko-KR"/>
              </w:rPr>
            </w:pPr>
          </w:p>
        </w:tc>
        <w:tc>
          <w:tcPr>
            <w:tcW w:w="7341" w:type="dxa"/>
            <w:tcPrChange w:id="845" w:author="PANAITOPOL Dorin" w:date="2020-11-08T17:46:00Z">
              <w:tcPr>
                <w:tcW w:w="8414" w:type="dxa"/>
              </w:tcPr>
            </w:tcPrChange>
          </w:tcPr>
          <w:p w14:paraId="52D24132" w14:textId="54DB5F37" w:rsidR="0072121D" w:rsidRPr="00D63F76" w:rsidRDefault="0072121D" w:rsidP="00977DE8">
            <w:pPr>
              <w:rPr>
                <w:ins w:id="846" w:author="PANAITOPOL Dorin" w:date="2020-11-08T17:22:00Z"/>
                <w:b/>
                <w:bCs/>
                <w:color w:val="000000" w:themeColor="text1"/>
                <w:lang w:val="en-US" w:eastAsia="zh-CN"/>
              </w:rPr>
            </w:pPr>
            <w:ins w:id="847"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48" w:author="PANAITOPOL Dorin" w:date="2020-11-08T17:46:00Z">
              <w:tcPr>
                <w:tcW w:w="8414" w:type="dxa"/>
              </w:tcPr>
            </w:tcPrChange>
          </w:tcPr>
          <w:p w14:paraId="36D19B86" w14:textId="30FEBCDF" w:rsidR="0072121D" w:rsidRPr="00D63F76" w:rsidRDefault="00C41A71" w:rsidP="00977DE8">
            <w:pPr>
              <w:rPr>
                <w:ins w:id="849" w:author="PANAITOPOL Dorin" w:date="2020-11-08T17:46:00Z"/>
                <w:rFonts w:eastAsiaTheme="minorEastAsia"/>
                <w:b/>
                <w:bCs/>
                <w:color w:val="000000" w:themeColor="text1"/>
                <w:lang w:val="en-US" w:eastAsia="zh-CN"/>
              </w:rPr>
            </w:pPr>
            <w:ins w:id="850" w:author="PANAITOPOL Dorin" w:date="2020-11-08T17:57:00Z">
              <w:r w:rsidRPr="00775418">
                <w:rPr>
                  <w:b/>
                  <w:bCs/>
                  <w:color w:val="4472C4" w:themeColor="accent1"/>
                  <w:szCs w:val="24"/>
                  <w:lang w:eastAsia="zh-CN"/>
                </w:rPr>
                <w:t>Pos</w:t>
              </w:r>
            </w:ins>
            <w:ins w:id="851" w:author="PANAITOPOL Dorin" w:date="2020-11-08T18:20:00Z">
              <w:r w:rsidR="002E1E73">
                <w:rPr>
                  <w:b/>
                  <w:bCs/>
                  <w:color w:val="4472C4" w:themeColor="accent1"/>
                  <w:szCs w:val="24"/>
                  <w:lang w:eastAsia="zh-CN"/>
                </w:rPr>
                <w:t>t</w:t>
              </w:r>
            </w:ins>
            <w:ins w:id="852"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53" w:author="PANAITOPOL Dorin" w:date="2020-11-08T17:22:00Z"/>
          <w:trPrChange w:id="854" w:author="PANAITOPOL Dorin" w:date="2020-11-08T17:46:00Z">
            <w:trPr>
              <w:trHeight w:val="489"/>
            </w:trPr>
          </w:trPrChange>
        </w:trPr>
        <w:tc>
          <w:tcPr>
            <w:tcW w:w="1265" w:type="dxa"/>
            <w:vMerge w:val="restart"/>
            <w:tcPrChange w:id="855" w:author="PANAITOPOL Dorin" w:date="2020-11-08T17:46:00Z">
              <w:tcPr>
                <w:tcW w:w="1443" w:type="dxa"/>
                <w:vMerge w:val="restart"/>
              </w:tcPr>
            </w:tcPrChange>
          </w:tcPr>
          <w:p w14:paraId="36DB2473" w14:textId="77777777" w:rsidR="0072121D" w:rsidRPr="001B50FD" w:rsidRDefault="0072121D">
            <w:pPr>
              <w:rPr>
                <w:ins w:id="856" w:author="PANAITOPOL Dorin" w:date="2020-11-08T17:22:00Z"/>
                <w:b/>
                <w:color w:val="0070C0"/>
                <w:u w:val="single"/>
                <w:lang w:eastAsia="ko-KR"/>
              </w:rPr>
            </w:pPr>
            <w:ins w:id="857"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58" w:author="PANAITOPOL Dorin" w:date="2020-11-08T17:22:00Z"/>
                <w:b/>
                <w:color w:val="0070C0"/>
                <w:u w:val="single"/>
                <w:lang w:eastAsia="ko-KR"/>
              </w:rPr>
            </w:pPr>
          </w:p>
        </w:tc>
        <w:tc>
          <w:tcPr>
            <w:tcW w:w="7341" w:type="dxa"/>
            <w:tcPrChange w:id="859" w:author="PANAITOPOL Dorin" w:date="2020-11-08T17:46:00Z">
              <w:tcPr>
                <w:tcW w:w="8414" w:type="dxa"/>
              </w:tcPr>
            </w:tcPrChange>
          </w:tcPr>
          <w:p w14:paraId="239B4AC4" w14:textId="68424CE4" w:rsidR="0072121D" w:rsidRPr="004F37B5" w:rsidRDefault="0072121D">
            <w:pPr>
              <w:spacing w:after="120"/>
              <w:rPr>
                <w:ins w:id="860" w:author="PANAITOPOL Dorin" w:date="2020-11-08T17:22:00Z"/>
                <w:color w:val="000000" w:themeColor="text1"/>
                <w:szCs w:val="24"/>
                <w:lang w:eastAsia="zh-CN"/>
                <w:rPrChange w:id="861" w:author="PANAITOPOL Dorin" w:date="2020-11-08T17:23:00Z">
                  <w:rPr>
                    <w:ins w:id="862" w:author="PANAITOPOL Dorin" w:date="2020-11-08T17:22:00Z"/>
                    <w:rFonts w:eastAsia="SimSun"/>
                    <w:color w:val="000000" w:themeColor="text1"/>
                    <w:szCs w:val="24"/>
                    <w:lang w:eastAsia="zh-CN"/>
                  </w:rPr>
                </w:rPrChange>
              </w:rPr>
              <w:pPrChange w:id="863" w:author="Spectrum Insight Ltd" w:date="2020-11-08T17:43:00Z">
                <w:pPr>
                  <w:pStyle w:val="ListParagraph"/>
                  <w:overflowPunct/>
                  <w:autoSpaceDE/>
                  <w:autoSpaceDN/>
                  <w:adjustRightInd/>
                  <w:spacing w:after="120"/>
                  <w:ind w:firstLineChars="0" w:firstLine="0"/>
                  <w:textAlignment w:val="auto"/>
                </w:pPr>
              </w:pPrChange>
            </w:pPr>
            <w:ins w:id="864"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65" w:author="PANAITOPOL Dorin" w:date="2020-11-08T17:46:00Z">
              <w:tcPr>
                <w:tcW w:w="8414" w:type="dxa"/>
              </w:tcPr>
            </w:tcPrChange>
          </w:tcPr>
          <w:p w14:paraId="470E38C4" w14:textId="1EFD0000" w:rsidR="0072121D" w:rsidRPr="00D63F76" w:rsidRDefault="00C41A71" w:rsidP="00443627">
            <w:pPr>
              <w:spacing w:after="120"/>
              <w:rPr>
                <w:ins w:id="866" w:author="PANAITOPOL Dorin" w:date="2020-11-08T17:46:00Z"/>
                <w:b/>
                <w:bCs/>
                <w:color w:val="000000" w:themeColor="text1"/>
                <w:szCs w:val="24"/>
                <w:lang w:eastAsia="zh-CN"/>
              </w:rPr>
            </w:pPr>
            <w:ins w:id="867" w:author="PANAITOPOL Dorin" w:date="2020-11-08T18:00:00Z">
              <w:r>
                <w:rPr>
                  <w:b/>
                  <w:bCs/>
                  <w:color w:val="000000" w:themeColor="text1"/>
                  <w:szCs w:val="24"/>
                  <w:lang w:eastAsia="zh-CN"/>
                </w:rPr>
                <w:t>#97e</w:t>
              </w:r>
            </w:ins>
          </w:p>
        </w:tc>
      </w:tr>
      <w:tr w:rsidR="0072121D" w14:paraId="4C2A603E" w14:textId="07A494A4" w:rsidTr="0072121D">
        <w:trPr>
          <w:trHeight w:val="488"/>
          <w:ins w:id="868" w:author="PANAITOPOL Dorin" w:date="2020-11-08T17:22:00Z"/>
          <w:trPrChange w:id="869" w:author="PANAITOPOL Dorin" w:date="2020-11-08T17:46:00Z">
            <w:trPr>
              <w:trHeight w:val="488"/>
            </w:trPr>
          </w:trPrChange>
        </w:trPr>
        <w:tc>
          <w:tcPr>
            <w:tcW w:w="1265" w:type="dxa"/>
            <w:vMerge/>
            <w:tcPrChange w:id="870" w:author="PANAITOPOL Dorin" w:date="2020-11-08T17:46:00Z">
              <w:tcPr>
                <w:tcW w:w="1443" w:type="dxa"/>
                <w:vMerge/>
              </w:tcPr>
            </w:tcPrChange>
          </w:tcPr>
          <w:p w14:paraId="19A13A9E" w14:textId="77777777" w:rsidR="0072121D" w:rsidRPr="001B50FD" w:rsidRDefault="0072121D">
            <w:pPr>
              <w:rPr>
                <w:ins w:id="871" w:author="PANAITOPOL Dorin" w:date="2020-11-08T17:22:00Z"/>
                <w:b/>
                <w:color w:val="0070C0"/>
                <w:u w:val="single"/>
                <w:lang w:eastAsia="ko-KR"/>
              </w:rPr>
            </w:pPr>
          </w:p>
        </w:tc>
        <w:tc>
          <w:tcPr>
            <w:tcW w:w="7341" w:type="dxa"/>
            <w:tcPrChange w:id="872" w:author="PANAITOPOL Dorin" w:date="2020-11-08T17:46:00Z">
              <w:tcPr>
                <w:tcW w:w="8414" w:type="dxa"/>
              </w:tcPr>
            </w:tcPrChange>
          </w:tcPr>
          <w:p w14:paraId="59527A4A" w14:textId="1C874D15" w:rsidR="0072121D" w:rsidRPr="00443627" w:rsidRDefault="0072121D">
            <w:pPr>
              <w:rPr>
                <w:ins w:id="873" w:author="PANAITOPOL Dorin" w:date="2020-11-08T17:22:00Z"/>
                <w:color w:val="000000" w:themeColor="text1"/>
                <w:szCs w:val="24"/>
                <w:lang w:eastAsia="zh-CN"/>
                <w:rPrChange w:id="874" w:author="PANAITOPOL Dorin" w:date="2020-11-08T17:43:00Z">
                  <w:rPr>
                    <w:ins w:id="875" w:author="PANAITOPOL Dorin" w:date="2020-11-08T17:22:00Z"/>
                    <w:b/>
                    <w:bCs/>
                    <w:color w:val="000000" w:themeColor="text1"/>
                    <w:szCs w:val="24"/>
                    <w:lang w:eastAsia="zh-CN"/>
                  </w:rPr>
                </w:rPrChange>
              </w:rPr>
              <w:pPrChange w:id="876" w:author="Spectrum Insight Ltd" w:date="2020-11-08T17:43:00Z">
                <w:pPr>
                  <w:spacing w:after="120"/>
                </w:pPr>
              </w:pPrChange>
            </w:pPr>
            <w:ins w:id="877"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78" w:author="PANAITOPOL Dorin" w:date="2020-11-08T17:46:00Z">
              <w:tcPr>
                <w:tcW w:w="8414" w:type="dxa"/>
              </w:tcPr>
            </w:tcPrChange>
          </w:tcPr>
          <w:p w14:paraId="4FE71E76" w14:textId="6AF5C4A2" w:rsidR="0072121D" w:rsidRPr="00D63F76" w:rsidRDefault="00C41A71" w:rsidP="00443627">
            <w:pPr>
              <w:rPr>
                <w:ins w:id="879" w:author="PANAITOPOL Dorin" w:date="2020-11-08T17:46:00Z"/>
                <w:b/>
                <w:bCs/>
                <w:color w:val="000000" w:themeColor="text1"/>
                <w:szCs w:val="24"/>
                <w:lang w:eastAsia="zh-CN"/>
              </w:rPr>
            </w:pPr>
            <w:ins w:id="880" w:author="PANAITOPOL Dorin" w:date="2020-11-08T18:00:00Z">
              <w:r>
                <w:rPr>
                  <w:b/>
                  <w:bCs/>
                  <w:color w:val="000000" w:themeColor="text1"/>
                  <w:szCs w:val="24"/>
                  <w:lang w:eastAsia="zh-CN"/>
                </w:rPr>
                <w:t>#97e</w:t>
              </w:r>
            </w:ins>
          </w:p>
        </w:tc>
      </w:tr>
      <w:tr w:rsidR="0072121D" w14:paraId="150F811B" w14:textId="70886842" w:rsidTr="0072121D">
        <w:trPr>
          <w:trHeight w:val="488"/>
          <w:ins w:id="881" w:author="PANAITOPOL Dorin" w:date="2020-11-08T17:22:00Z"/>
          <w:trPrChange w:id="882" w:author="PANAITOPOL Dorin" w:date="2020-11-08T17:46:00Z">
            <w:trPr>
              <w:trHeight w:val="488"/>
            </w:trPr>
          </w:trPrChange>
        </w:trPr>
        <w:tc>
          <w:tcPr>
            <w:tcW w:w="1265" w:type="dxa"/>
            <w:vMerge/>
            <w:tcPrChange w:id="883" w:author="PANAITOPOL Dorin" w:date="2020-11-08T17:46:00Z">
              <w:tcPr>
                <w:tcW w:w="1443" w:type="dxa"/>
                <w:vMerge/>
              </w:tcPr>
            </w:tcPrChange>
          </w:tcPr>
          <w:p w14:paraId="10BB11ED" w14:textId="77777777" w:rsidR="0072121D" w:rsidRPr="001B50FD" w:rsidRDefault="0072121D">
            <w:pPr>
              <w:rPr>
                <w:ins w:id="884" w:author="PANAITOPOL Dorin" w:date="2020-11-08T17:22:00Z"/>
                <w:b/>
                <w:color w:val="0070C0"/>
                <w:u w:val="single"/>
                <w:lang w:eastAsia="ko-KR"/>
              </w:rPr>
            </w:pPr>
          </w:p>
        </w:tc>
        <w:tc>
          <w:tcPr>
            <w:tcW w:w="7341" w:type="dxa"/>
            <w:tcPrChange w:id="885" w:author="PANAITOPOL Dorin" w:date="2020-11-08T17:46:00Z">
              <w:tcPr>
                <w:tcW w:w="8414" w:type="dxa"/>
              </w:tcPr>
            </w:tcPrChange>
          </w:tcPr>
          <w:p w14:paraId="73AB7E0C" w14:textId="7631621A" w:rsidR="0072121D" w:rsidRPr="00443627" w:rsidRDefault="0072121D">
            <w:pPr>
              <w:spacing w:after="120"/>
              <w:rPr>
                <w:ins w:id="886" w:author="PANAITOPOL Dorin" w:date="2020-11-08T17:22:00Z"/>
                <w:color w:val="000000" w:themeColor="text1"/>
                <w:szCs w:val="24"/>
                <w:lang w:eastAsia="zh-CN"/>
                <w:rPrChange w:id="887" w:author="PANAITOPOL Dorin" w:date="2020-11-08T17:43:00Z">
                  <w:rPr>
                    <w:ins w:id="888" w:author="PANAITOPOL Dorin" w:date="2020-11-08T17:22:00Z"/>
                    <w:b/>
                    <w:bCs/>
                    <w:color w:val="000000" w:themeColor="text1"/>
                    <w:szCs w:val="24"/>
                    <w:lang w:eastAsia="zh-CN"/>
                  </w:rPr>
                </w:rPrChange>
              </w:rPr>
            </w:pPr>
            <w:ins w:id="889"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90" w:author="PANAITOPOL Dorin" w:date="2020-11-08T17:46:00Z">
              <w:tcPr>
                <w:tcW w:w="8414" w:type="dxa"/>
              </w:tcPr>
            </w:tcPrChange>
          </w:tcPr>
          <w:p w14:paraId="3C14B28C" w14:textId="71856360" w:rsidR="0072121D" w:rsidRPr="00D63F76" w:rsidRDefault="00C41A71" w:rsidP="00443627">
            <w:pPr>
              <w:spacing w:after="120"/>
              <w:rPr>
                <w:ins w:id="891" w:author="PANAITOPOL Dorin" w:date="2020-11-08T17:46:00Z"/>
                <w:b/>
                <w:bCs/>
                <w:color w:val="000000" w:themeColor="text1"/>
                <w:szCs w:val="24"/>
                <w:lang w:eastAsia="zh-CN"/>
              </w:rPr>
            </w:pPr>
            <w:ins w:id="892" w:author="PANAITOPOL Dorin" w:date="2020-11-08T18:00:00Z">
              <w:r>
                <w:rPr>
                  <w:b/>
                  <w:bCs/>
                  <w:color w:val="000000" w:themeColor="text1"/>
                  <w:szCs w:val="24"/>
                  <w:lang w:eastAsia="zh-CN"/>
                </w:rPr>
                <w:t>#97e</w:t>
              </w:r>
            </w:ins>
          </w:p>
        </w:tc>
      </w:tr>
      <w:tr w:rsidR="0072121D" w14:paraId="7636992A" w14:textId="01128765" w:rsidTr="0072121D">
        <w:trPr>
          <w:trHeight w:val="488"/>
          <w:ins w:id="893" w:author="PANAITOPOL Dorin" w:date="2020-11-08T17:22:00Z"/>
          <w:trPrChange w:id="894" w:author="PANAITOPOL Dorin" w:date="2020-11-08T17:46:00Z">
            <w:trPr>
              <w:trHeight w:val="488"/>
            </w:trPr>
          </w:trPrChange>
        </w:trPr>
        <w:tc>
          <w:tcPr>
            <w:tcW w:w="1265" w:type="dxa"/>
            <w:vMerge/>
            <w:tcPrChange w:id="895" w:author="PANAITOPOL Dorin" w:date="2020-11-08T17:46:00Z">
              <w:tcPr>
                <w:tcW w:w="1443" w:type="dxa"/>
                <w:vMerge/>
              </w:tcPr>
            </w:tcPrChange>
          </w:tcPr>
          <w:p w14:paraId="0ED8AE1F" w14:textId="77777777" w:rsidR="0072121D" w:rsidRPr="001B50FD" w:rsidRDefault="0072121D">
            <w:pPr>
              <w:rPr>
                <w:ins w:id="896" w:author="PANAITOPOL Dorin" w:date="2020-11-08T17:22:00Z"/>
                <w:b/>
                <w:color w:val="0070C0"/>
                <w:u w:val="single"/>
                <w:lang w:eastAsia="ko-KR"/>
              </w:rPr>
            </w:pPr>
          </w:p>
        </w:tc>
        <w:tc>
          <w:tcPr>
            <w:tcW w:w="7341" w:type="dxa"/>
            <w:tcPrChange w:id="897" w:author="PANAITOPOL Dorin" w:date="2020-11-08T17:46:00Z">
              <w:tcPr>
                <w:tcW w:w="8414" w:type="dxa"/>
              </w:tcPr>
            </w:tcPrChange>
          </w:tcPr>
          <w:p w14:paraId="299C8F6A" w14:textId="5F8D8916" w:rsidR="0072121D" w:rsidRPr="00D63F76" w:rsidRDefault="0072121D" w:rsidP="00977DE8">
            <w:pPr>
              <w:spacing w:after="120"/>
              <w:rPr>
                <w:ins w:id="898" w:author="PANAITOPOL Dorin" w:date="2020-11-08T17:22:00Z"/>
                <w:b/>
                <w:bCs/>
                <w:color w:val="000000" w:themeColor="text1"/>
                <w:szCs w:val="24"/>
                <w:lang w:eastAsia="zh-CN"/>
              </w:rPr>
            </w:pPr>
            <w:ins w:id="899"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900" w:author="PANAITOPOL Dorin" w:date="2020-11-08T17:46:00Z">
              <w:tcPr>
                <w:tcW w:w="8414" w:type="dxa"/>
              </w:tcPr>
            </w:tcPrChange>
          </w:tcPr>
          <w:p w14:paraId="3EE0DBB3" w14:textId="254242B4" w:rsidR="0072121D" w:rsidRPr="00D63F76" w:rsidRDefault="00C41A71" w:rsidP="00977DE8">
            <w:pPr>
              <w:spacing w:after="120"/>
              <w:rPr>
                <w:ins w:id="901" w:author="PANAITOPOL Dorin" w:date="2020-11-08T17:46:00Z"/>
                <w:b/>
                <w:bCs/>
                <w:color w:val="000000" w:themeColor="text1"/>
                <w:szCs w:val="24"/>
                <w:lang w:eastAsia="zh-CN"/>
              </w:rPr>
            </w:pPr>
            <w:ins w:id="902" w:author="PANAITOPOL Dorin" w:date="2020-11-08T18:00:00Z">
              <w:r>
                <w:rPr>
                  <w:b/>
                  <w:bCs/>
                  <w:color w:val="000000" w:themeColor="text1"/>
                  <w:szCs w:val="24"/>
                  <w:lang w:eastAsia="zh-CN"/>
                </w:rPr>
                <w:t>#97e</w:t>
              </w:r>
            </w:ins>
          </w:p>
        </w:tc>
      </w:tr>
      <w:tr w:rsidR="0072121D" w14:paraId="7567B89B" w14:textId="535929BC" w:rsidTr="0072121D">
        <w:trPr>
          <w:trHeight w:val="54"/>
          <w:ins w:id="903" w:author="PANAITOPOL Dorin" w:date="2020-11-08T17:22:00Z"/>
          <w:trPrChange w:id="904" w:author="PANAITOPOL Dorin" w:date="2020-11-08T17:46:00Z">
            <w:trPr>
              <w:trHeight w:val="54"/>
            </w:trPr>
          </w:trPrChange>
        </w:trPr>
        <w:tc>
          <w:tcPr>
            <w:tcW w:w="1265" w:type="dxa"/>
            <w:vMerge w:val="restart"/>
            <w:tcPrChange w:id="905" w:author="PANAITOPOL Dorin" w:date="2020-11-08T17:46:00Z">
              <w:tcPr>
                <w:tcW w:w="1443" w:type="dxa"/>
                <w:vMerge w:val="restart"/>
              </w:tcPr>
            </w:tcPrChange>
          </w:tcPr>
          <w:p w14:paraId="45E35049" w14:textId="0C39698E" w:rsidR="0072121D" w:rsidRPr="001B50FD" w:rsidRDefault="0072121D">
            <w:pPr>
              <w:rPr>
                <w:ins w:id="906" w:author="PANAITOPOL Dorin" w:date="2020-11-08T17:22:00Z"/>
                <w:b/>
                <w:color w:val="0070C0"/>
                <w:u w:val="single"/>
                <w:lang w:eastAsia="ko-KR"/>
              </w:rPr>
            </w:pPr>
            <w:ins w:id="907" w:author="PANAITOPOL Dorin" w:date="2020-11-08T17:22:00Z">
              <w:r w:rsidRPr="001B50FD">
                <w:rPr>
                  <w:b/>
                  <w:color w:val="0070C0"/>
                  <w:u w:val="single"/>
                  <w:lang w:eastAsia="ko-KR"/>
                </w:rPr>
                <w:t xml:space="preserve">Issue 1-10: </w:t>
              </w:r>
              <w:r w:rsidRPr="001B50FD">
                <w:rPr>
                  <w:rPrChange w:id="908" w:author="PANAITOPOL Dorin" w:date="2020-11-08T17:45:00Z">
                    <w:rPr>
                      <w:sz w:val="24"/>
                      <w:szCs w:val="16"/>
                    </w:rPr>
                  </w:rPrChange>
                </w:rPr>
                <w:t>Earth fixed beam &amp; Earth moving beam</w:t>
              </w:r>
            </w:ins>
          </w:p>
        </w:tc>
        <w:tc>
          <w:tcPr>
            <w:tcW w:w="7341" w:type="dxa"/>
            <w:tcPrChange w:id="909" w:author="PANAITOPOL Dorin" w:date="2020-11-08T17:46:00Z">
              <w:tcPr>
                <w:tcW w:w="8414" w:type="dxa"/>
              </w:tcPr>
            </w:tcPrChange>
          </w:tcPr>
          <w:p w14:paraId="7D60609F" w14:textId="588E586B" w:rsidR="0072121D" w:rsidRPr="001B50FD" w:rsidRDefault="0072121D">
            <w:pPr>
              <w:rPr>
                <w:ins w:id="910" w:author="PANAITOPOL Dorin" w:date="2020-11-08T17:22:00Z"/>
                <w:color w:val="000000" w:themeColor="text1"/>
                <w:szCs w:val="24"/>
                <w:lang w:eastAsia="zh-CN"/>
                <w:rPrChange w:id="911" w:author="PANAITOPOL Dorin" w:date="2020-11-08T17:44:00Z">
                  <w:rPr>
                    <w:ins w:id="912" w:author="PANAITOPOL Dorin" w:date="2020-11-08T17:22:00Z"/>
                    <w:rFonts w:eastAsia="SimSun"/>
                    <w:color w:val="000000" w:themeColor="text1"/>
                    <w:szCs w:val="24"/>
                    <w:lang w:eastAsia="zh-CN"/>
                  </w:rPr>
                </w:rPrChange>
              </w:rPr>
              <w:pPrChange w:id="913" w:author="Spectrum Insight Ltd" w:date="2020-11-08T17:44:00Z">
                <w:pPr>
                  <w:pStyle w:val="ListParagraph"/>
                  <w:overflowPunct/>
                  <w:autoSpaceDE/>
                  <w:autoSpaceDN/>
                  <w:adjustRightInd/>
                  <w:spacing w:after="120"/>
                  <w:ind w:firstLineChars="0" w:firstLine="0"/>
                  <w:textAlignment w:val="auto"/>
                </w:pPr>
              </w:pPrChange>
            </w:pPr>
            <w:ins w:id="914"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15" w:author="PANAITOPOL Dorin" w:date="2020-11-08T17:46:00Z">
              <w:tcPr>
                <w:tcW w:w="8414" w:type="dxa"/>
              </w:tcPr>
            </w:tcPrChange>
          </w:tcPr>
          <w:p w14:paraId="1EA2F015" w14:textId="7A05AB5C" w:rsidR="0072121D" w:rsidRPr="00212616" w:rsidRDefault="00C41A71" w:rsidP="001B50FD">
            <w:pPr>
              <w:rPr>
                <w:ins w:id="916" w:author="PANAITOPOL Dorin" w:date="2020-11-08T17:46:00Z"/>
                <w:b/>
                <w:bCs/>
                <w:color w:val="000000" w:themeColor="text1"/>
                <w:szCs w:val="24"/>
                <w:lang w:eastAsia="zh-CN"/>
              </w:rPr>
            </w:pPr>
            <w:ins w:id="917" w:author="PANAITOPOL Dorin" w:date="2020-11-08T18:00:00Z">
              <w:r>
                <w:rPr>
                  <w:b/>
                  <w:bCs/>
                  <w:color w:val="000000" w:themeColor="text1"/>
                  <w:szCs w:val="24"/>
                  <w:lang w:eastAsia="zh-CN"/>
                </w:rPr>
                <w:t>#97e</w:t>
              </w:r>
            </w:ins>
          </w:p>
        </w:tc>
      </w:tr>
      <w:tr w:rsidR="0072121D" w14:paraId="0BCE9B17" w14:textId="6BE126D9" w:rsidTr="0072121D">
        <w:trPr>
          <w:trHeight w:val="131"/>
          <w:ins w:id="918" w:author="PANAITOPOL Dorin" w:date="2020-11-08T17:22:00Z"/>
          <w:trPrChange w:id="919" w:author="PANAITOPOL Dorin" w:date="2020-11-08T17:46:00Z">
            <w:trPr>
              <w:trHeight w:val="131"/>
            </w:trPr>
          </w:trPrChange>
        </w:trPr>
        <w:tc>
          <w:tcPr>
            <w:tcW w:w="1265" w:type="dxa"/>
            <w:vMerge/>
            <w:tcPrChange w:id="920" w:author="PANAITOPOL Dorin" w:date="2020-11-08T17:46:00Z">
              <w:tcPr>
                <w:tcW w:w="1443" w:type="dxa"/>
                <w:vMerge/>
              </w:tcPr>
            </w:tcPrChange>
          </w:tcPr>
          <w:p w14:paraId="15372A43" w14:textId="77777777" w:rsidR="0072121D" w:rsidRPr="001B50FD" w:rsidRDefault="0072121D">
            <w:pPr>
              <w:rPr>
                <w:ins w:id="921" w:author="PANAITOPOL Dorin" w:date="2020-11-08T17:22:00Z"/>
                <w:b/>
                <w:color w:val="0070C0"/>
                <w:u w:val="single"/>
                <w:lang w:eastAsia="ko-KR"/>
              </w:rPr>
            </w:pPr>
          </w:p>
        </w:tc>
        <w:tc>
          <w:tcPr>
            <w:tcW w:w="7341" w:type="dxa"/>
            <w:tcPrChange w:id="922" w:author="PANAITOPOL Dorin" w:date="2020-11-08T17:46:00Z">
              <w:tcPr>
                <w:tcW w:w="8414" w:type="dxa"/>
              </w:tcPr>
            </w:tcPrChange>
          </w:tcPr>
          <w:p w14:paraId="005D067D" w14:textId="67E2DF6E" w:rsidR="0072121D" w:rsidRPr="00212616" w:rsidRDefault="0072121D" w:rsidP="00977DE8">
            <w:pPr>
              <w:rPr>
                <w:ins w:id="923" w:author="PANAITOPOL Dorin" w:date="2020-11-08T17:22:00Z"/>
                <w:b/>
                <w:bCs/>
                <w:color w:val="000000" w:themeColor="text1"/>
                <w:szCs w:val="24"/>
                <w:lang w:eastAsia="zh-CN"/>
              </w:rPr>
            </w:pPr>
            <w:ins w:id="924"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25" w:author="PANAITOPOL Dorin" w:date="2020-11-08T17:46:00Z">
              <w:tcPr>
                <w:tcW w:w="8414" w:type="dxa"/>
              </w:tcPr>
            </w:tcPrChange>
          </w:tcPr>
          <w:p w14:paraId="379C4F24" w14:textId="37A07D98" w:rsidR="0072121D" w:rsidRPr="00212616" w:rsidRDefault="00C41A71" w:rsidP="00977DE8">
            <w:pPr>
              <w:rPr>
                <w:ins w:id="926" w:author="PANAITOPOL Dorin" w:date="2020-11-08T17:46:00Z"/>
                <w:rStyle w:val="eop"/>
                <w:b/>
                <w:bCs/>
                <w:color w:val="000000" w:themeColor="text1"/>
              </w:rPr>
            </w:pPr>
            <w:ins w:id="927" w:author="PANAITOPOL Dorin" w:date="2020-11-08T17:58:00Z">
              <w:r w:rsidRPr="00775418">
                <w:rPr>
                  <w:b/>
                  <w:bCs/>
                  <w:color w:val="4472C4" w:themeColor="accent1"/>
                  <w:szCs w:val="24"/>
                  <w:lang w:eastAsia="zh-CN"/>
                </w:rPr>
                <w:t>Pos</w:t>
              </w:r>
            </w:ins>
            <w:ins w:id="928" w:author="PANAITOPOL Dorin" w:date="2020-11-08T18:20:00Z">
              <w:r w:rsidR="002E1E73">
                <w:rPr>
                  <w:b/>
                  <w:bCs/>
                  <w:color w:val="4472C4" w:themeColor="accent1"/>
                  <w:szCs w:val="24"/>
                  <w:lang w:eastAsia="zh-CN"/>
                </w:rPr>
                <w:t>t</w:t>
              </w:r>
            </w:ins>
            <w:ins w:id="929"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30" w:author="PANAITOPOL Dorin" w:date="2020-11-08T17:22:00Z"/>
          <w:trPrChange w:id="931" w:author="PANAITOPOL Dorin" w:date="2020-11-08T17:46:00Z">
            <w:trPr>
              <w:trHeight w:val="583"/>
            </w:trPr>
          </w:trPrChange>
        </w:trPr>
        <w:tc>
          <w:tcPr>
            <w:tcW w:w="1265" w:type="dxa"/>
            <w:vMerge w:val="restart"/>
            <w:tcPrChange w:id="932" w:author="PANAITOPOL Dorin" w:date="2020-11-08T17:46:00Z">
              <w:tcPr>
                <w:tcW w:w="1443" w:type="dxa"/>
                <w:vMerge w:val="restart"/>
              </w:tcPr>
            </w:tcPrChange>
          </w:tcPr>
          <w:p w14:paraId="27221476" w14:textId="77777777" w:rsidR="0072121D" w:rsidRPr="001B50FD" w:rsidRDefault="0072121D">
            <w:pPr>
              <w:rPr>
                <w:ins w:id="933" w:author="PANAITOPOL Dorin" w:date="2020-11-08T17:22:00Z"/>
                <w:b/>
                <w:color w:val="0070C0"/>
                <w:u w:val="single"/>
                <w:lang w:eastAsia="ko-KR"/>
              </w:rPr>
            </w:pPr>
            <w:ins w:id="934" w:author="PANAITOPOL Dorin" w:date="2020-11-08T17:22:00Z">
              <w:r w:rsidRPr="001B50FD">
                <w:rPr>
                  <w:b/>
                  <w:color w:val="0070C0"/>
                  <w:u w:val="single"/>
                  <w:lang w:eastAsia="ko-KR"/>
                </w:rPr>
                <w:t xml:space="preserve">Issue 1-11: </w:t>
              </w:r>
              <w:r w:rsidRPr="001B50FD">
                <w:rPr>
                  <w:rPrChange w:id="935" w:author="PANAITOPOL Dorin" w:date="2020-11-08T17:45:00Z">
                    <w:rPr>
                      <w:sz w:val="24"/>
                      <w:szCs w:val="16"/>
                    </w:rPr>
                  </w:rPrChange>
                </w:rPr>
                <w:t>Simulations</w:t>
              </w:r>
            </w:ins>
          </w:p>
          <w:p w14:paraId="6177B9F9" w14:textId="77777777" w:rsidR="0072121D" w:rsidRPr="001B50FD" w:rsidRDefault="0072121D">
            <w:pPr>
              <w:rPr>
                <w:ins w:id="936" w:author="PANAITOPOL Dorin" w:date="2020-11-08T17:22:00Z"/>
                <w:b/>
                <w:color w:val="0070C0"/>
                <w:u w:val="single"/>
                <w:lang w:eastAsia="ko-KR"/>
              </w:rPr>
            </w:pPr>
          </w:p>
        </w:tc>
        <w:tc>
          <w:tcPr>
            <w:tcW w:w="7341" w:type="dxa"/>
            <w:tcPrChange w:id="937" w:author="PANAITOPOL Dorin" w:date="2020-11-08T17:46:00Z">
              <w:tcPr>
                <w:tcW w:w="8414" w:type="dxa"/>
              </w:tcPr>
            </w:tcPrChange>
          </w:tcPr>
          <w:p w14:paraId="5B20F48D" w14:textId="01883907" w:rsidR="0072121D" w:rsidRPr="001B50FD" w:rsidRDefault="0072121D">
            <w:pPr>
              <w:rPr>
                <w:ins w:id="938" w:author="PANAITOPOL Dorin" w:date="2020-11-08T17:22:00Z"/>
                <w:color w:val="000000" w:themeColor="text1"/>
                <w:szCs w:val="24"/>
                <w:lang w:eastAsia="zh-CN"/>
                <w:rPrChange w:id="939" w:author="PANAITOPOL Dorin" w:date="2020-11-08T17:44:00Z">
                  <w:rPr>
                    <w:ins w:id="940" w:author="PANAITOPOL Dorin" w:date="2020-11-08T17:22:00Z"/>
                    <w:rFonts w:eastAsia="SimSun"/>
                    <w:color w:val="000000" w:themeColor="text1"/>
                    <w:szCs w:val="24"/>
                    <w:lang w:eastAsia="zh-CN"/>
                  </w:rPr>
                </w:rPrChange>
              </w:rPr>
              <w:pPrChange w:id="941" w:author="Spectrum Insight Ltd" w:date="2020-11-08T17:44:00Z">
                <w:pPr>
                  <w:pStyle w:val="ListParagraph"/>
                  <w:overflowPunct/>
                  <w:autoSpaceDE/>
                  <w:autoSpaceDN/>
                  <w:adjustRightInd/>
                  <w:spacing w:after="120"/>
                  <w:ind w:firstLineChars="0" w:firstLine="0"/>
                  <w:textAlignment w:val="auto"/>
                </w:pPr>
              </w:pPrChange>
            </w:pPr>
            <w:ins w:id="942"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43" w:author="PANAITOPOL Dorin" w:date="2020-11-08T17:46:00Z">
              <w:tcPr>
                <w:tcW w:w="8414" w:type="dxa"/>
              </w:tcPr>
            </w:tcPrChange>
          </w:tcPr>
          <w:p w14:paraId="234BC180" w14:textId="468BDC90" w:rsidR="0072121D" w:rsidRPr="00047C7E" w:rsidRDefault="00C41A71" w:rsidP="001B50FD">
            <w:pPr>
              <w:rPr>
                <w:ins w:id="944" w:author="PANAITOPOL Dorin" w:date="2020-11-08T17:46:00Z"/>
                <w:b/>
                <w:bCs/>
                <w:color w:val="000000" w:themeColor="text1"/>
                <w:szCs w:val="24"/>
                <w:lang w:eastAsia="zh-CN"/>
              </w:rPr>
            </w:pPr>
            <w:ins w:id="945" w:author="PANAITOPOL Dorin" w:date="2020-11-08T18:00:00Z">
              <w:r>
                <w:rPr>
                  <w:b/>
                  <w:bCs/>
                  <w:color w:val="000000" w:themeColor="text1"/>
                  <w:szCs w:val="24"/>
                  <w:lang w:eastAsia="zh-CN"/>
                </w:rPr>
                <w:t>#97e</w:t>
              </w:r>
            </w:ins>
          </w:p>
        </w:tc>
      </w:tr>
      <w:tr w:rsidR="0072121D" w14:paraId="6128817E" w14:textId="2C4B0220" w:rsidTr="0072121D">
        <w:trPr>
          <w:trHeight w:val="581"/>
          <w:ins w:id="946" w:author="PANAITOPOL Dorin" w:date="2020-11-08T17:22:00Z"/>
          <w:trPrChange w:id="947" w:author="PANAITOPOL Dorin" w:date="2020-11-08T17:46:00Z">
            <w:trPr>
              <w:trHeight w:val="581"/>
            </w:trPr>
          </w:trPrChange>
        </w:trPr>
        <w:tc>
          <w:tcPr>
            <w:tcW w:w="1265" w:type="dxa"/>
            <w:vMerge/>
            <w:tcPrChange w:id="948" w:author="PANAITOPOL Dorin" w:date="2020-11-08T17:46:00Z">
              <w:tcPr>
                <w:tcW w:w="1443" w:type="dxa"/>
                <w:vMerge/>
              </w:tcPr>
            </w:tcPrChange>
          </w:tcPr>
          <w:p w14:paraId="5AE5D67D" w14:textId="77777777" w:rsidR="0072121D" w:rsidRDefault="0072121D" w:rsidP="00977DE8">
            <w:pPr>
              <w:rPr>
                <w:ins w:id="949" w:author="PANAITOPOL Dorin" w:date="2020-11-08T17:22:00Z"/>
                <w:b/>
                <w:color w:val="0070C0"/>
                <w:u w:val="single"/>
                <w:lang w:eastAsia="ko-KR"/>
              </w:rPr>
            </w:pPr>
          </w:p>
        </w:tc>
        <w:tc>
          <w:tcPr>
            <w:tcW w:w="7341" w:type="dxa"/>
            <w:tcPrChange w:id="950" w:author="PANAITOPOL Dorin" w:date="2020-11-08T17:46:00Z">
              <w:tcPr>
                <w:tcW w:w="8414" w:type="dxa"/>
              </w:tcPr>
            </w:tcPrChange>
          </w:tcPr>
          <w:p w14:paraId="3E626E26" w14:textId="7979CE8F" w:rsidR="0072121D" w:rsidRPr="001B50FD" w:rsidRDefault="0072121D">
            <w:pPr>
              <w:rPr>
                <w:ins w:id="951" w:author="PANAITOPOL Dorin" w:date="2020-11-08T17:22:00Z"/>
                <w:color w:val="000000" w:themeColor="text1"/>
                <w:szCs w:val="24"/>
                <w:lang w:eastAsia="zh-CN"/>
                <w:rPrChange w:id="952" w:author="PANAITOPOL Dorin" w:date="2020-11-08T17:45:00Z">
                  <w:rPr>
                    <w:ins w:id="953" w:author="PANAITOPOL Dorin" w:date="2020-11-08T17:22:00Z"/>
                    <w:b/>
                    <w:bCs/>
                    <w:color w:val="000000" w:themeColor="text1"/>
                    <w:szCs w:val="24"/>
                    <w:lang w:eastAsia="zh-CN"/>
                  </w:rPr>
                </w:rPrChange>
              </w:rPr>
            </w:pPr>
            <w:ins w:id="954"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55" w:author="PANAITOPOL Dorin" w:date="2020-11-08T17:46:00Z">
              <w:tcPr>
                <w:tcW w:w="8414" w:type="dxa"/>
              </w:tcPr>
            </w:tcPrChange>
          </w:tcPr>
          <w:p w14:paraId="549D6010" w14:textId="7E99489D" w:rsidR="0072121D" w:rsidRPr="00047C7E" w:rsidRDefault="00C41A71" w:rsidP="001B50FD">
            <w:pPr>
              <w:rPr>
                <w:ins w:id="956" w:author="PANAITOPOL Dorin" w:date="2020-11-08T17:46:00Z"/>
                <w:b/>
                <w:bCs/>
                <w:color w:val="000000" w:themeColor="text1"/>
                <w:szCs w:val="24"/>
                <w:lang w:eastAsia="zh-CN"/>
              </w:rPr>
            </w:pPr>
            <w:ins w:id="957" w:author="PANAITOPOL Dorin" w:date="2020-11-08T18:00:00Z">
              <w:r>
                <w:rPr>
                  <w:b/>
                  <w:bCs/>
                  <w:color w:val="000000" w:themeColor="text1"/>
                  <w:szCs w:val="24"/>
                  <w:lang w:eastAsia="zh-CN"/>
                </w:rPr>
                <w:t>#97e</w:t>
              </w:r>
            </w:ins>
          </w:p>
        </w:tc>
      </w:tr>
      <w:tr w:rsidR="0072121D" w14:paraId="71A70B6A" w14:textId="347B28DE" w:rsidTr="0072121D">
        <w:trPr>
          <w:trHeight w:val="141"/>
          <w:ins w:id="958" w:author="PANAITOPOL Dorin" w:date="2020-11-08T17:22:00Z"/>
          <w:trPrChange w:id="959" w:author="PANAITOPOL Dorin" w:date="2020-11-08T17:46:00Z">
            <w:trPr>
              <w:trHeight w:val="141"/>
            </w:trPr>
          </w:trPrChange>
        </w:trPr>
        <w:tc>
          <w:tcPr>
            <w:tcW w:w="1265" w:type="dxa"/>
            <w:vMerge/>
            <w:tcPrChange w:id="960" w:author="PANAITOPOL Dorin" w:date="2020-11-08T17:46:00Z">
              <w:tcPr>
                <w:tcW w:w="1443" w:type="dxa"/>
                <w:vMerge/>
              </w:tcPr>
            </w:tcPrChange>
          </w:tcPr>
          <w:p w14:paraId="69FCA8DF" w14:textId="77777777" w:rsidR="0072121D" w:rsidRDefault="0072121D" w:rsidP="00977DE8">
            <w:pPr>
              <w:rPr>
                <w:ins w:id="961" w:author="PANAITOPOL Dorin" w:date="2020-11-08T17:22:00Z"/>
                <w:b/>
                <w:color w:val="0070C0"/>
                <w:u w:val="single"/>
                <w:lang w:eastAsia="ko-KR"/>
              </w:rPr>
            </w:pPr>
          </w:p>
        </w:tc>
        <w:tc>
          <w:tcPr>
            <w:tcW w:w="7341" w:type="dxa"/>
            <w:tcPrChange w:id="962" w:author="PANAITOPOL Dorin" w:date="2020-11-08T17:46:00Z">
              <w:tcPr>
                <w:tcW w:w="8414" w:type="dxa"/>
              </w:tcPr>
            </w:tcPrChange>
          </w:tcPr>
          <w:p w14:paraId="1CE754A5" w14:textId="50F647D3" w:rsidR="0072121D" w:rsidRPr="00047C7E" w:rsidRDefault="0072121D" w:rsidP="00977DE8">
            <w:pPr>
              <w:rPr>
                <w:ins w:id="963" w:author="PANAITOPOL Dorin" w:date="2020-11-08T17:22:00Z"/>
                <w:b/>
                <w:bCs/>
                <w:color w:val="000000" w:themeColor="text1"/>
                <w:szCs w:val="24"/>
                <w:lang w:eastAsia="zh-CN"/>
              </w:rPr>
            </w:pPr>
            <w:ins w:id="964"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65" w:author="PANAITOPOL Dorin" w:date="2020-11-08T17:46:00Z">
              <w:tcPr>
                <w:tcW w:w="8414" w:type="dxa"/>
              </w:tcPr>
            </w:tcPrChange>
          </w:tcPr>
          <w:p w14:paraId="73DBAB6E" w14:textId="5983BA1A" w:rsidR="0072121D" w:rsidRPr="00047C7E" w:rsidRDefault="00C41A71" w:rsidP="00977DE8">
            <w:pPr>
              <w:rPr>
                <w:ins w:id="966" w:author="PANAITOPOL Dorin" w:date="2020-11-08T17:46:00Z"/>
                <w:b/>
                <w:bCs/>
                <w:color w:val="000000" w:themeColor="text1"/>
                <w:szCs w:val="24"/>
                <w:lang w:eastAsia="zh-CN"/>
              </w:rPr>
            </w:pPr>
            <w:ins w:id="967" w:author="PANAITOPOL Dorin" w:date="2020-11-08T18:00:00Z">
              <w:r>
                <w:rPr>
                  <w:b/>
                  <w:bCs/>
                  <w:color w:val="000000" w:themeColor="text1"/>
                  <w:szCs w:val="24"/>
                  <w:lang w:eastAsia="zh-CN"/>
                </w:rPr>
                <w:t>#97e</w:t>
              </w:r>
            </w:ins>
          </w:p>
        </w:tc>
      </w:tr>
    </w:tbl>
    <w:p w14:paraId="0ECBC0ED" w14:textId="77777777" w:rsidR="00977DE8" w:rsidRDefault="00977DE8">
      <w:pPr>
        <w:rPr>
          <w:ins w:id="968" w:author="PANAITOPOL Dorin" w:date="2020-11-08T17:22:00Z"/>
          <w:lang w:val="en-US" w:eastAsia="zh-CN"/>
        </w:rPr>
      </w:pPr>
    </w:p>
    <w:p w14:paraId="3033E3EE" w14:textId="12F59CFB" w:rsidR="00E578BB" w:rsidRDefault="00E578BB">
      <w:pPr>
        <w:rPr>
          <w:ins w:id="969" w:author="PANAITOPOL Dorin" w:date="2020-11-08T18:01:00Z"/>
          <w:lang w:val="en-US" w:eastAsia="zh-CN"/>
        </w:rPr>
      </w:pPr>
      <w:ins w:id="970" w:author="PANAITOPOL Dorin" w:date="2020-11-08T18:01:00Z">
        <w:r>
          <w:rPr>
            <w:lang w:val="en-US" w:eastAsia="zh-CN"/>
          </w:rPr>
          <w:t xml:space="preserve">Companies are </w:t>
        </w:r>
        <w:r w:rsidR="00983D53">
          <w:rPr>
            <w:lang w:val="en-US" w:eastAsia="zh-CN"/>
          </w:rPr>
          <w:t xml:space="preserve">further asked to answer with </w:t>
        </w:r>
      </w:ins>
      <w:ins w:id="971" w:author="PANAITOPOL Dorin" w:date="2020-11-09T08:37:00Z">
        <w:r w:rsidR="00983D53" w:rsidRPr="00983D53">
          <w:rPr>
            <w:b/>
            <w:bCs/>
            <w:lang w:val="en-US" w:eastAsia="zh-CN"/>
            <w:rPrChange w:id="972" w:author="PANAITOPOL Dorin" w:date="2020-11-09T08:38:00Z">
              <w:rPr>
                <w:lang w:val="en-US" w:eastAsia="zh-CN"/>
              </w:rPr>
            </w:rPrChange>
          </w:rPr>
          <w:t>AGREE</w:t>
        </w:r>
      </w:ins>
      <w:ins w:id="973" w:author="PANAITOPOL Dorin" w:date="2020-11-08T18:01:00Z">
        <w:r w:rsidR="00983D53">
          <w:rPr>
            <w:lang w:val="en-US" w:eastAsia="zh-CN"/>
          </w:rPr>
          <w:t xml:space="preserve"> or </w:t>
        </w:r>
      </w:ins>
      <w:ins w:id="974" w:author="PANAITOPOL Dorin" w:date="2020-11-09T08:37:00Z">
        <w:r w:rsidR="00983D53" w:rsidRPr="00983D53">
          <w:rPr>
            <w:b/>
            <w:bCs/>
            <w:lang w:val="en-US" w:eastAsia="zh-CN"/>
            <w:rPrChange w:id="975"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76" w:author="PANAITOPOL Dorin" w:date="2020-11-09T08:38:00Z">
              <w:rPr>
                <w:lang w:val="en-US" w:eastAsia="zh-CN"/>
              </w:rPr>
            </w:rPrChange>
          </w:rPr>
          <w:t>AGREE WITH CHANGES</w:t>
        </w:r>
      </w:ins>
      <w:ins w:id="977" w:author="PANAITOPOL Dorin" w:date="2020-11-08T18:01:00Z">
        <w:r>
          <w:rPr>
            <w:lang w:val="en-US" w:eastAsia="zh-CN"/>
          </w:rPr>
          <w:t xml:space="preserve"> to the following tables:</w:t>
        </w:r>
      </w:ins>
    </w:p>
    <w:p w14:paraId="761183EF" w14:textId="78912A76" w:rsidR="00E578BB" w:rsidRDefault="00EA5EEE">
      <w:pPr>
        <w:rPr>
          <w:ins w:id="978" w:author="PANAITOPOL Dorin" w:date="2020-11-08T18:03:00Z"/>
          <w:rFonts w:eastAsiaTheme="minorEastAsia"/>
          <w:color w:val="000000" w:themeColor="text1"/>
          <w:lang w:val="en-US" w:eastAsia="zh-CN"/>
        </w:rPr>
      </w:pPr>
      <w:ins w:id="979" w:author="PANAITOPOL Dorin" w:date="2020-11-08T18:13:00Z">
        <w:r w:rsidRPr="00EA5EEE">
          <w:rPr>
            <w:b/>
            <w:bCs/>
            <w:lang w:val="en-US" w:eastAsia="zh-CN"/>
            <w:rPrChange w:id="980" w:author="PANAITOPOL Dorin" w:date="2020-11-08T18:13:00Z">
              <w:rPr>
                <w:lang w:val="en-US" w:eastAsia="zh-CN"/>
              </w:rPr>
            </w:rPrChange>
          </w:rPr>
          <w:t>Question:</w:t>
        </w:r>
        <w:r>
          <w:rPr>
            <w:lang w:val="en-US" w:eastAsia="zh-CN"/>
          </w:rPr>
          <w:t xml:space="preserve"> </w:t>
        </w:r>
      </w:ins>
      <w:ins w:id="981" w:author="PANAITOPOL Dorin" w:date="2020-11-08T18:02:00Z">
        <w:r w:rsidR="00E578BB">
          <w:rPr>
            <w:lang w:val="en-US" w:eastAsia="zh-CN"/>
          </w:rPr>
          <w:t xml:space="preserve">Do you agree with proposal </w:t>
        </w:r>
        <w:r>
          <w:rPr>
            <w:b/>
            <w:color w:val="0070C0"/>
            <w:u w:val="single"/>
            <w:lang w:eastAsia="ko-KR"/>
          </w:rPr>
          <w:t>Issue 1-</w:t>
        </w:r>
      </w:ins>
      <w:ins w:id="982" w:author="PANAITOPOL Dorin" w:date="2020-11-08T18:09:00Z">
        <w:r>
          <w:rPr>
            <w:b/>
            <w:color w:val="0070C0"/>
            <w:u w:val="single"/>
            <w:lang w:eastAsia="ko-KR"/>
          </w:rPr>
          <w:t>x</w:t>
        </w:r>
      </w:ins>
      <w:ins w:id="983" w:author="PANAITOPOL Dorin" w:date="2020-11-08T18:02:00Z">
        <w:r>
          <w:rPr>
            <w:b/>
            <w:color w:val="0070C0"/>
            <w:u w:val="single"/>
            <w:lang w:eastAsia="ko-KR"/>
          </w:rPr>
          <w:t xml:space="preserve">. Proposal </w:t>
        </w:r>
      </w:ins>
      <w:ins w:id="984" w:author="PANAITOPOL Dorin" w:date="2020-11-08T18:09:00Z">
        <w:r>
          <w:rPr>
            <w:b/>
            <w:color w:val="0070C0"/>
            <w:u w:val="single"/>
            <w:lang w:eastAsia="ko-KR"/>
          </w:rPr>
          <w:t>y?</w:t>
        </w:r>
      </w:ins>
    </w:p>
    <w:p w14:paraId="1EB61F8B" w14:textId="77777777" w:rsidR="00EA5EEE" w:rsidRDefault="00EA5EEE" w:rsidP="00EA5EEE">
      <w:pPr>
        <w:spacing w:after="120"/>
        <w:rPr>
          <w:ins w:id="985" w:author="PANAITOPOL Dorin" w:date="2020-11-08T18:05:00Z"/>
          <w:color w:val="0070C0"/>
          <w:szCs w:val="24"/>
          <w:lang w:eastAsia="zh-CN"/>
        </w:rPr>
      </w:pPr>
    </w:p>
    <w:tbl>
      <w:tblPr>
        <w:tblStyle w:val="TableGrid"/>
        <w:tblW w:w="0" w:type="auto"/>
        <w:tblLook w:val="04A0" w:firstRow="1" w:lastRow="0" w:firstColumn="1" w:lastColumn="0" w:noHBand="0" w:noVBand="1"/>
        <w:tblPrChange w:id="986" w:author="PANAITOPOL Dorin" w:date="2020-11-08T18:13:00Z">
          <w:tblPr>
            <w:tblStyle w:val="TableGrid"/>
            <w:tblW w:w="0" w:type="auto"/>
            <w:tblLook w:val="04A0" w:firstRow="1" w:lastRow="0" w:firstColumn="1" w:lastColumn="0" w:noHBand="0" w:noVBand="1"/>
          </w:tblPr>
        </w:tblPrChange>
      </w:tblPr>
      <w:tblGrid>
        <w:gridCol w:w="1138"/>
        <w:gridCol w:w="2730"/>
        <w:gridCol w:w="3100"/>
        <w:gridCol w:w="2663"/>
        <w:tblGridChange w:id="987">
          <w:tblGrid>
            <w:gridCol w:w="1191"/>
            <w:gridCol w:w="4526"/>
            <w:gridCol w:w="4140"/>
            <w:gridCol w:w="4140"/>
          </w:tblGrid>
        </w:tblGridChange>
      </w:tblGrid>
      <w:tr w:rsidR="00EA5EEE" w14:paraId="3B6991F1" w14:textId="1247FF7C" w:rsidTr="00911009">
        <w:trPr>
          <w:ins w:id="988" w:author="PANAITOPOL Dorin" w:date="2020-11-08T18:05:00Z"/>
        </w:trPr>
        <w:tc>
          <w:tcPr>
            <w:tcW w:w="1138" w:type="dxa"/>
            <w:tcPrChange w:id="989" w:author="PANAITOPOL Dorin" w:date="2020-11-08T18:13:00Z">
              <w:tcPr>
                <w:tcW w:w="1191" w:type="dxa"/>
              </w:tcPr>
            </w:tcPrChange>
          </w:tcPr>
          <w:p w14:paraId="4BE4E798" w14:textId="77777777" w:rsidR="00EA5EEE" w:rsidRDefault="00EA5EEE" w:rsidP="0084475A">
            <w:pPr>
              <w:spacing w:after="120"/>
              <w:rPr>
                <w:ins w:id="990" w:author="PANAITOPOL Dorin" w:date="2020-11-08T18:05:00Z"/>
                <w:rFonts w:eastAsiaTheme="minorEastAsia"/>
                <w:b/>
                <w:bCs/>
                <w:color w:val="0070C0"/>
                <w:lang w:val="en-US" w:eastAsia="zh-CN"/>
              </w:rPr>
            </w:pPr>
            <w:ins w:id="991" w:author="PANAITOPOL Dorin" w:date="2020-11-08T18:05:00Z">
              <w:r>
                <w:rPr>
                  <w:rFonts w:eastAsiaTheme="minorEastAsia"/>
                  <w:b/>
                  <w:bCs/>
                  <w:color w:val="0070C0"/>
                  <w:lang w:val="en-US" w:eastAsia="zh-CN"/>
                </w:rPr>
                <w:t>Company</w:t>
              </w:r>
            </w:ins>
          </w:p>
        </w:tc>
        <w:tc>
          <w:tcPr>
            <w:tcW w:w="2730" w:type="dxa"/>
            <w:tcPrChange w:id="992" w:author="PANAITOPOL Dorin" w:date="2020-11-08T18:13:00Z">
              <w:tcPr>
                <w:tcW w:w="4526" w:type="dxa"/>
              </w:tcPr>
            </w:tcPrChange>
          </w:tcPr>
          <w:p w14:paraId="5D120EBF" w14:textId="77777777" w:rsidR="00EA5EEE" w:rsidRDefault="00EA5EEE">
            <w:pPr>
              <w:spacing w:after="120"/>
              <w:rPr>
                <w:ins w:id="993" w:author="PANAITOPOL Dorin" w:date="2020-11-08T18:06:00Z"/>
                <w:rFonts w:eastAsiaTheme="minorEastAsia"/>
                <w:b/>
                <w:bCs/>
                <w:color w:val="0070C0"/>
                <w:lang w:val="en-US" w:eastAsia="zh-CN"/>
              </w:rPr>
            </w:pPr>
            <w:ins w:id="994"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95" w:author="PANAITOPOL Dorin" w:date="2020-11-08T18:05:00Z"/>
                <w:rFonts w:eastAsiaTheme="minorEastAsia"/>
                <w:b/>
                <w:bCs/>
                <w:color w:val="0070C0"/>
                <w:lang w:val="en-US" w:eastAsia="zh-CN"/>
              </w:rPr>
            </w:pPr>
            <w:ins w:id="996" w:author="PANAITOPOL Dorin" w:date="2020-11-08T18:06:00Z">
              <w:r>
                <w:rPr>
                  <w:rFonts w:eastAsiaTheme="minorEastAsia"/>
                  <w:b/>
                  <w:bCs/>
                  <w:color w:val="0070C0"/>
                  <w:lang w:val="en-US" w:eastAsia="zh-CN"/>
                </w:rPr>
                <w:t xml:space="preserve">Issue 1-1, Proposal 1 </w:t>
              </w:r>
            </w:ins>
          </w:p>
        </w:tc>
        <w:tc>
          <w:tcPr>
            <w:tcW w:w="3100" w:type="dxa"/>
            <w:tcPrChange w:id="997" w:author="PANAITOPOL Dorin" w:date="2020-11-08T18:13:00Z">
              <w:tcPr>
                <w:tcW w:w="4140" w:type="dxa"/>
              </w:tcPr>
            </w:tcPrChange>
          </w:tcPr>
          <w:p w14:paraId="7B3AAFD3" w14:textId="77777777" w:rsidR="00EA5EEE" w:rsidRDefault="00EA5EEE" w:rsidP="00EA5EEE">
            <w:pPr>
              <w:spacing w:after="120"/>
              <w:rPr>
                <w:ins w:id="998" w:author="PANAITOPOL Dorin" w:date="2020-11-08T18:13:00Z"/>
                <w:rFonts w:eastAsiaTheme="minorEastAsia"/>
                <w:b/>
                <w:bCs/>
                <w:color w:val="0070C0"/>
                <w:lang w:val="en-US" w:eastAsia="zh-CN"/>
              </w:rPr>
            </w:pPr>
            <w:ins w:id="999"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1000" w:author="PANAITOPOL Dorin" w:date="2020-11-08T18:12:00Z"/>
                <w:rFonts w:eastAsiaTheme="minorEastAsia"/>
                <w:b/>
                <w:bCs/>
                <w:color w:val="0070C0"/>
                <w:lang w:val="en-US" w:eastAsia="zh-CN"/>
              </w:rPr>
            </w:pPr>
            <w:ins w:id="1001" w:author="PANAITOPOL Dorin" w:date="2020-11-08T18:13:00Z">
              <w:r>
                <w:rPr>
                  <w:rFonts w:eastAsiaTheme="minorEastAsia"/>
                  <w:b/>
                  <w:bCs/>
                  <w:color w:val="0070C0"/>
                  <w:lang w:val="en-US" w:eastAsia="zh-CN"/>
                </w:rPr>
                <w:t>Issue 1-1, Proposal 2</w:t>
              </w:r>
            </w:ins>
          </w:p>
        </w:tc>
        <w:tc>
          <w:tcPr>
            <w:tcW w:w="2663" w:type="dxa"/>
            <w:tcPrChange w:id="1002" w:author="PANAITOPOL Dorin" w:date="2020-11-08T18:13:00Z">
              <w:tcPr>
                <w:tcW w:w="4140" w:type="dxa"/>
              </w:tcPr>
            </w:tcPrChange>
          </w:tcPr>
          <w:p w14:paraId="4095FF4A" w14:textId="77777777" w:rsidR="00EA5EEE" w:rsidRDefault="00EA5EEE" w:rsidP="00EA5EEE">
            <w:pPr>
              <w:spacing w:after="120"/>
              <w:rPr>
                <w:ins w:id="1003" w:author="PANAITOPOL Dorin" w:date="2020-11-08T18:13:00Z"/>
                <w:rFonts w:eastAsiaTheme="minorEastAsia"/>
                <w:b/>
                <w:bCs/>
                <w:color w:val="0070C0"/>
                <w:lang w:val="en-US" w:eastAsia="zh-CN"/>
              </w:rPr>
            </w:pPr>
            <w:ins w:id="1004"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1005" w:author="PANAITOPOL Dorin" w:date="2020-11-08T18:12:00Z"/>
                <w:rFonts w:eastAsiaTheme="minorEastAsia"/>
                <w:b/>
                <w:bCs/>
                <w:color w:val="0070C0"/>
                <w:lang w:val="en-US" w:eastAsia="zh-CN"/>
              </w:rPr>
            </w:pPr>
            <w:ins w:id="1006" w:author="PANAITOPOL Dorin" w:date="2020-11-08T18:13:00Z">
              <w:r>
                <w:rPr>
                  <w:rFonts w:eastAsiaTheme="minorEastAsia"/>
                  <w:b/>
                  <w:bCs/>
                  <w:color w:val="0070C0"/>
                  <w:lang w:val="en-US" w:eastAsia="zh-CN"/>
                </w:rPr>
                <w:t>Issue 1-1, Proposal 3</w:t>
              </w:r>
            </w:ins>
          </w:p>
        </w:tc>
      </w:tr>
      <w:tr w:rsidR="00EA5EEE" w14:paraId="0268542A" w14:textId="5E7C53E4" w:rsidTr="00911009">
        <w:trPr>
          <w:ins w:id="1007" w:author="PANAITOPOL Dorin" w:date="2020-11-08T18:05:00Z"/>
        </w:trPr>
        <w:tc>
          <w:tcPr>
            <w:tcW w:w="1138" w:type="dxa"/>
            <w:tcPrChange w:id="1008" w:author="PANAITOPOL Dorin" w:date="2020-11-08T18:13:00Z">
              <w:tcPr>
                <w:tcW w:w="1191" w:type="dxa"/>
              </w:tcPr>
            </w:tcPrChange>
          </w:tcPr>
          <w:p w14:paraId="5C108FDC" w14:textId="1DFA01BF" w:rsidR="00EA5EEE" w:rsidRDefault="00EA5EEE" w:rsidP="0084475A">
            <w:pPr>
              <w:spacing w:after="120"/>
              <w:rPr>
                <w:ins w:id="1009" w:author="PANAITOPOL Dorin" w:date="2020-11-08T18:05:00Z"/>
                <w:rFonts w:eastAsiaTheme="minorEastAsia"/>
                <w:color w:val="0070C0"/>
                <w:lang w:val="en-US" w:eastAsia="zh-CN"/>
              </w:rPr>
            </w:pPr>
            <w:ins w:id="1010" w:author="PANAITOPOL Dorin" w:date="2020-11-08T18:06:00Z">
              <w:r>
                <w:rPr>
                  <w:rFonts w:eastAsiaTheme="minorEastAsia"/>
                  <w:color w:val="0070C0"/>
                  <w:lang w:val="en-US" w:eastAsia="zh-CN"/>
                </w:rPr>
                <w:t>Thales</w:t>
              </w:r>
            </w:ins>
          </w:p>
        </w:tc>
        <w:tc>
          <w:tcPr>
            <w:tcW w:w="2730" w:type="dxa"/>
            <w:tcPrChange w:id="1011" w:author="PANAITOPOL Dorin" w:date="2020-11-08T18:13:00Z">
              <w:tcPr>
                <w:tcW w:w="4526" w:type="dxa"/>
              </w:tcPr>
            </w:tcPrChange>
          </w:tcPr>
          <w:p w14:paraId="49ACB9FF" w14:textId="5649FE33" w:rsidR="00EA5EEE" w:rsidRDefault="00983D53" w:rsidP="0084475A">
            <w:pPr>
              <w:spacing w:after="120"/>
              <w:rPr>
                <w:ins w:id="1012" w:author="PANAITOPOL Dorin" w:date="2020-11-08T18:05:00Z"/>
                <w:rFonts w:eastAsiaTheme="minorEastAsia"/>
                <w:color w:val="0070C0"/>
                <w:lang w:val="en-US" w:eastAsia="zh-CN"/>
              </w:rPr>
            </w:pPr>
            <w:ins w:id="1013" w:author="PANAITOPOL Dorin" w:date="2020-11-09T08:38:00Z">
              <w:r>
                <w:rPr>
                  <w:rFonts w:eastAsiaTheme="minorEastAsia"/>
                  <w:color w:val="0070C0"/>
                  <w:lang w:val="en-US" w:eastAsia="zh-CN"/>
                </w:rPr>
                <w:t>AGREE</w:t>
              </w:r>
            </w:ins>
          </w:p>
        </w:tc>
        <w:tc>
          <w:tcPr>
            <w:tcW w:w="3100" w:type="dxa"/>
            <w:tcPrChange w:id="1014" w:author="PANAITOPOL Dorin" w:date="2020-11-08T18:13:00Z">
              <w:tcPr>
                <w:tcW w:w="4140" w:type="dxa"/>
              </w:tcPr>
            </w:tcPrChange>
          </w:tcPr>
          <w:p w14:paraId="6A850D1C" w14:textId="56E8AE58" w:rsidR="00EA5EEE" w:rsidRDefault="00983D53" w:rsidP="0084475A">
            <w:pPr>
              <w:spacing w:after="120"/>
              <w:rPr>
                <w:ins w:id="1015" w:author="PANAITOPOL Dorin" w:date="2020-11-08T18:12:00Z"/>
                <w:rFonts w:eastAsiaTheme="minorEastAsia"/>
                <w:color w:val="0070C0"/>
                <w:lang w:val="en-US" w:eastAsia="zh-CN"/>
              </w:rPr>
            </w:pPr>
            <w:ins w:id="1016" w:author="PANAITOPOL Dorin" w:date="2020-11-09T08:38:00Z">
              <w:r>
                <w:rPr>
                  <w:rFonts w:eastAsiaTheme="minorEastAsia"/>
                  <w:color w:val="0070C0"/>
                  <w:lang w:val="en-US" w:eastAsia="zh-CN"/>
                </w:rPr>
                <w:t>AGREE</w:t>
              </w:r>
            </w:ins>
          </w:p>
        </w:tc>
        <w:tc>
          <w:tcPr>
            <w:tcW w:w="2663" w:type="dxa"/>
            <w:tcPrChange w:id="1017" w:author="PANAITOPOL Dorin" w:date="2020-11-08T18:13:00Z">
              <w:tcPr>
                <w:tcW w:w="4140" w:type="dxa"/>
              </w:tcPr>
            </w:tcPrChange>
          </w:tcPr>
          <w:p w14:paraId="62AB3E66" w14:textId="69A10D1D" w:rsidR="00EA5EEE" w:rsidRDefault="00983D53" w:rsidP="0084475A">
            <w:pPr>
              <w:spacing w:after="120"/>
              <w:rPr>
                <w:ins w:id="1018" w:author="PANAITOPOL Dorin" w:date="2020-11-08T18:12:00Z"/>
                <w:rFonts w:eastAsiaTheme="minorEastAsia"/>
                <w:color w:val="0070C0"/>
                <w:lang w:val="en-US" w:eastAsia="zh-CN"/>
              </w:rPr>
            </w:pPr>
            <w:ins w:id="1019" w:author="PANAITOPOL Dorin" w:date="2020-11-09T08:38:00Z">
              <w:r>
                <w:rPr>
                  <w:rFonts w:eastAsiaTheme="minorEastAsia"/>
                  <w:color w:val="0070C0"/>
                  <w:lang w:val="en-US" w:eastAsia="zh-CN"/>
                </w:rPr>
                <w:t>AGREE</w:t>
              </w:r>
            </w:ins>
          </w:p>
        </w:tc>
      </w:tr>
      <w:tr w:rsidR="00EA5EEE" w14:paraId="5A7965BA" w14:textId="5E85B076" w:rsidTr="00911009">
        <w:trPr>
          <w:ins w:id="1020" w:author="PANAITOPOL Dorin" w:date="2020-11-08T18:05:00Z"/>
        </w:trPr>
        <w:tc>
          <w:tcPr>
            <w:tcW w:w="1138" w:type="dxa"/>
            <w:tcPrChange w:id="1021" w:author="PANAITOPOL Dorin" w:date="2020-11-08T18:13:00Z">
              <w:tcPr>
                <w:tcW w:w="1191" w:type="dxa"/>
              </w:tcPr>
            </w:tcPrChange>
          </w:tcPr>
          <w:p w14:paraId="777191A4" w14:textId="6AED97E1" w:rsidR="00EA5EEE" w:rsidRDefault="006C6F76" w:rsidP="0084475A">
            <w:pPr>
              <w:spacing w:after="120"/>
              <w:rPr>
                <w:ins w:id="1022" w:author="PANAITOPOL Dorin" w:date="2020-11-08T18:05:00Z"/>
                <w:rFonts w:eastAsiaTheme="minorEastAsia"/>
                <w:color w:val="0070C0"/>
                <w:lang w:val="en-US" w:eastAsia="zh-CN"/>
              </w:rPr>
            </w:pPr>
            <w:ins w:id="1023" w:author="Francesc Boixadera" w:date="2020-11-10T12:00:00Z">
              <w:r>
                <w:rPr>
                  <w:rFonts w:eastAsiaTheme="minorEastAsia"/>
                  <w:color w:val="0070C0"/>
                  <w:lang w:val="en-US" w:eastAsia="zh-CN"/>
                </w:rPr>
                <w:t>MTK</w:t>
              </w:r>
            </w:ins>
          </w:p>
        </w:tc>
        <w:tc>
          <w:tcPr>
            <w:tcW w:w="2730" w:type="dxa"/>
            <w:tcPrChange w:id="1024" w:author="PANAITOPOL Dorin" w:date="2020-11-08T18:13:00Z">
              <w:tcPr>
                <w:tcW w:w="4526" w:type="dxa"/>
              </w:tcPr>
            </w:tcPrChange>
          </w:tcPr>
          <w:p w14:paraId="5AED3E3C" w14:textId="37E88B26" w:rsidR="00EA5EEE" w:rsidRDefault="006C6F76" w:rsidP="0084475A">
            <w:pPr>
              <w:spacing w:after="120"/>
              <w:rPr>
                <w:ins w:id="1025" w:author="PANAITOPOL Dorin" w:date="2020-11-08T18:05:00Z"/>
                <w:rFonts w:eastAsiaTheme="minorEastAsia"/>
                <w:color w:val="0070C0"/>
                <w:lang w:val="en-US" w:eastAsia="zh-CN"/>
              </w:rPr>
            </w:pPr>
            <w:ins w:id="1026" w:author="Francesc Boixadera" w:date="2020-11-10T12:00:00Z">
              <w:r>
                <w:rPr>
                  <w:rFonts w:eastAsiaTheme="minorEastAsia"/>
                  <w:color w:val="0070C0"/>
                  <w:lang w:val="en-US" w:eastAsia="zh-CN"/>
                </w:rPr>
                <w:t>AGRE WITH CHANGES</w:t>
              </w:r>
            </w:ins>
          </w:p>
        </w:tc>
        <w:tc>
          <w:tcPr>
            <w:tcW w:w="3100" w:type="dxa"/>
            <w:tcPrChange w:id="1027" w:author="PANAITOPOL Dorin" w:date="2020-11-08T18:13:00Z">
              <w:tcPr>
                <w:tcW w:w="4140" w:type="dxa"/>
              </w:tcPr>
            </w:tcPrChange>
          </w:tcPr>
          <w:p w14:paraId="0D695877" w14:textId="6F2F06BF" w:rsidR="00EA5EEE" w:rsidRDefault="006C6F76" w:rsidP="0084475A">
            <w:pPr>
              <w:spacing w:after="120"/>
              <w:rPr>
                <w:ins w:id="1028" w:author="PANAITOPOL Dorin" w:date="2020-11-08T18:12:00Z"/>
                <w:rFonts w:eastAsiaTheme="minorEastAsia"/>
                <w:color w:val="0070C0"/>
                <w:lang w:val="en-US" w:eastAsia="zh-CN"/>
              </w:rPr>
            </w:pPr>
            <w:ins w:id="1029" w:author="Francesc Boixadera" w:date="2020-11-10T12:01:00Z">
              <w:r>
                <w:rPr>
                  <w:rFonts w:eastAsiaTheme="minorEastAsia"/>
                  <w:color w:val="0070C0"/>
                  <w:lang w:val="en-US" w:eastAsia="zh-CN"/>
                </w:rPr>
                <w:t>AGREE</w:t>
              </w:r>
            </w:ins>
          </w:p>
        </w:tc>
        <w:tc>
          <w:tcPr>
            <w:tcW w:w="2663" w:type="dxa"/>
            <w:tcPrChange w:id="1030" w:author="PANAITOPOL Dorin" w:date="2020-11-08T18:13:00Z">
              <w:tcPr>
                <w:tcW w:w="4140" w:type="dxa"/>
              </w:tcPr>
            </w:tcPrChange>
          </w:tcPr>
          <w:p w14:paraId="49CF7DCD" w14:textId="7A22B456" w:rsidR="00EA5EEE" w:rsidRDefault="006C6F76" w:rsidP="0084475A">
            <w:pPr>
              <w:spacing w:after="120"/>
              <w:rPr>
                <w:ins w:id="1031" w:author="PANAITOPOL Dorin" w:date="2020-11-08T18:12:00Z"/>
                <w:rFonts w:eastAsiaTheme="minorEastAsia"/>
                <w:color w:val="0070C0"/>
                <w:lang w:val="en-US" w:eastAsia="zh-CN"/>
              </w:rPr>
            </w:pPr>
            <w:ins w:id="1032" w:author="Francesc Boixadera" w:date="2020-11-10T12:01:00Z">
              <w:r>
                <w:rPr>
                  <w:rFonts w:eastAsiaTheme="minorEastAsia"/>
                  <w:color w:val="0070C0"/>
                  <w:lang w:val="en-US" w:eastAsia="zh-CN"/>
                </w:rPr>
                <w:t>AGREE</w:t>
              </w:r>
            </w:ins>
          </w:p>
        </w:tc>
      </w:tr>
      <w:tr w:rsidR="00911009" w14:paraId="6BD4117E" w14:textId="381A00A2" w:rsidTr="00911009">
        <w:trPr>
          <w:ins w:id="1033" w:author="PANAITOPOL Dorin" w:date="2020-11-08T18:05:00Z"/>
        </w:trPr>
        <w:tc>
          <w:tcPr>
            <w:tcW w:w="1138" w:type="dxa"/>
            <w:tcPrChange w:id="1034" w:author="PANAITOPOL Dorin" w:date="2020-11-08T18:13:00Z">
              <w:tcPr>
                <w:tcW w:w="1191" w:type="dxa"/>
              </w:tcPr>
            </w:tcPrChange>
          </w:tcPr>
          <w:p w14:paraId="7E4079EA" w14:textId="1FD12EB6" w:rsidR="00911009" w:rsidRDefault="00911009" w:rsidP="00911009">
            <w:pPr>
              <w:spacing w:after="120"/>
              <w:rPr>
                <w:ins w:id="1035" w:author="PANAITOPOL Dorin" w:date="2020-11-08T18:05:00Z"/>
                <w:rFonts w:eastAsiaTheme="minorEastAsia"/>
                <w:color w:val="0070C0"/>
                <w:lang w:val="en-US" w:eastAsia="zh-CN"/>
              </w:rPr>
            </w:pPr>
            <w:ins w:id="1036" w:author="Ouchi Mikihiro (大内 幹博)" w:date="2020-11-10T22:32:00Z">
              <w:r>
                <w:rPr>
                  <w:rFonts w:hint="eastAsia"/>
                  <w:color w:val="0070C0"/>
                  <w:lang w:val="en-US" w:eastAsia="ja-JP"/>
                </w:rPr>
                <w:t>P</w:t>
              </w:r>
              <w:r>
                <w:rPr>
                  <w:color w:val="0070C0"/>
                  <w:lang w:val="en-US" w:eastAsia="ja-JP"/>
                </w:rPr>
                <w:t>anasonic</w:t>
              </w:r>
            </w:ins>
          </w:p>
        </w:tc>
        <w:tc>
          <w:tcPr>
            <w:tcW w:w="2730" w:type="dxa"/>
            <w:tcPrChange w:id="1037" w:author="PANAITOPOL Dorin" w:date="2020-11-08T18:13:00Z">
              <w:tcPr>
                <w:tcW w:w="4526" w:type="dxa"/>
              </w:tcPr>
            </w:tcPrChange>
          </w:tcPr>
          <w:p w14:paraId="213E3DC2" w14:textId="36F9CD44" w:rsidR="00911009" w:rsidRDefault="00911009" w:rsidP="00911009">
            <w:pPr>
              <w:spacing w:after="120"/>
              <w:rPr>
                <w:ins w:id="1038" w:author="PANAITOPOL Dorin" w:date="2020-11-08T18:05:00Z"/>
                <w:rFonts w:eastAsiaTheme="minorEastAsia"/>
                <w:color w:val="0070C0"/>
                <w:lang w:val="en-US" w:eastAsia="zh-CN"/>
              </w:rPr>
            </w:pPr>
            <w:ins w:id="1039" w:author="Ouchi Mikihiro (大内 幹博)" w:date="2020-11-10T22:32:00Z">
              <w:r>
                <w:rPr>
                  <w:rFonts w:eastAsiaTheme="minorEastAsia"/>
                  <w:color w:val="0070C0"/>
                  <w:lang w:val="en-US" w:eastAsia="zh-CN"/>
                </w:rPr>
                <w:t>AGREE</w:t>
              </w:r>
            </w:ins>
          </w:p>
        </w:tc>
        <w:tc>
          <w:tcPr>
            <w:tcW w:w="3100" w:type="dxa"/>
            <w:tcPrChange w:id="1040" w:author="PANAITOPOL Dorin" w:date="2020-11-08T18:13:00Z">
              <w:tcPr>
                <w:tcW w:w="4140" w:type="dxa"/>
              </w:tcPr>
            </w:tcPrChange>
          </w:tcPr>
          <w:p w14:paraId="7384ECC4" w14:textId="284478AE" w:rsidR="00911009" w:rsidRDefault="00911009" w:rsidP="00911009">
            <w:pPr>
              <w:spacing w:after="120"/>
              <w:rPr>
                <w:ins w:id="1041" w:author="PANAITOPOL Dorin" w:date="2020-11-08T18:12:00Z"/>
                <w:rFonts w:eastAsiaTheme="minorEastAsia"/>
                <w:color w:val="0070C0"/>
                <w:lang w:val="en-US" w:eastAsia="zh-CN"/>
              </w:rPr>
            </w:pPr>
            <w:ins w:id="1042" w:author="Ouchi Mikihiro (大内 幹博)" w:date="2020-11-10T22:32:00Z">
              <w:r>
                <w:rPr>
                  <w:rFonts w:eastAsiaTheme="minorEastAsia"/>
                  <w:color w:val="0070C0"/>
                  <w:lang w:val="en-US" w:eastAsia="zh-CN"/>
                </w:rPr>
                <w:t>AGREE</w:t>
              </w:r>
            </w:ins>
          </w:p>
        </w:tc>
        <w:tc>
          <w:tcPr>
            <w:tcW w:w="2663" w:type="dxa"/>
            <w:tcPrChange w:id="1043" w:author="PANAITOPOL Dorin" w:date="2020-11-08T18:13:00Z">
              <w:tcPr>
                <w:tcW w:w="4140" w:type="dxa"/>
              </w:tcPr>
            </w:tcPrChange>
          </w:tcPr>
          <w:p w14:paraId="5897148D" w14:textId="65D66FEB" w:rsidR="00911009" w:rsidRDefault="00911009" w:rsidP="00911009">
            <w:pPr>
              <w:spacing w:after="120"/>
              <w:rPr>
                <w:ins w:id="1044" w:author="PANAITOPOL Dorin" w:date="2020-11-08T18:12:00Z"/>
                <w:rFonts w:eastAsiaTheme="minorEastAsia"/>
                <w:color w:val="0070C0"/>
                <w:lang w:val="en-US" w:eastAsia="zh-CN"/>
              </w:rPr>
            </w:pPr>
            <w:ins w:id="1045" w:author="Ouchi Mikihiro (大内 幹博)" w:date="2020-11-10T22:32:00Z">
              <w:r>
                <w:rPr>
                  <w:rFonts w:eastAsiaTheme="minorEastAsia"/>
                  <w:color w:val="0070C0"/>
                  <w:lang w:val="en-US" w:eastAsia="zh-CN"/>
                </w:rPr>
                <w:t>AGREE</w:t>
              </w:r>
            </w:ins>
          </w:p>
        </w:tc>
      </w:tr>
      <w:tr w:rsidR="005C56D1" w14:paraId="578AD3B6" w14:textId="36FC4CED" w:rsidTr="00911009">
        <w:trPr>
          <w:ins w:id="1046" w:author="PANAITOPOL Dorin" w:date="2020-11-08T18:05:00Z"/>
        </w:trPr>
        <w:tc>
          <w:tcPr>
            <w:tcW w:w="1138" w:type="dxa"/>
            <w:tcPrChange w:id="1047" w:author="PANAITOPOL Dorin" w:date="2020-11-08T18:13:00Z">
              <w:tcPr>
                <w:tcW w:w="1191" w:type="dxa"/>
              </w:tcPr>
            </w:tcPrChange>
          </w:tcPr>
          <w:p w14:paraId="41AFFCB2" w14:textId="09539645" w:rsidR="005C56D1" w:rsidRDefault="005C56D1" w:rsidP="005C56D1">
            <w:pPr>
              <w:spacing w:after="120"/>
              <w:rPr>
                <w:ins w:id="1048" w:author="PANAITOPOL Dorin" w:date="2020-11-08T18:05:00Z"/>
                <w:rFonts w:eastAsiaTheme="minorEastAsia"/>
                <w:color w:val="0070C0"/>
                <w:lang w:val="en-US" w:eastAsia="zh-CN"/>
              </w:rPr>
            </w:pPr>
            <w:ins w:id="1049" w:author="D. Everaere" w:date="2020-11-10T15:39:00Z">
              <w:r>
                <w:rPr>
                  <w:rFonts w:eastAsiaTheme="minorEastAsia"/>
                  <w:color w:val="0070C0"/>
                  <w:lang w:val="en-US" w:eastAsia="zh-CN"/>
                </w:rPr>
                <w:t>Ericsson</w:t>
              </w:r>
            </w:ins>
          </w:p>
        </w:tc>
        <w:tc>
          <w:tcPr>
            <w:tcW w:w="2730" w:type="dxa"/>
            <w:tcPrChange w:id="1050" w:author="PANAITOPOL Dorin" w:date="2020-11-08T18:13:00Z">
              <w:tcPr>
                <w:tcW w:w="4526" w:type="dxa"/>
              </w:tcPr>
            </w:tcPrChange>
          </w:tcPr>
          <w:p w14:paraId="177DFE20" w14:textId="66B89521" w:rsidR="005C56D1" w:rsidRDefault="005C56D1" w:rsidP="005C56D1">
            <w:pPr>
              <w:spacing w:after="120"/>
              <w:rPr>
                <w:ins w:id="1051" w:author="PANAITOPOL Dorin" w:date="2020-11-08T18:05:00Z"/>
                <w:rFonts w:eastAsiaTheme="minorEastAsia"/>
                <w:color w:val="0070C0"/>
                <w:lang w:val="en-US" w:eastAsia="zh-CN"/>
              </w:rPr>
            </w:pPr>
            <w:ins w:id="1052" w:author="D. Everaere" w:date="2020-11-10T15:39:00Z">
              <w:r>
                <w:rPr>
                  <w:rFonts w:eastAsiaTheme="minorEastAsia"/>
                  <w:color w:val="0070C0"/>
                  <w:lang w:val="en-US" w:eastAsia="zh-CN"/>
                </w:rPr>
                <w:t>agree</w:t>
              </w:r>
            </w:ins>
          </w:p>
        </w:tc>
        <w:tc>
          <w:tcPr>
            <w:tcW w:w="3100" w:type="dxa"/>
            <w:tcPrChange w:id="1053" w:author="PANAITOPOL Dorin" w:date="2020-11-08T18:13:00Z">
              <w:tcPr>
                <w:tcW w:w="4140" w:type="dxa"/>
              </w:tcPr>
            </w:tcPrChange>
          </w:tcPr>
          <w:p w14:paraId="2DE66E83" w14:textId="523DF871" w:rsidR="005C56D1" w:rsidRDefault="005C56D1" w:rsidP="005C56D1">
            <w:pPr>
              <w:spacing w:after="120"/>
              <w:rPr>
                <w:ins w:id="1054" w:author="PANAITOPOL Dorin" w:date="2020-11-08T18:12:00Z"/>
                <w:rFonts w:eastAsiaTheme="minorEastAsia"/>
                <w:color w:val="0070C0"/>
                <w:lang w:val="en-US" w:eastAsia="zh-CN"/>
              </w:rPr>
            </w:pPr>
            <w:ins w:id="1055" w:author="D. Everaere" w:date="2020-11-10T15:39:00Z">
              <w:r>
                <w:rPr>
                  <w:rFonts w:eastAsiaTheme="minorEastAsia"/>
                  <w:color w:val="0070C0"/>
                  <w:lang w:val="en-US" w:eastAsia="zh-CN"/>
                </w:rPr>
                <w:t>agree</w:t>
              </w:r>
            </w:ins>
          </w:p>
        </w:tc>
        <w:tc>
          <w:tcPr>
            <w:tcW w:w="2663" w:type="dxa"/>
            <w:tcPrChange w:id="1056" w:author="PANAITOPOL Dorin" w:date="2020-11-08T18:13:00Z">
              <w:tcPr>
                <w:tcW w:w="4140" w:type="dxa"/>
              </w:tcPr>
            </w:tcPrChange>
          </w:tcPr>
          <w:p w14:paraId="081FE290" w14:textId="2E70DEA5" w:rsidR="005C56D1" w:rsidRDefault="005C56D1" w:rsidP="005C56D1">
            <w:pPr>
              <w:spacing w:after="120"/>
              <w:rPr>
                <w:ins w:id="1057" w:author="PANAITOPOL Dorin" w:date="2020-11-08T18:12:00Z"/>
                <w:rFonts w:eastAsiaTheme="minorEastAsia"/>
                <w:color w:val="0070C0"/>
                <w:lang w:val="en-US" w:eastAsia="zh-CN"/>
              </w:rPr>
            </w:pPr>
            <w:ins w:id="1058" w:author="D. Everaere" w:date="2020-11-10T15:39:00Z">
              <w:r>
                <w:rPr>
                  <w:rFonts w:eastAsiaTheme="minorEastAsia"/>
                  <w:color w:val="0070C0"/>
                  <w:lang w:val="en-US" w:eastAsia="zh-CN"/>
                </w:rPr>
                <w:t>agree</w:t>
              </w:r>
            </w:ins>
          </w:p>
        </w:tc>
      </w:tr>
      <w:tr w:rsidR="00903432" w14:paraId="256E7CA6" w14:textId="4A436635" w:rsidTr="00911009">
        <w:trPr>
          <w:ins w:id="1059" w:author="PANAITOPOL Dorin" w:date="2020-11-08T18:05:00Z"/>
        </w:trPr>
        <w:tc>
          <w:tcPr>
            <w:tcW w:w="1138" w:type="dxa"/>
            <w:tcPrChange w:id="1060" w:author="PANAITOPOL Dorin" w:date="2020-11-08T18:13:00Z">
              <w:tcPr>
                <w:tcW w:w="1191" w:type="dxa"/>
              </w:tcPr>
            </w:tcPrChange>
          </w:tcPr>
          <w:p w14:paraId="03E8CEE7" w14:textId="56191519" w:rsidR="00903432" w:rsidRDefault="00903432" w:rsidP="00903432">
            <w:pPr>
              <w:spacing w:after="120"/>
              <w:rPr>
                <w:ins w:id="1061" w:author="PANAITOPOL Dorin" w:date="2020-11-08T18:05:00Z"/>
                <w:rFonts w:eastAsiaTheme="minorEastAsia"/>
                <w:color w:val="0070C0"/>
                <w:lang w:val="en-US" w:eastAsia="zh-CN"/>
              </w:rPr>
            </w:pPr>
            <w:ins w:id="1062" w:author="PANAITOPOL Dorin" w:date="2020-11-08T18:05:00Z">
              <w:r>
                <w:rPr>
                  <w:rStyle w:val="eop"/>
                  <w:color w:val="E3008C"/>
                </w:rPr>
                <w:t> </w:t>
              </w:r>
            </w:ins>
            <w:ins w:id="1063" w:author="Huawei" w:date="2020-11-10T23:02:00Z">
              <w:r>
                <w:rPr>
                  <w:rStyle w:val="eop"/>
                  <w:color w:val="E3008C"/>
                </w:rPr>
                <w:t>Huawei</w:t>
              </w:r>
            </w:ins>
          </w:p>
        </w:tc>
        <w:tc>
          <w:tcPr>
            <w:tcW w:w="2730" w:type="dxa"/>
            <w:tcPrChange w:id="1064" w:author="PANAITOPOL Dorin" w:date="2020-11-08T18:13:00Z">
              <w:tcPr>
                <w:tcW w:w="4526" w:type="dxa"/>
              </w:tcPr>
            </w:tcPrChange>
          </w:tcPr>
          <w:p w14:paraId="155628F8" w14:textId="0C2EC7B4" w:rsidR="00903432" w:rsidRDefault="00903432" w:rsidP="00903432">
            <w:pPr>
              <w:spacing w:after="120"/>
              <w:rPr>
                <w:ins w:id="1065" w:author="PANAITOPOL Dorin" w:date="2020-11-08T18:05:00Z"/>
                <w:rFonts w:eastAsiaTheme="minorEastAsia"/>
                <w:color w:val="0070C0"/>
                <w:lang w:val="en-US" w:eastAsia="zh-CN"/>
              </w:rPr>
            </w:pPr>
            <w:ins w:id="1066" w:author="Huawei" w:date="2020-11-10T23:02:00Z">
              <w:r>
                <w:rPr>
                  <w:rFonts w:eastAsiaTheme="minorEastAsia"/>
                  <w:color w:val="0070C0"/>
                  <w:lang w:val="en-US" w:eastAsia="zh-CN"/>
                </w:rPr>
                <w:t>agree</w:t>
              </w:r>
            </w:ins>
          </w:p>
        </w:tc>
        <w:tc>
          <w:tcPr>
            <w:tcW w:w="3100" w:type="dxa"/>
            <w:tcPrChange w:id="1067" w:author="PANAITOPOL Dorin" w:date="2020-11-08T18:13:00Z">
              <w:tcPr>
                <w:tcW w:w="4140" w:type="dxa"/>
              </w:tcPr>
            </w:tcPrChange>
          </w:tcPr>
          <w:p w14:paraId="007CDB19" w14:textId="79B007E6" w:rsidR="00903432" w:rsidRDefault="00903432" w:rsidP="00903432">
            <w:pPr>
              <w:spacing w:after="120"/>
              <w:rPr>
                <w:ins w:id="1068" w:author="PANAITOPOL Dorin" w:date="2020-11-08T18:12:00Z"/>
                <w:rFonts w:eastAsiaTheme="minorEastAsia"/>
                <w:color w:val="0070C0"/>
                <w:lang w:val="en-US" w:eastAsia="zh-CN"/>
              </w:rPr>
            </w:pPr>
            <w:ins w:id="1069" w:author="Huawei" w:date="2020-11-10T23:02:00Z">
              <w:r>
                <w:rPr>
                  <w:rFonts w:eastAsiaTheme="minorEastAsia"/>
                  <w:color w:val="0070C0"/>
                  <w:lang w:val="en-US" w:eastAsia="zh-CN"/>
                </w:rPr>
                <w:t>agree</w:t>
              </w:r>
            </w:ins>
          </w:p>
        </w:tc>
        <w:tc>
          <w:tcPr>
            <w:tcW w:w="2663" w:type="dxa"/>
            <w:tcPrChange w:id="1070" w:author="PANAITOPOL Dorin" w:date="2020-11-08T18:13:00Z">
              <w:tcPr>
                <w:tcW w:w="4140" w:type="dxa"/>
              </w:tcPr>
            </w:tcPrChange>
          </w:tcPr>
          <w:p w14:paraId="16B4EC6D" w14:textId="712BF5A4" w:rsidR="00903432" w:rsidRDefault="00903432" w:rsidP="00903432">
            <w:pPr>
              <w:spacing w:after="120"/>
              <w:rPr>
                <w:ins w:id="1071" w:author="PANAITOPOL Dorin" w:date="2020-11-08T18:12:00Z"/>
                <w:rFonts w:eastAsiaTheme="minorEastAsia"/>
                <w:color w:val="0070C0"/>
                <w:lang w:val="en-US" w:eastAsia="zh-CN"/>
              </w:rPr>
            </w:pPr>
            <w:ins w:id="1072" w:author="Huawei" w:date="2020-11-10T23:02:00Z">
              <w:r>
                <w:rPr>
                  <w:rFonts w:eastAsiaTheme="minorEastAsia"/>
                  <w:color w:val="0070C0"/>
                  <w:lang w:val="en-US" w:eastAsia="zh-CN"/>
                </w:rPr>
                <w:t>agree</w:t>
              </w:r>
            </w:ins>
          </w:p>
        </w:tc>
      </w:tr>
      <w:tr w:rsidR="00FE16EF" w14:paraId="57D5C5E7" w14:textId="35DEDE07" w:rsidTr="00911009">
        <w:trPr>
          <w:ins w:id="1073" w:author="PANAITOPOL Dorin" w:date="2020-11-08T18:05:00Z"/>
        </w:trPr>
        <w:tc>
          <w:tcPr>
            <w:tcW w:w="1138" w:type="dxa"/>
            <w:tcPrChange w:id="1074" w:author="PANAITOPOL Dorin" w:date="2020-11-08T18:13:00Z">
              <w:tcPr>
                <w:tcW w:w="1191" w:type="dxa"/>
              </w:tcPr>
            </w:tcPrChange>
          </w:tcPr>
          <w:p w14:paraId="1AB0BBE2" w14:textId="682977D8" w:rsidR="00FE16EF" w:rsidRDefault="00FE16EF" w:rsidP="00FE16EF">
            <w:pPr>
              <w:spacing w:after="120"/>
              <w:rPr>
                <w:ins w:id="1075" w:author="PANAITOPOL Dorin" w:date="2020-11-08T18:05:00Z"/>
                <w:rFonts w:eastAsiaTheme="minorEastAsia"/>
                <w:color w:val="0070C0"/>
                <w:lang w:val="en-US" w:eastAsia="zh-CN"/>
              </w:rPr>
            </w:pPr>
            <w:ins w:id="1076" w:author="Qualcomm" w:date="2020-11-11T01:16:00Z">
              <w:r>
                <w:rPr>
                  <w:rFonts w:eastAsiaTheme="minorEastAsia"/>
                  <w:color w:val="0070C0"/>
                  <w:lang w:val="en-US" w:eastAsia="zh-CN"/>
                </w:rPr>
                <w:t>Qualcomm</w:t>
              </w:r>
            </w:ins>
          </w:p>
        </w:tc>
        <w:tc>
          <w:tcPr>
            <w:tcW w:w="2730" w:type="dxa"/>
            <w:tcPrChange w:id="1077" w:author="PANAITOPOL Dorin" w:date="2020-11-08T18:13:00Z">
              <w:tcPr>
                <w:tcW w:w="4526" w:type="dxa"/>
              </w:tcPr>
            </w:tcPrChange>
          </w:tcPr>
          <w:p w14:paraId="09247CD6" w14:textId="19E776FB" w:rsidR="00FE16EF" w:rsidRDefault="00FE16EF" w:rsidP="00FE16EF">
            <w:pPr>
              <w:spacing w:after="120"/>
              <w:rPr>
                <w:ins w:id="1078" w:author="PANAITOPOL Dorin" w:date="2020-11-08T18:05:00Z"/>
                <w:rFonts w:eastAsiaTheme="minorEastAsia"/>
                <w:color w:val="0070C0"/>
                <w:lang w:val="en-US" w:eastAsia="zh-CN"/>
              </w:rPr>
            </w:pPr>
            <w:ins w:id="1079" w:author="Qualcomm" w:date="2020-11-11T01:16:00Z">
              <w:r>
                <w:rPr>
                  <w:rFonts w:eastAsiaTheme="minorEastAsia"/>
                  <w:color w:val="0070C0"/>
                  <w:lang w:val="en-US" w:eastAsia="zh-CN"/>
                </w:rPr>
                <w:t>AGREE</w:t>
              </w:r>
            </w:ins>
          </w:p>
        </w:tc>
        <w:tc>
          <w:tcPr>
            <w:tcW w:w="3100" w:type="dxa"/>
            <w:tcPrChange w:id="1080" w:author="PANAITOPOL Dorin" w:date="2020-11-08T18:13:00Z">
              <w:tcPr>
                <w:tcW w:w="4140" w:type="dxa"/>
              </w:tcPr>
            </w:tcPrChange>
          </w:tcPr>
          <w:p w14:paraId="55799FBA" w14:textId="5FCC4908" w:rsidR="00FE16EF" w:rsidRDefault="00FE16EF" w:rsidP="00FE16EF">
            <w:pPr>
              <w:spacing w:after="120"/>
              <w:rPr>
                <w:ins w:id="1081" w:author="PANAITOPOL Dorin" w:date="2020-11-08T18:12:00Z"/>
                <w:rFonts w:eastAsiaTheme="minorEastAsia"/>
                <w:color w:val="0070C0"/>
                <w:lang w:val="en-US" w:eastAsia="zh-CN"/>
              </w:rPr>
            </w:pPr>
            <w:ins w:id="1082" w:author="Qualcomm" w:date="2020-11-11T01:16:00Z">
              <w:r>
                <w:rPr>
                  <w:rFonts w:eastAsiaTheme="minorEastAsia"/>
                  <w:color w:val="0070C0"/>
                  <w:lang w:val="en-US" w:eastAsia="zh-CN"/>
                </w:rPr>
                <w:t>AGREE</w:t>
              </w:r>
            </w:ins>
          </w:p>
        </w:tc>
        <w:tc>
          <w:tcPr>
            <w:tcW w:w="2663" w:type="dxa"/>
            <w:tcPrChange w:id="1083" w:author="PANAITOPOL Dorin" w:date="2020-11-08T18:13:00Z">
              <w:tcPr>
                <w:tcW w:w="4140" w:type="dxa"/>
              </w:tcPr>
            </w:tcPrChange>
          </w:tcPr>
          <w:p w14:paraId="41F87082" w14:textId="3B1AAD8B" w:rsidR="00FE16EF" w:rsidRDefault="00FE16EF" w:rsidP="00FE16EF">
            <w:pPr>
              <w:spacing w:after="120"/>
              <w:rPr>
                <w:ins w:id="1084" w:author="PANAITOPOL Dorin" w:date="2020-11-08T18:12:00Z"/>
                <w:rFonts w:eastAsiaTheme="minorEastAsia"/>
                <w:color w:val="0070C0"/>
                <w:lang w:val="en-US" w:eastAsia="zh-CN"/>
              </w:rPr>
            </w:pPr>
            <w:ins w:id="1085" w:author="Qualcomm" w:date="2020-11-11T01:16:00Z">
              <w:r>
                <w:rPr>
                  <w:rFonts w:eastAsiaTheme="minorEastAsia"/>
                  <w:color w:val="0070C0"/>
                  <w:lang w:val="en-US" w:eastAsia="zh-CN"/>
                </w:rPr>
                <w:t>AGREE</w:t>
              </w:r>
            </w:ins>
          </w:p>
        </w:tc>
      </w:tr>
      <w:tr w:rsidR="000F75E5" w14:paraId="37F2C314" w14:textId="73010D61" w:rsidTr="00911009">
        <w:trPr>
          <w:ins w:id="1086" w:author="PANAITOPOL Dorin" w:date="2020-11-08T18:05:00Z"/>
        </w:trPr>
        <w:tc>
          <w:tcPr>
            <w:tcW w:w="1138" w:type="dxa"/>
            <w:tcPrChange w:id="1087" w:author="PANAITOPOL Dorin" w:date="2020-11-08T18:13:00Z">
              <w:tcPr>
                <w:tcW w:w="1191" w:type="dxa"/>
              </w:tcPr>
            </w:tcPrChange>
          </w:tcPr>
          <w:p w14:paraId="3F16168B" w14:textId="26C577A5" w:rsidR="000F75E5" w:rsidRDefault="000F75E5" w:rsidP="000F75E5">
            <w:pPr>
              <w:spacing w:after="120"/>
              <w:rPr>
                <w:ins w:id="1088" w:author="PANAITOPOL Dorin" w:date="2020-11-08T18:05:00Z"/>
                <w:rFonts w:eastAsiaTheme="minorEastAsia"/>
                <w:color w:val="0070C0"/>
                <w:lang w:val="en-US" w:eastAsia="zh-CN"/>
              </w:rPr>
            </w:pPr>
            <w:ins w:id="1089" w:author="Spectrum Insight Ltd" w:date="2020-11-10T18:25:00Z">
              <w:r>
                <w:rPr>
                  <w:rFonts w:eastAsiaTheme="minorEastAsia"/>
                  <w:color w:val="0070C0"/>
                  <w:lang w:val="en-US" w:eastAsia="zh-CN"/>
                </w:rPr>
                <w:t>Eutelsat</w:t>
              </w:r>
            </w:ins>
          </w:p>
        </w:tc>
        <w:tc>
          <w:tcPr>
            <w:tcW w:w="2730" w:type="dxa"/>
            <w:tcPrChange w:id="1090" w:author="PANAITOPOL Dorin" w:date="2020-11-08T18:13:00Z">
              <w:tcPr>
                <w:tcW w:w="4526" w:type="dxa"/>
              </w:tcPr>
            </w:tcPrChange>
          </w:tcPr>
          <w:p w14:paraId="4D6BB45A" w14:textId="008BBCCD" w:rsidR="000F75E5" w:rsidRDefault="000F75E5" w:rsidP="000F75E5">
            <w:pPr>
              <w:spacing w:after="120"/>
              <w:rPr>
                <w:ins w:id="1091" w:author="PANAITOPOL Dorin" w:date="2020-11-08T18:05:00Z"/>
                <w:rFonts w:eastAsiaTheme="minorEastAsia"/>
                <w:color w:val="0070C0"/>
                <w:lang w:val="en-US" w:eastAsia="zh-CN"/>
              </w:rPr>
            </w:pPr>
            <w:ins w:id="1092" w:author="Spectrum Insight Ltd" w:date="2020-11-10T18:25:00Z">
              <w:r>
                <w:rPr>
                  <w:rFonts w:eastAsiaTheme="minorEastAsia"/>
                  <w:color w:val="0070C0"/>
                  <w:lang w:val="en-US" w:eastAsia="zh-CN"/>
                </w:rPr>
                <w:t>Agree</w:t>
              </w:r>
            </w:ins>
          </w:p>
        </w:tc>
        <w:tc>
          <w:tcPr>
            <w:tcW w:w="3100" w:type="dxa"/>
            <w:tcPrChange w:id="1093" w:author="PANAITOPOL Dorin" w:date="2020-11-08T18:13:00Z">
              <w:tcPr>
                <w:tcW w:w="4140" w:type="dxa"/>
              </w:tcPr>
            </w:tcPrChange>
          </w:tcPr>
          <w:p w14:paraId="0B7842BE" w14:textId="0BD6BF5F" w:rsidR="000F75E5" w:rsidRDefault="000F75E5" w:rsidP="000F75E5">
            <w:pPr>
              <w:spacing w:after="120"/>
              <w:rPr>
                <w:ins w:id="1094" w:author="PANAITOPOL Dorin" w:date="2020-11-08T18:12:00Z"/>
                <w:rFonts w:eastAsiaTheme="minorEastAsia"/>
                <w:color w:val="0070C0"/>
                <w:lang w:val="en-US" w:eastAsia="zh-CN"/>
              </w:rPr>
            </w:pPr>
            <w:ins w:id="1095" w:author="Spectrum Insight Ltd" w:date="2020-11-10T18:25:00Z">
              <w:r>
                <w:rPr>
                  <w:rFonts w:eastAsiaTheme="minorEastAsia"/>
                  <w:color w:val="0070C0"/>
                  <w:lang w:val="en-US" w:eastAsia="zh-CN"/>
                </w:rPr>
                <w:t xml:space="preserve">Partly agree: One </w:t>
              </w:r>
              <w:r w:rsidRPr="00471E3E">
                <w:rPr>
                  <w:rFonts w:eastAsiaTheme="minorEastAsia"/>
                  <w:color w:val="000000" w:themeColor="text1"/>
                  <w:lang w:val="en-US" w:eastAsia="zh-CN"/>
                </w:rPr>
                <w:t xml:space="preserve">appropriate exemplary </w:t>
              </w:r>
              <w:r>
                <w:rPr>
                  <w:rFonts w:eastAsiaTheme="minorEastAsia"/>
                  <w:color w:val="0070C0"/>
                  <w:lang w:val="en-US" w:eastAsia="zh-CN"/>
                </w:rPr>
                <w:t xml:space="preserve">band in FR1 (below 2.7 GHz) should be selected </w:t>
              </w:r>
              <w:r w:rsidRPr="00471E3E">
                <w:rPr>
                  <w:rFonts w:eastAsiaTheme="minorEastAsia"/>
                  <w:color w:val="000000" w:themeColor="text1"/>
                  <w:lang w:val="en-US" w:eastAsia="zh-CN"/>
                </w:rPr>
                <w:t xml:space="preserve">to carry the needed adjacent channel </w:t>
              </w:r>
              <w:r w:rsidRPr="00471E3E">
                <w:rPr>
                  <w:rFonts w:eastAsiaTheme="minorEastAsia"/>
                  <w:color w:val="000000" w:themeColor="text1"/>
                  <w:lang w:val="en-US" w:eastAsia="zh-CN"/>
                </w:rPr>
                <w:lastRenderedPageBreak/>
                <w:t>coexistence studies in order to specify NTN RF requirements</w:t>
              </w:r>
              <w:r>
                <w:rPr>
                  <w:color w:val="000000" w:themeColor="text1"/>
                  <w:lang w:eastAsia="zh-CN"/>
                </w:rPr>
                <w:t xml:space="preserve"> for that band.</w:t>
              </w:r>
            </w:ins>
          </w:p>
        </w:tc>
        <w:tc>
          <w:tcPr>
            <w:tcW w:w="2663" w:type="dxa"/>
            <w:tcPrChange w:id="1096" w:author="PANAITOPOL Dorin" w:date="2020-11-08T18:13:00Z">
              <w:tcPr>
                <w:tcW w:w="4140" w:type="dxa"/>
              </w:tcPr>
            </w:tcPrChange>
          </w:tcPr>
          <w:p w14:paraId="0A6B407F" w14:textId="48784A26" w:rsidR="000F75E5" w:rsidRDefault="000F75E5" w:rsidP="000F75E5">
            <w:pPr>
              <w:spacing w:after="120"/>
              <w:rPr>
                <w:ins w:id="1097" w:author="PANAITOPOL Dorin" w:date="2020-11-08T18:12:00Z"/>
                <w:rFonts w:eastAsiaTheme="minorEastAsia"/>
                <w:color w:val="0070C0"/>
                <w:lang w:val="en-US" w:eastAsia="zh-CN"/>
              </w:rPr>
            </w:pPr>
            <w:ins w:id="1098" w:author="Spectrum Insight Ltd" w:date="2020-11-10T18:25:00Z">
              <w:r>
                <w:rPr>
                  <w:rFonts w:eastAsiaTheme="minorEastAsia"/>
                  <w:color w:val="0070C0"/>
                  <w:lang w:val="en-US" w:eastAsia="zh-CN"/>
                </w:rPr>
                <w:lastRenderedPageBreak/>
                <w:t>See proposal 2 response.</w:t>
              </w:r>
            </w:ins>
          </w:p>
        </w:tc>
      </w:tr>
      <w:tr w:rsidR="000F75E5" w14:paraId="328C9F78" w14:textId="4F95FE29" w:rsidTr="00911009">
        <w:trPr>
          <w:ins w:id="1099" w:author="PANAITOPOL Dorin" w:date="2020-11-08T18:05:00Z"/>
        </w:trPr>
        <w:tc>
          <w:tcPr>
            <w:tcW w:w="1138" w:type="dxa"/>
            <w:tcPrChange w:id="1100" w:author="PANAITOPOL Dorin" w:date="2020-11-08T18:13:00Z">
              <w:tcPr>
                <w:tcW w:w="1191" w:type="dxa"/>
              </w:tcPr>
            </w:tcPrChange>
          </w:tcPr>
          <w:p w14:paraId="77329CB2" w14:textId="77777777" w:rsidR="000F75E5" w:rsidRDefault="000F75E5" w:rsidP="000F75E5">
            <w:pPr>
              <w:spacing w:after="120"/>
              <w:rPr>
                <w:ins w:id="1101" w:author="PANAITOPOL Dorin" w:date="2020-11-08T18:05:00Z"/>
                <w:rFonts w:eastAsiaTheme="minorEastAsia"/>
                <w:color w:val="0070C0"/>
                <w:lang w:val="en-US" w:eastAsia="zh-CN"/>
              </w:rPr>
            </w:pPr>
          </w:p>
        </w:tc>
        <w:tc>
          <w:tcPr>
            <w:tcW w:w="2730" w:type="dxa"/>
            <w:tcPrChange w:id="1102" w:author="PANAITOPOL Dorin" w:date="2020-11-08T18:13:00Z">
              <w:tcPr>
                <w:tcW w:w="4526" w:type="dxa"/>
              </w:tcPr>
            </w:tcPrChange>
          </w:tcPr>
          <w:p w14:paraId="6BB24EF9" w14:textId="77777777" w:rsidR="000F75E5" w:rsidRDefault="000F75E5" w:rsidP="000F75E5">
            <w:pPr>
              <w:spacing w:after="120"/>
              <w:rPr>
                <w:ins w:id="1103" w:author="PANAITOPOL Dorin" w:date="2020-11-08T18:05:00Z"/>
                <w:rFonts w:eastAsiaTheme="minorEastAsia"/>
                <w:color w:val="0070C0"/>
                <w:lang w:val="en-US" w:eastAsia="zh-CN"/>
              </w:rPr>
            </w:pPr>
          </w:p>
        </w:tc>
        <w:tc>
          <w:tcPr>
            <w:tcW w:w="3100" w:type="dxa"/>
            <w:tcPrChange w:id="1104" w:author="PANAITOPOL Dorin" w:date="2020-11-08T18:13:00Z">
              <w:tcPr>
                <w:tcW w:w="4140" w:type="dxa"/>
              </w:tcPr>
            </w:tcPrChange>
          </w:tcPr>
          <w:p w14:paraId="201013AA" w14:textId="77777777" w:rsidR="000F75E5" w:rsidRDefault="000F75E5" w:rsidP="000F75E5">
            <w:pPr>
              <w:spacing w:after="120"/>
              <w:rPr>
                <w:ins w:id="1105" w:author="PANAITOPOL Dorin" w:date="2020-11-08T18:12:00Z"/>
                <w:rFonts w:eastAsiaTheme="minorEastAsia"/>
                <w:color w:val="0070C0"/>
                <w:lang w:val="en-US" w:eastAsia="zh-CN"/>
              </w:rPr>
            </w:pPr>
          </w:p>
        </w:tc>
        <w:tc>
          <w:tcPr>
            <w:tcW w:w="2663" w:type="dxa"/>
            <w:tcPrChange w:id="1106" w:author="PANAITOPOL Dorin" w:date="2020-11-08T18:13:00Z">
              <w:tcPr>
                <w:tcW w:w="4140" w:type="dxa"/>
              </w:tcPr>
            </w:tcPrChange>
          </w:tcPr>
          <w:p w14:paraId="4844434F" w14:textId="77777777" w:rsidR="000F75E5" w:rsidRDefault="000F75E5" w:rsidP="000F75E5">
            <w:pPr>
              <w:spacing w:after="120"/>
              <w:rPr>
                <w:ins w:id="1107" w:author="PANAITOPOL Dorin" w:date="2020-11-08T18:12:00Z"/>
                <w:rFonts w:eastAsiaTheme="minorEastAsia"/>
                <w:color w:val="0070C0"/>
                <w:lang w:val="en-US" w:eastAsia="zh-CN"/>
              </w:rPr>
            </w:pPr>
          </w:p>
        </w:tc>
      </w:tr>
      <w:tr w:rsidR="000F75E5" w14:paraId="3013DB54" w14:textId="7DD7146C" w:rsidTr="00911009">
        <w:trPr>
          <w:ins w:id="1108" w:author="PANAITOPOL Dorin" w:date="2020-11-08T18:05:00Z"/>
        </w:trPr>
        <w:tc>
          <w:tcPr>
            <w:tcW w:w="1138" w:type="dxa"/>
            <w:tcPrChange w:id="1109" w:author="PANAITOPOL Dorin" w:date="2020-11-08T18:13:00Z">
              <w:tcPr>
                <w:tcW w:w="1191" w:type="dxa"/>
              </w:tcPr>
            </w:tcPrChange>
          </w:tcPr>
          <w:p w14:paraId="57CE7F8E" w14:textId="77777777" w:rsidR="000F75E5" w:rsidRDefault="000F75E5" w:rsidP="000F75E5">
            <w:pPr>
              <w:spacing w:after="120"/>
              <w:rPr>
                <w:ins w:id="1110" w:author="PANAITOPOL Dorin" w:date="2020-11-08T18:05:00Z"/>
                <w:rFonts w:eastAsiaTheme="minorEastAsia"/>
                <w:color w:val="0070C0"/>
                <w:lang w:val="en-US" w:eastAsia="zh-CN"/>
              </w:rPr>
            </w:pPr>
          </w:p>
        </w:tc>
        <w:tc>
          <w:tcPr>
            <w:tcW w:w="2730" w:type="dxa"/>
            <w:tcPrChange w:id="1111" w:author="PANAITOPOL Dorin" w:date="2020-11-08T18:13:00Z">
              <w:tcPr>
                <w:tcW w:w="4526" w:type="dxa"/>
              </w:tcPr>
            </w:tcPrChange>
          </w:tcPr>
          <w:p w14:paraId="280056EF" w14:textId="77777777" w:rsidR="000F75E5" w:rsidRDefault="000F75E5" w:rsidP="000F75E5">
            <w:pPr>
              <w:spacing w:after="120"/>
              <w:rPr>
                <w:ins w:id="1112" w:author="PANAITOPOL Dorin" w:date="2020-11-08T18:05:00Z"/>
                <w:rFonts w:eastAsiaTheme="minorEastAsia"/>
                <w:color w:val="0070C0"/>
                <w:lang w:val="en-US" w:eastAsia="zh-CN"/>
              </w:rPr>
            </w:pPr>
          </w:p>
        </w:tc>
        <w:tc>
          <w:tcPr>
            <w:tcW w:w="3100" w:type="dxa"/>
            <w:tcPrChange w:id="1113" w:author="PANAITOPOL Dorin" w:date="2020-11-08T18:13:00Z">
              <w:tcPr>
                <w:tcW w:w="4140" w:type="dxa"/>
              </w:tcPr>
            </w:tcPrChange>
          </w:tcPr>
          <w:p w14:paraId="5A1735AA" w14:textId="77777777" w:rsidR="000F75E5" w:rsidRDefault="000F75E5" w:rsidP="000F75E5">
            <w:pPr>
              <w:spacing w:after="120"/>
              <w:rPr>
                <w:ins w:id="1114" w:author="PANAITOPOL Dorin" w:date="2020-11-08T18:12:00Z"/>
                <w:rFonts w:eastAsiaTheme="minorEastAsia"/>
                <w:color w:val="0070C0"/>
                <w:lang w:val="en-US" w:eastAsia="zh-CN"/>
              </w:rPr>
            </w:pPr>
          </w:p>
        </w:tc>
        <w:tc>
          <w:tcPr>
            <w:tcW w:w="2663" w:type="dxa"/>
            <w:tcPrChange w:id="1115" w:author="PANAITOPOL Dorin" w:date="2020-11-08T18:13:00Z">
              <w:tcPr>
                <w:tcW w:w="4140" w:type="dxa"/>
              </w:tcPr>
            </w:tcPrChange>
          </w:tcPr>
          <w:p w14:paraId="3F377490" w14:textId="77777777" w:rsidR="000F75E5" w:rsidRDefault="000F75E5" w:rsidP="000F75E5">
            <w:pPr>
              <w:spacing w:after="120"/>
              <w:rPr>
                <w:ins w:id="1116" w:author="PANAITOPOL Dorin" w:date="2020-11-08T18:12:00Z"/>
                <w:rFonts w:eastAsiaTheme="minorEastAsia"/>
                <w:color w:val="0070C0"/>
                <w:lang w:val="en-US" w:eastAsia="zh-CN"/>
              </w:rPr>
            </w:pPr>
          </w:p>
        </w:tc>
      </w:tr>
    </w:tbl>
    <w:p w14:paraId="04D1EA74" w14:textId="77777777" w:rsidR="00EA5EEE" w:rsidRDefault="00EA5EEE" w:rsidP="00EA5EEE">
      <w:pPr>
        <w:spacing w:after="120"/>
        <w:ind w:left="1296"/>
        <w:rPr>
          <w:ins w:id="1117" w:author="PANAITOPOL Dorin" w:date="2020-11-08T18:05:00Z"/>
          <w:color w:val="0070C0"/>
          <w:szCs w:val="24"/>
          <w:lang w:eastAsia="zh-CN"/>
        </w:rPr>
      </w:pPr>
    </w:p>
    <w:tbl>
      <w:tblPr>
        <w:tblStyle w:val="TableGrid"/>
        <w:tblW w:w="9889" w:type="dxa"/>
        <w:tblLook w:val="04A0" w:firstRow="1" w:lastRow="0" w:firstColumn="1" w:lastColumn="0" w:noHBand="0" w:noVBand="1"/>
        <w:tblPrChange w:id="1118" w:author="PANAITOPOL Dorin" w:date="2020-11-08T20:03:00Z">
          <w:tblPr>
            <w:tblStyle w:val="TableGrid"/>
            <w:tblW w:w="0" w:type="auto"/>
            <w:tblLook w:val="04A0" w:firstRow="1" w:lastRow="0" w:firstColumn="1" w:lastColumn="0" w:noHBand="0" w:noVBand="1"/>
          </w:tblPr>
        </w:tblPrChange>
      </w:tblPr>
      <w:tblGrid>
        <w:gridCol w:w="1977"/>
        <w:gridCol w:w="1978"/>
        <w:gridCol w:w="1978"/>
        <w:gridCol w:w="1978"/>
        <w:gridCol w:w="1978"/>
        <w:tblGridChange w:id="1119">
          <w:tblGrid>
            <w:gridCol w:w="1096"/>
            <w:gridCol w:w="1882"/>
            <w:gridCol w:w="2078"/>
            <w:gridCol w:w="1851"/>
            <w:gridCol w:w="1475"/>
          </w:tblGrid>
        </w:tblGridChange>
      </w:tblGrid>
      <w:tr w:rsidR="002F475C" w14:paraId="442A4164" w14:textId="75D39A9B" w:rsidTr="002F475C">
        <w:trPr>
          <w:ins w:id="1120" w:author="PANAITOPOL Dorin" w:date="2020-11-08T18:14:00Z"/>
        </w:trPr>
        <w:tc>
          <w:tcPr>
            <w:tcW w:w="1977" w:type="dxa"/>
            <w:tcPrChange w:id="1121" w:author="PANAITOPOL Dorin" w:date="2020-11-08T20:03:00Z">
              <w:tcPr>
                <w:tcW w:w="1096" w:type="dxa"/>
              </w:tcPr>
            </w:tcPrChange>
          </w:tcPr>
          <w:p w14:paraId="48BBA835" w14:textId="77777777" w:rsidR="002F475C" w:rsidRDefault="002F475C" w:rsidP="0084475A">
            <w:pPr>
              <w:spacing w:after="120"/>
              <w:rPr>
                <w:ins w:id="1122" w:author="PANAITOPOL Dorin" w:date="2020-11-08T18:14:00Z"/>
                <w:rFonts w:eastAsiaTheme="minorEastAsia"/>
                <w:b/>
                <w:bCs/>
                <w:color w:val="0070C0"/>
                <w:lang w:val="en-US" w:eastAsia="zh-CN"/>
              </w:rPr>
            </w:pPr>
            <w:ins w:id="1123" w:author="PANAITOPOL Dorin" w:date="2020-11-08T18:14:00Z">
              <w:r>
                <w:rPr>
                  <w:rFonts w:eastAsiaTheme="minorEastAsia"/>
                  <w:b/>
                  <w:bCs/>
                  <w:color w:val="0070C0"/>
                  <w:lang w:val="en-US" w:eastAsia="zh-CN"/>
                </w:rPr>
                <w:t>Company</w:t>
              </w:r>
            </w:ins>
          </w:p>
        </w:tc>
        <w:tc>
          <w:tcPr>
            <w:tcW w:w="1978" w:type="dxa"/>
            <w:tcPrChange w:id="1124" w:author="PANAITOPOL Dorin" w:date="2020-11-08T20:03:00Z">
              <w:tcPr>
                <w:tcW w:w="1882" w:type="dxa"/>
              </w:tcPr>
            </w:tcPrChange>
          </w:tcPr>
          <w:p w14:paraId="6230E094" w14:textId="77777777" w:rsidR="002F475C" w:rsidRDefault="002F475C" w:rsidP="0084475A">
            <w:pPr>
              <w:spacing w:after="120"/>
              <w:rPr>
                <w:ins w:id="1125" w:author="PANAITOPOL Dorin" w:date="2020-11-08T18:14:00Z"/>
                <w:rFonts w:eastAsiaTheme="minorEastAsia"/>
                <w:b/>
                <w:bCs/>
                <w:color w:val="0070C0"/>
                <w:lang w:val="en-US" w:eastAsia="zh-CN"/>
              </w:rPr>
            </w:pPr>
            <w:ins w:id="1126"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27" w:author="PANAITOPOL Dorin" w:date="2020-11-08T18:14:00Z"/>
                <w:rFonts w:eastAsiaTheme="minorEastAsia"/>
                <w:b/>
                <w:bCs/>
                <w:color w:val="0070C0"/>
                <w:lang w:val="en-US" w:eastAsia="zh-CN"/>
              </w:rPr>
            </w:pPr>
            <w:ins w:id="1128" w:author="PANAITOPOL Dorin" w:date="2020-11-08T18:14:00Z">
              <w:r>
                <w:rPr>
                  <w:rFonts w:eastAsiaTheme="minorEastAsia"/>
                  <w:b/>
                  <w:bCs/>
                  <w:color w:val="0070C0"/>
                  <w:lang w:val="en-US" w:eastAsia="zh-CN"/>
                </w:rPr>
                <w:t xml:space="preserve">Issue 1-2, Proposal 1 </w:t>
              </w:r>
            </w:ins>
          </w:p>
        </w:tc>
        <w:tc>
          <w:tcPr>
            <w:tcW w:w="1978" w:type="dxa"/>
            <w:tcPrChange w:id="1129" w:author="PANAITOPOL Dorin" w:date="2020-11-08T20:03:00Z">
              <w:tcPr>
                <w:tcW w:w="2078" w:type="dxa"/>
              </w:tcPr>
            </w:tcPrChange>
          </w:tcPr>
          <w:p w14:paraId="7A6D7709" w14:textId="77777777" w:rsidR="002F475C" w:rsidRDefault="002F475C" w:rsidP="0084475A">
            <w:pPr>
              <w:spacing w:after="120"/>
              <w:rPr>
                <w:ins w:id="1130" w:author="PANAITOPOL Dorin" w:date="2020-11-08T18:14:00Z"/>
                <w:rFonts w:eastAsiaTheme="minorEastAsia"/>
                <w:b/>
                <w:bCs/>
                <w:color w:val="0070C0"/>
                <w:lang w:val="en-US" w:eastAsia="zh-CN"/>
              </w:rPr>
            </w:pPr>
            <w:ins w:id="1131"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32" w:author="PANAITOPOL Dorin" w:date="2020-11-08T18:14:00Z"/>
                <w:rFonts w:eastAsiaTheme="minorEastAsia"/>
                <w:b/>
                <w:bCs/>
                <w:color w:val="0070C0"/>
                <w:lang w:val="en-US" w:eastAsia="zh-CN"/>
              </w:rPr>
            </w:pPr>
            <w:ins w:id="1133" w:author="PANAITOPOL Dorin" w:date="2020-11-08T18:14:00Z">
              <w:r>
                <w:rPr>
                  <w:rFonts w:eastAsiaTheme="minorEastAsia"/>
                  <w:b/>
                  <w:bCs/>
                  <w:color w:val="0070C0"/>
                  <w:lang w:val="en-US" w:eastAsia="zh-CN"/>
                </w:rPr>
                <w:t>Issue 1-2, Proposal 2</w:t>
              </w:r>
            </w:ins>
          </w:p>
        </w:tc>
        <w:tc>
          <w:tcPr>
            <w:tcW w:w="1978" w:type="dxa"/>
            <w:tcPrChange w:id="1134" w:author="PANAITOPOL Dorin" w:date="2020-11-08T20:03:00Z">
              <w:tcPr>
                <w:tcW w:w="1851" w:type="dxa"/>
              </w:tcPr>
            </w:tcPrChange>
          </w:tcPr>
          <w:p w14:paraId="4736BBB6" w14:textId="77777777" w:rsidR="002F475C" w:rsidRDefault="002F475C" w:rsidP="0084475A">
            <w:pPr>
              <w:spacing w:after="120"/>
              <w:rPr>
                <w:ins w:id="1135" w:author="PANAITOPOL Dorin" w:date="2020-11-08T18:14:00Z"/>
                <w:rFonts w:eastAsiaTheme="minorEastAsia"/>
                <w:b/>
                <w:bCs/>
                <w:color w:val="0070C0"/>
                <w:lang w:val="en-US" w:eastAsia="zh-CN"/>
              </w:rPr>
            </w:pPr>
            <w:ins w:id="1136"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37" w:author="PANAITOPOL Dorin" w:date="2020-11-08T18:14:00Z"/>
                <w:rFonts w:eastAsiaTheme="minorEastAsia"/>
                <w:b/>
                <w:bCs/>
                <w:color w:val="0070C0"/>
                <w:lang w:val="en-US" w:eastAsia="zh-CN"/>
              </w:rPr>
            </w:pPr>
            <w:ins w:id="1138" w:author="PANAITOPOL Dorin" w:date="2020-11-08T18:14:00Z">
              <w:r>
                <w:rPr>
                  <w:rFonts w:eastAsiaTheme="minorEastAsia"/>
                  <w:b/>
                  <w:bCs/>
                  <w:color w:val="0070C0"/>
                  <w:lang w:val="en-US" w:eastAsia="zh-CN"/>
                </w:rPr>
                <w:t xml:space="preserve">Issue 1-2, Proposal </w:t>
              </w:r>
            </w:ins>
            <w:ins w:id="1139" w:author="PANAITOPOL Dorin" w:date="2020-11-08T20:28:00Z">
              <w:r>
                <w:rPr>
                  <w:rFonts w:eastAsiaTheme="minorEastAsia"/>
                  <w:b/>
                  <w:bCs/>
                  <w:color w:val="0070C0"/>
                  <w:lang w:val="en-US" w:eastAsia="zh-CN"/>
                </w:rPr>
                <w:t>4</w:t>
              </w:r>
            </w:ins>
          </w:p>
        </w:tc>
        <w:tc>
          <w:tcPr>
            <w:tcW w:w="1978" w:type="dxa"/>
            <w:tcPrChange w:id="1140" w:author="PANAITOPOL Dorin" w:date="2020-11-08T20:03:00Z">
              <w:tcPr>
                <w:tcW w:w="1475" w:type="dxa"/>
              </w:tcPr>
            </w:tcPrChange>
          </w:tcPr>
          <w:p w14:paraId="19012C03" w14:textId="77777777" w:rsidR="002F475C" w:rsidRDefault="002F475C" w:rsidP="0084475A">
            <w:pPr>
              <w:spacing w:after="120"/>
              <w:rPr>
                <w:ins w:id="1141" w:author="PANAITOPOL Dorin" w:date="2020-11-08T18:21:00Z"/>
                <w:rFonts w:eastAsiaTheme="minorEastAsia"/>
                <w:b/>
                <w:bCs/>
                <w:color w:val="0070C0"/>
                <w:lang w:val="en-US" w:eastAsia="zh-CN"/>
              </w:rPr>
            </w:pPr>
            <w:ins w:id="1142"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43" w:author="PANAITOPOL Dorin" w:date="2020-11-08T18:15:00Z"/>
                <w:rFonts w:eastAsiaTheme="minorEastAsia"/>
                <w:b/>
                <w:bCs/>
                <w:color w:val="0070C0"/>
                <w:lang w:val="en-US" w:eastAsia="zh-CN"/>
              </w:rPr>
            </w:pPr>
            <w:ins w:id="1144"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45" w:author="PANAITOPOL Dorin" w:date="2020-11-08T18:14:00Z"/>
        </w:trPr>
        <w:tc>
          <w:tcPr>
            <w:tcW w:w="1977" w:type="dxa"/>
            <w:tcPrChange w:id="1146" w:author="PANAITOPOL Dorin" w:date="2020-11-08T20:03:00Z">
              <w:tcPr>
                <w:tcW w:w="1096" w:type="dxa"/>
              </w:tcPr>
            </w:tcPrChange>
          </w:tcPr>
          <w:p w14:paraId="241B7C89" w14:textId="77777777" w:rsidR="002F475C" w:rsidRDefault="002F475C" w:rsidP="0084475A">
            <w:pPr>
              <w:spacing w:after="120"/>
              <w:rPr>
                <w:ins w:id="1147" w:author="PANAITOPOL Dorin" w:date="2020-11-08T18:14:00Z"/>
                <w:rFonts w:eastAsiaTheme="minorEastAsia"/>
                <w:color w:val="0070C0"/>
                <w:lang w:val="en-US" w:eastAsia="zh-CN"/>
              </w:rPr>
            </w:pPr>
            <w:ins w:id="1148" w:author="PANAITOPOL Dorin" w:date="2020-11-08T18:14:00Z">
              <w:r>
                <w:rPr>
                  <w:rFonts w:eastAsiaTheme="minorEastAsia"/>
                  <w:color w:val="0070C0"/>
                  <w:lang w:val="en-US" w:eastAsia="zh-CN"/>
                </w:rPr>
                <w:t>Thales</w:t>
              </w:r>
            </w:ins>
          </w:p>
        </w:tc>
        <w:tc>
          <w:tcPr>
            <w:tcW w:w="1978" w:type="dxa"/>
            <w:tcPrChange w:id="1149" w:author="PANAITOPOL Dorin" w:date="2020-11-08T20:03:00Z">
              <w:tcPr>
                <w:tcW w:w="1882" w:type="dxa"/>
              </w:tcPr>
            </w:tcPrChange>
          </w:tcPr>
          <w:p w14:paraId="4D855A20" w14:textId="2F5AD130" w:rsidR="002F475C" w:rsidRDefault="00874E0D" w:rsidP="0084475A">
            <w:pPr>
              <w:spacing w:after="120"/>
              <w:rPr>
                <w:ins w:id="1150" w:author="PANAITOPOL Dorin" w:date="2020-11-08T18:14:00Z"/>
                <w:rFonts w:eastAsiaTheme="minorEastAsia"/>
                <w:color w:val="0070C0"/>
                <w:lang w:val="en-US" w:eastAsia="zh-CN"/>
              </w:rPr>
            </w:pPr>
            <w:ins w:id="1151" w:author="PANAITOPOL Dorin" w:date="2020-11-09T09:35:00Z">
              <w:r>
                <w:rPr>
                  <w:rFonts w:eastAsiaTheme="minorEastAsia"/>
                  <w:color w:val="0070C0"/>
                  <w:lang w:val="en-US" w:eastAsia="zh-CN"/>
                </w:rPr>
                <w:t>AGREE</w:t>
              </w:r>
            </w:ins>
          </w:p>
        </w:tc>
        <w:tc>
          <w:tcPr>
            <w:tcW w:w="1978" w:type="dxa"/>
            <w:tcPrChange w:id="1152" w:author="PANAITOPOL Dorin" w:date="2020-11-08T20:03:00Z">
              <w:tcPr>
                <w:tcW w:w="2078" w:type="dxa"/>
              </w:tcPr>
            </w:tcPrChange>
          </w:tcPr>
          <w:p w14:paraId="0FDF6CF9" w14:textId="145A7071" w:rsidR="002F475C" w:rsidRDefault="00874E0D" w:rsidP="0084475A">
            <w:pPr>
              <w:spacing w:after="120"/>
              <w:rPr>
                <w:ins w:id="1153" w:author="PANAITOPOL Dorin" w:date="2020-11-08T18:14:00Z"/>
                <w:rFonts w:eastAsiaTheme="minorEastAsia"/>
                <w:color w:val="0070C0"/>
                <w:lang w:val="en-US" w:eastAsia="zh-CN"/>
              </w:rPr>
            </w:pPr>
            <w:ins w:id="1154" w:author="PANAITOPOL Dorin" w:date="2020-11-09T09:35:00Z">
              <w:r>
                <w:rPr>
                  <w:rFonts w:eastAsiaTheme="minorEastAsia"/>
                  <w:color w:val="0070C0"/>
                  <w:lang w:val="en-US" w:eastAsia="zh-CN"/>
                </w:rPr>
                <w:t>AGREE</w:t>
              </w:r>
            </w:ins>
          </w:p>
        </w:tc>
        <w:tc>
          <w:tcPr>
            <w:tcW w:w="1978" w:type="dxa"/>
            <w:tcPrChange w:id="1155" w:author="PANAITOPOL Dorin" w:date="2020-11-08T20:03:00Z">
              <w:tcPr>
                <w:tcW w:w="1851" w:type="dxa"/>
              </w:tcPr>
            </w:tcPrChange>
          </w:tcPr>
          <w:p w14:paraId="09643CCA" w14:textId="2D465853" w:rsidR="002F475C" w:rsidRDefault="00874E0D" w:rsidP="0084475A">
            <w:pPr>
              <w:spacing w:after="120"/>
              <w:rPr>
                <w:ins w:id="1156" w:author="PANAITOPOL Dorin" w:date="2020-11-08T18:14:00Z"/>
                <w:rFonts w:eastAsiaTheme="minorEastAsia"/>
                <w:color w:val="0070C0"/>
                <w:lang w:val="en-US" w:eastAsia="zh-CN"/>
              </w:rPr>
            </w:pPr>
            <w:ins w:id="1157" w:author="PANAITOPOL Dorin" w:date="2020-11-09T09:35:00Z">
              <w:r>
                <w:rPr>
                  <w:rFonts w:eastAsiaTheme="minorEastAsia"/>
                  <w:color w:val="0070C0"/>
                  <w:lang w:val="en-US" w:eastAsia="zh-CN"/>
                </w:rPr>
                <w:t>AGREE</w:t>
              </w:r>
            </w:ins>
          </w:p>
        </w:tc>
        <w:tc>
          <w:tcPr>
            <w:tcW w:w="1978" w:type="dxa"/>
            <w:tcPrChange w:id="1158" w:author="PANAITOPOL Dorin" w:date="2020-11-08T20:03:00Z">
              <w:tcPr>
                <w:tcW w:w="1475" w:type="dxa"/>
              </w:tcPr>
            </w:tcPrChange>
          </w:tcPr>
          <w:p w14:paraId="525AFC1C" w14:textId="55F5CFC2" w:rsidR="002F475C" w:rsidRDefault="00874E0D" w:rsidP="0084475A">
            <w:pPr>
              <w:spacing w:after="120"/>
              <w:rPr>
                <w:ins w:id="1159" w:author="PANAITOPOL Dorin" w:date="2020-11-08T18:15:00Z"/>
                <w:rFonts w:eastAsiaTheme="minorEastAsia"/>
                <w:color w:val="0070C0"/>
                <w:lang w:val="en-US" w:eastAsia="zh-CN"/>
              </w:rPr>
            </w:pPr>
            <w:ins w:id="1160" w:author="PANAITOPOL Dorin" w:date="2020-11-09T09:35:00Z">
              <w:r>
                <w:rPr>
                  <w:rFonts w:eastAsiaTheme="minorEastAsia"/>
                  <w:color w:val="0070C0"/>
                  <w:lang w:val="en-US" w:eastAsia="zh-CN"/>
                </w:rPr>
                <w:t>AGREE</w:t>
              </w:r>
            </w:ins>
          </w:p>
        </w:tc>
      </w:tr>
      <w:tr w:rsidR="002F475C" w14:paraId="0452F01A" w14:textId="0786AFD8" w:rsidTr="002F475C">
        <w:trPr>
          <w:ins w:id="1161" w:author="PANAITOPOL Dorin" w:date="2020-11-08T18:14:00Z"/>
        </w:trPr>
        <w:tc>
          <w:tcPr>
            <w:tcW w:w="1977" w:type="dxa"/>
            <w:tcPrChange w:id="1162" w:author="PANAITOPOL Dorin" w:date="2020-11-08T20:03:00Z">
              <w:tcPr>
                <w:tcW w:w="1096" w:type="dxa"/>
              </w:tcPr>
            </w:tcPrChange>
          </w:tcPr>
          <w:p w14:paraId="7F81D31D" w14:textId="206D3743" w:rsidR="002F475C" w:rsidRDefault="006C6F76" w:rsidP="0084475A">
            <w:pPr>
              <w:spacing w:after="120"/>
              <w:rPr>
                <w:ins w:id="1163" w:author="PANAITOPOL Dorin" w:date="2020-11-08T18:14:00Z"/>
                <w:rFonts w:eastAsiaTheme="minorEastAsia"/>
                <w:color w:val="0070C0"/>
                <w:lang w:val="en-US" w:eastAsia="zh-CN"/>
              </w:rPr>
            </w:pPr>
            <w:ins w:id="1164" w:author="Francesc Boixadera" w:date="2020-11-10T12:02:00Z">
              <w:r>
                <w:rPr>
                  <w:rFonts w:eastAsiaTheme="minorEastAsia"/>
                  <w:color w:val="0070C0"/>
                  <w:lang w:val="en-US" w:eastAsia="zh-CN"/>
                </w:rPr>
                <w:t>MTK</w:t>
              </w:r>
            </w:ins>
          </w:p>
        </w:tc>
        <w:tc>
          <w:tcPr>
            <w:tcW w:w="1978" w:type="dxa"/>
            <w:tcPrChange w:id="1165" w:author="PANAITOPOL Dorin" w:date="2020-11-08T20:03:00Z">
              <w:tcPr>
                <w:tcW w:w="1882" w:type="dxa"/>
              </w:tcPr>
            </w:tcPrChange>
          </w:tcPr>
          <w:p w14:paraId="328D0AC1" w14:textId="18EDCE19" w:rsidR="002F475C" w:rsidRDefault="006C6F76" w:rsidP="0084475A">
            <w:pPr>
              <w:spacing w:after="120"/>
              <w:rPr>
                <w:ins w:id="1166" w:author="PANAITOPOL Dorin" w:date="2020-11-08T18:14:00Z"/>
                <w:rFonts w:eastAsiaTheme="minorEastAsia"/>
                <w:color w:val="0070C0"/>
                <w:lang w:val="en-US" w:eastAsia="zh-CN"/>
              </w:rPr>
            </w:pPr>
            <w:ins w:id="1167" w:author="Francesc Boixadera" w:date="2020-11-10T12:02:00Z">
              <w:r>
                <w:rPr>
                  <w:rFonts w:eastAsiaTheme="minorEastAsia"/>
                  <w:color w:val="0070C0"/>
                  <w:lang w:val="en-US" w:eastAsia="zh-CN"/>
                </w:rPr>
                <w:t>AGREE</w:t>
              </w:r>
            </w:ins>
          </w:p>
        </w:tc>
        <w:tc>
          <w:tcPr>
            <w:tcW w:w="1978" w:type="dxa"/>
            <w:tcPrChange w:id="1168" w:author="PANAITOPOL Dorin" w:date="2020-11-08T20:03:00Z">
              <w:tcPr>
                <w:tcW w:w="2078" w:type="dxa"/>
              </w:tcPr>
            </w:tcPrChange>
          </w:tcPr>
          <w:p w14:paraId="67E25452" w14:textId="14D614FF" w:rsidR="002F475C" w:rsidRDefault="006C6F76" w:rsidP="0084475A">
            <w:pPr>
              <w:spacing w:after="120"/>
              <w:rPr>
                <w:ins w:id="1169" w:author="PANAITOPOL Dorin" w:date="2020-11-08T18:14:00Z"/>
                <w:rFonts w:eastAsiaTheme="minorEastAsia"/>
                <w:color w:val="0070C0"/>
                <w:lang w:val="en-US" w:eastAsia="zh-CN"/>
              </w:rPr>
            </w:pPr>
            <w:ins w:id="1170" w:author="Francesc Boixadera" w:date="2020-11-10T12:02:00Z">
              <w:r>
                <w:rPr>
                  <w:rFonts w:eastAsiaTheme="minorEastAsia"/>
                  <w:color w:val="0070C0"/>
                  <w:lang w:val="en-US" w:eastAsia="zh-CN"/>
                </w:rPr>
                <w:t>AGREE</w:t>
              </w:r>
            </w:ins>
          </w:p>
        </w:tc>
        <w:tc>
          <w:tcPr>
            <w:tcW w:w="1978" w:type="dxa"/>
            <w:tcPrChange w:id="1171" w:author="PANAITOPOL Dorin" w:date="2020-11-08T20:03:00Z">
              <w:tcPr>
                <w:tcW w:w="1851" w:type="dxa"/>
              </w:tcPr>
            </w:tcPrChange>
          </w:tcPr>
          <w:p w14:paraId="70C9AF31" w14:textId="73F02DCF" w:rsidR="002F475C" w:rsidRDefault="006C6F76" w:rsidP="0084475A">
            <w:pPr>
              <w:spacing w:after="120"/>
              <w:rPr>
                <w:ins w:id="1172" w:author="PANAITOPOL Dorin" w:date="2020-11-08T18:14:00Z"/>
                <w:rFonts w:eastAsiaTheme="minorEastAsia"/>
                <w:color w:val="0070C0"/>
                <w:lang w:val="en-US" w:eastAsia="zh-CN"/>
              </w:rPr>
            </w:pPr>
            <w:ins w:id="1173" w:author="Francesc Boixadera" w:date="2020-11-10T12:02:00Z">
              <w:r>
                <w:rPr>
                  <w:rFonts w:eastAsiaTheme="minorEastAsia"/>
                  <w:color w:val="0070C0"/>
                  <w:lang w:val="en-US" w:eastAsia="zh-CN"/>
                </w:rPr>
                <w:t>AGREE</w:t>
              </w:r>
            </w:ins>
          </w:p>
        </w:tc>
        <w:tc>
          <w:tcPr>
            <w:tcW w:w="1978" w:type="dxa"/>
            <w:tcPrChange w:id="1174" w:author="PANAITOPOL Dorin" w:date="2020-11-08T20:03:00Z">
              <w:tcPr>
                <w:tcW w:w="1475" w:type="dxa"/>
              </w:tcPr>
            </w:tcPrChange>
          </w:tcPr>
          <w:p w14:paraId="1170A777" w14:textId="601A60B9" w:rsidR="002F475C" w:rsidRDefault="006C6F76" w:rsidP="0084475A">
            <w:pPr>
              <w:spacing w:after="120"/>
              <w:rPr>
                <w:ins w:id="1175" w:author="PANAITOPOL Dorin" w:date="2020-11-08T18:15:00Z"/>
                <w:rFonts w:eastAsiaTheme="minorEastAsia"/>
                <w:color w:val="0070C0"/>
                <w:lang w:val="en-US" w:eastAsia="zh-CN"/>
              </w:rPr>
            </w:pPr>
            <w:ins w:id="1176" w:author="Francesc Boixadera" w:date="2020-11-10T12:02:00Z">
              <w:r>
                <w:rPr>
                  <w:rFonts w:eastAsiaTheme="minorEastAsia"/>
                  <w:color w:val="0070C0"/>
                  <w:lang w:val="en-US" w:eastAsia="zh-CN"/>
                </w:rPr>
                <w:t>AGREE</w:t>
              </w:r>
            </w:ins>
          </w:p>
        </w:tc>
      </w:tr>
      <w:tr w:rsidR="00911009" w14:paraId="002CDDF1" w14:textId="29D52C24" w:rsidTr="002F475C">
        <w:trPr>
          <w:ins w:id="1177" w:author="PANAITOPOL Dorin" w:date="2020-11-08T18:14:00Z"/>
        </w:trPr>
        <w:tc>
          <w:tcPr>
            <w:tcW w:w="1977" w:type="dxa"/>
            <w:tcPrChange w:id="1178" w:author="PANAITOPOL Dorin" w:date="2020-11-08T20:03:00Z">
              <w:tcPr>
                <w:tcW w:w="1096" w:type="dxa"/>
              </w:tcPr>
            </w:tcPrChange>
          </w:tcPr>
          <w:p w14:paraId="7CD1CE50" w14:textId="570ECA52" w:rsidR="00911009" w:rsidRDefault="00911009" w:rsidP="00911009">
            <w:pPr>
              <w:spacing w:after="120"/>
              <w:rPr>
                <w:ins w:id="1179" w:author="PANAITOPOL Dorin" w:date="2020-11-08T18:14:00Z"/>
                <w:rFonts w:eastAsiaTheme="minorEastAsia"/>
                <w:color w:val="0070C0"/>
                <w:lang w:val="en-US" w:eastAsia="zh-CN"/>
              </w:rPr>
            </w:pPr>
            <w:ins w:id="1180" w:author="Ouchi Mikihiro (大内 幹博)" w:date="2020-11-10T22:32:00Z">
              <w:r>
                <w:rPr>
                  <w:rFonts w:hint="eastAsia"/>
                  <w:color w:val="0070C0"/>
                  <w:lang w:val="en-US" w:eastAsia="ja-JP"/>
                </w:rPr>
                <w:t>P</w:t>
              </w:r>
              <w:r>
                <w:rPr>
                  <w:color w:val="0070C0"/>
                  <w:lang w:val="en-US" w:eastAsia="ja-JP"/>
                </w:rPr>
                <w:t>anasonic</w:t>
              </w:r>
            </w:ins>
          </w:p>
        </w:tc>
        <w:tc>
          <w:tcPr>
            <w:tcW w:w="1978" w:type="dxa"/>
            <w:tcPrChange w:id="1181" w:author="PANAITOPOL Dorin" w:date="2020-11-08T20:03:00Z">
              <w:tcPr>
                <w:tcW w:w="1882" w:type="dxa"/>
              </w:tcPr>
            </w:tcPrChange>
          </w:tcPr>
          <w:p w14:paraId="17E4CE19" w14:textId="6D748FAB" w:rsidR="00911009" w:rsidRDefault="00911009" w:rsidP="00911009">
            <w:pPr>
              <w:spacing w:after="120"/>
              <w:rPr>
                <w:ins w:id="1182" w:author="PANAITOPOL Dorin" w:date="2020-11-08T18:14:00Z"/>
                <w:rFonts w:eastAsiaTheme="minorEastAsia"/>
                <w:color w:val="0070C0"/>
                <w:lang w:val="en-US" w:eastAsia="zh-CN"/>
              </w:rPr>
            </w:pPr>
            <w:ins w:id="1183" w:author="Ouchi Mikihiro (大内 幹博)" w:date="2020-11-10T22:32:00Z">
              <w:r>
                <w:rPr>
                  <w:rFonts w:eastAsiaTheme="minorEastAsia"/>
                  <w:color w:val="0070C0"/>
                  <w:lang w:val="en-US" w:eastAsia="zh-CN"/>
                </w:rPr>
                <w:t>AGREE</w:t>
              </w:r>
            </w:ins>
          </w:p>
        </w:tc>
        <w:tc>
          <w:tcPr>
            <w:tcW w:w="1978" w:type="dxa"/>
            <w:tcPrChange w:id="1184" w:author="PANAITOPOL Dorin" w:date="2020-11-08T20:03:00Z">
              <w:tcPr>
                <w:tcW w:w="2078" w:type="dxa"/>
              </w:tcPr>
            </w:tcPrChange>
          </w:tcPr>
          <w:p w14:paraId="3FC3524C" w14:textId="2BB871D5" w:rsidR="00911009" w:rsidRDefault="00911009" w:rsidP="00911009">
            <w:pPr>
              <w:spacing w:after="120"/>
              <w:rPr>
                <w:ins w:id="1185" w:author="PANAITOPOL Dorin" w:date="2020-11-08T18:14:00Z"/>
                <w:rFonts w:eastAsiaTheme="minorEastAsia"/>
                <w:color w:val="0070C0"/>
                <w:lang w:val="en-US" w:eastAsia="zh-CN"/>
              </w:rPr>
            </w:pPr>
            <w:ins w:id="1186" w:author="Ouchi Mikihiro (大内 幹博)" w:date="2020-11-10T22:32:00Z">
              <w:r>
                <w:rPr>
                  <w:rFonts w:eastAsiaTheme="minorEastAsia"/>
                  <w:color w:val="0070C0"/>
                  <w:lang w:val="en-US" w:eastAsia="zh-CN"/>
                </w:rPr>
                <w:t>AGREE</w:t>
              </w:r>
            </w:ins>
          </w:p>
        </w:tc>
        <w:tc>
          <w:tcPr>
            <w:tcW w:w="1978" w:type="dxa"/>
            <w:tcPrChange w:id="1187" w:author="PANAITOPOL Dorin" w:date="2020-11-08T20:03:00Z">
              <w:tcPr>
                <w:tcW w:w="1851" w:type="dxa"/>
              </w:tcPr>
            </w:tcPrChange>
          </w:tcPr>
          <w:p w14:paraId="433916CF" w14:textId="5DF3C2A2" w:rsidR="00911009" w:rsidRDefault="00911009" w:rsidP="00911009">
            <w:pPr>
              <w:spacing w:after="120"/>
              <w:rPr>
                <w:ins w:id="1188" w:author="PANAITOPOL Dorin" w:date="2020-11-08T18:14:00Z"/>
                <w:rFonts w:eastAsiaTheme="minorEastAsia"/>
                <w:color w:val="0070C0"/>
                <w:lang w:val="en-US" w:eastAsia="zh-CN"/>
              </w:rPr>
            </w:pPr>
            <w:ins w:id="1189" w:author="Ouchi Mikihiro (大内 幹博)" w:date="2020-11-10T22:32:00Z">
              <w:r>
                <w:rPr>
                  <w:rFonts w:eastAsiaTheme="minorEastAsia"/>
                  <w:color w:val="0070C0"/>
                  <w:lang w:val="en-US" w:eastAsia="zh-CN"/>
                </w:rPr>
                <w:t>AGREE</w:t>
              </w:r>
            </w:ins>
          </w:p>
        </w:tc>
        <w:tc>
          <w:tcPr>
            <w:tcW w:w="1978" w:type="dxa"/>
            <w:tcPrChange w:id="1190" w:author="PANAITOPOL Dorin" w:date="2020-11-08T20:03:00Z">
              <w:tcPr>
                <w:tcW w:w="1475" w:type="dxa"/>
              </w:tcPr>
            </w:tcPrChange>
          </w:tcPr>
          <w:p w14:paraId="30AA0008" w14:textId="6B7E9AEA" w:rsidR="00911009" w:rsidRDefault="00911009" w:rsidP="00911009">
            <w:pPr>
              <w:spacing w:after="120"/>
              <w:rPr>
                <w:ins w:id="1191" w:author="PANAITOPOL Dorin" w:date="2020-11-08T18:15:00Z"/>
                <w:rFonts w:eastAsiaTheme="minorEastAsia"/>
                <w:color w:val="0070C0"/>
                <w:lang w:val="en-US" w:eastAsia="zh-CN"/>
              </w:rPr>
            </w:pPr>
            <w:ins w:id="1192" w:author="Ouchi Mikihiro (大内 幹博)" w:date="2020-11-10T22:32:00Z">
              <w:r>
                <w:rPr>
                  <w:rFonts w:eastAsiaTheme="minorEastAsia"/>
                  <w:color w:val="0070C0"/>
                  <w:lang w:val="en-US" w:eastAsia="zh-CN"/>
                </w:rPr>
                <w:t>AGREE</w:t>
              </w:r>
            </w:ins>
          </w:p>
        </w:tc>
      </w:tr>
      <w:tr w:rsidR="005C56D1" w14:paraId="599E7D25" w14:textId="04D001A9" w:rsidTr="002F475C">
        <w:trPr>
          <w:ins w:id="1193" w:author="PANAITOPOL Dorin" w:date="2020-11-08T18:14:00Z"/>
        </w:trPr>
        <w:tc>
          <w:tcPr>
            <w:tcW w:w="1977" w:type="dxa"/>
            <w:tcPrChange w:id="1194" w:author="PANAITOPOL Dorin" w:date="2020-11-08T20:03:00Z">
              <w:tcPr>
                <w:tcW w:w="1096" w:type="dxa"/>
              </w:tcPr>
            </w:tcPrChange>
          </w:tcPr>
          <w:p w14:paraId="544B18C0" w14:textId="4B021CB6" w:rsidR="005C56D1" w:rsidRDefault="005C56D1" w:rsidP="005C56D1">
            <w:pPr>
              <w:spacing w:after="120"/>
              <w:rPr>
                <w:ins w:id="1195" w:author="PANAITOPOL Dorin" w:date="2020-11-08T18:14:00Z"/>
                <w:rFonts w:eastAsiaTheme="minorEastAsia"/>
                <w:color w:val="0070C0"/>
                <w:lang w:val="en-US" w:eastAsia="zh-CN"/>
              </w:rPr>
            </w:pPr>
            <w:ins w:id="1196" w:author="D. Everaere" w:date="2020-11-10T15:40:00Z">
              <w:r>
                <w:rPr>
                  <w:rFonts w:eastAsiaTheme="minorEastAsia"/>
                  <w:color w:val="0070C0"/>
                  <w:lang w:val="en-US" w:eastAsia="zh-CN"/>
                </w:rPr>
                <w:t>Ericsson</w:t>
              </w:r>
            </w:ins>
          </w:p>
        </w:tc>
        <w:tc>
          <w:tcPr>
            <w:tcW w:w="1978" w:type="dxa"/>
            <w:tcPrChange w:id="1197" w:author="PANAITOPOL Dorin" w:date="2020-11-08T20:03:00Z">
              <w:tcPr>
                <w:tcW w:w="1882" w:type="dxa"/>
              </w:tcPr>
            </w:tcPrChange>
          </w:tcPr>
          <w:p w14:paraId="6001726A" w14:textId="2B143FF8" w:rsidR="005C56D1" w:rsidRDefault="005C56D1" w:rsidP="005C56D1">
            <w:pPr>
              <w:spacing w:after="120"/>
              <w:rPr>
                <w:ins w:id="1198" w:author="PANAITOPOL Dorin" w:date="2020-11-08T18:14:00Z"/>
                <w:rFonts w:eastAsiaTheme="minorEastAsia"/>
                <w:color w:val="0070C0"/>
                <w:lang w:val="en-US" w:eastAsia="zh-CN"/>
              </w:rPr>
            </w:pPr>
            <w:ins w:id="1199"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FR1 should be defined for satellite</w:t>
              </w:r>
            </w:ins>
          </w:p>
        </w:tc>
        <w:tc>
          <w:tcPr>
            <w:tcW w:w="1978" w:type="dxa"/>
            <w:tcPrChange w:id="1200" w:author="PANAITOPOL Dorin" w:date="2020-11-08T20:03:00Z">
              <w:tcPr>
                <w:tcW w:w="2078" w:type="dxa"/>
              </w:tcPr>
            </w:tcPrChange>
          </w:tcPr>
          <w:p w14:paraId="328F2D9E" w14:textId="42E6DC5E" w:rsidR="005C56D1" w:rsidRDefault="005C56D1" w:rsidP="005C56D1">
            <w:pPr>
              <w:spacing w:after="120"/>
              <w:rPr>
                <w:ins w:id="1201" w:author="PANAITOPOL Dorin" w:date="2020-11-08T18:14:00Z"/>
                <w:rFonts w:eastAsiaTheme="minorEastAsia"/>
                <w:color w:val="0070C0"/>
                <w:lang w:val="en-US" w:eastAsia="zh-CN"/>
              </w:rPr>
            </w:pPr>
            <w:ins w:id="1202"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w:t>
              </w:r>
              <w:r>
                <w:rPr>
                  <w:color w:val="000000" w:themeColor="text1"/>
                  <w:szCs w:val="24"/>
                  <w:lang w:eastAsia="zh-CN"/>
                </w:rPr>
                <w:t>2</w:t>
              </w:r>
              <w:r w:rsidRPr="0013374C">
                <w:rPr>
                  <w:color w:val="000000" w:themeColor="text1"/>
                  <w:szCs w:val="24"/>
                  <w:lang w:eastAsia="zh-CN"/>
                </w:rPr>
                <w:t xml:space="preserve"> should be defined for satellite</w:t>
              </w:r>
            </w:ins>
          </w:p>
        </w:tc>
        <w:tc>
          <w:tcPr>
            <w:tcW w:w="1978" w:type="dxa"/>
            <w:tcPrChange w:id="1203" w:author="PANAITOPOL Dorin" w:date="2020-11-08T20:03:00Z">
              <w:tcPr>
                <w:tcW w:w="1851" w:type="dxa"/>
              </w:tcPr>
            </w:tcPrChange>
          </w:tcPr>
          <w:p w14:paraId="39D5C976" w14:textId="2DA0E2BC" w:rsidR="005C56D1" w:rsidRDefault="005C56D1" w:rsidP="005C56D1">
            <w:pPr>
              <w:spacing w:after="120"/>
              <w:rPr>
                <w:ins w:id="1204" w:author="PANAITOPOL Dorin" w:date="2020-11-08T18:14:00Z"/>
                <w:rFonts w:eastAsiaTheme="minorEastAsia"/>
                <w:color w:val="0070C0"/>
                <w:lang w:val="en-US" w:eastAsia="zh-CN"/>
              </w:rPr>
            </w:pPr>
            <w:ins w:id="1205" w:author="D. Everaere" w:date="2020-11-10T15:40:00Z">
              <w:r>
                <w:rPr>
                  <w:rFonts w:eastAsiaTheme="minorEastAsia"/>
                  <w:color w:val="0070C0"/>
                  <w:lang w:val="en-US" w:eastAsia="zh-CN"/>
                </w:rPr>
                <w:t>Agree</w:t>
              </w:r>
            </w:ins>
          </w:p>
        </w:tc>
        <w:tc>
          <w:tcPr>
            <w:tcW w:w="1978" w:type="dxa"/>
            <w:tcPrChange w:id="1206" w:author="PANAITOPOL Dorin" w:date="2020-11-08T20:03:00Z">
              <w:tcPr>
                <w:tcW w:w="1475" w:type="dxa"/>
              </w:tcPr>
            </w:tcPrChange>
          </w:tcPr>
          <w:p w14:paraId="1026FEF2" w14:textId="77777777" w:rsidR="005C56D1" w:rsidRDefault="005C56D1" w:rsidP="005C56D1">
            <w:pPr>
              <w:spacing w:after="120"/>
              <w:rPr>
                <w:ins w:id="1207" w:author="D. Everaere" w:date="2020-11-10T15:40:00Z"/>
                <w:rFonts w:eastAsiaTheme="minorEastAsia"/>
                <w:color w:val="0070C0"/>
                <w:lang w:val="en-US" w:eastAsia="zh-CN"/>
              </w:rPr>
            </w:pPr>
            <w:ins w:id="1208" w:author="D. Everaere" w:date="2020-11-10T15:40:00Z">
              <w:r>
                <w:rPr>
                  <w:rFonts w:eastAsiaTheme="minorEastAsia"/>
                  <w:color w:val="0070C0"/>
                  <w:lang w:val="en-US" w:eastAsia="zh-CN"/>
                </w:rPr>
                <w:t xml:space="preserve">Agree with changes: </w:t>
              </w:r>
            </w:ins>
          </w:p>
          <w:p w14:paraId="33635A06" w14:textId="430F49AE" w:rsidR="005C56D1" w:rsidRDefault="005C56D1" w:rsidP="005C56D1">
            <w:pPr>
              <w:spacing w:after="120"/>
              <w:rPr>
                <w:ins w:id="1209" w:author="PANAITOPOL Dorin" w:date="2020-11-08T18:15:00Z"/>
                <w:rFonts w:eastAsiaTheme="minorEastAsia"/>
                <w:color w:val="0070C0"/>
                <w:lang w:val="en-US" w:eastAsia="zh-CN"/>
              </w:rPr>
            </w:pPr>
            <w:ins w:id="1210" w:author="D. Everaere" w:date="2020-11-10T15:40: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5C56D1" w14:paraId="0AF44F40" w14:textId="05815553" w:rsidTr="002F475C">
        <w:trPr>
          <w:ins w:id="1211" w:author="PANAITOPOL Dorin" w:date="2020-11-08T18:14:00Z"/>
        </w:trPr>
        <w:tc>
          <w:tcPr>
            <w:tcW w:w="1977" w:type="dxa"/>
            <w:tcPrChange w:id="1212" w:author="PANAITOPOL Dorin" w:date="2020-11-08T20:03:00Z">
              <w:tcPr>
                <w:tcW w:w="1096" w:type="dxa"/>
              </w:tcPr>
            </w:tcPrChange>
          </w:tcPr>
          <w:p w14:paraId="3033E702" w14:textId="65986987" w:rsidR="005C56D1" w:rsidRDefault="005C56D1" w:rsidP="005C56D1">
            <w:pPr>
              <w:spacing w:after="120"/>
              <w:rPr>
                <w:ins w:id="1213" w:author="PANAITOPOL Dorin" w:date="2020-11-08T18:14:00Z"/>
                <w:rFonts w:eastAsiaTheme="minorEastAsia"/>
                <w:color w:val="0070C0"/>
                <w:lang w:val="en-US" w:eastAsia="zh-CN"/>
              </w:rPr>
            </w:pPr>
            <w:ins w:id="1214" w:author="PANAITOPOL Dorin" w:date="2020-11-08T18:14:00Z">
              <w:r>
                <w:rPr>
                  <w:rStyle w:val="eop"/>
                  <w:color w:val="E3008C"/>
                </w:rPr>
                <w:t> </w:t>
              </w:r>
            </w:ins>
            <w:ins w:id="1215" w:author="Huawei" w:date="2020-11-10T23:03:00Z">
              <w:r w:rsidR="00903432">
                <w:rPr>
                  <w:rStyle w:val="eop"/>
                  <w:color w:val="E3008C"/>
                </w:rPr>
                <w:t>Huawei</w:t>
              </w:r>
            </w:ins>
          </w:p>
        </w:tc>
        <w:tc>
          <w:tcPr>
            <w:tcW w:w="1978" w:type="dxa"/>
            <w:tcPrChange w:id="1216" w:author="PANAITOPOL Dorin" w:date="2020-11-08T20:03:00Z">
              <w:tcPr>
                <w:tcW w:w="1882" w:type="dxa"/>
              </w:tcPr>
            </w:tcPrChange>
          </w:tcPr>
          <w:p w14:paraId="3BE3C321" w14:textId="77777777" w:rsidR="005C56D1" w:rsidRDefault="00903432" w:rsidP="005C56D1">
            <w:pPr>
              <w:spacing w:after="120"/>
              <w:rPr>
                <w:ins w:id="1217" w:author="Huawei" w:date="2020-11-10T23:04:00Z"/>
                <w:rFonts w:eastAsiaTheme="minorEastAsia"/>
                <w:color w:val="0070C0"/>
                <w:lang w:val="en-US" w:eastAsia="zh-CN"/>
              </w:rPr>
            </w:pPr>
            <w:ins w:id="1218" w:author="Huawei" w:date="2020-11-10T23:04:00Z">
              <w:r>
                <w:rPr>
                  <w:rFonts w:eastAsiaTheme="minorEastAsia"/>
                  <w:color w:val="0070C0"/>
                  <w:lang w:val="en-US" w:eastAsia="zh-CN"/>
                </w:rPr>
                <w:t>Agree with changes:</w:t>
              </w:r>
            </w:ins>
          </w:p>
          <w:p w14:paraId="52320726" w14:textId="460A10C5" w:rsidR="00903432" w:rsidRDefault="00903432" w:rsidP="005C56D1">
            <w:pPr>
              <w:spacing w:after="120"/>
              <w:rPr>
                <w:ins w:id="1219" w:author="PANAITOPOL Dorin" w:date="2020-11-08T18:14:00Z"/>
                <w:rFonts w:eastAsiaTheme="minorEastAsia"/>
                <w:color w:val="0070C0"/>
                <w:lang w:val="en-US" w:eastAsia="zh-CN"/>
              </w:rPr>
            </w:pPr>
            <w:ins w:id="1220" w:author="Huawei" w:date="2020-11-10T23:04:00Z">
              <w:r>
                <w:rPr>
                  <w:rFonts w:eastAsiaTheme="minorEastAsia"/>
                  <w:color w:val="0070C0"/>
                  <w:lang w:val="en-US" w:eastAsia="zh-CN"/>
                </w:rPr>
                <w:t>Only one exemplary FR1 band</w:t>
              </w:r>
            </w:ins>
          </w:p>
        </w:tc>
        <w:tc>
          <w:tcPr>
            <w:tcW w:w="1978" w:type="dxa"/>
            <w:tcPrChange w:id="1221" w:author="PANAITOPOL Dorin" w:date="2020-11-08T20:03:00Z">
              <w:tcPr>
                <w:tcW w:w="2078" w:type="dxa"/>
              </w:tcPr>
            </w:tcPrChange>
          </w:tcPr>
          <w:p w14:paraId="64492B52" w14:textId="453B8BD2" w:rsidR="005C56D1" w:rsidRDefault="00903432" w:rsidP="005C56D1">
            <w:pPr>
              <w:spacing w:after="120"/>
              <w:rPr>
                <w:ins w:id="1222" w:author="PANAITOPOL Dorin" w:date="2020-11-08T18:14:00Z"/>
                <w:rFonts w:eastAsiaTheme="minorEastAsia"/>
                <w:color w:val="0070C0"/>
                <w:lang w:val="en-US" w:eastAsia="zh-CN"/>
              </w:rPr>
            </w:pPr>
            <w:ins w:id="1223" w:author="Huawei" w:date="2020-11-10T23:04:00Z">
              <w:r>
                <w:rPr>
                  <w:rFonts w:eastAsiaTheme="minorEastAsia" w:hint="eastAsia"/>
                  <w:color w:val="0070C0"/>
                  <w:lang w:val="en-US" w:eastAsia="zh-CN"/>
                </w:rPr>
                <w:t>D</w:t>
              </w:r>
              <w:r>
                <w:rPr>
                  <w:rFonts w:eastAsiaTheme="minorEastAsia"/>
                  <w:color w:val="0070C0"/>
                  <w:lang w:val="en-US" w:eastAsia="zh-CN"/>
                </w:rPr>
                <w:t>isagree. We can’t find the suitable FR2 exemplary band.</w:t>
              </w:r>
            </w:ins>
          </w:p>
        </w:tc>
        <w:tc>
          <w:tcPr>
            <w:tcW w:w="1978" w:type="dxa"/>
            <w:tcPrChange w:id="1224" w:author="PANAITOPOL Dorin" w:date="2020-11-08T20:03:00Z">
              <w:tcPr>
                <w:tcW w:w="1851" w:type="dxa"/>
              </w:tcPr>
            </w:tcPrChange>
          </w:tcPr>
          <w:p w14:paraId="09601058" w14:textId="77777777" w:rsidR="005C56D1" w:rsidRDefault="00903432" w:rsidP="005C56D1">
            <w:pPr>
              <w:spacing w:after="120"/>
              <w:rPr>
                <w:ins w:id="1225" w:author="Huawei" w:date="2020-11-10T23:07:00Z"/>
                <w:rFonts w:eastAsiaTheme="minorEastAsia"/>
                <w:color w:val="0070C0"/>
                <w:lang w:val="en-US" w:eastAsia="zh-CN"/>
              </w:rPr>
            </w:pPr>
            <w:ins w:id="1226" w:author="Huawei" w:date="2020-11-10T23:07:00Z">
              <w:r>
                <w:rPr>
                  <w:rFonts w:eastAsiaTheme="minorEastAsia"/>
                  <w:color w:val="0070C0"/>
                  <w:lang w:val="en-US" w:eastAsia="zh-CN"/>
                </w:rPr>
                <w:t>Agree with changes:</w:t>
              </w:r>
            </w:ins>
          </w:p>
          <w:p w14:paraId="660FE5EB" w14:textId="1762F362" w:rsidR="00903432" w:rsidRPr="00903432" w:rsidRDefault="00903432" w:rsidP="005C56D1">
            <w:pPr>
              <w:spacing w:after="120"/>
              <w:rPr>
                <w:ins w:id="1227" w:author="PANAITOPOL Dorin" w:date="2020-11-08T18:14:00Z"/>
                <w:rFonts w:eastAsiaTheme="minorEastAsia"/>
                <w:color w:val="0070C0"/>
                <w:lang w:val="en-US" w:eastAsia="zh-CN"/>
              </w:rPr>
            </w:pPr>
            <w:ins w:id="1228" w:author="Huawei" w:date="2020-11-10T23:08:00Z">
              <w:r w:rsidRPr="0013374C">
                <w:rPr>
                  <w:color w:val="000000" w:themeColor="text1"/>
                  <w:szCs w:val="24"/>
                  <w:lang w:eastAsia="zh-CN"/>
                </w:rPr>
                <w:t xml:space="preserve">the definition of additional NR bands for satellite </w:t>
              </w:r>
              <w:r w:rsidRPr="00903432">
                <w:rPr>
                  <w:strike/>
                  <w:color w:val="000000" w:themeColor="text1"/>
                  <w:szCs w:val="24"/>
                  <w:highlight w:val="yellow"/>
                  <w:lang w:eastAsia="zh-CN"/>
                  <w:rPrChange w:id="1229" w:author="Huawei" w:date="2020-11-10T23:08:00Z">
                    <w:rPr>
                      <w:color w:val="000000" w:themeColor="text1"/>
                      <w:szCs w:val="24"/>
                      <w:lang w:eastAsia="zh-CN"/>
                    </w:rPr>
                  </w:rPrChange>
                </w:rPr>
                <w:t>will</w:t>
              </w:r>
              <w:r w:rsidRPr="00903432">
                <w:rPr>
                  <w:color w:val="000000" w:themeColor="text1"/>
                  <w:szCs w:val="24"/>
                  <w:highlight w:val="yellow"/>
                  <w:lang w:eastAsia="zh-CN"/>
                  <w:rPrChange w:id="1230" w:author="Huawei" w:date="2020-11-10T23:08:00Z">
                    <w:rPr>
                      <w:color w:val="000000" w:themeColor="text1"/>
                      <w:szCs w:val="24"/>
                      <w:lang w:eastAsia="zh-CN"/>
                    </w:rPr>
                  </w:rPrChange>
                </w:rPr>
                <w:t xml:space="preserve"> can</w:t>
              </w:r>
              <w:r>
                <w:rPr>
                  <w:color w:val="000000" w:themeColor="text1"/>
                  <w:szCs w:val="24"/>
                  <w:lang w:eastAsia="zh-CN"/>
                </w:rPr>
                <w:t xml:space="preserve"> </w:t>
              </w:r>
              <w:r w:rsidRPr="0013374C">
                <w:rPr>
                  <w:color w:val="000000" w:themeColor="text1"/>
                  <w:szCs w:val="24"/>
                  <w:lang w:eastAsia="zh-CN"/>
                </w:rPr>
                <w:t xml:space="preserve">be part of dedicated RAN4 led </w:t>
              </w:r>
              <w:r w:rsidRPr="00903432">
                <w:rPr>
                  <w:strike/>
                  <w:color w:val="000000" w:themeColor="text1"/>
                  <w:szCs w:val="24"/>
                  <w:highlight w:val="yellow"/>
                  <w:lang w:eastAsia="zh-CN"/>
                  <w:rPrChange w:id="1231" w:author="Huawei" w:date="2020-11-10T23:09:00Z">
                    <w:rPr>
                      <w:color w:val="000000" w:themeColor="text1"/>
                      <w:szCs w:val="24"/>
                      <w:lang w:eastAsia="zh-CN"/>
                    </w:rPr>
                  </w:rPrChange>
                </w:rPr>
                <w:t>Release-17</w:t>
              </w:r>
              <w:r w:rsidRPr="0013374C">
                <w:rPr>
                  <w:color w:val="000000" w:themeColor="text1"/>
                  <w:szCs w:val="24"/>
                  <w:lang w:eastAsia="zh-CN"/>
                </w:rPr>
                <w:t xml:space="preserve"> work items</w:t>
              </w:r>
              <w:r>
                <w:rPr>
                  <w:color w:val="000000" w:themeColor="text1"/>
                  <w:szCs w:val="24"/>
                  <w:lang w:eastAsia="zh-CN"/>
                </w:rPr>
                <w:t xml:space="preserve"> </w:t>
              </w:r>
              <w:r w:rsidRPr="00903432">
                <w:rPr>
                  <w:color w:val="000000" w:themeColor="text1"/>
                  <w:szCs w:val="24"/>
                  <w:highlight w:val="yellow"/>
                  <w:lang w:eastAsia="zh-CN"/>
                  <w:rPrChange w:id="1232" w:author="Huawei" w:date="2020-11-10T23:09:00Z">
                    <w:rPr>
                      <w:color w:val="000000" w:themeColor="text1"/>
                      <w:szCs w:val="24"/>
                      <w:lang w:eastAsia="zh-CN"/>
                    </w:rPr>
                  </w:rPrChange>
                </w:rPr>
                <w:t xml:space="preserve">based on </w:t>
              </w:r>
              <w:proofErr w:type="spellStart"/>
              <w:r w:rsidRPr="00903432">
                <w:rPr>
                  <w:color w:val="000000" w:themeColor="text1"/>
                  <w:szCs w:val="24"/>
                  <w:highlight w:val="yellow"/>
                  <w:lang w:eastAsia="zh-CN"/>
                  <w:rPrChange w:id="1233" w:author="Huawei" w:date="2020-11-10T23:09:00Z">
                    <w:rPr>
                      <w:color w:val="000000" w:themeColor="text1"/>
                      <w:szCs w:val="24"/>
                      <w:lang w:eastAsia="zh-CN"/>
                    </w:rPr>
                  </w:rPrChange>
                </w:rPr>
                <w:t>RAN</w:t>
              </w:r>
            </w:ins>
            <w:ins w:id="1234" w:author="Huawei" w:date="2020-11-10T23:09:00Z">
              <w:r w:rsidRPr="00903432">
                <w:rPr>
                  <w:color w:val="000000" w:themeColor="text1"/>
                  <w:szCs w:val="24"/>
                  <w:highlight w:val="yellow"/>
                  <w:lang w:eastAsia="zh-CN"/>
                  <w:rPrChange w:id="1235" w:author="Huawei" w:date="2020-11-10T23:09:00Z">
                    <w:rPr>
                      <w:color w:val="000000" w:themeColor="text1"/>
                      <w:szCs w:val="24"/>
                      <w:lang w:eastAsia="zh-CN"/>
                    </w:rPr>
                  </w:rPrChange>
                </w:rPr>
                <w:t>p’s</w:t>
              </w:r>
              <w:proofErr w:type="spellEnd"/>
              <w:r w:rsidRPr="00903432">
                <w:rPr>
                  <w:color w:val="000000" w:themeColor="text1"/>
                  <w:szCs w:val="24"/>
                  <w:highlight w:val="yellow"/>
                  <w:lang w:eastAsia="zh-CN"/>
                  <w:rPrChange w:id="1236" w:author="Huawei" w:date="2020-11-10T23:09:00Z">
                    <w:rPr>
                      <w:color w:val="000000" w:themeColor="text1"/>
                      <w:szCs w:val="24"/>
                      <w:lang w:eastAsia="zh-CN"/>
                    </w:rPr>
                  </w:rPrChange>
                </w:rPr>
                <w:t xml:space="preserve"> decision</w:t>
              </w:r>
            </w:ins>
            <w:ins w:id="1237" w:author="Huawei" w:date="2020-11-10T23:08:00Z">
              <w:r w:rsidRPr="00903432">
                <w:rPr>
                  <w:color w:val="000000" w:themeColor="text1"/>
                  <w:szCs w:val="24"/>
                  <w:highlight w:val="yellow"/>
                  <w:lang w:eastAsia="zh-CN"/>
                  <w:rPrChange w:id="1238" w:author="Huawei" w:date="2020-11-10T23:09:00Z">
                    <w:rPr>
                      <w:color w:val="000000" w:themeColor="text1"/>
                      <w:szCs w:val="24"/>
                      <w:lang w:eastAsia="zh-CN"/>
                    </w:rPr>
                  </w:rPrChange>
                </w:rPr>
                <w:t>.</w:t>
              </w:r>
            </w:ins>
          </w:p>
        </w:tc>
        <w:tc>
          <w:tcPr>
            <w:tcW w:w="1978" w:type="dxa"/>
            <w:tcPrChange w:id="1239" w:author="PANAITOPOL Dorin" w:date="2020-11-08T20:03:00Z">
              <w:tcPr>
                <w:tcW w:w="1475" w:type="dxa"/>
              </w:tcPr>
            </w:tcPrChange>
          </w:tcPr>
          <w:p w14:paraId="2CA0761F" w14:textId="77777777" w:rsidR="00903432" w:rsidRDefault="00903432" w:rsidP="00903432">
            <w:pPr>
              <w:spacing w:after="120"/>
              <w:rPr>
                <w:ins w:id="1240" w:author="Huawei" w:date="2020-11-10T23:09:00Z"/>
                <w:rFonts w:eastAsiaTheme="minorEastAsia"/>
                <w:color w:val="0070C0"/>
                <w:lang w:val="en-US" w:eastAsia="zh-CN"/>
              </w:rPr>
            </w:pPr>
            <w:ins w:id="1241" w:author="Huawei" w:date="2020-11-10T23:09:00Z">
              <w:r>
                <w:rPr>
                  <w:rFonts w:eastAsiaTheme="minorEastAsia"/>
                  <w:color w:val="0070C0"/>
                  <w:lang w:val="en-US" w:eastAsia="zh-CN"/>
                </w:rPr>
                <w:t xml:space="preserve">Agree with changes: </w:t>
              </w:r>
            </w:ins>
          </w:p>
          <w:p w14:paraId="690757AC" w14:textId="22E05203" w:rsidR="005C56D1" w:rsidRDefault="00903432" w:rsidP="00903432">
            <w:pPr>
              <w:spacing w:after="120"/>
              <w:rPr>
                <w:ins w:id="1242" w:author="PANAITOPOL Dorin" w:date="2020-11-08T18:15:00Z"/>
                <w:rFonts w:eastAsiaTheme="minorEastAsia"/>
                <w:color w:val="0070C0"/>
                <w:lang w:val="en-US" w:eastAsia="zh-CN"/>
              </w:rPr>
            </w:pPr>
            <w:ins w:id="1243" w:author="Huawei" w:date="2020-11-10T23:09: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40352D" w14:paraId="4E5262B8" w14:textId="59BB6009" w:rsidTr="002F475C">
        <w:trPr>
          <w:ins w:id="1244" w:author="PANAITOPOL Dorin" w:date="2020-11-08T18:14:00Z"/>
        </w:trPr>
        <w:tc>
          <w:tcPr>
            <w:tcW w:w="1977" w:type="dxa"/>
            <w:tcPrChange w:id="1245" w:author="PANAITOPOL Dorin" w:date="2020-11-08T20:03:00Z">
              <w:tcPr>
                <w:tcW w:w="1096" w:type="dxa"/>
              </w:tcPr>
            </w:tcPrChange>
          </w:tcPr>
          <w:p w14:paraId="59910CC9" w14:textId="19EE8543" w:rsidR="0040352D" w:rsidRDefault="0040352D" w:rsidP="0040352D">
            <w:pPr>
              <w:spacing w:after="120"/>
              <w:rPr>
                <w:ins w:id="1246" w:author="PANAITOPOL Dorin" w:date="2020-11-08T18:14:00Z"/>
                <w:rFonts w:eastAsiaTheme="minorEastAsia"/>
                <w:color w:val="0070C0"/>
                <w:lang w:val="en-US" w:eastAsia="zh-CN"/>
              </w:rPr>
            </w:pPr>
            <w:ins w:id="1247" w:author="Qualcomm" w:date="2020-11-11T01:16:00Z">
              <w:r>
                <w:rPr>
                  <w:rFonts w:eastAsiaTheme="minorEastAsia"/>
                  <w:color w:val="0070C0"/>
                  <w:lang w:val="en-US" w:eastAsia="zh-CN"/>
                </w:rPr>
                <w:t>Qualcomm</w:t>
              </w:r>
            </w:ins>
          </w:p>
        </w:tc>
        <w:tc>
          <w:tcPr>
            <w:tcW w:w="1978" w:type="dxa"/>
            <w:tcPrChange w:id="1248" w:author="PANAITOPOL Dorin" w:date="2020-11-08T20:03:00Z">
              <w:tcPr>
                <w:tcW w:w="1882" w:type="dxa"/>
              </w:tcPr>
            </w:tcPrChange>
          </w:tcPr>
          <w:p w14:paraId="2CA46040" w14:textId="01DA5AC4" w:rsidR="0040352D" w:rsidRDefault="0040352D" w:rsidP="0040352D">
            <w:pPr>
              <w:spacing w:after="120"/>
              <w:rPr>
                <w:ins w:id="1249" w:author="PANAITOPOL Dorin" w:date="2020-11-08T18:14:00Z"/>
                <w:rFonts w:eastAsiaTheme="minorEastAsia"/>
                <w:color w:val="0070C0"/>
                <w:lang w:val="en-US" w:eastAsia="zh-CN"/>
              </w:rPr>
            </w:pPr>
            <w:ins w:id="1250" w:author="Qualcomm" w:date="2020-11-11T01:16:00Z">
              <w:r>
                <w:rPr>
                  <w:rFonts w:eastAsiaTheme="minorEastAsia"/>
                  <w:color w:val="0070C0"/>
                  <w:lang w:val="en-US" w:eastAsia="zh-CN"/>
                </w:rPr>
                <w:t>AGREE</w:t>
              </w:r>
            </w:ins>
          </w:p>
        </w:tc>
        <w:tc>
          <w:tcPr>
            <w:tcW w:w="1978" w:type="dxa"/>
            <w:tcPrChange w:id="1251" w:author="PANAITOPOL Dorin" w:date="2020-11-08T20:03:00Z">
              <w:tcPr>
                <w:tcW w:w="2078" w:type="dxa"/>
              </w:tcPr>
            </w:tcPrChange>
          </w:tcPr>
          <w:p w14:paraId="390D39F0" w14:textId="06BEDBBC" w:rsidR="0040352D" w:rsidRDefault="0040352D" w:rsidP="0040352D">
            <w:pPr>
              <w:spacing w:after="120"/>
              <w:rPr>
                <w:ins w:id="1252" w:author="PANAITOPOL Dorin" w:date="2020-11-08T18:14:00Z"/>
                <w:rFonts w:eastAsiaTheme="minorEastAsia"/>
                <w:color w:val="0070C0"/>
                <w:lang w:val="en-US" w:eastAsia="zh-CN"/>
              </w:rPr>
            </w:pPr>
            <w:ins w:id="1253" w:author="Qualcomm" w:date="2020-11-11T01:16:00Z">
              <w:r>
                <w:rPr>
                  <w:rFonts w:eastAsiaTheme="minorEastAsia"/>
                  <w:color w:val="0070C0"/>
                  <w:lang w:val="en-US" w:eastAsia="zh-CN"/>
                </w:rPr>
                <w:t>AGREE</w:t>
              </w:r>
            </w:ins>
          </w:p>
        </w:tc>
        <w:tc>
          <w:tcPr>
            <w:tcW w:w="1978" w:type="dxa"/>
            <w:tcPrChange w:id="1254" w:author="PANAITOPOL Dorin" w:date="2020-11-08T20:03:00Z">
              <w:tcPr>
                <w:tcW w:w="1851" w:type="dxa"/>
              </w:tcPr>
            </w:tcPrChange>
          </w:tcPr>
          <w:p w14:paraId="4B7478FD" w14:textId="225E96D6" w:rsidR="0040352D" w:rsidRDefault="0040352D" w:rsidP="0040352D">
            <w:pPr>
              <w:spacing w:after="120"/>
              <w:rPr>
                <w:ins w:id="1255" w:author="PANAITOPOL Dorin" w:date="2020-11-08T18:14:00Z"/>
                <w:rFonts w:eastAsiaTheme="minorEastAsia"/>
                <w:color w:val="0070C0"/>
                <w:lang w:val="en-US" w:eastAsia="zh-CN"/>
              </w:rPr>
            </w:pPr>
            <w:ins w:id="1256" w:author="Qualcomm" w:date="2020-11-11T01:16:00Z">
              <w:r>
                <w:rPr>
                  <w:rFonts w:eastAsiaTheme="minorEastAsia"/>
                  <w:color w:val="0070C0"/>
                  <w:lang w:val="en-US" w:eastAsia="zh-CN"/>
                </w:rPr>
                <w:t>AGREE</w:t>
              </w:r>
            </w:ins>
          </w:p>
        </w:tc>
        <w:tc>
          <w:tcPr>
            <w:tcW w:w="1978" w:type="dxa"/>
            <w:tcPrChange w:id="1257" w:author="PANAITOPOL Dorin" w:date="2020-11-08T20:03:00Z">
              <w:tcPr>
                <w:tcW w:w="1475" w:type="dxa"/>
              </w:tcPr>
            </w:tcPrChange>
          </w:tcPr>
          <w:p w14:paraId="79561677" w14:textId="5E784066" w:rsidR="0040352D" w:rsidRDefault="0040352D" w:rsidP="0040352D">
            <w:pPr>
              <w:spacing w:after="120"/>
              <w:rPr>
                <w:ins w:id="1258" w:author="PANAITOPOL Dorin" w:date="2020-11-08T18:15:00Z"/>
                <w:rFonts w:eastAsiaTheme="minorEastAsia"/>
                <w:color w:val="0070C0"/>
                <w:lang w:val="en-US" w:eastAsia="zh-CN"/>
              </w:rPr>
            </w:pPr>
            <w:ins w:id="1259" w:author="Qualcomm" w:date="2020-11-11T01:16:00Z">
              <w:r>
                <w:rPr>
                  <w:rFonts w:eastAsiaTheme="minorEastAsia"/>
                  <w:color w:val="0070C0"/>
                  <w:lang w:val="en-US" w:eastAsia="zh-CN"/>
                </w:rPr>
                <w:t>AGREE</w:t>
              </w:r>
            </w:ins>
          </w:p>
        </w:tc>
      </w:tr>
      <w:tr w:rsidR="00C448AE" w14:paraId="44A2340E" w14:textId="76A8BF93" w:rsidTr="002F475C">
        <w:trPr>
          <w:ins w:id="1260" w:author="PANAITOPOL Dorin" w:date="2020-11-08T18:14:00Z"/>
        </w:trPr>
        <w:tc>
          <w:tcPr>
            <w:tcW w:w="1977" w:type="dxa"/>
            <w:tcPrChange w:id="1261" w:author="PANAITOPOL Dorin" w:date="2020-11-08T20:03:00Z">
              <w:tcPr>
                <w:tcW w:w="1096" w:type="dxa"/>
              </w:tcPr>
            </w:tcPrChange>
          </w:tcPr>
          <w:p w14:paraId="49A1FA65" w14:textId="5CC224F7" w:rsidR="00C448AE" w:rsidRDefault="00C448AE" w:rsidP="00C448AE">
            <w:pPr>
              <w:spacing w:after="120"/>
              <w:rPr>
                <w:ins w:id="1262" w:author="PANAITOPOL Dorin" w:date="2020-11-08T18:14:00Z"/>
                <w:rFonts w:eastAsiaTheme="minorEastAsia"/>
                <w:color w:val="0070C0"/>
                <w:lang w:val="en-US" w:eastAsia="zh-CN"/>
              </w:rPr>
            </w:pPr>
            <w:proofErr w:type="spellStart"/>
            <w:ins w:id="1263" w:author="Clive Packer" w:date="2020-11-10T12:27:00Z">
              <w:r>
                <w:rPr>
                  <w:rFonts w:eastAsiaTheme="minorEastAsia"/>
                  <w:color w:val="0070C0"/>
                  <w:lang w:val="en-US" w:eastAsia="zh-CN"/>
                </w:rPr>
                <w:t>Ligado</w:t>
              </w:r>
            </w:ins>
            <w:proofErr w:type="spellEnd"/>
          </w:p>
        </w:tc>
        <w:tc>
          <w:tcPr>
            <w:tcW w:w="1978" w:type="dxa"/>
            <w:tcPrChange w:id="1264" w:author="PANAITOPOL Dorin" w:date="2020-11-08T20:03:00Z">
              <w:tcPr>
                <w:tcW w:w="1882" w:type="dxa"/>
              </w:tcPr>
            </w:tcPrChange>
          </w:tcPr>
          <w:p w14:paraId="660FCE74" w14:textId="1F10F59E" w:rsidR="00C448AE" w:rsidRDefault="00C448AE" w:rsidP="00C448AE">
            <w:pPr>
              <w:spacing w:after="120"/>
              <w:rPr>
                <w:ins w:id="1265" w:author="PANAITOPOL Dorin" w:date="2020-11-08T18:14:00Z"/>
                <w:rFonts w:eastAsiaTheme="minorEastAsia"/>
                <w:color w:val="0070C0"/>
                <w:lang w:val="en-US" w:eastAsia="zh-CN"/>
              </w:rPr>
            </w:pPr>
            <w:ins w:id="1266" w:author="Clive Packer" w:date="2020-11-10T12:27:00Z">
              <w:r>
                <w:rPr>
                  <w:rFonts w:eastAsiaTheme="minorEastAsia"/>
                  <w:color w:val="0070C0"/>
                  <w:lang w:val="en-US" w:eastAsia="zh-CN"/>
                </w:rPr>
                <w:t>Agree</w:t>
              </w:r>
            </w:ins>
          </w:p>
        </w:tc>
        <w:tc>
          <w:tcPr>
            <w:tcW w:w="1978" w:type="dxa"/>
            <w:tcPrChange w:id="1267" w:author="PANAITOPOL Dorin" w:date="2020-11-08T20:03:00Z">
              <w:tcPr>
                <w:tcW w:w="2078" w:type="dxa"/>
              </w:tcPr>
            </w:tcPrChange>
          </w:tcPr>
          <w:p w14:paraId="07702936" w14:textId="68AB78BA" w:rsidR="00C448AE" w:rsidRDefault="00C448AE" w:rsidP="00C448AE">
            <w:pPr>
              <w:spacing w:after="120"/>
              <w:rPr>
                <w:ins w:id="1268" w:author="PANAITOPOL Dorin" w:date="2020-11-08T18:14:00Z"/>
                <w:rFonts w:eastAsiaTheme="minorEastAsia"/>
                <w:color w:val="0070C0"/>
                <w:lang w:val="en-US" w:eastAsia="zh-CN"/>
              </w:rPr>
            </w:pPr>
            <w:ins w:id="1269" w:author="Clive Packer" w:date="2020-11-10T12:27:00Z">
              <w:r>
                <w:rPr>
                  <w:rFonts w:eastAsiaTheme="minorEastAsia"/>
                  <w:color w:val="0070C0"/>
                  <w:lang w:val="en-US" w:eastAsia="zh-CN"/>
                </w:rPr>
                <w:t>Agree</w:t>
              </w:r>
            </w:ins>
          </w:p>
        </w:tc>
        <w:tc>
          <w:tcPr>
            <w:tcW w:w="1978" w:type="dxa"/>
            <w:tcPrChange w:id="1270" w:author="PANAITOPOL Dorin" w:date="2020-11-08T20:03:00Z">
              <w:tcPr>
                <w:tcW w:w="1851" w:type="dxa"/>
              </w:tcPr>
            </w:tcPrChange>
          </w:tcPr>
          <w:p w14:paraId="74E9B3C3" w14:textId="1543589B" w:rsidR="00C448AE" w:rsidRDefault="00C448AE" w:rsidP="00C448AE">
            <w:pPr>
              <w:spacing w:after="120"/>
              <w:rPr>
                <w:ins w:id="1271" w:author="PANAITOPOL Dorin" w:date="2020-11-08T18:14:00Z"/>
                <w:rFonts w:eastAsiaTheme="minorEastAsia"/>
                <w:color w:val="0070C0"/>
                <w:lang w:val="en-US" w:eastAsia="zh-CN"/>
              </w:rPr>
            </w:pPr>
            <w:ins w:id="1272" w:author="Clive Packer" w:date="2020-11-10T12:27:00Z">
              <w:r>
                <w:rPr>
                  <w:rFonts w:eastAsiaTheme="minorEastAsia"/>
                  <w:color w:val="0070C0"/>
                  <w:lang w:val="en-US" w:eastAsia="zh-CN"/>
                </w:rPr>
                <w:t>Agree</w:t>
              </w:r>
            </w:ins>
          </w:p>
        </w:tc>
        <w:tc>
          <w:tcPr>
            <w:tcW w:w="1978" w:type="dxa"/>
            <w:tcPrChange w:id="1273" w:author="PANAITOPOL Dorin" w:date="2020-11-08T20:03:00Z">
              <w:tcPr>
                <w:tcW w:w="1475" w:type="dxa"/>
              </w:tcPr>
            </w:tcPrChange>
          </w:tcPr>
          <w:p w14:paraId="6868E513" w14:textId="53AAEE66" w:rsidR="00C448AE" w:rsidRDefault="00C448AE" w:rsidP="00C448AE">
            <w:pPr>
              <w:spacing w:after="120"/>
              <w:rPr>
                <w:ins w:id="1274" w:author="PANAITOPOL Dorin" w:date="2020-11-08T18:15:00Z"/>
                <w:rFonts w:eastAsiaTheme="minorEastAsia"/>
                <w:color w:val="0070C0"/>
                <w:lang w:val="en-US" w:eastAsia="zh-CN"/>
              </w:rPr>
            </w:pPr>
            <w:ins w:id="1275" w:author="Clive Packer" w:date="2020-11-10T12:27:00Z">
              <w:r>
                <w:rPr>
                  <w:rFonts w:eastAsiaTheme="minorEastAsia"/>
                  <w:color w:val="0070C0"/>
                  <w:lang w:val="en-US" w:eastAsia="zh-CN"/>
                </w:rPr>
                <w:t>Agree</w:t>
              </w:r>
            </w:ins>
          </w:p>
        </w:tc>
      </w:tr>
      <w:tr w:rsidR="000F75E5" w14:paraId="27CA5987" w14:textId="1B28EEE9" w:rsidTr="002F475C">
        <w:trPr>
          <w:ins w:id="1276" w:author="PANAITOPOL Dorin" w:date="2020-11-08T18:14:00Z"/>
        </w:trPr>
        <w:tc>
          <w:tcPr>
            <w:tcW w:w="1977" w:type="dxa"/>
            <w:tcPrChange w:id="1277" w:author="PANAITOPOL Dorin" w:date="2020-11-08T20:03:00Z">
              <w:tcPr>
                <w:tcW w:w="1096" w:type="dxa"/>
              </w:tcPr>
            </w:tcPrChange>
          </w:tcPr>
          <w:p w14:paraId="1DB3CC70" w14:textId="64AA6C2D" w:rsidR="000F75E5" w:rsidRDefault="000F75E5" w:rsidP="000F75E5">
            <w:pPr>
              <w:spacing w:after="120"/>
              <w:rPr>
                <w:ins w:id="1278" w:author="PANAITOPOL Dorin" w:date="2020-11-08T18:14:00Z"/>
                <w:rFonts w:eastAsiaTheme="minorEastAsia"/>
                <w:color w:val="0070C0"/>
                <w:lang w:val="en-US" w:eastAsia="zh-CN"/>
              </w:rPr>
            </w:pPr>
            <w:ins w:id="1279" w:author="Spectrum Insight Ltd" w:date="2020-11-10T18:27:00Z">
              <w:r>
                <w:rPr>
                  <w:rFonts w:eastAsiaTheme="minorEastAsia"/>
                  <w:color w:val="0070C0"/>
                  <w:lang w:val="en-US" w:eastAsia="zh-CN"/>
                </w:rPr>
                <w:t>Eutelsat</w:t>
              </w:r>
            </w:ins>
          </w:p>
        </w:tc>
        <w:tc>
          <w:tcPr>
            <w:tcW w:w="1978" w:type="dxa"/>
            <w:tcPrChange w:id="1280" w:author="PANAITOPOL Dorin" w:date="2020-11-08T20:03:00Z">
              <w:tcPr>
                <w:tcW w:w="1882" w:type="dxa"/>
              </w:tcPr>
            </w:tcPrChange>
          </w:tcPr>
          <w:p w14:paraId="15B6A5E1" w14:textId="7904D84E" w:rsidR="000F75E5" w:rsidRDefault="000F75E5" w:rsidP="000F75E5">
            <w:pPr>
              <w:spacing w:after="120"/>
              <w:rPr>
                <w:ins w:id="1281" w:author="PANAITOPOL Dorin" w:date="2020-11-08T18:14:00Z"/>
                <w:rFonts w:eastAsiaTheme="minorEastAsia"/>
                <w:color w:val="0070C0"/>
                <w:lang w:val="en-US" w:eastAsia="zh-CN"/>
              </w:rPr>
            </w:pPr>
            <w:ins w:id="1282" w:author="Spectrum Insight Ltd" w:date="2020-11-10T18:27:00Z">
              <w:r>
                <w:rPr>
                  <w:rFonts w:eastAsiaTheme="minorEastAsia"/>
                  <w:color w:val="0070C0"/>
                  <w:lang w:val="en-US" w:eastAsia="zh-CN"/>
                </w:rPr>
                <w:t xml:space="preserve">Partly agree: One </w:t>
              </w:r>
              <w:r w:rsidRPr="00471E3E">
                <w:rPr>
                  <w:rFonts w:eastAsiaTheme="minorEastAsia"/>
                  <w:color w:val="000000" w:themeColor="text1"/>
                  <w:lang w:val="en-US" w:eastAsia="zh-CN"/>
                </w:rPr>
                <w:t xml:space="preserve">appropriate exemplary </w:t>
              </w:r>
              <w:r>
                <w:rPr>
                  <w:rFonts w:eastAsiaTheme="minorEastAsia"/>
                  <w:color w:val="0070C0"/>
                  <w:lang w:val="en-US" w:eastAsia="zh-CN"/>
                </w:rPr>
                <w:t>band in FR1 (below 2.7 GHz) should be selected</w:t>
              </w:r>
            </w:ins>
          </w:p>
        </w:tc>
        <w:tc>
          <w:tcPr>
            <w:tcW w:w="1978" w:type="dxa"/>
            <w:tcPrChange w:id="1283" w:author="PANAITOPOL Dorin" w:date="2020-11-08T20:03:00Z">
              <w:tcPr>
                <w:tcW w:w="2078" w:type="dxa"/>
              </w:tcPr>
            </w:tcPrChange>
          </w:tcPr>
          <w:p w14:paraId="1B065D44" w14:textId="65F95D28" w:rsidR="000F75E5" w:rsidRDefault="000F75E5" w:rsidP="000F75E5">
            <w:pPr>
              <w:spacing w:after="120"/>
              <w:rPr>
                <w:ins w:id="1284" w:author="PANAITOPOL Dorin" w:date="2020-11-08T18:14:00Z"/>
                <w:rFonts w:eastAsiaTheme="minorEastAsia"/>
                <w:color w:val="0070C0"/>
                <w:lang w:val="en-US" w:eastAsia="zh-CN"/>
              </w:rPr>
            </w:pPr>
            <w:ins w:id="1285" w:author="Spectrum Insight Ltd" w:date="2020-11-10T18:27:00Z">
              <w:r>
                <w:rPr>
                  <w:rFonts w:eastAsiaTheme="minorEastAsia"/>
                  <w:color w:val="0070C0"/>
                  <w:lang w:val="en-US" w:eastAsia="zh-CN"/>
                </w:rPr>
                <w:t xml:space="preserve">Disagree. </w:t>
              </w:r>
            </w:ins>
          </w:p>
        </w:tc>
        <w:tc>
          <w:tcPr>
            <w:tcW w:w="1978" w:type="dxa"/>
            <w:tcPrChange w:id="1286" w:author="PANAITOPOL Dorin" w:date="2020-11-08T20:03:00Z">
              <w:tcPr>
                <w:tcW w:w="1851" w:type="dxa"/>
              </w:tcPr>
            </w:tcPrChange>
          </w:tcPr>
          <w:p w14:paraId="5E34B9D7" w14:textId="5DEF22E9" w:rsidR="000F75E5" w:rsidRDefault="000F75E5" w:rsidP="000F75E5">
            <w:pPr>
              <w:spacing w:after="120"/>
              <w:rPr>
                <w:ins w:id="1287" w:author="PANAITOPOL Dorin" w:date="2020-11-08T18:14:00Z"/>
                <w:rFonts w:eastAsiaTheme="minorEastAsia"/>
                <w:color w:val="0070C0"/>
                <w:lang w:val="en-US" w:eastAsia="zh-CN"/>
              </w:rPr>
            </w:pPr>
            <w:ins w:id="1288" w:author="Spectrum Insight Ltd" w:date="2020-11-10T18:27:00Z">
              <w:r>
                <w:rPr>
                  <w:rFonts w:eastAsiaTheme="minorEastAsia"/>
                  <w:color w:val="0070C0"/>
                  <w:lang w:val="en-US" w:eastAsia="zh-CN"/>
                </w:rPr>
                <w:t>Partly agree: possibly, additionally FR1 bands below 2.7 GHz could be considered.</w:t>
              </w:r>
            </w:ins>
          </w:p>
        </w:tc>
        <w:tc>
          <w:tcPr>
            <w:tcW w:w="1978" w:type="dxa"/>
            <w:tcPrChange w:id="1289" w:author="PANAITOPOL Dorin" w:date="2020-11-08T20:03:00Z">
              <w:tcPr>
                <w:tcW w:w="1475" w:type="dxa"/>
              </w:tcPr>
            </w:tcPrChange>
          </w:tcPr>
          <w:p w14:paraId="28D044C4" w14:textId="3A1B24B4" w:rsidR="000F75E5" w:rsidRDefault="000F75E5" w:rsidP="000F75E5">
            <w:pPr>
              <w:spacing w:after="120"/>
              <w:rPr>
                <w:ins w:id="1290" w:author="PANAITOPOL Dorin" w:date="2020-11-08T18:15:00Z"/>
                <w:rFonts w:eastAsiaTheme="minorEastAsia"/>
                <w:color w:val="0070C0"/>
                <w:lang w:val="en-US" w:eastAsia="zh-CN"/>
              </w:rPr>
            </w:pPr>
            <w:ins w:id="1291" w:author="Spectrum Insight Ltd" w:date="2020-11-10T18:27:00Z">
              <w:r>
                <w:rPr>
                  <w:rFonts w:eastAsiaTheme="minorEastAsia"/>
                  <w:color w:val="0070C0"/>
                  <w:lang w:val="en-US" w:eastAsia="zh-CN"/>
                </w:rPr>
                <w:t>Agree.</w:t>
              </w:r>
            </w:ins>
          </w:p>
        </w:tc>
      </w:tr>
      <w:tr w:rsidR="000F75E5" w14:paraId="0D462BD8" w14:textId="58EACC86" w:rsidTr="002F475C">
        <w:trPr>
          <w:ins w:id="1292" w:author="PANAITOPOL Dorin" w:date="2020-11-08T18:14:00Z"/>
        </w:trPr>
        <w:tc>
          <w:tcPr>
            <w:tcW w:w="1977" w:type="dxa"/>
            <w:tcPrChange w:id="1293" w:author="PANAITOPOL Dorin" w:date="2020-11-08T20:03:00Z">
              <w:tcPr>
                <w:tcW w:w="1096" w:type="dxa"/>
              </w:tcPr>
            </w:tcPrChange>
          </w:tcPr>
          <w:p w14:paraId="18D96384" w14:textId="77777777" w:rsidR="000F75E5" w:rsidRDefault="000F75E5" w:rsidP="000F75E5">
            <w:pPr>
              <w:spacing w:after="120"/>
              <w:rPr>
                <w:ins w:id="1294" w:author="PANAITOPOL Dorin" w:date="2020-11-08T18:14:00Z"/>
                <w:rFonts w:eastAsiaTheme="minorEastAsia"/>
                <w:color w:val="0070C0"/>
                <w:lang w:val="en-US" w:eastAsia="zh-CN"/>
              </w:rPr>
            </w:pPr>
          </w:p>
        </w:tc>
        <w:tc>
          <w:tcPr>
            <w:tcW w:w="1978" w:type="dxa"/>
            <w:tcPrChange w:id="1295" w:author="PANAITOPOL Dorin" w:date="2020-11-08T20:03:00Z">
              <w:tcPr>
                <w:tcW w:w="1882" w:type="dxa"/>
              </w:tcPr>
            </w:tcPrChange>
          </w:tcPr>
          <w:p w14:paraId="66CB7FC4" w14:textId="77777777" w:rsidR="000F75E5" w:rsidRDefault="000F75E5" w:rsidP="000F75E5">
            <w:pPr>
              <w:spacing w:after="120"/>
              <w:rPr>
                <w:ins w:id="1296" w:author="PANAITOPOL Dorin" w:date="2020-11-08T18:14:00Z"/>
                <w:rFonts w:eastAsiaTheme="minorEastAsia"/>
                <w:color w:val="0070C0"/>
                <w:lang w:val="en-US" w:eastAsia="zh-CN"/>
              </w:rPr>
            </w:pPr>
          </w:p>
        </w:tc>
        <w:tc>
          <w:tcPr>
            <w:tcW w:w="1978" w:type="dxa"/>
            <w:tcPrChange w:id="1297" w:author="PANAITOPOL Dorin" w:date="2020-11-08T20:03:00Z">
              <w:tcPr>
                <w:tcW w:w="2078" w:type="dxa"/>
              </w:tcPr>
            </w:tcPrChange>
          </w:tcPr>
          <w:p w14:paraId="27F1609D" w14:textId="77777777" w:rsidR="000F75E5" w:rsidRDefault="000F75E5" w:rsidP="000F75E5">
            <w:pPr>
              <w:spacing w:after="120"/>
              <w:rPr>
                <w:ins w:id="1298" w:author="PANAITOPOL Dorin" w:date="2020-11-08T18:14:00Z"/>
                <w:rFonts w:eastAsiaTheme="minorEastAsia"/>
                <w:color w:val="0070C0"/>
                <w:lang w:val="en-US" w:eastAsia="zh-CN"/>
              </w:rPr>
            </w:pPr>
          </w:p>
        </w:tc>
        <w:tc>
          <w:tcPr>
            <w:tcW w:w="1978" w:type="dxa"/>
            <w:tcPrChange w:id="1299" w:author="PANAITOPOL Dorin" w:date="2020-11-08T20:03:00Z">
              <w:tcPr>
                <w:tcW w:w="1851" w:type="dxa"/>
              </w:tcPr>
            </w:tcPrChange>
          </w:tcPr>
          <w:p w14:paraId="72143BC7" w14:textId="77777777" w:rsidR="000F75E5" w:rsidRDefault="000F75E5" w:rsidP="000F75E5">
            <w:pPr>
              <w:spacing w:after="120"/>
              <w:rPr>
                <w:ins w:id="1300" w:author="PANAITOPOL Dorin" w:date="2020-11-08T18:14:00Z"/>
                <w:rFonts w:eastAsiaTheme="minorEastAsia"/>
                <w:color w:val="0070C0"/>
                <w:lang w:val="en-US" w:eastAsia="zh-CN"/>
              </w:rPr>
            </w:pPr>
          </w:p>
        </w:tc>
        <w:tc>
          <w:tcPr>
            <w:tcW w:w="1978" w:type="dxa"/>
            <w:tcPrChange w:id="1301" w:author="PANAITOPOL Dorin" w:date="2020-11-08T20:03:00Z">
              <w:tcPr>
                <w:tcW w:w="1475" w:type="dxa"/>
              </w:tcPr>
            </w:tcPrChange>
          </w:tcPr>
          <w:p w14:paraId="361F44F7" w14:textId="77777777" w:rsidR="000F75E5" w:rsidRDefault="000F75E5" w:rsidP="000F75E5">
            <w:pPr>
              <w:spacing w:after="120"/>
              <w:rPr>
                <w:ins w:id="1302" w:author="PANAITOPOL Dorin" w:date="2020-11-08T18:15:00Z"/>
                <w:rFonts w:eastAsiaTheme="minorEastAsia"/>
                <w:color w:val="0070C0"/>
                <w:lang w:val="en-US" w:eastAsia="zh-CN"/>
              </w:rPr>
            </w:pPr>
          </w:p>
        </w:tc>
      </w:tr>
    </w:tbl>
    <w:p w14:paraId="341FA41F" w14:textId="77777777" w:rsidR="00E578BB" w:rsidRDefault="00E578BB">
      <w:pPr>
        <w:rPr>
          <w:ins w:id="1303" w:author="PANAITOPOL Dorin" w:date="2020-11-08T20:01:00Z"/>
          <w:lang w:val="en-US" w:eastAsia="zh-CN"/>
        </w:rPr>
      </w:pPr>
    </w:p>
    <w:tbl>
      <w:tblPr>
        <w:tblStyle w:val="TableGrid"/>
        <w:tblW w:w="0" w:type="auto"/>
        <w:tblLook w:val="04A0" w:firstRow="1" w:lastRow="0" w:firstColumn="1" w:lastColumn="0" w:noHBand="0" w:noVBand="1"/>
        <w:tblPrChange w:id="1304" w:author="PANAITOPOL Dorin" w:date="2020-11-08T20:03:00Z">
          <w:tblPr>
            <w:tblStyle w:val="TableGrid"/>
            <w:tblW w:w="0" w:type="auto"/>
            <w:tblLook w:val="04A0" w:firstRow="1" w:lastRow="0" w:firstColumn="1" w:lastColumn="0" w:noHBand="0" w:noVBand="1"/>
          </w:tblPr>
        </w:tblPrChange>
      </w:tblPr>
      <w:tblGrid>
        <w:gridCol w:w="1607"/>
        <w:gridCol w:w="1604"/>
        <w:gridCol w:w="1605"/>
        <w:gridCol w:w="1605"/>
        <w:gridCol w:w="1605"/>
        <w:gridCol w:w="1605"/>
        <w:tblGridChange w:id="1305">
          <w:tblGrid>
            <w:gridCol w:w="1096"/>
            <w:gridCol w:w="1882"/>
            <w:gridCol w:w="2078"/>
            <w:gridCol w:w="1851"/>
            <w:gridCol w:w="1475"/>
            <w:gridCol w:w="1475"/>
          </w:tblGrid>
        </w:tblGridChange>
      </w:tblGrid>
      <w:tr w:rsidR="002F475C" w14:paraId="18A3785C" w14:textId="77777777" w:rsidTr="005C56D1">
        <w:trPr>
          <w:ins w:id="1306" w:author="PANAITOPOL Dorin" w:date="2020-11-08T20:01:00Z"/>
        </w:trPr>
        <w:tc>
          <w:tcPr>
            <w:tcW w:w="1607" w:type="dxa"/>
            <w:tcPrChange w:id="1307" w:author="PANAITOPOL Dorin" w:date="2020-11-08T20:03:00Z">
              <w:tcPr>
                <w:tcW w:w="1096" w:type="dxa"/>
              </w:tcPr>
            </w:tcPrChange>
          </w:tcPr>
          <w:p w14:paraId="4978F474" w14:textId="77777777" w:rsidR="002F475C" w:rsidRDefault="002F475C" w:rsidP="00983D53">
            <w:pPr>
              <w:spacing w:after="120"/>
              <w:rPr>
                <w:ins w:id="1308" w:author="PANAITOPOL Dorin" w:date="2020-11-08T20:01:00Z"/>
                <w:rFonts w:eastAsiaTheme="minorEastAsia"/>
                <w:b/>
                <w:bCs/>
                <w:color w:val="0070C0"/>
                <w:lang w:val="en-US" w:eastAsia="zh-CN"/>
              </w:rPr>
            </w:pPr>
            <w:ins w:id="1309" w:author="PANAITOPOL Dorin" w:date="2020-11-08T20:01:00Z">
              <w:r>
                <w:rPr>
                  <w:rFonts w:eastAsiaTheme="minorEastAsia"/>
                  <w:b/>
                  <w:bCs/>
                  <w:color w:val="0070C0"/>
                  <w:lang w:val="en-US" w:eastAsia="zh-CN"/>
                </w:rPr>
                <w:t>Company</w:t>
              </w:r>
            </w:ins>
          </w:p>
        </w:tc>
        <w:tc>
          <w:tcPr>
            <w:tcW w:w="1604" w:type="dxa"/>
            <w:tcPrChange w:id="1310" w:author="PANAITOPOL Dorin" w:date="2020-11-08T20:03:00Z">
              <w:tcPr>
                <w:tcW w:w="1882" w:type="dxa"/>
              </w:tcPr>
            </w:tcPrChange>
          </w:tcPr>
          <w:p w14:paraId="4046EC45" w14:textId="77777777" w:rsidR="002F475C" w:rsidRDefault="002F475C" w:rsidP="00983D53">
            <w:pPr>
              <w:spacing w:after="120"/>
              <w:rPr>
                <w:ins w:id="1311" w:author="PANAITOPOL Dorin" w:date="2020-11-08T20:01:00Z"/>
                <w:rFonts w:eastAsiaTheme="minorEastAsia"/>
                <w:b/>
                <w:bCs/>
                <w:color w:val="0070C0"/>
                <w:lang w:val="en-US" w:eastAsia="zh-CN"/>
              </w:rPr>
            </w:pPr>
            <w:ins w:id="1312"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313" w:author="PANAITOPOL Dorin" w:date="2020-11-08T20:01:00Z"/>
                <w:rFonts w:eastAsiaTheme="minorEastAsia"/>
                <w:b/>
                <w:bCs/>
                <w:color w:val="0070C0"/>
                <w:lang w:val="en-US" w:eastAsia="zh-CN"/>
              </w:rPr>
            </w:pPr>
            <w:ins w:id="1314" w:author="PANAITOPOL Dorin" w:date="2020-11-08T20:01:00Z">
              <w:r>
                <w:rPr>
                  <w:rFonts w:eastAsiaTheme="minorEastAsia"/>
                  <w:b/>
                  <w:bCs/>
                  <w:color w:val="0070C0"/>
                  <w:lang w:val="en-US" w:eastAsia="zh-CN"/>
                </w:rPr>
                <w:t>Issue 1-</w:t>
              </w:r>
            </w:ins>
            <w:ins w:id="1315" w:author="PANAITOPOL Dorin" w:date="2020-11-08T20:03:00Z">
              <w:r>
                <w:rPr>
                  <w:rFonts w:eastAsiaTheme="minorEastAsia"/>
                  <w:b/>
                  <w:bCs/>
                  <w:color w:val="0070C0"/>
                  <w:lang w:val="en-US" w:eastAsia="zh-CN"/>
                </w:rPr>
                <w:t>3</w:t>
              </w:r>
            </w:ins>
            <w:ins w:id="1316" w:author="PANAITOPOL Dorin" w:date="2020-11-08T20:01:00Z">
              <w:r>
                <w:rPr>
                  <w:rFonts w:eastAsiaTheme="minorEastAsia"/>
                  <w:b/>
                  <w:bCs/>
                  <w:color w:val="0070C0"/>
                  <w:lang w:val="en-US" w:eastAsia="zh-CN"/>
                </w:rPr>
                <w:t xml:space="preserve">, Proposal 1 </w:t>
              </w:r>
            </w:ins>
          </w:p>
        </w:tc>
        <w:tc>
          <w:tcPr>
            <w:tcW w:w="1605" w:type="dxa"/>
            <w:tcPrChange w:id="1317" w:author="PANAITOPOL Dorin" w:date="2020-11-08T20:03:00Z">
              <w:tcPr>
                <w:tcW w:w="2078" w:type="dxa"/>
              </w:tcPr>
            </w:tcPrChange>
          </w:tcPr>
          <w:p w14:paraId="49378E04" w14:textId="77777777" w:rsidR="002F475C" w:rsidRDefault="002F475C" w:rsidP="00983D53">
            <w:pPr>
              <w:spacing w:after="120"/>
              <w:rPr>
                <w:ins w:id="1318" w:author="PANAITOPOL Dorin" w:date="2020-11-08T20:01:00Z"/>
                <w:rFonts w:eastAsiaTheme="minorEastAsia"/>
                <w:b/>
                <w:bCs/>
                <w:color w:val="0070C0"/>
                <w:lang w:val="en-US" w:eastAsia="zh-CN"/>
              </w:rPr>
            </w:pPr>
            <w:ins w:id="1319"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320" w:author="PANAITOPOL Dorin" w:date="2020-11-08T20:01:00Z"/>
                <w:rFonts w:eastAsiaTheme="minorEastAsia"/>
                <w:b/>
                <w:bCs/>
                <w:color w:val="0070C0"/>
                <w:lang w:val="en-US" w:eastAsia="zh-CN"/>
              </w:rPr>
            </w:pPr>
            <w:ins w:id="1321" w:author="PANAITOPOL Dorin" w:date="2020-11-08T20:01:00Z">
              <w:r>
                <w:rPr>
                  <w:rFonts w:eastAsiaTheme="minorEastAsia"/>
                  <w:b/>
                  <w:bCs/>
                  <w:color w:val="0070C0"/>
                  <w:lang w:val="en-US" w:eastAsia="zh-CN"/>
                </w:rPr>
                <w:t>Issue 1-</w:t>
              </w:r>
            </w:ins>
            <w:ins w:id="1322" w:author="PANAITOPOL Dorin" w:date="2020-11-08T20:03:00Z">
              <w:r>
                <w:rPr>
                  <w:rFonts w:eastAsiaTheme="minorEastAsia"/>
                  <w:b/>
                  <w:bCs/>
                  <w:color w:val="0070C0"/>
                  <w:lang w:val="en-US" w:eastAsia="zh-CN"/>
                </w:rPr>
                <w:t>3</w:t>
              </w:r>
            </w:ins>
            <w:ins w:id="1323" w:author="PANAITOPOL Dorin" w:date="2020-11-08T20:01:00Z">
              <w:r>
                <w:rPr>
                  <w:rFonts w:eastAsiaTheme="minorEastAsia"/>
                  <w:b/>
                  <w:bCs/>
                  <w:color w:val="0070C0"/>
                  <w:lang w:val="en-US" w:eastAsia="zh-CN"/>
                </w:rPr>
                <w:t xml:space="preserve">, Proposal </w:t>
              </w:r>
            </w:ins>
            <w:ins w:id="1324" w:author="PANAITOPOL Dorin" w:date="2020-11-08T20:03:00Z">
              <w:r>
                <w:rPr>
                  <w:rFonts w:eastAsiaTheme="minorEastAsia"/>
                  <w:b/>
                  <w:bCs/>
                  <w:color w:val="0070C0"/>
                  <w:lang w:val="en-US" w:eastAsia="zh-CN"/>
                </w:rPr>
                <w:t>3</w:t>
              </w:r>
            </w:ins>
          </w:p>
        </w:tc>
        <w:tc>
          <w:tcPr>
            <w:tcW w:w="1605" w:type="dxa"/>
            <w:tcPrChange w:id="1325" w:author="PANAITOPOL Dorin" w:date="2020-11-08T20:03:00Z">
              <w:tcPr>
                <w:tcW w:w="1851" w:type="dxa"/>
              </w:tcPr>
            </w:tcPrChange>
          </w:tcPr>
          <w:p w14:paraId="623C0000" w14:textId="77777777" w:rsidR="002F475C" w:rsidRDefault="002F475C" w:rsidP="00983D53">
            <w:pPr>
              <w:spacing w:after="120"/>
              <w:rPr>
                <w:ins w:id="1326" w:author="PANAITOPOL Dorin" w:date="2020-11-08T20:01:00Z"/>
                <w:rFonts w:eastAsiaTheme="minorEastAsia"/>
                <w:b/>
                <w:bCs/>
                <w:color w:val="0070C0"/>
                <w:lang w:val="en-US" w:eastAsia="zh-CN"/>
              </w:rPr>
            </w:pPr>
            <w:ins w:id="1327"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328" w:author="PANAITOPOL Dorin" w:date="2020-11-08T20:01:00Z"/>
                <w:rFonts w:eastAsiaTheme="minorEastAsia"/>
                <w:b/>
                <w:bCs/>
                <w:color w:val="0070C0"/>
                <w:lang w:val="en-US" w:eastAsia="zh-CN"/>
              </w:rPr>
            </w:pPr>
            <w:ins w:id="1329" w:author="PANAITOPOL Dorin" w:date="2020-11-08T20:01:00Z">
              <w:r>
                <w:rPr>
                  <w:rFonts w:eastAsiaTheme="minorEastAsia"/>
                  <w:b/>
                  <w:bCs/>
                  <w:color w:val="0070C0"/>
                  <w:lang w:val="en-US" w:eastAsia="zh-CN"/>
                </w:rPr>
                <w:t>Issue 1-</w:t>
              </w:r>
            </w:ins>
            <w:ins w:id="1330" w:author="PANAITOPOL Dorin" w:date="2020-11-08T20:03:00Z">
              <w:r>
                <w:rPr>
                  <w:rFonts w:eastAsiaTheme="minorEastAsia"/>
                  <w:b/>
                  <w:bCs/>
                  <w:color w:val="0070C0"/>
                  <w:lang w:val="en-US" w:eastAsia="zh-CN"/>
                </w:rPr>
                <w:t>3</w:t>
              </w:r>
            </w:ins>
            <w:ins w:id="1331" w:author="PANAITOPOL Dorin" w:date="2020-11-08T20:01:00Z">
              <w:r>
                <w:rPr>
                  <w:rFonts w:eastAsiaTheme="minorEastAsia"/>
                  <w:b/>
                  <w:bCs/>
                  <w:color w:val="0070C0"/>
                  <w:lang w:val="en-US" w:eastAsia="zh-CN"/>
                </w:rPr>
                <w:t xml:space="preserve">, Proposal </w:t>
              </w:r>
            </w:ins>
            <w:ins w:id="1332" w:author="PANAITOPOL Dorin" w:date="2020-11-08T20:03:00Z">
              <w:r>
                <w:rPr>
                  <w:rFonts w:eastAsiaTheme="minorEastAsia"/>
                  <w:b/>
                  <w:bCs/>
                  <w:color w:val="0070C0"/>
                  <w:lang w:val="en-US" w:eastAsia="zh-CN"/>
                </w:rPr>
                <w:t>4</w:t>
              </w:r>
            </w:ins>
          </w:p>
        </w:tc>
        <w:tc>
          <w:tcPr>
            <w:tcW w:w="1605" w:type="dxa"/>
            <w:tcPrChange w:id="1333" w:author="PANAITOPOL Dorin" w:date="2020-11-08T20:03:00Z">
              <w:tcPr>
                <w:tcW w:w="1475" w:type="dxa"/>
              </w:tcPr>
            </w:tcPrChange>
          </w:tcPr>
          <w:p w14:paraId="1FD7FBD1" w14:textId="77777777" w:rsidR="002F475C" w:rsidRDefault="002F475C" w:rsidP="002F475C">
            <w:pPr>
              <w:spacing w:after="120"/>
              <w:rPr>
                <w:ins w:id="1334" w:author="PANAITOPOL Dorin" w:date="2020-11-08T20:03:00Z"/>
                <w:rFonts w:eastAsiaTheme="minorEastAsia"/>
                <w:b/>
                <w:bCs/>
                <w:color w:val="0070C0"/>
                <w:lang w:val="en-US" w:eastAsia="zh-CN"/>
              </w:rPr>
            </w:pPr>
            <w:ins w:id="1335"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336" w:author="PANAITOPOL Dorin" w:date="2020-11-08T20:01:00Z"/>
                <w:rFonts w:eastAsiaTheme="minorEastAsia"/>
                <w:b/>
                <w:bCs/>
                <w:color w:val="0070C0"/>
                <w:lang w:val="en-US" w:eastAsia="zh-CN"/>
              </w:rPr>
            </w:pPr>
            <w:ins w:id="1337" w:author="PANAITOPOL Dorin" w:date="2020-11-08T20:03:00Z">
              <w:r>
                <w:rPr>
                  <w:rFonts w:eastAsiaTheme="minorEastAsia"/>
                  <w:b/>
                  <w:bCs/>
                  <w:color w:val="0070C0"/>
                  <w:lang w:val="en-US" w:eastAsia="zh-CN"/>
                </w:rPr>
                <w:t>Issue 1-3, Proposal 5</w:t>
              </w:r>
            </w:ins>
          </w:p>
        </w:tc>
        <w:tc>
          <w:tcPr>
            <w:tcW w:w="1605" w:type="dxa"/>
            <w:tcPrChange w:id="1338" w:author="PANAITOPOL Dorin" w:date="2020-11-08T20:03:00Z">
              <w:tcPr>
                <w:tcW w:w="1475" w:type="dxa"/>
              </w:tcPr>
            </w:tcPrChange>
          </w:tcPr>
          <w:p w14:paraId="4C0AA0C1" w14:textId="77777777" w:rsidR="002F475C" w:rsidRDefault="002F475C" w:rsidP="00983D53">
            <w:pPr>
              <w:spacing w:after="120"/>
              <w:rPr>
                <w:ins w:id="1339" w:author="PANAITOPOL Dorin" w:date="2020-11-08T20:01:00Z"/>
                <w:rFonts w:eastAsiaTheme="minorEastAsia"/>
                <w:b/>
                <w:bCs/>
                <w:color w:val="0070C0"/>
                <w:lang w:val="en-US" w:eastAsia="zh-CN"/>
              </w:rPr>
            </w:pPr>
            <w:ins w:id="1340"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341" w:author="PANAITOPOL Dorin" w:date="2020-11-08T20:01:00Z"/>
                <w:rFonts w:eastAsiaTheme="minorEastAsia"/>
                <w:b/>
                <w:bCs/>
                <w:color w:val="0070C0"/>
                <w:lang w:val="en-US" w:eastAsia="zh-CN"/>
              </w:rPr>
            </w:pPr>
            <w:ins w:id="1342" w:author="PANAITOPOL Dorin" w:date="2020-11-08T20:01:00Z">
              <w:r>
                <w:rPr>
                  <w:rFonts w:eastAsiaTheme="minorEastAsia"/>
                  <w:b/>
                  <w:bCs/>
                  <w:color w:val="0070C0"/>
                  <w:lang w:val="en-US" w:eastAsia="zh-CN"/>
                </w:rPr>
                <w:t>Issue 1-</w:t>
              </w:r>
            </w:ins>
            <w:ins w:id="1343" w:author="PANAITOPOL Dorin" w:date="2020-11-08T20:03:00Z">
              <w:r>
                <w:rPr>
                  <w:rFonts w:eastAsiaTheme="minorEastAsia"/>
                  <w:b/>
                  <w:bCs/>
                  <w:color w:val="0070C0"/>
                  <w:lang w:val="en-US" w:eastAsia="zh-CN"/>
                </w:rPr>
                <w:t>3</w:t>
              </w:r>
            </w:ins>
            <w:ins w:id="1344" w:author="PANAITOPOL Dorin" w:date="2020-11-08T20:01:00Z">
              <w:r>
                <w:rPr>
                  <w:rFonts w:eastAsiaTheme="minorEastAsia"/>
                  <w:b/>
                  <w:bCs/>
                  <w:color w:val="0070C0"/>
                  <w:lang w:val="en-US" w:eastAsia="zh-CN"/>
                </w:rPr>
                <w:t xml:space="preserve">, Proposal </w:t>
              </w:r>
            </w:ins>
            <w:ins w:id="1345" w:author="PANAITOPOL Dorin" w:date="2020-11-08T20:03:00Z">
              <w:r>
                <w:rPr>
                  <w:rFonts w:eastAsiaTheme="minorEastAsia"/>
                  <w:b/>
                  <w:bCs/>
                  <w:color w:val="0070C0"/>
                  <w:lang w:val="en-US" w:eastAsia="zh-CN"/>
                </w:rPr>
                <w:t>6</w:t>
              </w:r>
            </w:ins>
          </w:p>
        </w:tc>
      </w:tr>
      <w:tr w:rsidR="002F475C" w14:paraId="3A3340C3" w14:textId="77777777" w:rsidTr="005C56D1">
        <w:trPr>
          <w:ins w:id="1346" w:author="PANAITOPOL Dorin" w:date="2020-11-08T20:01:00Z"/>
        </w:trPr>
        <w:tc>
          <w:tcPr>
            <w:tcW w:w="1607" w:type="dxa"/>
            <w:tcPrChange w:id="1347" w:author="PANAITOPOL Dorin" w:date="2020-11-08T20:03:00Z">
              <w:tcPr>
                <w:tcW w:w="1096" w:type="dxa"/>
              </w:tcPr>
            </w:tcPrChange>
          </w:tcPr>
          <w:p w14:paraId="524D1BB7" w14:textId="77777777" w:rsidR="002F475C" w:rsidRDefault="002F475C" w:rsidP="00983D53">
            <w:pPr>
              <w:spacing w:after="120"/>
              <w:rPr>
                <w:ins w:id="1348" w:author="PANAITOPOL Dorin" w:date="2020-11-08T20:01:00Z"/>
                <w:rFonts w:eastAsiaTheme="minorEastAsia"/>
                <w:color w:val="0070C0"/>
                <w:lang w:val="en-US" w:eastAsia="zh-CN"/>
              </w:rPr>
            </w:pPr>
            <w:ins w:id="1349" w:author="PANAITOPOL Dorin" w:date="2020-11-08T20:01:00Z">
              <w:r>
                <w:rPr>
                  <w:rFonts w:eastAsiaTheme="minorEastAsia"/>
                  <w:color w:val="0070C0"/>
                  <w:lang w:val="en-US" w:eastAsia="zh-CN"/>
                </w:rPr>
                <w:t>Thales</w:t>
              </w:r>
            </w:ins>
          </w:p>
        </w:tc>
        <w:tc>
          <w:tcPr>
            <w:tcW w:w="1604" w:type="dxa"/>
            <w:tcPrChange w:id="1350" w:author="PANAITOPOL Dorin" w:date="2020-11-08T20:03:00Z">
              <w:tcPr>
                <w:tcW w:w="1882" w:type="dxa"/>
              </w:tcPr>
            </w:tcPrChange>
          </w:tcPr>
          <w:p w14:paraId="732D2174" w14:textId="1AE93B34" w:rsidR="002F475C" w:rsidRDefault="00874E0D" w:rsidP="00983D53">
            <w:pPr>
              <w:spacing w:after="120"/>
              <w:rPr>
                <w:ins w:id="1351" w:author="PANAITOPOL Dorin" w:date="2020-11-08T20:01:00Z"/>
                <w:rFonts w:eastAsiaTheme="minorEastAsia"/>
                <w:color w:val="0070C0"/>
                <w:lang w:val="en-US" w:eastAsia="zh-CN"/>
              </w:rPr>
            </w:pPr>
            <w:ins w:id="1352" w:author="PANAITOPOL Dorin" w:date="2020-11-09T09:35:00Z">
              <w:r>
                <w:rPr>
                  <w:rFonts w:eastAsiaTheme="minorEastAsia"/>
                  <w:color w:val="0070C0"/>
                  <w:lang w:val="en-US" w:eastAsia="zh-CN"/>
                </w:rPr>
                <w:t>AGREE</w:t>
              </w:r>
            </w:ins>
          </w:p>
        </w:tc>
        <w:tc>
          <w:tcPr>
            <w:tcW w:w="1605" w:type="dxa"/>
            <w:tcPrChange w:id="1353" w:author="PANAITOPOL Dorin" w:date="2020-11-08T20:03:00Z">
              <w:tcPr>
                <w:tcW w:w="2078" w:type="dxa"/>
              </w:tcPr>
            </w:tcPrChange>
          </w:tcPr>
          <w:p w14:paraId="25696783" w14:textId="56309B51" w:rsidR="002F475C" w:rsidRDefault="00874E0D" w:rsidP="00983D53">
            <w:pPr>
              <w:spacing w:after="120"/>
              <w:rPr>
                <w:ins w:id="1354" w:author="PANAITOPOL Dorin" w:date="2020-11-08T20:01:00Z"/>
                <w:rFonts w:eastAsiaTheme="minorEastAsia"/>
                <w:color w:val="0070C0"/>
                <w:lang w:val="en-US" w:eastAsia="zh-CN"/>
              </w:rPr>
            </w:pPr>
            <w:ins w:id="1355" w:author="PANAITOPOL Dorin" w:date="2020-11-09T09:35:00Z">
              <w:r>
                <w:rPr>
                  <w:rFonts w:eastAsiaTheme="minorEastAsia"/>
                  <w:color w:val="0070C0"/>
                  <w:lang w:val="en-US" w:eastAsia="zh-CN"/>
                </w:rPr>
                <w:t>AGREE</w:t>
              </w:r>
            </w:ins>
          </w:p>
        </w:tc>
        <w:tc>
          <w:tcPr>
            <w:tcW w:w="1605" w:type="dxa"/>
            <w:tcPrChange w:id="1356" w:author="PANAITOPOL Dorin" w:date="2020-11-08T20:03:00Z">
              <w:tcPr>
                <w:tcW w:w="1851" w:type="dxa"/>
              </w:tcPr>
            </w:tcPrChange>
          </w:tcPr>
          <w:p w14:paraId="57B4D68B" w14:textId="5B6034B3" w:rsidR="002F475C" w:rsidRDefault="00874E0D" w:rsidP="00983D53">
            <w:pPr>
              <w:spacing w:after="120"/>
              <w:rPr>
                <w:ins w:id="1357" w:author="PANAITOPOL Dorin" w:date="2020-11-08T20:01:00Z"/>
                <w:rFonts w:eastAsiaTheme="minorEastAsia"/>
                <w:color w:val="0070C0"/>
                <w:lang w:val="en-US" w:eastAsia="zh-CN"/>
              </w:rPr>
            </w:pPr>
            <w:ins w:id="1358" w:author="PANAITOPOL Dorin" w:date="2020-11-09T09:35:00Z">
              <w:r>
                <w:rPr>
                  <w:rFonts w:eastAsiaTheme="minorEastAsia"/>
                  <w:color w:val="0070C0"/>
                  <w:lang w:val="en-US" w:eastAsia="zh-CN"/>
                </w:rPr>
                <w:t>AGREE</w:t>
              </w:r>
            </w:ins>
          </w:p>
        </w:tc>
        <w:tc>
          <w:tcPr>
            <w:tcW w:w="1605" w:type="dxa"/>
            <w:tcPrChange w:id="1359" w:author="PANAITOPOL Dorin" w:date="2020-11-08T20:03:00Z">
              <w:tcPr>
                <w:tcW w:w="1475" w:type="dxa"/>
              </w:tcPr>
            </w:tcPrChange>
          </w:tcPr>
          <w:p w14:paraId="4F97770D" w14:textId="71A9D12A" w:rsidR="002F475C" w:rsidRDefault="00874E0D" w:rsidP="00983D53">
            <w:pPr>
              <w:spacing w:after="120"/>
              <w:rPr>
                <w:ins w:id="1360" w:author="PANAITOPOL Dorin" w:date="2020-11-08T20:01:00Z"/>
                <w:rFonts w:eastAsiaTheme="minorEastAsia"/>
                <w:color w:val="0070C0"/>
                <w:lang w:val="en-US" w:eastAsia="zh-CN"/>
              </w:rPr>
            </w:pPr>
            <w:ins w:id="1361" w:author="PANAITOPOL Dorin" w:date="2020-11-09T09:35:00Z">
              <w:r>
                <w:rPr>
                  <w:rFonts w:eastAsiaTheme="minorEastAsia"/>
                  <w:color w:val="0070C0"/>
                  <w:lang w:val="en-US" w:eastAsia="zh-CN"/>
                </w:rPr>
                <w:t>AGREE</w:t>
              </w:r>
            </w:ins>
          </w:p>
        </w:tc>
        <w:tc>
          <w:tcPr>
            <w:tcW w:w="1605" w:type="dxa"/>
            <w:tcPrChange w:id="1362" w:author="PANAITOPOL Dorin" w:date="2020-11-08T20:03:00Z">
              <w:tcPr>
                <w:tcW w:w="1475" w:type="dxa"/>
              </w:tcPr>
            </w:tcPrChange>
          </w:tcPr>
          <w:p w14:paraId="00BEFE6D" w14:textId="59F64346" w:rsidR="002F475C" w:rsidRDefault="00874E0D" w:rsidP="00983D53">
            <w:pPr>
              <w:spacing w:after="120"/>
              <w:rPr>
                <w:ins w:id="1363" w:author="PANAITOPOL Dorin" w:date="2020-11-08T20:01:00Z"/>
                <w:rFonts w:eastAsiaTheme="minorEastAsia"/>
                <w:color w:val="0070C0"/>
                <w:lang w:val="en-US" w:eastAsia="zh-CN"/>
              </w:rPr>
            </w:pPr>
            <w:ins w:id="1364" w:author="PANAITOPOL Dorin" w:date="2020-11-09T09:35:00Z">
              <w:r>
                <w:rPr>
                  <w:rFonts w:eastAsiaTheme="minorEastAsia"/>
                  <w:color w:val="0070C0"/>
                  <w:lang w:val="en-US" w:eastAsia="zh-CN"/>
                </w:rPr>
                <w:t>AGREE</w:t>
              </w:r>
            </w:ins>
          </w:p>
        </w:tc>
      </w:tr>
      <w:tr w:rsidR="002F475C" w14:paraId="6DB26D90" w14:textId="77777777" w:rsidTr="005C56D1">
        <w:trPr>
          <w:ins w:id="1365" w:author="PANAITOPOL Dorin" w:date="2020-11-08T20:01:00Z"/>
        </w:trPr>
        <w:tc>
          <w:tcPr>
            <w:tcW w:w="1607" w:type="dxa"/>
            <w:tcPrChange w:id="1366" w:author="PANAITOPOL Dorin" w:date="2020-11-08T20:03:00Z">
              <w:tcPr>
                <w:tcW w:w="1096" w:type="dxa"/>
              </w:tcPr>
            </w:tcPrChange>
          </w:tcPr>
          <w:p w14:paraId="5B485646" w14:textId="6EFD833A" w:rsidR="002F475C" w:rsidRDefault="006C6F76" w:rsidP="00983D53">
            <w:pPr>
              <w:spacing w:after="120"/>
              <w:rPr>
                <w:ins w:id="1367" w:author="PANAITOPOL Dorin" w:date="2020-11-08T20:01:00Z"/>
                <w:rFonts w:eastAsiaTheme="minorEastAsia"/>
                <w:color w:val="0070C0"/>
                <w:lang w:val="en-US" w:eastAsia="zh-CN"/>
              </w:rPr>
            </w:pPr>
            <w:ins w:id="1368" w:author="Francesc Boixadera" w:date="2020-11-10T12:03:00Z">
              <w:r>
                <w:rPr>
                  <w:rFonts w:eastAsiaTheme="minorEastAsia"/>
                  <w:color w:val="0070C0"/>
                  <w:lang w:val="en-US" w:eastAsia="zh-CN"/>
                </w:rPr>
                <w:t>MTK</w:t>
              </w:r>
            </w:ins>
          </w:p>
        </w:tc>
        <w:tc>
          <w:tcPr>
            <w:tcW w:w="1604" w:type="dxa"/>
            <w:tcPrChange w:id="1369" w:author="PANAITOPOL Dorin" w:date="2020-11-08T20:03:00Z">
              <w:tcPr>
                <w:tcW w:w="1882" w:type="dxa"/>
              </w:tcPr>
            </w:tcPrChange>
          </w:tcPr>
          <w:p w14:paraId="0122B425" w14:textId="0EA0491A" w:rsidR="002F475C" w:rsidRDefault="006C6F76" w:rsidP="00983D53">
            <w:pPr>
              <w:spacing w:after="120"/>
              <w:rPr>
                <w:ins w:id="1370" w:author="PANAITOPOL Dorin" w:date="2020-11-08T20:01:00Z"/>
                <w:rFonts w:eastAsiaTheme="minorEastAsia"/>
                <w:color w:val="0070C0"/>
                <w:lang w:val="en-US" w:eastAsia="zh-CN"/>
              </w:rPr>
            </w:pPr>
            <w:ins w:id="1371" w:author="Francesc Boixadera" w:date="2020-11-10T12:04:00Z">
              <w:r>
                <w:rPr>
                  <w:rFonts w:eastAsiaTheme="minorEastAsia"/>
                  <w:color w:val="0070C0"/>
                  <w:lang w:val="en-US" w:eastAsia="zh-CN"/>
                </w:rPr>
                <w:t>AGREE</w:t>
              </w:r>
            </w:ins>
          </w:p>
        </w:tc>
        <w:tc>
          <w:tcPr>
            <w:tcW w:w="1605" w:type="dxa"/>
            <w:tcPrChange w:id="1372" w:author="PANAITOPOL Dorin" w:date="2020-11-08T20:03:00Z">
              <w:tcPr>
                <w:tcW w:w="2078" w:type="dxa"/>
              </w:tcPr>
            </w:tcPrChange>
          </w:tcPr>
          <w:p w14:paraId="2B659475" w14:textId="324B9AFB" w:rsidR="002F475C" w:rsidRDefault="006C6F76" w:rsidP="00983D53">
            <w:pPr>
              <w:spacing w:after="120"/>
              <w:rPr>
                <w:ins w:id="1373" w:author="PANAITOPOL Dorin" w:date="2020-11-08T20:01:00Z"/>
                <w:rFonts w:eastAsiaTheme="minorEastAsia"/>
                <w:color w:val="0070C0"/>
                <w:lang w:val="en-US" w:eastAsia="zh-CN"/>
              </w:rPr>
            </w:pPr>
            <w:ins w:id="1374" w:author="Francesc Boixadera" w:date="2020-11-10T12:04:00Z">
              <w:r>
                <w:rPr>
                  <w:rFonts w:eastAsiaTheme="minorEastAsia"/>
                  <w:color w:val="0070C0"/>
                  <w:lang w:val="en-US" w:eastAsia="zh-CN"/>
                </w:rPr>
                <w:t>AGREE</w:t>
              </w:r>
            </w:ins>
          </w:p>
        </w:tc>
        <w:tc>
          <w:tcPr>
            <w:tcW w:w="1605" w:type="dxa"/>
            <w:tcPrChange w:id="1375" w:author="PANAITOPOL Dorin" w:date="2020-11-08T20:03:00Z">
              <w:tcPr>
                <w:tcW w:w="1851" w:type="dxa"/>
              </w:tcPr>
            </w:tcPrChange>
          </w:tcPr>
          <w:p w14:paraId="72FD1C00" w14:textId="19855B50" w:rsidR="002F475C" w:rsidRDefault="006C6F76" w:rsidP="00983D53">
            <w:pPr>
              <w:spacing w:after="120"/>
              <w:rPr>
                <w:ins w:id="1376" w:author="PANAITOPOL Dorin" w:date="2020-11-08T20:01:00Z"/>
                <w:rFonts w:eastAsiaTheme="minorEastAsia"/>
                <w:color w:val="0070C0"/>
                <w:lang w:val="en-US" w:eastAsia="zh-CN"/>
              </w:rPr>
            </w:pPr>
            <w:ins w:id="1377" w:author="Francesc Boixadera" w:date="2020-11-10T12:04:00Z">
              <w:r>
                <w:rPr>
                  <w:rFonts w:eastAsiaTheme="minorEastAsia"/>
                  <w:color w:val="0070C0"/>
                  <w:lang w:val="en-US" w:eastAsia="zh-CN"/>
                </w:rPr>
                <w:t>AGREE</w:t>
              </w:r>
            </w:ins>
          </w:p>
        </w:tc>
        <w:tc>
          <w:tcPr>
            <w:tcW w:w="1605" w:type="dxa"/>
            <w:tcPrChange w:id="1378" w:author="PANAITOPOL Dorin" w:date="2020-11-08T20:03:00Z">
              <w:tcPr>
                <w:tcW w:w="1475" w:type="dxa"/>
              </w:tcPr>
            </w:tcPrChange>
          </w:tcPr>
          <w:p w14:paraId="73282CFC" w14:textId="2C0CD485" w:rsidR="002F475C" w:rsidRDefault="006C6F76" w:rsidP="00983D53">
            <w:pPr>
              <w:spacing w:after="120"/>
              <w:rPr>
                <w:ins w:id="1379" w:author="PANAITOPOL Dorin" w:date="2020-11-08T20:01:00Z"/>
                <w:rFonts w:eastAsiaTheme="minorEastAsia"/>
                <w:color w:val="0070C0"/>
                <w:lang w:val="en-US" w:eastAsia="zh-CN"/>
              </w:rPr>
            </w:pPr>
            <w:ins w:id="1380" w:author="Francesc Boixadera" w:date="2020-11-10T12:04:00Z">
              <w:r>
                <w:rPr>
                  <w:rFonts w:eastAsiaTheme="minorEastAsia"/>
                  <w:color w:val="0070C0"/>
                  <w:lang w:val="en-US" w:eastAsia="zh-CN"/>
                </w:rPr>
                <w:t>AGREE</w:t>
              </w:r>
            </w:ins>
          </w:p>
        </w:tc>
        <w:tc>
          <w:tcPr>
            <w:tcW w:w="1605" w:type="dxa"/>
            <w:tcPrChange w:id="1381" w:author="PANAITOPOL Dorin" w:date="2020-11-08T20:03:00Z">
              <w:tcPr>
                <w:tcW w:w="1475" w:type="dxa"/>
              </w:tcPr>
            </w:tcPrChange>
          </w:tcPr>
          <w:p w14:paraId="6752C73D" w14:textId="0ACCAC34" w:rsidR="002F475C" w:rsidRPr="006C6F76" w:rsidRDefault="00B110DC">
            <w:pPr>
              <w:spacing w:after="120"/>
              <w:jc w:val="center"/>
              <w:rPr>
                <w:ins w:id="1382" w:author="PANAITOPOL Dorin" w:date="2020-11-08T20:01:00Z"/>
                <w:rFonts w:eastAsiaTheme="minorEastAsia"/>
                <w:color w:val="0070C0"/>
                <w:lang w:val="en-US" w:eastAsia="zh-CN"/>
                <w:rPrChange w:id="1383" w:author="Francesc Boixadera" w:date="2020-11-10T12:04:00Z">
                  <w:rPr>
                    <w:ins w:id="1384" w:author="PANAITOPOL Dorin" w:date="2020-11-08T20:01:00Z"/>
                    <w:lang w:val="en-US" w:eastAsia="zh-CN"/>
                  </w:rPr>
                </w:rPrChange>
              </w:rPr>
              <w:pPrChange w:id="1385" w:author="PANAITOPOL Dorin" w:date="2020-11-10T12:05:00Z">
                <w:pPr>
                  <w:spacing w:after="120"/>
                </w:pPr>
              </w:pPrChange>
            </w:pPr>
            <w:ins w:id="1386" w:author="Francesc Boixadera" w:date="2020-11-10T12:05:00Z">
              <w:r>
                <w:rPr>
                  <w:rFonts w:eastAsiaTheme="minorEastAsia"/>
                  <w:color w:val="0070C0"/>
                  <w:lang w:val="en-US" w:eastAsia="zh-CN"/>
                </w:rPr>
                <w:t>-</w:t>
              </w:r>
            </w:ins>
          </w:p>
        </w:tc>
      </w:tr>
      <w:tr w:rsidR="005C56D1" w14:paraId="7A99A43F" w14:textId="77777777" w:rsidTr="005C56D1">
        <w:trPr>
          <w:ins w:id="1387" w:author="PANAITOPOL Dorin" w:date="2020-11-08T20:01:00Z"/>
        </w:trPr>
        <w:tc>
          <w:tcPr>
            <w:tcW w:w="1607" w:type="dxa"/>
            <w:tcPrChange w:id="1388" w:author="PANAITOPOL Dorin" w:date="2020-11-08T20:03:00Z">
              <w:tcPr>
                <w:tcW w:w="1096" w:type="dxa"/>
              </w:tcPr>
            </w:tcPrChange>
          </w:tcPr>
          <w:p w14:paraId="7122178F" w14:textId="0BDFB817" w:rsidR="005C56D1" w:rsidRDefault="005C56D1" w:rsidP="005C56D1">
            <w:pPr>
              <w:spacing w:after="120"/>
              <w:rPr>
                <w:ins w:id="1389" w:author="PANAITOPOL Dorin" w:date="2020-11-08T20:01:00Z"/>
                <w:rFonts w:eastAsiaTheme="minorEastAsia"/>
                <w:color w:val="0070C0"/>
                <w:lang w:val="en-US" w:eastAsia="zh-CN"/>
              </w:rPr>
            </w:pPr>
            <w:ins w:id="1390" w:author="D. Everaere" w:date="2020-11-10T15:40:00Z">
              <w:r>
                <w:rPr>
                  <w:rFonts w:eastAsiaTheme="minorEastAsia"/>
                  <w:color w:val="0070C0"/>
                  <w:lang w:val="en-US" w:eastAsia="zh-CN"/>
                </w:rPr>
                <w:t>Ericsson</w:t>
              </w:r>
            </w:ins>
          </w:p>
        </w:tc>
        <w:tc>
          <w:tcPr>
            <w:tcW w:w="1604" w:type="dxa"/>
            <w:tcPrChange w:id="1391" w:author="PANAITOPOL Dorin" w:date="2020-11-08T20:03:00Z">
              <w:tcPr>
                <w:tcW w:w="1882" w:type="dxa"/>
              </w:tcPr>
            </w:tcPrChange>
          </w:tcPr>
          <w:p w14:paraId="20A60D1E" w14:textId="77777777" w:rsidR="005C56D1" w:rsidRDefault="005C56D1" w:rsidP="005C56D1">
            <w:pPr>
              <w:spacing w:after="120"/>
              <w:rPr>
                <w:ins w:id="1392" w:author="D. Everaere" w:date="2020-11-10T15:40:00Z"/>
                <w:rFonts w:eastAsiaTheme="minorEastAsia"/>
                <w:color w:val="0070C0"/>
                <w:lang w:val="en-US" w:eastAsia="zh-CN"/>
              </w:rPr>
            </w:pPr>
            <w:ins w:id="1393" w:author="D. Everaere" w:date="2020-11-10T15:40:00Z">
              <w:r>
                <w:rPr>
                  <w:rFonts w:eastAsiaTheme="minorEastAsia"/>
                  <w:color w:val="0070C0"/>
                  <w:lang w:val="en-US" w:eastAsia="zh-CN"/>
                </w:rPr>
                <w:t>disagree</w:t>
              </w:r>
            </w:ins>
          </w:p>
          <w:p w14:paraId="43EEB884" w14:textId="1D520BAC" w:rsidR="005C56D1" w:rsidRDefault="005C56D1" w:rsidP="005C56D1">
            <w:pPr>
              <w:spacing w:after="120"/>
              <w:rPr>
                <w:ins w:id="1394" w:author="PANAITOPOL Dorin" w:date="2020-11-08T20:01:00Z"/>
                <w:rFonts w:eastAsiaTheme="minorEastAsia"/>
                <w:color w:val="0070C0"/>
                <w:lang w:val="en-US" w:eastAsia="zh-CN"/>
              </w:rPr>
            </w:pPr>
            <w:ins w:id="1395" w:author="D. Everaere" w:date="2020-11-10T15:40:00Z">
              <w:r>
                <w:rPr>
                  <w:rFonts w:eastAsiaTheme="minorEastAsia"/>
                  <w:color w:val="0070C0"/>
                  <w:lang w:val="en-US" w:eastAsia="zh-CN"/>
                </w:rPr>
                <w:t xml:space="preserve">Actually, I don’t understand the proposal: ACLR and ACS are deciding based on coexistence simulation results, they are </w:t>
              </w:r>
              <w:r>
                <w:rPr>
                  <w:rFonts w:eastAsiaTheme="minorEastAsia"/>
                  <w:color w:val="0070C0"/>
                  <w:lang w:val="en-US" w:eastAsia="zh-CN"/>
                </w:rPr>
                <w:lastRenderedPageBreak/>
                <w:t xml:space="preserve">not input to those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studies…</w:t>
              </w:r>
            </w:ins>
          </w:p>
        </w:tc>
        <w:tc>
          <w:tcPr>
            <w:tcW w:w="1605" w:type="dxa"/>
            <w:tcPrChange w:id="1396" w:author="PANAITOPOL Dorin" w:date="2020-11-08T20:03:00Z">
              <w:tcPr>
                <w:tcW w:w="2078" w:type="dxa"/>
              </w:tcPr>
            </w:tcPrChange>
          </w:tcPr>
          <w:p w14:paraId="38298BA0" w14:textId="6F967BCE" w:rsidR="005C56D1" w:rsidRDefault="005C56D1" w:rsidP="005C56D1">
            <w:pPr>
              <w:spacing w:after="120"/>
              <w:rPr>
                <w:ins w:id="1397" w:author="PANAITOPOL Dorin" w:date="2020-11-08T20:01:00Z"/>
                <w:rFonts w:eastAsiaTheme="minorEastAsia"/>
                <w:color w:val="0070C0"/>
                <w:lang w:val="en-US" w:eastAsia="zh-CN"/>
              </w:rPr>
            </w:pPr>
            <w:ins w:id="1398" w:author="D. Everaere" w:date="2020-11-10T15:40:00Z">
              <w:r>
                <w:rPr>
                  <w:rFonts w:eastAsiaTheme="minorEastAsia"/>
                  <w:color w:val="0070C0"/>
                  <w:lang w:val="en-US" w:eastAsia="zh-CN"/>
                </w:rPr>
                <w:lastRenderedPageBreak/>
                <w:t>agree</w:t>
              </w:r>
            </w:ins>
          </w:p>
        </w:tc>
        <w:tc>
          <w:tcPr>
            <w:tcW w:w="1605" w:type="dxa"/>
            <w:tcPrChange w:id="1399" w:author="PANAITOPOL Dorin" w:date="2020-11-08T20:03:00Z">
              <w:tcPr>
                <w:tcW w:w="1851" w:type="dxa"/>
              </w:tcPr>
            </w:tcPrChange>
          </w:tcPr>
          <w:p w14:paraId="2CDE53A4" w14:textId="7B18821F" w:rsidR="005C56D1" w:rsidRDefault="005C56D1" w:rsidP="005C56D1">
            <w:pPr>
              <w:spacing w:after="120"/>
              <w:rPr>
                <w:ins w:id="1400" w:author="PANAITOPOL Dorin" w:date="2020-11-08T20:01:00Z"/>
                <w:rFonts w:eastAsiaTheme="minorEastAsia"/>
                <w:color w:val="0070C0"/>
                <w:lang w:val="en-US" w:eastAsia="zh-CN"/>
              </w:rPr>
            </w:pPr>
            <w:ins w:id="1401" w:author="D. Everaere" w:date="2020-11-10T15:40:00Z">
              <w:r>
                <w:rPr>
                  <w:rFonts w:eastAsiaTheme="minorEastAsia"/>
                  <w:color w:val="0070C0"/>
                  <w:lang w:val="en-US" w:eastAsia="zh-CN"/>
                </w:rPr>
                <w:t>agree</w:t>
              </w:r>
            </w:ins>
          </w:p>
        </w:tc>
        <w:tc>
          <w:tcPr>
            <w:tcW w:w="1605" w:type="dxa"/>
            <w:tcPrChange w:id="1402" w:author="PANAITOPOL Dorin" w:date="2020-11-08T20:03:00Z">
              <w:tcPr>
                <w:tcW w:w="1475" w:type="dxa"/>
              </w:tcPr>
            </w:tcPrChange>
          </w:tcPr>
          <w:p w14:paraId="683B7E3C" w14:textId="7644DBDD" w:rsidR="005C56D1" w:rsidRDefault="005C56D1" w:rsidP="005C56D1">
            <w:pPr>
              <w:spacing w:after="120"/>
              <w:rPr>
                <w:ins w:id="1403" w:author="PANAITOPOL Dorin" w:date="2020-11-08T20:01:00Z"/>
                <w:rFonts w:eastAsiaTheme="minorEastAsia"/>
                <w:color w:val="0070C0"/>
                <w:lang w:val="en-US" w:eastAsia="zh-CN"/>
              </w:rPr>
            </w:pPr>
            <w:ins w:id="1404" w:author="D. Everaere" w:date="2020-11-10T15:40:00Z">
              <w:r>
                <w:rPr>
                  <w:rFonts w:eastAsiaTheme="minorEastAsia"/>
                  <w:color w:val="0070C0"/>
                  <w:lang w:val="en-US" w:eastAsia="zh-CN"/>
                </w:rPr>
                <w:t>What’s the difference with proposal 3??</w:t>
              </w:r>
            </w:ins>
          </w:p>
        </w:tc>
        <w:tc>
          <w:tcPr>
            <w:tcW w:w="1605" w:type="dxa"/>
            <w:tcPrChange w:id="1405" w:author="PANAITOPOL Dorin" w:date="2020-11-08T20:03:00Z">
              <w:tcPr>
                <w:tcW w:w="1475" w:type="dxa"/>
              </w:tcPr>
            </w:tcPrChange>
          </w:tcPr>
          <w:p w14:paraId="4D66C4D3" w14:textId="4AB3B02F" w:rsidR="005C56D1" w:rsidRDefault="005C56D1" w:rsidP="005C56D1">
            <w:pPr>
              <w:spacing w:after="120"/>
              <w:rPr>
                <w:ins w:id="1406" w:author="PANAITOPOL Dorin" w:date="2020-11-08T20:01:00Z"/>
                <w:rFonts w:eastAsiaTheme="minorEastAsia"/>
                <w:color w:val="0070C0"/>
                <w:lang w:val="en-US" w:eastAsia="zh-CN"/>
              </w:rPr>
            </w:pPr>
            <w:ins w:id="1407" w:author="D. Everaere" w:date="2020-11-10T15:40:00Z">
              <w:r>
                <w:rPr>
                  <w:rFonts w:eastAsiaTheme="minorEastAsia"/>
                  <w:color w:val="0070C0"/>
                  <w:lang w:val="en-US" w:eastAsia="zh-CN"/>
                </w:rPr>
                <w:t>agree</w:t>
              </w:r>
            </w:ins>
          </w:p>
        </w:tc>
      </w:tr>
      <w:tr w:rsidR="005C56D1" w14:paraId="07AABF93" w14:textId="77777777" w:rsidTr="005C56D1">
        <w:trPr>
          <w:ins w:id="1408" w:author="PANAITOPOL Dorin" w:date="2020-11-08T20:01:00Z"/>
        </w:trPr>
        <w:tc>
          <w:tcPr>
            <w:tcW w:w="1607" w:type="dxa"/>
            <w:tcPrChange w:id="1409" w:author="PANAITOPOL Dorin" w:date="2020-11-08T20:03:00Z">
              <w:tcPr>
                <w:tcW w:w="1096" w:type="dxa"/>
              </w:tcPr>
            </w:tcPrChange>
          </w:tcPr>
          <w:p w14:paraId="733EFDAB" w14:textId="0306EC51" w:rsidR="005C56D1" w:rsidRDefault="00B6146A" w:rsidP="005C56D1">
            <w:pPr>
              <w:spacing w:after="120"/>
              <w:rPr>
                <w:ins w:id="1410" w:author="PANAITOPOL Dorin" w:date="2020-11-08T20:01:00Z"/>
                <w:rFonts w:eastAsiaTheme="minorEastAsia"/>
                <w:color w:val="0070C0"/>
                <w:lang w:val="en-US" w:eastAsia="zh-CN"/>
              </w:rPr>
            </w:pPr>
            <w:ins w:id="1411" w:author="Huawei" w:date="2020-11-10T23:1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604" w:type="dxa"/>
            <w:tcPrChange w:id="1412" w:author="PANAITOPOL Dorin" w:date="2020-11-08T20:03:00Z">
              <w:tcPr>
                <w:tcW w:w="1882" w:type="dxa"/>
              </w:tcPr>
            </w:tcPrChange>
          </w:tcPr>
          <w:p w14:paraId="529681D4" w14:textId="4AA88DDB" w:rsidR="005C56D1" w:rsidRDefault="00B6146A" w:rsidP="005C56D1">
            <w:pPr>
              <w:spacing w:after="120"/>
              <w:rPr>
                <w:ins w:id="1413" w:author="PANAITOPOL Dorin" w:date="2020-11-08T20:01:00Z"/>
                <w:rFonts w:eastAsiaTheme="minorEastAsia"/>
                <w:color w:val="0070C0"/>
                <w:lang w:val="en-US" w:eastAsia="zh-CN"/>
              </w:rPr>
            </w:pPr>
            <w:ins w:id="1414" w:author="Huawei" w:date="2020-11-10T23:20:00Z">
              <w:r>
                <w:rPr>
                  <w:rFonts w:eastAsiaTheme="minorEastAsia" w:hint="eastAsia"/>
                  <w:color w:val="0070C0"/>
                  <w:lang w:val="en-US" w:eastAsia="zh-CN"/>
                </w:rPr>
                <w:t>D</w:t>
              </w:r>
              <w:r>
                <w:rPr>
                  <w:rFonts w:eastAsiaTheme="minorEastAsia"/>
                  <w:color w:val="0070C0"/>
                  <w:lang w:val="en-US" w:eastAsia="zh-CN"/>
                </w:rPr>
                <w:t>isagree</w:t>
              </w:r>
            </w:ins>
          </w:p>
        </w:tc>
        <w:tc>
          <w:tcPr>
            <w:tcW w:w="1605" w:type="dxa"/>
            <w:tcPrChange w:id="1415" w:author="PANAITOPOL Dorin" w:date="2020-11-08T20:03:00Z">
              <w:tcPr>
                <w:tcW w:w="2078" w:type="dxa"/>
              </w:tcPr>
            </w:tcPrChange>
          </w:tcPr>
          <w:p w14:paraId="72FF93D4" w14:textId="79E41B53" w:rsidR="005C56D1" w:rsidRDefault="00B6146A" w:rsidP="005C56D1">
            <w:pPr>
              <w:spacing w:after="120"/>
              <w:rPr>
                <w:ins w:id="1416" w:author="PANAITOPOL Dorin" w:date="2020-11-08T20:01:00Z"/>
                <w:rFonts w:eastAsiaTheme="minorEastAsia"/>
                <w:color w:val="0070C0"/>
                <w:lang w:val="en-US" w:eastAsia="zh-CN"/>
              </w:rPr>
            </w:pPr>
            <w:ins w:id="1417" w:author="Huawei" w:date="2020-11-10T23:20: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18" w:author="PANAITOPOL Dorin" w:date="2020-11-08T20:03:00Z">
              <w:tcPr>
                <w:tcW w:w="1851" w:type="dxa"/>
              </w:tcPr>
            </w:tcPrChange>
          </w:tcPr>
          <w:p w14:paraId="51D728D8" w14:textId="0130BB3C" w:rsidR="005C56D1" w:rsidRDefault="00B6146A" w:rsidP="005C56D1">
            <w:pPr>
              <w:spacing w:after="120"/>
              <w:rPr>
                <w:ins w:id="1419" w:author="PANAITOPOL Dorin" w:date="2020-11-08T20:01:00Z"/>
                <w:rFonts w:eastAsiaTheme="minorEastAsia"/>
                <w:color w:val="0070C0"/>
                <w:lang w:val="en-US" w:eastAsia="zh-CN"/>
              </w:rPr>
            </w:pPr>
            <w:ins w:id="1420"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21" w:author="PANAITOPOL Dorin" w:date="2020-11-08T20:03:00Z">
              <w:tcPr>
                <w:tcW w:w="1475" w:type="dxa"/>
              </w:tcPr>
            </w:tcPrChange>
          </w:tcPr>
          <w:p w14:paraId="4646D7D6" w14:textId="37E5F956" w:rsidR="005C56D1" w:rsidRDefault="00B6146A" w:rsidP="005C56D1">
            <w:pPr>
              <w:spacing w:after="120"/>
              <w:rPr>
                <w:ins w:id="1422" w:author="PANAITOPOL Dorin" w:date="2020-11-08T20:01:00Z"/>
                <w:rFonts w:eastAsiaTheme="minorEastAsia"/>
                <w:color w:val="0070C0"/>
                <w:lang w:val="en-US" w:eastAsia="zh-CN"/>
              </w:rPr>
            </w:pPr>
            <w:ins w:id="1423"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24" w:author="PANAITOPOL Dorin" w:date="2020-11-08T20:03:00Z">
              <w:tcPr>
                <w:tcW w:w="1475" w:type="dxa"/>
              </w:tcPr>
            </w:tcPrChange>
          </w:tcPr>
          <w:p w14:paraId="26D2FFC4" w14:textId="1D0AA7D9" w:rsidR="005C56D1" w:rsidRDefault="00B6146A" w:rsidP="005C56D1">
            <w:pPr>
              <w:spacing w:after="120"/>
              <w:rPr>
                <w:ins w:id="1425" w:author="PANAITOPOL Dorin" w:date="2020-11-08T20:01:00Z"/>
                <w:rFonts w:eastAsiaTheme="minorEastAsia"/>
                <w:color w:val="0070C0"/>
                <w:lang w:val="en-US" w:eastAsia="zh-CN"/>
              </w:rPr>
            </w:pPr>
            <w:ins w:id="1426" w:author="Huawei" w:date="2020-11-10T23:22:00Z">
              <w:r>
                <w:rPr>
                  <w:rFonts w:eastAsiaTheme="minorEastAsia" w:hint="eastAsia"/>
                  <w:color w:val="0070C0"/>
                  <w:lang w:val="en-US" w:eastAsia="zh-CN"/>
                </w:rPr>
                <w:t>a</w:t>
              </w:r>
              <w:r>
                <w:rPr>
                  <w:rFonts w:eastAsiaTheme="minorEastAsia"/>
                  <w:color w:val="0070C0"/>
                  <w:lang w:val="en-US" w:eastAsia="zh-CN"/>
                </w:rPr>
                <w:t>gree</w:t>
              </w:r>
            </w:ins>
          </w:p>
        </w:tc>
      </w:tr>
      <w:tr w:rsidR="003B6D02" w14:paraId="005D5A6C" w14:textId="77777777" w:rsidTr="005C56D1">
        <w:trPr>
          <w:ins w:id="1427" w:author="PANAITOPOL Dorin" w:date="2020-11-08T20:01:00Z"/>
        </w:trPr>
        <w:tc>
          <w:tcPr>
            <w:tcW w:w="1607" w:type="dxa"/>
            <w:tcPrChange w:id="1428" w:author="PANAITOPOL Dorin" w:date="2020-11-08T20:03:00Z">
              <w:tcPr>
                <w:tcW w:w="1096" w:type="dxa"/>
              </w:tcPr>
            </w:tcPrChange>
          </w:tcPr>
          <w:p w14:paraId="3C8414D0" w14:textId="059F49FD" w:rsidR="003B6D02" w:rsidRDefault="003B6D02" w:rsidP="003B6D02">
            <w:pPr>
              <w:spacing w:after="120"/>
              <w:rPr>
                <w:ins w:id="1429" w:author="PANAITOPOL Dorin" w:date="2020-11-08T20:01:00Z"/>
                <w:rFonts w:eastAsiaTheme="minorEastAsia"/>
                <w:color w:val="0070C0"/>
                <w:lang w:val="en-US" w:eastAsia="zh-CN"/>
              </w:rPr>
            </w:pPr>
            <w:ins w:id="1430" w:author="Qualcomm" w:date="2020-11-11T01:16:00Z">
              <w:r>
                <w:rPr>
                  <w:rFonts w:eastAsiaTheme="minorEastAsia"/>
                  <w:color w:val="0070C0"/>
                  <w:lang w:val="en-US" w:eastAsia="zh-CN"/>
                </w:rPr>
                <w:t>Qualcomm</w:t>
              </w:r>
            </w:ins>
            <w:ins w:id="1431" w:author="PANAITOPOL Dorin" w:date="2020-11-08T20:01:00Z">
              <w:del w:id="1432" w:author="Qualcomm" w:date="2020-11-11T01:16:00Z">
                <w:r w:rsidDel="000E281C">
                  <w:rPr>
                    <w:rStyle w:val="eop"/>
                    <w:color w:val="E3008C"/>
                  </w:rPr>
                  <w:delText> </w:delText>
                </w:r>
              </w:del>
            </w:ins>
          </w:p>
        </w:tc>
        <w:tc>
          <w:tcPr>
            <w:tcW w:w="1604" w:type="dxa"/>
            <w:tcPrChange w:id="1433" w:author="PANAITOPOL Dorin" w:date="2020-11-08T20:03:00Z">
              <w:tcPr>
                <w:tcW w:w="1882" w:type="dxa"/>
              </w:tcPr>
            </w:tcPrChange>
          </w:tcPr>
          <w:p w14:paraId="4AE62383" w14:textId="77777777" w:rsidR="003B6D02" w:rsidRDefault="003B6D02" w:rsidP="003B6D02">
            <w:pPr>
              <w:spacing w:after="120"/>
              <w:rPr>
                <w:ins w:id="1434" w:author="Qualcomm" w:date="2020-11-11T01:16:00Z"/>
                <w:rFonts w:eastAsiaTheme="minorEastAsia"/>
                <w:color w:val="0070C0"/>
                <w:lang w:val="en-US" w:eastAsia="zh-CN"/>
              </w:rPr>
            </w:pPr>
            <w:ins w:id="1435" w:author="Qualcomm" w:date="2020-11-11T01:16:00Z">
              <w:r>
                <w:rPr>
                  <w:rFonts w:eastAsiaTheme="minorEastAsia"/>
                  <w:color w:val="0070C0"/>
                  <w:lang w:val="en-US" w:eastAsia="zh-CN"/>
                </w:rPr>
                <w:t>DISAGREE</w:t>
              </w:r>
            </w:ins>
          </w:p>
          <w:p w14:paraId="321F420F" w14:textId="3F5DE53E" w:rsidR="003B6D02" w:rsidRDefault="003B6D02" w:rsidP="003B6D02">
            <w:pPr>
              <w:spacing w:after="120"/>
              <w:rPr>
                <w:ins w:id="1436" w:author="PANAITOPOL Dorin" w:date="2020-11-08T20:01:00Z"/>
                <w:rFonts w:eastAsiaTheme="minorEastAsia"/>
                <w:color w:val="0070C0"/>
                <w:lang w:val="en-US" w:eastAsia="zh-CN"/>
              </w:rPr>
            </w:pPr>
            <w:ins w:id="1437" w:author="Qualcomm" w:date="2020-11-11T01:16:00Z">
              <w:r>
                <w:rPr>
                  <w:rFonts w:eastAsiaTheme="minorEastAsia"/>
                  <w:color w:val="0070C0"/>
                  <w:lang w:val="en-US" w:eastAsia="zh-CN"/>
                </w:rPr>
                <w:t xml:space="preserve">Can moderator clarify what does this proposal mean? It is saying the simulation </w:t>
              </w:r>
            </w:ins>
            <w:ins w:id="1438" w:author="Qualcomm" w:date="2020-11-11T01:17:00Z">
              <w:r>
                <w:rPr>
                  <w:rFonts w:eastAsiaTheme="minorEastAsia"/>
                  <w:color w:val="0070C0"/>
                  <w:lang w:val="en-US" w:eastAsia="zh-CN"/>
                </w:rPr>
                <w:t>assumptions</w:t>
              </w:r>
            </w:ins>
            <w:ins w:id="1439" w:author="Qualcomm" w:date="2020-11-11T01:16:00Z">
              <w:r>
                <w:rPr>
                  <w:rFonts w:eastAsiaTheme="minorEastAsia"/>
                  <w:color w:val="0070C0"/>
                  <w:lang w:val="en-US" w:eastAsia="zh-CN"/>
                </w:rPr>
                <w:t xml:space="preserve"> for TN network?</w:t>
              </w:r>
            </w:ins>
          </w:p>
        </w:tc>
        <w:tc>
          <w:tcPr>
            <w:tcW w:w="1605" w:type="dxa"/>
            <w:tcPrChange w:id="1440" w:author="PANAITOPOL Dorin" w:date="2020-11-08T20:03:00Z">
              <w:tcPr>
                <w:tcW w:w="2078" w:type="dxa"/>
              </w:tcPr>
            </w:tcPrChange>
          </w:tcPr>
          <w:p w14:paraId="743612C3" w14:textId="1A9EE626" w:rsidR="003B6D02" w:rsidRDefault="003B6D02" w:rsidP="003B6D02">
            <w:pPr>
              <w:spacing w:after="120"/>
              <w:rPr>
                <w:ins w:id="1441" w:author="PANAITOPOL Dorin" w:date="2020-11-08T20:01:00Z"/>
                <w:rFonts w:eastAsiaTheme="minorEastAsia"/>
                <w:color w:val="0070C0"/>
                <w:lang w:val="en-US" w:eastAsia="zh-CN"/>
              </w:rPr>
            </w:pPr>
            <w:ins w:id="1442" w:author="Qualcomm" w:date="2020-11-11T01:16:00Z">
              <w:r>
                <w:rPr>
                  <w:rFonts w:eastAsiaTheme="minorEastAsia"/>
                  <w:color w:val="0070C0"/>
                  <w:lang w:val="en-US" w:eastAsia="zh-CN"/>
                </w:rPr>
                <w:t>AGREE</w:t>
              </w:r>
            </w:ins>
          </w:p>
        </w:tc>
        <w:tc>
          <w:tcPr>
            <w:tcW w:w="1605" w:type="dxa"/>
            <w:tcPrChange w:id="1443" w:author="PANAITOPOL Dorin" w:date="2020-11-08T20:03:00Z">
              <w:tcPr>
                <w:tcW w:w="1851" w:type="dxa"/>
              </w:tcPr>
            </w:tcPrChange>
          </w:tcPr>
          <w:p w14:paraId="597AB075" w14:textId="5CEFF048" w:rsidR="003B6D02" w:rsidRDefault="003B6D02" w:rsidP="003B6D02">
            <w:pPr>
              <w:spacing w:after="120"/>
              <w:rPr>
                <w:ins w:id="1444" w:author="PANAITOPOL Dorin" w:date="2020-11-08T20:01:00Z"/>
                <w:rFonts w:eastAsiaTheme="minorEastAsia"/>
                <w:color w:val="0070C0"/>
                <w:lang w:val="en-US" w:eastAsia="zh-CN"/>
              </w:rPr>
            </w:pPr>
            <w:ins w:id="1445" w:author="Qualcomm" w:date="2020-11-11T01:16:00Z">
              <w:r>
                <w:rPr>
                  <w:rFonts w:eastAsiaTheme="minorEastAsia"/>
                  <w:color w:val="0070C0"/>
                  <w:lang w:val="en-US" w:eastAsia="zh-CN"/>
                </w:rPr>
                <w:t>AGREE</w:t>
              </w:r>
            </w:ins>
          </w:p>
        </w:tc>
        <w:tc>
          <w:tcPr>
            <w:tcW w:w="1605" w:type="dxa"/>
            <w:tcPrChange w:id="1446" w:author="PANAITOPOL Dorin" w:date="2020-11-08T20:03:00Z">
              <w:tcPr>
                <w:tcW w:w="1475" w:type="dxa"/>
              </w:tcPr>
            </w:tcPrChange>
          </w:tcPr>
          <w:p w14:paraId="52D06ED1" w14:textId="7BE1E7FF" w:rsidR="003B6D02" w:rsidRDefault="003B6D02" w:rsidP="003B6D02">
            <w:pPr>
              <w:spacing w:after="120"/>
              <w:rPr>
                <w:ins w:id="1447" w:author="PANAITOPOL Dorin" w:date="2020-11-08T20:01:00Z"/>
                <w:rFonts w:eastAsiaTheme="minorEastAsia"/>
                <w:color w:val="0070C0"/>
                <w:lang w:val="en-US" w:eastAsia="zh-CN"/>
              </w:rPr>
            </w:pPr>
            <w:ins w:id="1448" w:author="Qualcomm" w:date="2020-11-11T01:16:00Z">
              <w:r>
                <w:rPr>
                  <w:rFonts w:eastAsiaTheme="minorEastAsia"/>
                  <w:color w:val="0070C0"/>
                  <w:lang w:val="en-US" w:eastAsia="zh-CN"/>
                </w:rPr>
                <w:t>AGREE</w:t>
              </w:r>
            </w:ins>
          </w:p>
        </w:tc>
        <w:tc>
          <w:tcPr>
            <w:tcW w:w="1605" w:type="dxa"/>
            <w:tcPrChange w:id="1449" w:author="PANAITOPOL Dorin" w:date="2020-11-08T20:03:00Z">
              <w:tcPr>
                <w:tcW w:w="1475" w:type="dxa"/>
              </w:tcPr>
            </w:tcPrChange>
          </w:tcPr>
          <w:p w14:paraId="21381A80" w14:textId="248E2CC8" w:rsidR="003B6D02" w:rsidRDefault="003B6D02" w:rsidP="003B6D02">
            <w:pPr>
              <w:spacing w:after="120"/>
              <w:rPr>
                <w:ins w:id="1450" w:author="PANAITOPOL Dorin" w:date="2020-11-08T20:01:00Z"/>
                <w:rFonts w:eastAsiaTheme="minorEastAsia"/>
                <w:color w:val="0070C0"/>
                <w:lang w:val="en-US" w:eastAsia="zh-CN"/>
              </w:rPr>
            </w:pPr>
            <w:ins w:id="1451" w:author="Qualcomm" w:date="2020-11-11T01:16:00Z">
              <w:r>
                <w:rPr>
                  <w:rFonts w:eastAsiaTheme="minorEastAsia"/>
                  <w:color w:val="0070C0"/>
                  <w:lang w:val="en-US" w:eastAsia="zh-CN"/>
                </w:rPr>
                <w:t>AGREE</w:t>
              </w:r>
            </w:ins>
          </w:p>
        </w:tc>
      </w:tr>
      <w:tr w:rsidR="00337CEF" w14:paraId="4492B35B" w14:textId="77777777" w:rsidTr="005C56D1">
        <w:trPr>
          <w:ins w:id="1452" w:author="PANAITOPOL Dorin" w:date="2020-11-08T20:01:00Z"/>
        </w:trPr>
        <w:tc>
          <w:tcPr>
            <w:tcW w:w="1607" w:type="dxa"/>
            <w:tcPrChange w:id="1453" w:author="PANAITOPOL Dorin" w:date="2020-11-08T20:03:00Z">
              <w:tcPr>
                <w:tcW w:w="1096" w:type="dxa"/>
              </w:tcPr>
            </w:tcPrChange>
          </w:tcPr>
          <w:p w14:paraId="1862A45F" w14:textId="0205ED28" w:rsidR="00337CEF" w:rsidRDefault="00337CEF" w:rsidP="00337CEF">
            <w:pPr>
              <w:spacing w:after="120"/>
              <w:rPr>
                <w:ins w:id="1454" w:author="PANAITOPOL Dorin" w:date="2020-11-08T20:01:00Z"/>
                <w:rFonts w:eastAsiaTheme="minorEastAsia"/>
                <w:color w:val="0070C0"/>
                <w:lang w:val="en-US" w:eastAsia="zh-CN"/>
              </w:rPr>
            </w:pPr>
            <w:ins w:id="1455" w:author="Clive Packer" w:date="2020-11-10T12:28:00Z">
              <w:r>
                <w:rPr>
                  <w:rStyle w:val="eop"/>
                  <w:color w:val="E3008C"/>
                </w:rPr>
                <w:t> </w:t>
              </w:r>
              <w:proofErr w:type="spellStart"/>
              <w:r>
                <w:rPr>
                  <w:rStyle w:val="eop"/>
                  <w:color w:val="E3008C"/>
                </w:rPr>
                <w:t>Ligado</w:t>
              </w:r>
            </w:ins>
            <w:proofErr w:type="spellEnd"/>
          </w:p>
        </w:tc>
        <w:tc>
          <w:tcPr>
            <w:tcW w:w="1604" w:type="dxa"/>
            <w:tcPrChange w:id="1456" w:author="PANAITOPOL Dorin" w:date="2020-11-08T20:03:00Z">
              <w:tcPr>
                <w:tcW w:w="1882" w:type="dxa"/>
              </w:tcPr>
            </w:tcPrChange>
          </w:tcPr>
          <w:p w14:paraId="1B48A0C4" w14:textId="77777777" w:rsidR="00337CEF" w:rsidRDefault="00337CEF" w:rsidP="00337CEF">
            <w:pPr>
              <w:spacing w:after="120"/>
              <w:rPr>
                <w:ins w:id="1457" w:author="PANAITOPOL Dorin" w:date="2020-11-08T20:01:00Z"/>
                <w:rFonts w:eastAsiaTheme="minorEastAsia"/>
                <w:color w:val="0070C0"/>
                <w:lang w:val="en-US" w:eastAsia="zh-CN"/>
              </w:rPr>
            </w:pPr>
          </w:p>
        </w:tc>
        <w:tc>
          <w:tcPr>
            <w:tcW w:w="1605" w:type="dxa"/>
            <w:tcPrChange w:id="1458" w:author="PANAITOPOL Dorin" w:date="2020-11-08T20:03:00Z">
              <w:tcPr>
                <w:tcW w:w="2078" w:type="dxa"/>
              </w:tcPr>
            </w:tcPrChange>
          </w:tcPr>
          <w:p w14:paraId="4C4C2F4A" w14:textId="3867D221" w:rsidR="00337CEF" w:rsidRDefault="00337CEF" w:rsidP="00337CEF">
            <w:pPr>
              <w:spacing w:after="120"/>
              <w:rPr>
                <w:ins w:id="1459" w:author="PANAITOPOL Dorin" w:date="2020-11-08T20:01:00Z"/>
                <w:rFonts w:eastAsiaTheme="minorEastAsia"/>
                <w:color w:val="0070C0"/>
                <w:lang w:val="en-US" w:eastAsia="zh-CN"/>
              </w:rPr>
            </w:pPr>
            <w:ins w:id="1460" w:author="Clive Packer" w:date="2020-11-10T12:28:00Z">
              <w:r>
                <w:rPr>
                  <w:rFonts w:eastAsiaTheme="minorEastAsia"/>
                  <w:color w:val="0070C0"/>
                  <w:lang w:val="en-US" w:eastAsia="zh-CN"/>
                </w:rPr>
                <w:t>Agree</w:t>
              </w:r>
            </w:ins>
          </w:p>
        </w:tc>
        <w:tc>
          <w:tcPr>
            <w:tcW w:w="1605" w:type="dxa"/>
            <w:tcPrChange w:id="1461" w:author="PANAITOPOL Dorin" w:date="2020-11-08T20:03:00Z">
              <w:tcPr>
                <w:tcW w:w="1851" w:type="dxa"/>
              </w:tcPr>
            </w:tcPrChange>
          </w:tcPr>
          <w:p w14:paraId="21BEFCC1" w14:textId="01F4FC9E" w:rsidR="00337CEF" w:rsidRDefault="00337CEF" w:rsidP="00337CEF">
            <w:pPr>
              <w:spacing w:after="120"/>
              <w:rPr>
                <w:ins w:id="1462" w:author="PANAITOPOL Dorin" w:date="2020-11-08T20:01:00Z"/>
                <w:rFonts w:eastAsiaTheme="minorEastAsia"/>
                <w:color w:val="0070C0"/>
                <w:lang w:val="en-US" w:eastAsia="zh-CN"/>
              </w:rPr>
            </w:pPr>
            <w:ins w:id="1463" w:author="Clive Packer" w:date="2020-11-10T12:28:00Z">
              <w:r>
                <w:rPr>
                  <w:rFonts w:eastAsiaTheme="minorEastAsia"/>
                  <w:color w:val="0070C0"/>
                  <w:lang w:val="en-US" w:eastAsia="zh-CN"/>
                </w:rPr>
                <w:t>Agree</w:t>
              </w:r>
            </w:ins>
          </w:p>
        </w:tc>
        <w:tc>
          <w:tcPr>
            <w:tcW w:w="1605" w:type="dxa"/>
            <w:tcPrChange w:id="1464" w:author="PANAITOPOL Dorin" w:date="2020-11-08T20:03:00Z">
              <w:tcPr>
                <w:tcW w:w="1475" w:type="dxa"/>
              </w:tcPr>
            </w:tcPrChange>
          </w:tcPr>
          <w:p w14:paraId="36F34DE8" w14:textId="2E8BDC3E" w:rsidR="00337CEF" w:rsidRDefault="00337CEF" w:rsidP="00337CEF">
            <w:pPr>
              <w:spacing w:after="120"/>
              <w:rPr>
                <w:ins w:id="1465" w:author="PANAITOPOL Dorin" w:date="2020-11-08T20:01:00Z"/>
                <w:rFonts w:eastAsiaTheme="minorEastAsia"/>
                <w:color w:val="0070C0"/>
                <w:lang w:val="en-US" w:eastAsia="zh-CN"/>
              </w:rPr>
            </w:pPr>
            <w:ins w:id="1466" w:author="Clive Packer" w:date="2020-11-10T12:28:00Z">
              <w:r>
                <w:rPr>
                  <w:rFonts w:eastAsiaTheme="minorEastAsia"/>
                  <w:color w:val="0070C0"/>
                  <w:lang w:val="en-US" w:eastAsia="zh-CN"/>
                </w:rPr>
                <w:t>Agree with change “significant impact”</w:t>
              </w:r>
            </w:ins>
          </w:p>
        </w:tc>
        <w:tc>
          <w:tcPr>
            <w:tcW w:w="1605" w:type="dxa"/>
            <w:tcPrChange w:id="1467" w:author="PANAITOPOL Dorin" w:date="2020-11-08T20:03:00Z">
              <w:tcPr>
                <w:tcW w:w="1475" w:type="dxa"/>
              </w:tcPr>
            </w:tcPrChange>
          </w:tcPr>
          <w:p w14:paraId="2F00964C" w14:textId="77777777" w:rsidR="00337CEF" w:rsidRDefault="00337CEF" w:rsidP="00337CEF">
            <w:pPr>
              <w:spacing w:after="120"/>
              <w:rPr>
                <w:ins w:id="1468" w:author="PANAITOPOL Dorin" w:date="2020-11-08T20:01:00Z"/>
                <w:rFonts w:eastAsiaTheme="minorEastAsia"/>
                <w:color w:val="0070C0"/>
                <w:lang w:val="en-US" w:eastAsia="zh-CN"/>
              </w:rPr>
            </w:pPr>
          </w:p>
        </w:tc>
      </w:tr>
      <w:tr w:rsidR="000F75E5" w14:paraId="3BB51725" w14:textId="77777777" w:rsidTr="005C56D1">
        <w:trPr>
          <w:ins w:id="1469" w:author="PANAITOPOL Dorin" w:date="2020-11-08T20:01:00Z"/>
        </w:trPr>
        <w:tc>
          <w:tcPr>
            <w:tcW w:w="1607" w:type="dxa"/>
            <w:tcPrChange w:id="1470" w:author="PANAITOPOL Dorin" w:date="2020-11-08T20:03:00Z">
              <w:tcPr>
                <w:tcW w:w="1096" w:type="dxa"/>
              </w:tcPr>
            </w:tcPrChange>
          </w:tcPr>
          <w:p w14:paraId="4AF78A6B" w14:textId="04D65B3F" w:rsidR="000F75E5" w:rsidRDefault="000F75E5" w:rsidP="000F75E5">
            <w:pPr>
              <w:spacing w:after="120"/>
              <w:rPr>
                <w:ins w:id="1471" w:author="PANAITOPOL Dorin" w:date="2020-11-08T20:01:00Z"/>
                <w:rFonts w:eastAsiaTheme="minorEastAsia"/>
                <w:color w:val="0070C0"/>
                <w:lang w:val="en-US" w:eastAsia="zh-CN"/>
              </w:rPr>
            </w:pPr>
            <w:ins w:id="1472" w:author="Spectrum Insight Ltd" w:date="2020-11-10T18:27:00Z">
              <w:r>
                <w:rPr>
                  <w:rFonts w:eastAsiaTheme="minorEastAsia"/>
                  <w:color w:val="0070C0"/>
                  <w:lang w:val="en-US" w:eastAsia="zh-CN"/>
                </w:rPr>
                <w:t>Eutelsat</w:t>
              </w:r>
            </w:ins>
          </w:p>
        </w:tc>
        <w:tc>
          <w:tcPr>
            <w:tcW w:w="1604" w:type="dxa"/>
            <w:tcPrChange w:id="1473" w:author="PANAITOPOL Dorin" w:date="2020-11-08T20:03:00Z">
              <w:tcPr>
                <w:tcW w:w="1882" w:type="dxa"/>
              </w:tcPr>
            </w:tcPrChange>
          </w:tcPr>
          <w:p w14:paraId="1585F4FA" w14:textId="2E7727AD" w:rsidR="000F75E5" w:rsidRDefault="000F75E5" w:rsidP="000F75E5">
            <w:pPr>
              <w:spacing w:after="120"/>
              <w:rPr>
                <w:ins w:id="1474" w:author="PANAITOPOL Dorin" w:date="2020-11-08T20:01:00Z"/>
                <w:rFonts w:eastAsiaTheme="minorEastAsia"/>
                <w:color w:val="0070C0"/>
                <w:lang w:val="en-US" w:eastAsia="zh-CN"/>
              </w:rPr>
            </w:pPr>
            <w:ins w:id="1475" w:author="Spectrum Insight Ltd" w:date="2020-11-10T18:27:00Z">
              <w:r>
                <w:rPr>
                  <w:rFonts w:eastAsiaTheme="minorEastAsia"/>
                  <w:color w:val="0070C0"/>
                  <w:lang w:val="en-US" w:eastAsia="zh-CN"/>
                </w:rPr>
                <w:t xml:space="preserve">Partly agree (for FR1 band below 2.7 GHz): Standard RAN4 requirements for UE </w:t>
              </w:r>
              <w:r w:rsidRPr="00582053">
                <w:rPr>
                  <w:color w:val="000000" w:themeColor="text1"/>
                  <w:szCs w:val="24"/>
                  <w:lang w:eastAsia="zh-CN"/>
                </w:rPr>
                <w:t>ACS &amp; ACLR</w:t>
              </w:r>
              <w:r>
                <w:rPr>
                  <w:color w:val="000000" w:themeColor="text1"/>
                  <w:szCs w:val="24"/>
                  <w:lang w:eastAsia="zh-CN"/>
                </w:rPr>
                <w:t xml:space="preserve"> should be applied as for TN.</w:t>
              </w:r>
            </w:ins>
          </w:p>
        </w:tc>
        <w:tc>
          <w:tcPr>
            <w:tcW w:w="1605" w:type="dxa"/>
            <w:tcPrChange w:id="1476" w:author="PANAITOPOL Dorin" w:date="2020-11-08T20:03:00Z">
              <w:tcPr>
                <w:tcW w:w="2078" w:type="dxa"/>
              </w:tcPr>
            </w:tcPrChange>
          </w:tcPr>
          <w:p w14:paraId="4F13E6F2" w14:textId="2C39DCA2" w:rsidR="000F75E5" w:rsidRDefault="000F75E5" w:rsidP="000F75E5">
            <w:pPr>
              <w:spacing w:after="120"/>
              <w:rPr>
                <w:ins w:id="1477" w:author="PANAITOPOL Dorin" w:date="2020-11-08T20:01:00Z"/>
                <w:rFonts w:eastAsiaTheme="minorEastAsia"/>
                <w:color w:val="0070C0"/>
                <w:lang w:val="en-US" w:eastAsia="zh-CN"/>
              </w:rPr>
            </w:pPr>
            <w:ins w:id="1478" w:author="Spectrum Insight Ltd" w:date="2020-11-10T18:27:00Z">
              <w:r>
                <w:rPr>
                  <w:rFonts w:eastAsiaTheme="minorEastAsia"/>
                  <w:color w:val="0070C0"/>
                  <w:lang w:val="en-US" w:eastAsia="zh-CN"/>
                </w:rPr>
                <w:t>Partly agree (for FR1 band below 2.7 GHz): “No impact” is assumed to mean “no significant impact” where significance is defined by RAN4. Both TN and NTN IMT networks are assumed.</w:t>
              </w:r>
            </w:ins>
          </w:p>
        </w:tc>
        <w:tc>
          <w:tcPr>
            <w:tcW w:w="1605" w:type="dxa"/>
            <w:tcPrChange w:id="1479" w:author="PANAITOPOL Dorin" w:date="2020-11-08T20:03:00Z">
              <w:tcPr>
                <w:tcW w:w="1851" w:type="dxa"/>
              </w:tcPr>
            </w:tcPrChange>
          </w:tcPr>
          <w:p w14:paraId="498FC0BC" w14:textId="55CD0240" w:rsidR="000F75E5" w:rsidRDefault="000F75E5" w:rsidP="000F75E5">
            <w:pPr>
              <w:spacing w:after="120"/>
              <w:rPr>
                <w:ins w:id="1480" w:author="PANAITOPOL Dorin" w:date="2020-11-08T20:01:00Z"/>
                <w:rFonts w:eastAsiaTheme="minorEastAsia"/>
                <w:color w:val="0070C0"/>
                <w:lang w:val="en-US" w:eastAsia="zh-CN"/>
              </w:rPr>
            </w:pPr>
            <w:ins w:id="1481" w:author="Spectrum Insight Ltd" w:date="2020-11-10T18:34:00Z">
              <w:r w:rsidRPr="000F75E5">
                <w:rPr>
                  <w:rFonts w:eastAsiaTheme="minorEastAsia"/>
                  <w:color w:val="0070C0"/>
                  <w:lang w:val="en-US" w:eastAsia="zh-CN"/>
                </w:rPr>
                <w:t>Agree (for FR1 below 2.7 GHz). For higher bands we do not believe this approach is appropriate,</w:t>
              </w:r>
            </w:ins>
          </w:p>
        </w:tc>
        <w:tc>
          <w:tcPr>
            <w:tcW w:w="1605" w:type="dxa"/>
            <w:tcPrChange w:id="1482" w:author="PANAITOPOL Dorin" w:date="2020-11-08T20:03:00Z">
              <w:tcPr>
                <w:tcW w:w="1475" w:type="dxa"/>
              </w:tcPr>
            </w:tcPrChange>
          </w:tcPr>
          <w:p w14:paraId="007F5E02" w14:textId="77777777" w:rsidR="000F75E5" w:rsidRDefault="000F75E5" w:rsidP="000F75E5">
            <w:pPr>
              <w:spacing w:after="120"/>
              <w:rPr>
                <w:ins w:id="1483" w:author="Spectrum Insight Ltd" w:date="2020-11-10T18:35:00Z"/>
                <w:rFonts w:eastAsiaTheme="minorEastAsia"/>
                <w:color w:val="0070C0"/>
                <w:lang w:val="en-US" w:eastAsia="zh-CN"/>
              </w:rPr>
            </w:pPr>
            <w:ins w:id="1484" w:author="Spectrum Insight Ltd" w:date="2020-11-10T18:34:00Z">
              <w:r>
                <w:rPr>
                  <w:rFonts w:eastAsiaTheme="minorEastAsia"/>
                  <w:color w:val="0070C0"/>
                  <w:lang w:val="en-US" w:eastAsia="zh-CN"/>
                </w:rPr>
                <w:t>Agree for FR1 belo</w:t>
              </w:r>
            </w:ins>
            <w:ins w:id="1485" w:author="Spectrum Insight Ltd" w:date="2020-11-10T18:35:00Z">
              <w:r>
                <w:rPr>
                  <w:rFonts w:eastAsiaTheme="minorEastAsia"/>
                  <w:color w:val="0070C0"/>
                  <w:lang w:val="en-US" w:eastAsia="zh-CN"/>
                </w:rPr>
                <w:t xml:space="preserve">w 2.7 GHz. </w:t>
              </w:r>
            </w:ins>
          </w:p>
          <w:p w14:paraId="2AE1B893" w14:textId="27298FD3" w:rsidR="000F75E5" w:rsidRDefault="000F75E5" w:rsidP="000F75E5">
            <w:pPr>
              <w:spacing w:after="120"/>
              <w:rPr>
                <w:ins w:id="1486" w:author="PANAITOPOL Dorin" w:date="2020-11-08T20:01:00Z"/>
                <w:rFonts w:eastAsiaTheme="minorEastAsia"/>
                <w:color w:val="0070C0"/>
                <w:lang w:val="en-US" w:eastAsia="zh-CN"/>
              </w:rPr>
            </w:pPr>
            <w:ins w:id="1487" w:author="Spectrum Insight Ltd" w:date="2020-11-10T18:34:00Z">
              <w:r>
                <w:rPr>
                  <w:rFonts w:eastAsiaTheme="minorEastAsia"/>
                  <w:color w:val="0070C0"/>
                  <w:lang w:val="en-US" w:eastAsia="zh-CN"/>
                </w:rPr>
                <w:t xml:space="preserve"> </w:t>
              </w:r>
            </w:ins>
          </w:p>
        </w:tc>
        <w:tc>
          <w:tcPr>
            <w:tcW w:w="1605" w:type="dxa"/>
            <w:tcPrChange w:id="1488" w:author="PANAITOPOL Dorin" w:date="2020-11-08T20:03:00Z">
              <w:tcPr>
                <w:tcW w:w="1475" w:type="dxa"/>
              </w:tcPr>
            </w:tcPrChange>
          </w:tcPr>
          <w:p w14:paraId="3072B5CC" w14:textId="120C1C73" w:rsidR="000F75E5" w:rsidRDefault="00D623FC" w:rsidP="000F75E5">
            <w:pPr>
              <w:spacing w:after="120"/>
              <w:rPr>
                <w:ins w:id="1489" w:author="PANAITOPOL Dorin" w:date="2020-11-08T20:01:00Z"/>
                <w:rFonts w:eastAsiaTheme="minorEastAsia"/>
                <w:color w:val="0070C0"/>
                <w:lang w:val="en-US" w:eastAsia="zh-CN"/>
              </w:rPr>
            </w:pPr>
            <w:ins w:id="1490" w:author="Spectrum Insight Ltd" w:date="2020-11-10T18:36:00Z">
              <w:r>
                <w:rPr>
                  <w:rFonts w:eastAsiaTheme="minorEastAsia"/>
                  <w:color w:val="0070C0"/>
                  <w:lang w:val="en-US" w:eastAsia="zh-CN"/>
                </w:rPr>
                <w:t xml:space="preserve">Suggest </w:t>
              </w:r>
              <w:proofErr w:type="gramStart"/>
              <w:r>
                <w:rPr>
                  <w:rFonts w:eastAsiaTheme="minorEastAsia"/>
                  <w:color w:val="0070C0"/>
                  <w:lang w:val="en-US" w:eastAsia="zh-CN"/>
                </w:rPr>
                <w:t>to defer</w:t>
              </w:r>
              <w:proofErr w:type="gramEnd"/>
              <w:r>
                <w:rPr>
                  <w:rFonts w:eastAsiaTheme="minorEastAsia"/>
                  <w:color w:val="0070C0"/>
                  <w:lang w:val="en-US" w:eastAsia="zh-CN"/>
                </w:rPr>
                <w:t xml:space="preserve"> this until more progress is made on selecting a band and RF parameters. </w:t>
              </w:r>
            </w:ins>
          </w:p>
        </w:tc>
      </w:tr>
      <w:tr w:rsidR="000F75E5" w14:paraId="3A5A49B8" w14:textId="77777777" w:rsidTr="005C56D1">
        <w:trPr>
          <w:ins w:id="1491" w:author="PANAITOPOL Dorin" w:date="2020-11-08T20:01:00Z"/>
        </w:trPr>
        <w:tc>
          <w:tcPr>
            <w:tcW w:w="1607" w:type="dxa"/>
            <w:tcPrChange w:id="1492" w:author="PANAITOPOL Dorin" w:date="2020-11-08T20:03:00Z">
              <w:tcPr>
                <w:tcW w:w="1096" w:type="dxa"/>
              </w:tcPr>
            </w:tcPrChange>
          </w:tcPr>
          <w:p w14:paraId="2D45BD96" w14:textId="77777777" w:rsidR="000F75E5" w:rsidRDefault="000F75E5" w:rsidP="000F75E5">
            <w:pPr>
              <w:spacing w:after="120"/>
              <w:rPr>
                <w:ins w:id="1493" w:author="PANAITOPOL Dorin" w:date="2020-11-08T20:01:00Z"/>
                <w:rFonts w:eastAsiaTheme="minorEastAsia"/>
                <w:color w:val="0070C0"/>
                <w:lang w:val="en-US" w:eastAsia="zh-CN"/>
              </w:rPr>
            </w:pPr>
          </w:p>
        </w:tc>
        <w:tc>
          <w:tcPr>
            <w:tcW w:w="1604" w:type="dxa"/>
            <w:tcPrChange w:id="1494" w:author="PANAITOPOL Dorin" w:date="2020-11-08T20:03:00Z">
              <w:tcPr>
                <w:tcW w:w="1882" w:type="dxa"/>
              </w:tcPr>
            </w:tcPrChange>
          </w:tcPr>
          <w:p w14:paraId="6786E07B" w14:textId="77777777" w:rsidR="000F75E5" w:rsidRDefault="000F75E5" w:rsidP="000F75E5">
            <w:pPr>
              <w:spacing w:after="120"/>
              <w:rPr>
                <w:ins w:id="1495" w:author="PANAITOPOL Dorin" w:date="2020-11-08T20:01:00Z"/>
                <w:rFonts w:eastAsiaTheme="minorEastAsia"/>
                <w:color w:val="0070C0"/>
                <w:lang w:val="en-US" w:eastAsia="zh-CN"/>
              </w:rPr>
            </w:pPr>
          </w:p>
        </w:tc>
        <w:tc>
          <w:tcPr>
            <w:tcW w:w="1605" w:type="dxa"/>
            <w:tcPrChange w:id="1496" w:author="PANAITOPOL Dorin" w:date="2020-11-08T20:03:00Z">
              <w:tcPr>
                <w:tcW w:w="2078" w:type="dxa"/>
              </w:tcPr>
            </w:tcPrChange>
          </w:tcPr>
          <w:p w14:paraId="3C5EC957" w14:textId="77777777" w:rsidR="000F75E5" w:rsidRDefault="000F75E5" w:rsidP="000F75E5">
            <w:pPr>
              <w:spacing w:after="120"/>
              <w:rPr>
                <w:ins w:id="1497" w:author="PANAITOPOL Dorin" w:date="2020-11-08T20:01:00Z"/>
                <w:rFonts w:eastAsiaTheme="minorEastAsia"/>
                <w:color w:val="0070C0"/>
                <w:lang w:val="en-US" w:eastAsia="zh-CN"/>
              </w:rPr>
            </w:pPr>
          </w:p>
        </w:tc>
        <w:tc>
          <w:tcPr>
            <w:tcW w:w="1605" w:type="dxa"/>
            <w:tcPrChange w:id="1498" w:author="PANAITOPOL Dorin" w:date="2020-11-08T20:03:00Z">
              <w:tcPr>
                <w:tcW w:w="1851" w:type="dxa"/>
              </w:tcPr>
            </w:tcPrChange>
          </w:tcPr>
          <w:p w14:paraId="1B5EF5B6" w14:textId="77777777" w:rsidR="000F75E5" w:rsidRDefault="000F75E5" w:rsidP="000F75E5">
            <w:pPr>
              <w:spacing w:after="120"/>
              <w:rPr>
                <w:ins w:id="1499" w:author="PANAITOPOL Dorin" w:date="2020-11-08T20:01:00Z"/>
                <w:rFonts w:eastAsiaTheme="minorEastAsia"/>
                <w:color w:val="0070C0"/>
                <w:lang w:val="en-US" w:eastAsia="zh-CN"/>
              </w:rPr>
            </w:pPr>
          </w:p>
        </w:tc>
        <w:tc>
          <w:tcPr>
            <w:tcW w:w="1605" w:type="dxa"/>
            <w:tcPrChange w:id="1500" w:author="PANAITOPOL Dorin" w:date="2020-11-08T20:03:00Z">
              <w:tcPr>
                <w:tcW w:w="1475" w:type="dxa"/>
              </w:tcPr>
            </w:tcPrChange>
          </w:tcPr>
          <w:p w14:paraId="2504F832" w14:textId="77777777" w:rsidR="000F75E5" w:rsidRDefault="000F75E5" w:rsidP="000F75E5">
            <w:pPr>
              <w:spacing w:after="120"/>
              <w:rPr>
                <w:ins w:id="1501" w:author="PANAITOPOL Dorin" w:date="2020-11-08T20:01:00Z"/>
                <w:rFonts w:eastAsiaTheme="minorEastAsia"/>
                <w:color w:val="0070C0"/>
                <w:lang w:val="en-US" w:eastAsia="zh-CN"/>
              </w:rPr>
            </w:pPr>
          </w:p>
        </w:tc>
        <w:tc>
          <w:tcPr>
            <w:tcW w:w="1605" w:type="dxa"/>
            <w:tcPrChange w:id="1502" w:author="PANAITOPOL Dorin" w:date="2020-11-08T20:03:00Z">
              <w:tcPr>
                <w:tcW w:w="1475" w:type="dxa"/>
              </w:tcPr>
            </w:tcPrChange>
          </w:tcPr>
          <w:p w14:paraId="4AB26F07" w14:textId="77777777" w:rsidR="000F75E5" w:rsidRDefault="000F75E5" w:rsidP="000F75E5">
            <w:pPr>
              <w:spacing w:after="120"/>
              <w:rPr>
                <w:ins w:id="1503" w:author="PANAITOPOL Dorin" w:date="2020-11-08T20:01:00Z"/>
                <w:rFonts w:eastAsiaTheme="minorEastAsia"/>
                <w:color w:val="0070C0"/>
                <w:lang w:val="en-US" w:eastAsia="zh-CN"/>
              </w:rPr>
            </w:pPr>
          </w:p>
        </w:tc>
      </w:tr>
      <w:tr w:rsidR="000F75E5" w14:paraId="496561AE" w14:textId="77777777" w:rsidTr="005C56D1">
        <w:trPr>
          <w:ins w:id="1504" w:author="PANAITOPOL Dorin" w:date="2020-11-08T20:01:00Z"/>
        </w:trPr>
        <w:tc>
          <w:tcPr>
            <w:tcW w:w="1607" w:type="dxa"/>
            <w:tcPrChange w:id="1505" w:author="PANAITOPOL Dorin" w:date="2020-11-08T20:03:00Z">
              <w:tcPr>
                <w:tcW w:w="1096" w:type="dxa"/>
              </w:tcPr>
            </w:tcPrChange>
          </w:tcPr>
          <w:p w14:paraId="34CADA15" w14:textId="77777777" w:rsidR="000F75E5" w:rsidRDefault="000F75E5" w:rsidP="000F75E5">
            <w:pPr>
              <w:spacing w:after="120"/>
              <w:rPr>
                <w:ins w:id="1506" w:author="PANAITOPOL Dorin" w:date="2020-11-08T20:01:00Z"/>
                <w:rFonts w:eastAsiaTheme="minorEastAsia"/>
                <w:color w:val="0070C0"/>
                <w:lang w:val="en-US" w:eastAsia="zh-CN"/>
              </w:rPr>
            </w:pPr>
          </w:p>
        </w:tc>
        <w:tc>
          <w:tcPr>
            <w:tcW w:w="1604" w:type="dxa"/>
            <w:tcPrChange w:id="1507" w:author="PANAITOPOL Dorin" w:date="2020-11-08T20:03:00Z">
              <w:tcPr>
                <w:tcW w:w="1882" w:type="dxa"/>
              </w:tcPr>
            </w:tcPrChange>
          </w:tcPr>
          <w:p w14:paraId="651D20FB" w14:textId="77777777" w:rsidR="000F75E5" w:rsidRDefault="000F75E5" w:rsidP="000F75E5">
            <w:pPr>
              <w:spacing w:after="120"/>
              <w:rPr>
                <w:ins w:id="1508" w:author="PANAITOPOL Dorin" w:date="2020-11-08T20:01:00Z"/>
                <w:rFonts w:eastAsiaTheme="minorEastAsia"/>
                <w:color w:val="0070C0"/>
                <w:lang w:val="en-US" w:eastAsia="zh-CN"/>
              </w:rPr>
            </w:pPr>
          </w:p>
        </w:tc>
        <w:tc>
          <w:tcPr>
            <w:tcW w:w="1605" w:type="dxa"/>
            <w:tcPrChange w:id="1509" w:author="PANAITOPOL Dorin" w:date="2020-11-08T20:03:00Z">
              <w:tcPr>
                <w:tcW w:w="2078" w:type="dxa"/>
              </w:tcPr>
            </w:tcPrChange>
          </w:tcPr>
          <w:p w14:paraId="298736B8" w14:textId="77777777" w:rsidR="000F75E5" w:rsidRDefault="000F75E5" w:rsidP="000F75E5">
            <w:pPr>
              <w:spacing w:after="120"/>
              <w:rPr>
                <w:ins w:id="1510" w:author="PANAITOPOL Dorin" w:date="2020-11-08T20:01:00Z"/>
                <w:rFonts w:eastAsiaTheme="minorEastAsia"/>
                <w:color w:val="0070C0"/>
                <w:lang w:val="en-US" w:eastAsia="zh-CN"/>
              </w:rPr>
            </w:pPr>
          </w:p>
        </w:tc>
        <w:tc>
          <w:tcPr>
            <w:tcW w:w="1605" w:type="dxa"/>
            <w:tcPrChange w:id="1511" w:author="PANAITOPOL Dorin" w:date="2020-11-08T20:03:00Z">
              <w:tcPr>
                <w:tcW w:w="1851" w:type="dxa"/>
              </w:tcPr>
            </w:tcPrChange>
          </w:tcPr>
          <w:p w14:paraId="434AFC26" w14:textId="77777777" w:rsidR="000F75E5" w:rsidRDefault="000F75E5" w:rsidP="000F75E5">
            <w:pPr>
              <w:spacing w:after="120"/>
              <w:rPr>
                <w:ins w:id="1512" w:author="PANAITOPOL Dorin" w:date="2020-11-08T20:01:00Z"/>
                <w:rFonts w:eastAsiaTheme="minorEastAsia"/>
                <w:color w:val="0070C0"/>
                <w:lang w:val="en-US" w:eastAsia="zh-CN"/>
              </w:rPr>
            </w:pPr>
          </w:p>
        </w:tc>
        <w:tc>
          <w:tcPr>
            <w:tcW w:w="1605" w:type="dxa"/>
            <w:tcPrChange w:id="1513" w:author="PANAITOPOL Dorin" w:date="2020-11-08T20:03:00Z">
              <w:tcPr>
                <w:tcW w:w="1475" w:type="dxa"/>
              </w:tcPr>
            </w:tcPrChange>
          </w:tcPr>
          <w:p w14:paraId="2EB80656" w14:textId="77777777" w:rsidR="000F75E5" w:rsidRDefault="000F75E5" w:rsidP="000F75E5">
            <w:pPr>
              <w:spacing w:after="120"/>
              <w:rPr>
                <w:ins w:id="1514" w:author="PANAITOPOL Dorin" w:date="2020-11-08T20:01:00Z"/>
                <w:rFonts w:eastAsiaTheme="minorEastAsia"/>
                <w:color w:val="0070C0"/>
                <w:lang w:val="en-US" w:eastAsia="zh-CN"/>
              </w:rPr>
            </w:pPr>
          </w:p>
        </w:tc>
        <w:tc>
          <w:tcPr>
            <w:tcW w:w="1605" w:type="dxa"/>
            <w:tcPrChange w:id="1515" w:author="PANAITOPOL Dorin" w:date="2020-11-08T20:03:00Z">
              <w:tcPr>
                <w:tcW w:w="1475" w:type="dxa"/>
              </w:tcPr>
            </w:tcPrChange>
          </w:tcPr>
          <w:p w14:paraId="64D7E47C" w14:textId="77777777" w:rsidR="000F75E5" w:rsidRDefault="000F75E5" w:rsidP="000F75E5">
            <w:pPr>
              <w:spacing w:after="120"/>
              <w:rPr>
                <w:ins w:id="1516" w:author="PANAITOPOL Dorin" w:date="2020-11-08T20:01:00Z"/>
                <w:rFonts w:eastAsiaTheme="minorEastAsia"/>
                <w:color w:val="0070C0"/>
                <w:lang w:val="en-US" w:eastAsia="zh-CN"/>
              </w:rPr>
            </w:pPr>
          </w:p>
        </w:tc>
      </w:tr>
    </w:tbl>
    <w:p w14:paraId="0B25F01B" w14:textId="77777777" w:rsidR="002F475C" w:rsidRDefault="002F475C">
      <w:pPr>
        <w:rPr>
          <w:ins w:id="1517" w:author="PANAITOPOL Dorin" w:date="2020-11-08T20:01:00Z"/>
          <w:lang w:val="en-US" w:eastAsia="zh-CN"/>
        </w:rPr>
      </w:pPr>
    </w:p>
    <w:tbl>
      <w:tblPr>
        <w:tblStyle w:val="TableGrid"/>
        <w:tblW w:w="0" w:type="auto"/>
        <w:tblLook w:val="04A0" w:firstRow="1" w:lastRow="0" w:firstColumn="1" w:lastColumn="0" w:noHBand="0" w:noVBand="1"/>
      </w:tblPr>
      <w:tblGrid>
        <w:gridCol w:w="1607"/>
        <w:gridCol w:w="1604"/>
        <w:gridCol w:w="1605"/>
        <w:gridCol w:w="1605"/>
        <w:gridCol w:w="1605"/>
        <w:gridCol w:w="1605"/>
      </w:tblGrid>
      <w:tr w:rsidR="008E0558" w14:paraId="4D05C331" w14:textId="77777777" w:rsidTr="00911009">
        <w:trPr>
          <w:ins w:id="1518" w:author="PANAITOPOL Dorin" w:date="2020-11-08T20:18:00Z"/>
        </w:trPr>
        <w:tc>
          <w:tcPr>
            <w:tcW w:w="1607" w:type="dxa"/>
          </w:tcPr>
          <w:p w14:paraId="76119CAC" w14:textId="77777777" w:rsidR="008E0558" w:rsidRDefault="008E0558" w:rsidP="00983D53">
            <w:pPr>
              <w:spacing w:after="120"/>
              <w:rPr>
                <w:ins w:id="1519" w:author="PANAITOPOL Dorin" w:date="2020-11-08T20:18:00Z"/>
                <w:rFonts w:eastAsiaTheme="minorEastAsia"/>
                <w:b/>
                <w:bCs/>
                <w:color w:val="0070C0"/>
                <w:lang w:val="en-US" w:eastAsia="zh-CN"/>
              </w:rPr>
            </w:pPr>
            <w:ins w:id="1520" w:author="PANAITOPOL Dorin" w:date="2020-11-08T20:18:00Z">
              <w:r>
                <w:rPr>
                  <w:rFonts w:eastAsiaTheme="minorEastAsia"/>
                  <w:b/>
                  <w:bCs/>
                  <w:color w:val="0070C0"/>
                  <w:lang w:val="en-US" w:eastAsia="zh-CN"/>
                </w:rPr>
                <w:t>Company</w:t>
              </w:r>
            </w:ins>
          </w:p>
        </w:tc>
        <w:tc>
          <w:tcPr>
            <w:tcW w:w="1604" w:type="dxa"/>
          </w:tcPr>
          <w:p w14:paraId="1CB47037" w14:textId="77777777" w:rsidR="008E0558" w:rsidRDefault="008E0558" w:rsidP="00983D53">
            <w:pPr>
              <w:spacing w:after="120"/>
              <w:rPr>
                <w:ins w:id="1521" w:author="PANAITOPOL Dorin" w:date="2020-11-08T20:18:00Z"/>
                <w:rFonts w:eastAsiaTheme="minorEastAsia"/>
                <w:b/>
                <w:bCs/>
                <w:color w:val="0070C0"/>
                <w:lang w:val="en-US" w:eastAsia="zh-CN"/>
              </w:rPr>
            </w:pPr>
            <w:ins w:id="1522"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523" w:author="PANAITOPOL Dorin" w:date="2020-11-08T20:18:00Z"/>
                <w:rFonts w:eastAsiaTheme="minorEastAsia"/>
                <w:b/>
                <w:bCs/>
                <w:color w:val="0070C0"/>
                <w:lang w:val="en-US" w:eastAsia="zh-CN"/>
              </w:rPr>
            </w:pPr>
            <w:ins w:id="1524" w:author="PANAITOPOL Dorin" w:date="2020-11-08T20:18:00Z">
              <w:r>
                <w:rPr>
                  <w:rFonts w:eastAsiaTheme="minorEastAsia"/>
                  <w:b/>
                  <w:bCs/>
                  <w:color w:val="0070C0"/>
                  <w:lang w:val="en-US" w:eastAsia="zh-CN"/>
                </w:rPr>
                <w:t xml:space="preserve">Issue 1-4, Proposal 1 </w:t>
              </w:r>
            </w:ins>
          </w:p>
        </w:tc>
        <w:tc>
          <w:tcPr>
            <w:tcW w:w="1605" w:type="dxa"/>
          </w:tcPr>
          <w:p w14:paraId="626AE2AB" w14:textId="77777777" w:rsidR="008E0558" w:rsidRDefault="008E0558" w:rsidP="00983D53">
            <w:pPr>
              <w:spacing w:after="120"/>
              <w:rPr>
                <w:ins w:id="1525" w:author="PANAITOPOL Dorin" w:date="2020-11-08T20:18:00Z"/>
                <w:rFonts w:eastAsiaTheme="minorEastAsia"/>
                <w:b/>
                <w:bCs/>
                <w:color w:val="0070C0"/>
                <w:lang w:val="en-US" w:eastAsia="zh-CN"/>
              </w:rPr>
            </w:pPr>
            <w:ins w:id="1526"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527" w:author="PANAITOPOL Dorin" w:date="2020-11-08T20:18:00Z"/>
                <w:rFonts w:eastAsiaTheme="minorEastAsia"/>
                <w:b/>
                <w:bCs/>
                <w:color w:val="0070C0"/>
                <w:lang w:val="en-US" w:eastAsia="zh-CN"/>
              </w:rPr>
            </w:pPr>
            <w:ins w:id="1528" w:author="PANAITOPOL Dorin" w:date="2020-11-08T20:18:00Z">
              <w:r>
                <w:rPr>
                  <w:rFonts w:eastAsiaTheme="minorEastAsia"/>
                  <w:b/>
                  <w:bCs/>
                  <w:color w:val="0070C0"/>
                  <w:lang w:val="en-US" w:eastAsia="zh-CN"/>
                </w:rPr>
                <w:t>Issue 1-</w:t>
              </w:r>
            </w:ins>
            <w:ins w:id="1529" w:author="PANAITOPOL Dorin" w:date="2020-11-08T20:19:00Z">
              <w:r>
                <w:rPr>
                  <w:rFonts w:eastAsiaTheme="minorEastAsia"/>
                  <w:b/>
                  <w:bCs/>
                  <w:color w:val="0070C0"/>
                  <w:lang w:val="en-US" w:eastAsia="zh-CN"/>
                </w:rPr>
                <w:t>4</w:t>
              </w:r>
            </w:ins>
            <w:ins w:id="1530" w:author="PANAITOPOL Dorin" w:date="2020-11-08T20:18:00Z">
              <w:r>
                <w:rPr>
                  <w:rFonts w:eastAsiaTheme="minorEastAsia"/>
                  <w:b/>
                  <w:bCs/>
                  <w:color w:val="0070C0"/>
                  <w:lang w:val="en-US" w:eastAsia="zh-CN"/>
                </w:rPr>
                <w:t xml:space="preserve">, Proposal </w:t>
              </w:r>
            </w:ins>
            <w:ins w:id="1531" w:author="PANAITOPOL Dorin" w:date="2020-11-08T20:19:00Z">
              <w:r>
                <w:rPr>
                  <w:rFonts w:eastAsiaTheme="minorEastAsia"/>
                  <w:b/>
                  <w:bCs/>
                  <w:color w:val="0070C0"/>
                  <w:lang w:val="en-US" w:eastAsia="zh-CN"/>
                </w:rPr>
                <w:t>2</w:t>
              </w:r>
            </w:ins>
          </w:p>
        </w:tc>
        <w:tc>
          <w:tcPr>
            <w:tcW w:w="1605" w:type="dxa"/>
          </w:tcPr>
          <w:p w14:paraId="7D0EFD34" w14:textId="77777777" w:rsidR="008E0558" w:rsidRDefault="008E0558" w:rsidP="00983D53">
            <w:pPr>
              <w:spacing w:after="120"/>
              <w:rPr>
                <w:ins w:id="1532" w:author="PANAITOPOL Dorin" w:date="2020-11-08T20:18:00Z"/>
                <w:rFonts w:eastAsiaTheme="minorEastAsia"/>
                <w:b/>
                <w:bCs/>
                <w:color w:val="0070C0"/>
                <w:lang w:val="en-US" w:eastAsia="zh-CN"/>
              </w:rPr>
            </w:pPr>
            <w:ins w:id="1533"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534" w:author="PANAITOPOL Dorin" w:date="2020-11-08T20:18:00Z"/>
                <w:rFonts w:eastAsiaTheme="minorEastAsia"/>
                <w:b/>
                <w:bCs/>
                <w:color w:val="0070C0"/>
                <w:lang w:val="en-US" w:eastAsia="zh-CN"/>
              </w:rPr>
            </w:pPr>
            <w:ins w:id="1535" w:author="PANAITOPOL Dorin" w:date="2020-11-08T20:18:00Z">
              <w:r>
                <w:rPr>
                  <w:rFonts w:eastAsiaTheme="minorEastAsia"/>
                  <w:b/>
                  <w:bCs/>
                  <w:color w:val="0070C0"/>
                  <w:lang w:val="en-US" w:eastAsia="zh-CN"/>
                </w:rPr>
                <w:t>Issue 1-</w:t>
              </w:r>
            </w:ins>
            <w:ins w:id="1536" w:author="PANAITOPOL Dorin" w:date="2020-11-08T20:19:00Z">
              <w:r>
                <w:rPr>
                  <w:rFonts w:eastAsiaTheme="minorEastAsia"/>
                  <w:b/>
                  <w:bCs/>
                  <w:color w:val="0070C0"/>
                  <w:lang w:val="en-US" w:eastAsia="zh-CN"/>
                </w:rPr>
                <w:t>4</w:t>
              </w:r>
            </w:ins>
            <w:ins w:id="1537" w:author="PANAITOPOL Dorin" w:date="2020-11-08T20:18:00Z">
              <w:r>
                <w:rPr>
                  <w:rFonts w:eastAsiaTheme="minorEastAsia"/>
                  <w:b/>
                  <w:bCs/>
                  <w:color w:val="0070C0"/>
                  <w:lang w:val="en-US" w:eastAsia="zh-CN"/>
                </w:rPr>
                <w:t xml:space="preserve">, Proposal </w:t>
              </w:r>
            </w:ins>
            <w:ins w:id="1538" w:author="PANAITOPOL Dorin" w:date="2020-11-08T20:19:00Z">
              <w:r>
                <w:rPr>
                  <w:rFonts w:eastAsiaTheme="minorEastAsia"/>
                  <w:b/>
                  <w:bCs/>
                  <w:color w:val="0070C0"/>
                  <w:lang w:val="en-US" w:eastAsia="zh-CN"/>
                </w:rPr>
                <w:t>3</w:t>
              </w:r>
            </w:ins>
          </w:p>
        </w:tc>
        <w:tc>
          <w:tcPr>
            <w:tcW w:w="1605" w:type="dxa"/>
          </w:tcPr>
          <w:p w14:paraId="0E64766A" w14:textId="77777777" w:rsidR="008E0558" w:rsidRDefault="008E0558" w:rsidP="00983D53">
            <w:pPr>
              <w:spacing w:after="120"/>
              <w:rPr>
                <w:ins w:id="1539" w:author="PANAITOPOL Dorin" w:date="2020-11-08T20:18:00Z"/>
                <w:rFonts w:eastAsiaTheme="minorEastAsia"/>
                <w:b/>
                <w:bCs/>
                <w:color w:val="0070C0"/>
                <w:lang w:val="en-US" w:eastAsia="zh-CN"/>
              </w:rPr>
            </w:pPr>
            <w:ins w:id="1540"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541" w:author="PANAITOPOL Dorin" w:date="2020-11-08T20:18:00Z"/>
                <w:rFonts w:eastAsiaTheme="minorEastAsia"/>
                <w:b/>
                <w:bCs/>
                <w:color w:val="0070C0"/>
                <w:lang w:val="en-US" w:eastAsia="zh-CN"/>
              </w:rPr>
            </w:pPr>
            <w:ins w:id="1542" w:author="PANAITOPOL Dorin" w:date="2020-11-08T20:18:00Z">
              <w:r>
                <w:rPr>
                  <w:rFonts w:eastAsiaTheme="minorEastAsia"/>
                  <w:b/>
                  <w:bCs/>
                  <w:color w:val="0070C0"/>
                  <w:lang w:val="en-US" w:eastAsia="zh-CN"/>
                </w:rPr>
                <w:t>Issue 1-</w:t>
              </w:r>
            </w:ins>
            <w:ins w:id="1543" w:author="PANAITOPOL Dorin" w:date="2020-11-08T20:19:00Z">
              <w:r>
                <w:rPr>
                  <w:rFonts w:eastAsiaTheme="minorEastAsia"/>
                  <w:b/>
                  <w:bCs/>
                  <w:color w:val="0070C0"/>
                  <w:lang w:val="en-US" w:eastAsia="zh-CN"/>
                </w:rPr>
                <w:t>5</w:t>
              </w:r>
            </w:ins>
            <w:ins w:id="1544" w:author="PANAITOPOL Dorin" w:date="2020-11-08T20:18:00Z">
              <w:r>
                <w:rPr>
                  <w:rFonts w:eastAsiaTheme="minorEastAsia"/>
                  <w:b/>
                  <w:bCs/>
                  <w:color w:val="0070C0"/>
                  <w:lang w:val="en-US" w:eastAsia="zh-CN"/>
                </w:rPr>
                <w:t xml:space="preserve">, Proposal </w:t>
              </w:r>
            </w:ins>
            <w:ins w:id="1545" w:author="PANAITOPOL Dorin" w:date="2020-11-08T20:19:00Z">
              <w:r>
                <w:rPr>
                  <w:rFonts w:eastAsiaTheme="minorEastAsia"/>
                  <w:b/>
                  <w:bCs/>
                  <w:color w:val="0070C0"/>
                  <w:lang w:val="en-US" w:eastAsia="zh-CN"/>
                </w:rPr>
                <w:t>1</w:t>
              </w:r>
            </w:ins>
          </w:p>
        </w:tc>
        <w:tc>
          <w:tcPr>
            <w:tcW w:w="1605" w:type="dxa"/>
          </w:tcPr>
          <w:p w14:paraId="35C82FAD" w14:textId="77777777" w:rsidR="008E0558" w:rsidRDefault="008E0558" w:rsidP="00983D53">
            <w:pPr>
              <w:spacing w:after="120"/>
              <w:rPr>
                <w:ins w:id="1546" w:author="PANAITOPOL Dorin" w:date="2020-11-08T20:18:00Z"/>
                <w:rFonts w:eastAsiaTheme="minorEastAsia"/>
                <w:b/>
                <w:bCs/>
                <w:color w:val="0070C0"/>
                <w:lang w:val="en-US" w:eastAsia="zh-CN"/>
              </w:rPr>
            </w:pPr>
            <w:ins w:id="1547"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548" w:author="PANAITOPOL Dorin" w:date="2020-11-08T20:18:00Z"/>
                <w:rFonts w:eastAsiaTheme="minorEastAsia"/>
                <w:b/>
                <w:bCs/>
                <w:color w:val="0070C0"/>
                <w:lang w:val="en-US" w:eastAsia="zh-CN"/>
              </w:rPr>
            </w:pPr>
            <w:ins w:id="1549" w:author="PANAITOPOL Dorin" w:date="2020-11-08T20:18:00Z">
              <w:r>
                <w:rPr>
                  <w:rFonts w:eastAsiaTheme="minorEastAsia"/>
                  <w:b/>
                  <w:bCs/>
                  <w:color w:val="0070C0"/>
                  <w:lang w:val="en-US" w:eastAsia="zh-CN"/>
                </w:rPr>
                <w:t>Issue 1-</w:t>
              </w:r>
            </w:ins>
            <w:ins w:id="1550" w:author="PANAITOPOL Dorin" w:date="2020-11-08T20:19:00Z">
              <w:r>
                <w:rPr>
                  <w:rFonts w:eastAsiaTheme="minorEastAsia"/>
                  <w:b/>
                  <w:bCs/>
                  <w:color w:val="0070C0"/>
                  <w:lang w:val="en-US" w:eastAsia="zh-CN"/>
                </w:rPr>
                <w:t>5</w:t>
              </w:r>
            </w:ins>
            <w:ins w:id="1551" w:author="PANAITOPOL Dorin" w:date="2020-11-08T20:18:00Z">
              <w:r>
                <w:rPr>
                  <w:rFonts w:eastAsiaTheme="minorEastAsia"/>
                  <w:b/>
                  <w:bCs/>
                  <w:color w:val="0070C0"/>
                  <w:lang w:val="en-US" w:eastAsia="zh-CN"/>
                </w:rPr>
                <w:t xml:space="preserve">, Proposal </w:t>
              </w:r>
            </w:ins>
            <w:ins w:id="1552" w:author="PANAITOPOL Dorin" w:date="2020-11-08T20:19:00Z">
              <w:r>
                <w:rPr>
                  <w:rFonts w:eastAsiaTheme="minorEastAsia"/>
                  <w:b/>
                  <w:bCs/>
                  <w:color w:val="0070C0"/>
                  <w:lang w:val="en-US" w:eastAsia="zh-CN"/>
                </w:rPr>
                <w:t>2</w:t>
              </w:r>
            </w:ins>
          </w:p>
        </w:tc>
      </w:tr>
      <w:tr w:rsidR="008E0558" w14:paraId="7E57A228" w14:textId="77777777" w:rsidTr="00911009">
        <w:trPr>
          <w:ins w:id="1553" w:author="PANAITOPOL Dorin" w:date="2020-11-08T20:18:00Z"/>
        </w:trPr>
        <w:tc>
          <w:tcPr>
            <w:tcW w:w="1607" w:type="dxa"/>
          </w:tcPr>
          <w:p w14:paraId="711DFE39" w14:textId="77777777" w:rsidR="008E0558" w:rsidRDefault="008E0558" w:rsidP="00983D53">
            <w:pPr>
              <w:spacing w:after="120"/>
              <w:rPr>
                <w:ins w:id="1554" w:author="PANAITOPOL Dorin" w:date="2020-11-08T20:18:00Z"/>
                <w:rFonts w:eastAsiaTheme="minorEastAsia"/>
                <w:color w:val="0070C0"/>
                <w:lang w:val="en-US" w:eastAsia="zh-CN"/>
              </w:rPr>
            </w:pPr>
            <w:ins w:id="1555" w:author="PANAITOPOL Dorin" w:date="2020-11-08T20:18:00Z">
              <w:r>
                <w:rPr>
                  <w:rFonts w:eastAsiaTheme="minorEastAsia"/>
                  <w:color w:val="0070C0"/>
                  <w:lang w:val="en-US" w:eastAsia="zh-CN"/>
                </w:rPr>
                <w:t>Thales</w:t>
              </w:r>
            </w:ins>
          </w:p>
        </w:tc>
        <w:tc>
          <w:tcPr>
            <w:tcW w:w="1604" w:type="dxa"/>
          </w:tcPr>
          <w:p w14:paraId="26AEBF3A" w14:textId="57C08513" w:rsidR="008E0558" w:rsidRDefault="00874E0D" w:rsidP="00983D53">
            <w:pPr>
              <w:spacing w:after="120"/>
              <w:rPr>
                <w:ins w:id="1556" w:author="PANAITOPOL Dorin" w:date="2020-11-08T20:18:00Z"/>
                <w:rFonts w:eastAsiaTheme="minorEastAsia"/>
                <w:color w:val="0070C0"/>
                <w:lang w:val="en-US" w:eastAsia="zh-CN"/>
              </w:rPr>
            </w:pPr>
            <w:ins w:id="1557" w:author="PANAITOPOL Dorin" w:date="2020-11-09T09:35:00Z">
              <w:r>
                <w:rPr>
                  <w:rFonts w:eastAsiaTheme="minorEastAsia"/>
                  <w:color w:val="0070C0"/>
                  <w:lang w:val="en-US" w:eastAsia="zh-CN"/>
                </w:rPr>
                <w:t>AGREE</w:t>
              </w:r>
            </w:ins>
          </w:p>
        </w:tc>
        <w:tc>
          <w:tcPr>
            <w:tcW w:w="1605" w:type="dxa"/>
          </w:tcPr>
          <w:p w14:paraId="18EAEAEA" w14:textId="09153104" w:rsidR="008E0558" w:rsidRDefault="00874E0D" w:rsidP="00983D53">
            <w:pPr>
              <w:spacing w:after="120"/>
              <w:rPr>
                <w:ins w:id="1558" w:author="PANAITOPOL Dorin" w:date="2020-11-08T20:18:00Z"/>
                <w:rFonts w:eastAsiaTheme="minorEastAsia"/>
                <w:color w:val="0070C0"/>
                <w:lang w:val="en-US" w:eastAsia="zh-CN"/>
              </w:rPr>
            </w:pPr>
            <w:ins w:id="1559" w:author="PANAITOPOL Dorin" w:date="2020-11-09T09:35:00Z">
              <w:r>
                <w:rPr>
                  <w:rFonts w:eastAsiaTheme="minorEastAsia"/>
                  <w:color w:val="0070C0"/>
                  <w:lang w:val="en-US" w:eastAsia="zh-CN"/>
                </w:rPr>
                <w:t>AGREE</w:t>
              </w:r>
            </w:ins>
          </w:p>
        </w:tc>
        <w:tc>
          <w:tcPr>
            <w:tcW w:w="1605" w:type="dxa"/>
          </w:tcPr>
          <w:p w14:paraId="0742DA7E" w14:textId="3EDE2878" w:rsidR="008E0558" w:rsidRDefault="00874E0D" w:rsidP="00983D53">
            <w:pPr>
              <w:spacing w:after="120"/>
              <w:rPr>
                <w:ins w:id="1560" w:author="PANAITOPOL Dorin" w:date="2020-11-08T20:18:00Z"/>
                <w:rFonts w:eastAsiaTheme="minorEastAsia"/>
                <w:color w:val="0070C0"/>
                <w:lang w:val="en-US" w:eastAsia="zh-CN"/>
              </w:rPr>
            </w:pPr>
            <w:ins w:id="1561" w:author="PANAITOPOL Dorin" w:date="2020-11-09T09:35:00Z">
              <w:r>
                <w:rPr>
                  <w:rFonts w:eastAsiaTheme="minorEastAsia"/>
                  <w:color w:val="0070C0"/>
                  <w:lang w:val="en-US" w:eastAsia="zh-CN"/>
                </w:rPr>
                <w:t>AGREE</w:t>
              </w:r>
            </w:ins>
          </w:p>
        </w:tc>
        <w:tc>
          <w:tcPr>
            <w:tcW w:w="1605" w:type="dxa"/>
          </w:tcPr>
          <w:p w14:paraId="2AC4D231" w14:textId="3FB0AAD6" w:rsidR="008E0558" w:rsidRDefault="00874E0D" w:rsidP="00983D53">
            <w:pPr>
              <w:spacing w:after="120"/>
              <w:rPr>
                <w:ins w:id="1562" w:author="PANAITOPOL Dorin" w:date="2020-11-08T20:18:00Z"/>
                <w:rFonts w:eastAsiaTheme="minorEastAsia"/>
                <w:color w:val="0070C0"/>
                <w:lang w:val="en-US" w:eastAsia="zh-CN"/>
              </w:rPr>
            </w:pPr>
            <w:ins w:id="1563" w:author="PANAITOPOL Dorin" w:date="2020-11-09T09:35:00Z">
              <w:r>
                <w:rPr>
                  <w:rFonts w:eastAsiaTheme="minorEastAsia"/>
                  <w:color w:val="0070C0"/>
                  <w:lang w:val="en-US" w:eastAsia="zh-CN"/>
                </w:rPr>
                <w:t>AGREE</w:t>
              </w:r>
            </w:ins>
          </w:p>
        </w:tc>
        <w:tc>
          <w:tcPr>
            <w:tcW w:w="1605" w:type="dxa"/>
          </w:tcPr>
          <w:p w14:paraId="5BC0610A" w14:textId="679720F1" w:rsidR="008E0558" w:rsidRDefault="00874E0D" w:rsidP="00983D53">
            <w:pPr>
              <w:spacing w:after="120"/>
              <w:rPr>
                <w:ins w:id="1564" w:author="PANAITOPOL Dorin" w:date="2020-11-08T20:18:00Z"/>
                <w:rFonts w:eastAsiaTheme="minorEastAsia"/>
                <w:color w:val="0070C0"/>
                <w:lang w:val="en-US" w:eastAsia="zh-CN"/>
              </w:rPr>
            </w:pPr>
            <w:ins w:id="1565" w:author="PANAITOPOL Dorin" w:date="2020-11-09T09:35:00Z">
              <w:r>
                <w:rPr>
                  <w:rFonts w:eastAsiaTheme="minorEastAsia"/>
                  <w:color w:val="0070C0"/>
                  <w:lang w:val="en-US" w:eastAsia="zh-CN"/>
                </w:rPr>
                <w:t>AGREE</w:t>
              </w:r>
            </w:ins>
          </w:p>
        </w:tc>
      </w:tr>
      <w:tr w:rsidR="008E0558" w14:paraId="145F58B9" w14:textId="77777777" w:rsidTr="00911009">
        <w:trPr>
          <w:ins w:id="1566" w:author="PANAITOPOL Dorin" w:date="2020-11-08T20:18:00Z"/>
        </w:trPr>
        <w:tc>
          <w:tcPr>
            <w:tcW w:w="1607" w:type="dxa"/>
          </w:tcPr>
          <w:p w14:paraId="02F4DD75" w14:textId="68F6EE00" w:rsidR="008E0558" w:rsidRDefault="00B110DC" w:rsidP="00983D53">
            <w:pPr>
              <w:spacing w:after="120"/>
              <w:rPr>
                <w:ins w:id="1567" w:author="PANAITOPOL Dorin" w:date="2020-11-08T20:18:00Z"/>
                <w:rFonts w:eastAsiaTheme="minorEastAsia"/>
                <w:color w:val="0070C0"/>
                <w:lang w:val="en-US" w:eastAsia="zh-CN"/>
              </w:rPr>
            </w:pPr>
            <w:ins w:id="1568" w:author="Francesc Boixadera" w:date="2020-11-10T12:08:00Z">
              <w:r>
                <w:rPr>
                  <w:rFonts w:eastAsiaTheme="minorEastAsia"/>
                  <w:color w:val="0070C0"/>
                  <w:lang w:val="en-US" w:eastAsia="zh-CN"/>
                </w:rPr>
                <w:t>MTK</w:t>
              </w:r>
            </w:ins>
          </w:p>
        </w:tc>
        <w:tc>
          <w:tcPr>
            <w:tcW w:w="1604" w:type="dxa"/>
          </w:tcPr>
          <w:p w14:paraId="06E08DD3" w14:textId="49D9A69D" w:rsidR="008E0558" w:rsidRPr="00B110DC" w:rsidRDefault="00B110DC">
            <w:pPr>
              <w:spacing w:after="120"/>
              <w:jc w:val="center"/>
              <w:rPr>
                <w:ins w:id="1569" w:author="PANAITOPOL Dorin" w:date="2020-11-08T20:18:00Z"/>
                <w:rFonts w:eastAsiaTheme="minorEastAsia"/>
                <w:color w:val="0070C0"/>
                <w:lang w:val="en-US" w:eastAsia="zh-CN"/>
              </w:rPr>
              <w:pPrChange w:id="1570" w:author="PANAITOPOL Dorin" w:date="2020-11-10T12:08:00Z">
                <w:pPr>
                  <w:spacing w:after="120"/>
                </w:pPr>
              </w:pPrChange>
            </w:pPr>
            <w:ins w:id="1571" w:author="Francesc Boixadera" w:date="2020-11-10T12:08:00Z">
              <w:r w:rsidRPr="00B110DC">
                <w:rPr>
                  <w:rFonts w:eastAsiaTheme="minorEastAsia"/>
                  <w:color w:val="0070C0"/>
                  <w:lang w:val="en-US" w:eastAsia="zh-CN"/>
                </w:rPr>
                <w:t>-</w:t>
              </w:r>
            </w:ins>
          </w:p>
        </w:tc>
        <w:tc>
          <w:tcPr>
            <w:tcW w:w="1605" w:type="dxa"/>
          </w:tcPr>
          <w:p w14:paraId="6FAD9398" w14:textId="3DD9C1AE" w:rsidR="008E0558" w:rsidRPr="00B110DC" w:rsidRDefault="00B110DC">
            <w:pPr>
              <w:spacing w:after="120"/>
              <w:jc w:val="center"/>
              <w:rPr>
                <w:ins w:id="1572" w:author="PANAITOPOL Dorin" w:date="2020-11-08T20:18:00Z"/>
                <w:rFonts w:eastAsiaTheme="minorEastAsia"/>
                <w:color w:val="0070C0"/>
                <w:lang w:val="en-US" w:eastAsia="zh-CN"/>
              </w:rPr>
              <w:pPrChange w:id="1573" w:author="PANAITOPOL Dorin" w:date="2020-11-10T12:08:00Z">
                <w:pPr>
                  <w:spacing w:after="120"/>
                </w:pPr>
              </w:pPrChange>
            </w:pPr>
            <w:ins w:id="1574" w:author="Francesc Boixadera" w:date="2020-11-10T12:08:00Z">
              <w:r w:rsidRPr="00B110DC">
                <w:rPr>
                  <w:rFonts w:eastAsiaTheme="minorEastAsia"/>
                  <w:color w:val="0070C0"/>
                  <w:lang w:val="en-US" w:eastAsia="zh-CN"/>
                </w:rPr>
                <w:t>-</w:t>
              </w:r>
            </w:ins>
          </w:p>
        </w:tc>
        <w:tc>
          <w:tcPr>
            <w:tcW w:w="1605" w:type="dxa"/>
          </w:tcPr>
          <w:p w14:paraId="71042B0A" w14:textId="65E81896" w:rsidR="008E0558" w:rsidRPr="00B110DC" w:rsidRDefault="00B110DC">
            <w:pPr>
              <w:spacing w:after="120"/>
              <w:jc w:val="center"/>
              <w:rPr>
                <w:ins w:id="1575" w:author="PANAITOPOL Dorin" w:date="2020-11-08T20:18:00Z"/>
                <w:rFonts w:eastAsiaTheme="minorEastAsia"/>
                <w:color w:val="0070C0"/>
                <w:lang w:val="en-US" w:eastAsia="zh-CN"/>
              </w:rPr>
              <w:pPrChange w:id="1576" w:author="PANAITOPOL Dorin" w:date="2020-11-10T12:08:00Z">
                <w:pPr>
                  <w:spacing w:after="120"/>
                </w:pPr>
              </w:pPrChange>
            </w:pPr>
            <w:ins w:id="1577" w:author="Francesc Boixadera" w:date="2020-11-10T12:08:00Z">
              <w:r w:rsidRPr="00B110DC">
                <w:rPr>
                  <w:rFonts w:eastAsiaTheme="minorEastAsia"/>
                  <w:color w:val="0070C0"/>
                  <w:lang w:val="en-US" w:eastAsia="zh-CN"/>
                </w:rPr>
                <w:t>-</w:t>
              </w:r>
            </w:ins>
          </w:p>
        </w:tc>
        <w:tc>
          <w:tcPr>
            <w:tcW w:w="1605" w:type="dxa"/>
          </w:tcPr>
          <w:p w14:paraId="47F400B7" w14:textId="79E3DDFA" w:rsidR="008E0558" w:rsidRDefault="00B110DC" w:rsidP="00983D53">
            <w:pPr>
              <w:spacing w:after="120"/>
              <w:rPr>
                <w:ins w:id="1578" w:author="PANAITOPOL Dorin" w:date="2020-11-08T20:18:00Z"/>
                <w:rFonts w:eastAsiaTheme="minorEastAsia"/>
                <w:color w:val="0070C0"/>
                <w:lang w:val="en-US" w:eastAsia="zh-CN"/>
              </w:rPr>
            </w:pPr>
            <w:ins w:id="1579" w:author="Francesc Boixadera" w:date="2020-11-10T12:08:00Z">
              <w:r>
                <w:rPr>
                  <w:rFonts w:eastAsiaTheme="minorEastAsia"/>
                  <w:color w:val="0070C0"/>
                  <w:lang w:val="en-US" w:eastAsia="zh-CN"/>
                </w:rPr>
                <w:t>AGREE</w:t>
              </w:r>
            </w:ins>
          </w:p>
        </w:tc>
        <w:tc>
          <w:tcPr>
            <w:tcW w:w="1605" w:type="dxa"/>
          </w:tcPr>
          <w:p w14:paraId="76CC3D7A" w14:textId="35C7B78F" w:rsidR="008E0558" w:rsidRDefault="00B110DC" w:rsidP="00983D53">
            <w:pPr>
              <w:spacing w:after="120"/>
              <w:rPr>
                <w:ins w:id="1580" w:author="PANAITOPOL Dorin" w:date="2020-11-08T20:18:00Z"/>
                <w:rFonts w:eastAsiaTheme="minorEastAsia"/>
                <w:color w:val="0070C0"/>
                <w:lang w:val="en-US" w:eastAsia="zh-CN"/>
              </w:rPr>
            </w:pPr>
            <w:ins w:id="1581" w:author="Francesc Boixadera" w:date="2020-11-10T12:08:00Z">
              <w:r>
                <w:rPr>
                  <w:rFonts w:eastAsiaTheme="minorEastAsia"/>
                  <w:color w:val="0070C0"/>
                  <w:lang w:val="en-US" w:eastAsia="zh-CN"/>
                </w:rPr>
                <w:t>AGREE</w:t>
              </w:r>
            </w:ins>
          </w:p>
        </w:tc>
      </w:tr>
      <w:tr w:rsidR="00911009" w14:paraId="258841DA" w14:textId="77777777" w:rsidTr="00911009">
        <w:trPr>
          <w:ins w:id="1582" w:author="PANAITOPOL Dorin" w:date="2020-11-08T20:18:00Z"/>
        </w:trPr>
        <w:tc>
          <w:tcPr>
            <w:tcW w:w="1607" w:type="dxa"/>
          </w:tcPr>
          <w:p w14:paraId="28DB7E29" w14:textId="19F5F7B1" w:rsidR="00911009" w:rsidRDefault="00911009" w:rsidP="00911009">
            <w:pPr>
              <w:spacing w:after="120"/>
              <w:rPr>
                <w:ins w:id="1583" w:author="PANAITOPOL Dorin" w:date="2020-11-08T20:18:00Z"/>
                <w:rFonts w:eastAsiaTheme="minorEastAsia"/>
                <w:color w:val="0070C0"/>
                <w:lang w:val="en-US" w:eastAsia="zh-CN"/>
              </w:rPr>
            </w:pPr>
            <w:ins w:id="1584" w:author="Ouchi Mikihiro (大内 幹博)" w:date="2020-11-10T22:32:00Z">
              <w:r>
                <w:rPr>
                  <w:rFonts w:hint="eastAsia"/>
                  <w:color w:val="0070C0"/>
                  <w:lang w:val="en-US" w:eastAsia="ja-JP"/>
                </w:rPr>
                <w:t>P</w:t>
              </w:r>
              <w:r>
                <w:rPr>
                  <w:color w:val="0070C0"/>
                  <w:lang w:val="en-US" w:eastAsia="ja-JP"/>
                </w:rPr>
                <w:t>anasonic</w:t>
              </w:r>
            </w:ins>
          </w:p>
        </w:tc>
        <w:tc>
          <w:tcPr>
            <w:tcW w:w="1604" w:type="dxa"/>
          </w:tcPr>
          <w:p w14:paraId="0783B347" w14:textId="0C2BF6F4" w:rsidR="00911009" w:rsidRDefault="00911009" w:rsidP="00911009">
            <w:pPr>
              <w:spacing w:after="120"/>
              <w:rPr>
                <w:ins w:id="1585" w:author="PANAITOPOL Dorin" w:date="2020-11-08T20:18:00Z"/>
                <w:rFonts w:eastAsiaTheme="minorEastAsia"/>
                <w:color w:val="0070C0"/>
                <w:lang w:val="en-US" w:eastAsia="zh-CN"/>
              </w:rPr>
            </w:pPr>
            <w:ins w:id="1586"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6281701A" w14:textId="77777777" w:rsidR="00911009" w:rsidRDefault="00911009" w:rsidP="00911009">
            <w:pPr>
              <w:spacing w:after="120"/>
              <w:rPr>
                <w:ins w:id="1587" w:author="PANAITOPOL Dorin" w:date="2020-11-08T20:18:00Z"/>
                <w:rFonts w:eastAsiaTheme="minorEastAsia"/>
                <w:color w:val="0070C0"/>
                <w:lang w:val="en-US" w:eastAsia="zh-CN"/>
              </w:rPr>
            </w:pPr>
          </w:p>
        </w:tc>
        <w:tc>
          <w:tcPr>
            <w:tcW w:w="1605" w:type="dxa"/>
          </w:tcPr>
          <w:p w14:paraId="1AB66FF6" w14:textId="77777777" w:rsidR="00911009" w:rsidRDefault="00911009" w:rsidP="00911009">
            <w:pPr>
              <w:spacing w:after="120"/>
              <w:rPr>
                <w:ins w:id="1588" w:author="PANAITOPOL Dorin" w:date="2020-11-08T20:18:00Z"/>
                <w:rFonts w:eastAsiaTheme="minorEastAsia"/>
                <w:color w:val="0070C0"/>
                <w:lang w:val="en-US" w:eastAsia="zh-CN"/>
              </w:rPr>
            </w:pPr>
          </w:p>
        </w:tc>
        <w:tc>
          <w:tcPr>
            <w:tcW w:w="1605" w:type="dxa"/>
          </w:tcPr>
          <w:p w14:paraId="63F1F407" w14:textId="0DADA438" w:rsidR="00911009" w:rsidRDefault="00911009" w:rsidP="00911009">
            <w:pPr>
              <w:spacing w:after="120"/>
              <w:rPr>
                <w:ins w:id="1589" w:author="PANAITOPOL Dorin" w:date="2020-11-08T20:18:00Z"/>
                <w:rFonts w:eastAsiaTheme="minorEastAsia"/>
                <w:color w:val="0070C0"/>
                <w:lang w:val="en-US" w:eastAsia="zh-CN"/>
              </w:rPr>
            </w:pPr>
            <w:ins w:id="1590"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542B8B35" w14:textId="5981A6F3" w:rsidR="00911009" w:rsidRDefault="00911009" w:rsidP="00911009">
            <w:pPr>
              <w:spacing w:after="120"/>
              <w:rPr>
                <w:ins w:id="1591" w:author="PANAITOPOL Dorin" w:date="2020-11-08T20:18:00Z"/>
                <w:rFonts w:eastAsiaTheme="minorEastAsia"/>
                <w:color w:val="0070C0"/>
                <w:lang w:val="en-US" w:eastAsia="zh-CN"/>
              </w:rPr>
            </w:pPr>
            <w:ins w:id="1592" w:author="Ouchi Mikihiro (大内 幹博)" w:date="2020-11-10T22:32:00Z">
              <w:r>
                <w:rPr>
                  <w:rFonts w:hint="eastAsia"/>
                  <w:color w:val="0070C0"/>
                  <w:lang w:val="en-US" w:eastAsia="ja-JP"/>
                </w:rPr>
                <w:t>A</w:t>
              </w:r>
              <w:r>
                <w:rPr>
                  <w:color w:val="0070C0"/>
                  <w:lang w:val="en-US" w:eastAsia="ja-JP"/>
                </w:rPr>
                <w:t>GREE</w:t>
              </w:r>
            </w:ins>
          </w:p>
        </w:tc>
      </w:tr>
      <w:tr w:rsidR="005C56D1" w14:paraId="26E03334" w14:textId="77777777" w:rsidTr="00911009">
        <w:trPr>
          <w:ins w:id="1593" w:author="PANAITOPOL Dorin" w:date="2020-11-08T20:18:00Z"/>
        </w:trPr>
        <w:tc>
          <w:tcPr>
            <w:tcW w:w="1607" w:type="dxa"/>
          </w:tcPr>
          <w:p w14:paraId="77531A9D" w14:textId="4BDABA69" w:rsidR="005C56D1" w:rsidRDefault="005C56D1" w:rsidP="005C56D1">
            <w:pPr>
              <w:spacing w:after="120"/>
              <w:rPr>
                <w:ins w:id="1594" w:author="PANAITOPOL Dorin" w:date="2020-11-08T20:18:00Z"/>
                <w:rFonts w:eastAsiaTheme="minorEastAsia"/>
                <w:color w:val="0070C0"/>
                <w:lang w:val="en-US" w:eastAsia="zh-CN"/>
              </w:rPr>
            </w:pPr>
            <w:ins w:id="1595" w:author="D. Everaere" w:date="2020-11-10T15:40:00Z">
              <w:r>
                <w:rPr>
                  <w:rFonts w:eastAsiaTheme="minorEastAsia"/>
                  <w:color w:val="0070C0"/>
                  <w:lang w:val="en-US" w:eastAsia="zh-CN"/>
                </w:rPr>
                <w:t>Ericsson</w:t>
              </w:r>
            </w:ins>
          </w:p>
        </w:tc>
        <w:tc>
          <w:tcPr>
            <w:tcW w:w="1604" w:type="dxa"/>
          </w:tcPr>
          <w:p w14:paraId="4A30F1BF" w14:textId="212E395E" w:rsidR="005C56D1" w:rsidRDefault="005C56D1" w:rsidP="005C56D1">
            <w:pPr>
              <w:spacing w:after="120"/>
              <w:rPr>
                <w:ins w:id="1596" w:author="PANAITOPOL Dorin" w:date="2020-11-08T20:18:00Z"/>
                <w:rFonts w:eastAsiaTheme="minorEastAsia"/>
                <w:color w:val="0070C0"/>
                <w:lang w:val="en-US" w:eastAsia="zh-CN"/>
              </w:rPr>
            </w:pPr>
            <w:ins w:id="1597" w:author="D. Everaere" w:date="2020-11-10T15:40:00Z">
              <w:r>
                <w:rPr>
                  <w:rFonts w:eastAsiaTheme="minorEastAsia"/>
                  <w:color w:val="0070C0"/>
                  <w:lang w:val="en-US" w:eastAsia="zh-CN"/>
                </w:rPr>
                <w:t>Disagree: no band has been proposed for HAPS so far, why should we already consider additional one?</w:t>
              </w:r>
            </w:ins>
          </w:p>
        </w:tc>
        <w:tc>
          <w:tcPr>
            <w:tcW w:w="1605" w:type="dxa"/>
          </w:tcPr>
          <w:p w14:paraId="055BA238" w14:textId="77777777" w:rsidR="005C56D1" w:rsidRDefault="005C56D1" w:rsidP="005C56D1">
            <w:pPr>
              <w:spacing w:after="120"/>
              <w:rPr>
                <w:ins w:id="1598" w:author="D. Everaere" w:date="2020-11-10T15:40:00Z"/>
                <w:rFonts w:eastAsiaTheme="minorEastAsia"/>
                <w:color w:val="0070C0"/>
                <w:lang w:val="en-US" w:eastAsia="zh-CN"/>
              </w:rPr>
            </w:pPr>
            <w:ins w:id="1599" w:author="D. Everaere" w:date="2020-11-10T15:40:00Z">
              <w:r>
                <w:rPr>
                  <w:rFonts w:eastAsiaTheme="minorEastAsia"/>
                  <w:color w:val="0070C0"/>
                  <w:lang w:val="en-US" w:eastAsia="zh-CN"/>
                </w:rPr>
                <w:t>Agree</w:t>
              </w:r>
            </w:ins>
          </w:p>
          <w:p w14:paraId="276AF45E" w14:textId="381A09A1" w:rsidR="005C56D1" w:rsidRDefault="005C56D1" w:rsidP="005C56D1">
            <w:pPr>
              <w:spacing w:after="120"/>
              <w:rPr>
                <w:ins w:id="1600" w:author="D. Everaere" w:date="2020-11-10T15:40:00Z"/>
                <w:rFonts w:eastAsiaTheme="minorEastAsia"/>
                <w:color w:val="0070C0"/>
                <w:lang w:val="en-US" w:eastAsia="zh-CN"/>
              </w:rPr>
            </w:pPr>
            <w:ins w:id="1601" w:author="D. Everaere" w:date="2020-11-10T15:40:00Z">
              <w:r>
                <w:rPr>
                  <w:rFonts w:eastAsiaTheme="minorEastAsia"/>
                  <w:color w:val="0070C0"/>
                  <w:lang w:val="en-US" w:eastAsia="zh-CN"/>
                </w:rPr>
                <w:t>As it was commented in the 1</w:t>
              </w:r>
              <w:r w:rsidRPr="008828E9">
                <w:rPr>
                  <w:rFonts w:eastAsiaTheme="minorEastAsia"/>
                  <w:color w:val="0070C0"/>
                  <w:vertAlign w:val="superscript"/>
                  <w:lang w:val="en-US" w:eastAsia="zh-CN"/>
                </w:rPr>
                <w:t>st</w:t>
              </w:r>
              <w:r>
                <w:rPr>
                  <w:rFonts w:eastAsiaTheme="minorEastAsia"/>
                  <w:color w:val="0070C0"/>
                  <w:lang w:val="en-US" w:eastAsia="zh-CN"/>
                </w:rPr>
                <w:t xml:space="preserve"> round, HAPS is supposed to be used for fixed service, and fixed service is </w:t>
              </w:r>
            </w:ins>
            <w:ins w:id="1602" w:author="D. Everaere" w:date="2020-11-10T15:47:00Z">
              <w:r w:rsidR="00D827B8">
                <w:rPr>
                  <w:rFonts w:eastAsiaTheme="minorEastAsia"/>
                  <w:color w:val="0070C0"/>
                  <w:lang w:val="en-US" w:eastAsia="zh-CN"/>
                </w:rPr>
                <w:t xml:space="preserve">not in the </w:t>
              </w:r>
            </w:ins>
            <w:ins w:id="1603" w:author="D. Everaere" w:date="2020-11-10T15:40:00Z">
              <w:r>
                <w:rPr>
                  <w:rFonts w:eastAsiaTheme="minorEastAsia"/>
                  <w:color w:val="0070C0"/>
                  <w:lang w:val="en-US" w:eastAsia="zh-CN"/>
                </w:rPr>
                <w:t xml:space="preserve">scope of 3GPP RAN. </w:t>
              </w:r>
            </w:ins>
          </w:p>
          <w:p w14:paraId="52B6F7D7" w14:textId="4D2D9290" w:rsidR="005C56D1" w:rsidRDefault="005C56D1" w:rsidP="005C56D1">
            <w:pPr>
              <w:spacing w:after="120"/>
              <w:rPr>
                <w:ins w:id="1604" w:author="PANAITOPOL Dorin" w:date="2020-11-08T20:18:00Z"/>
                <w:rFonts w:eastAsiaTheme="minorEastAsia"/>
                <w:color w:val="0070C0"/>
                <w:lang w:val="en-US" w:eastAsia="zh-CN"/>
              </w:rPr>
            </w:pPr>
            <w:ins w:id="1605" w:author="D. Everaere" w:date="2020-11-10T15:40:00Z">
              <w:r>
                <w:rPr>
                  <w:rFonts w:eastAsiaTheme="minorEastAsia"/>
                  <w:color w:val="0070C0"/>
                  <w:lang w:val="en-US" w:eastAsia="zh-CN"/>
                </w:rPr>
                <w:t xml:space="preserve">Anyway, some clarification is </w:t>
              </w:r>
              <w:r>
                <w:rPr>
                  <w:rFonts w:eastAsiaTheme="minorEastAsia"/>
                  <w:color w:val="0070C0"/>
                  <w:lang w:val="en-US" w:eastAsia="zh-CN"/>
                </w:rPr>
                <w:lastRenderedPageBreak/>
                <w:t>needed to make sure we all have the same understanding.</w:t>
              </w:r>
            </w:ins>
          </w:p>
        </w:tc>
        <w:tc>
          <w:tcPr>
            <w:tcW w:w="1605" w:type="dxa"/>
          </w:tcPr>
          <w:p w14:paraId="504EC992" w14:textId="685C8509" w:rsidR="005C56D1" w:rsidRDefault="005C56D1" w:rsidP="005C56D1">
            <w:pPr>
              <w:spacing w:after="120"/>
              <w:rPr>
                <w:ins w:id="1606" w:author="PANAITOPOL Dorin" w:date="2020-11-08T20:18:00Z"/>
                <w:rFonts w:eastAsiaTheme="minorEastAsia"/>
                <w:color w:val="0070C0"/>
                <w:lang w:val="en-US" w:eastAsia="zh-CN"/>
              </w:rPr>
            </w:pPr>
            <w:ins w:id="1607" w:author="D. Everaere" w:date="2020-11-10T15:40:00Z">
              <w:r>
                <w:rPr>
                  <w:rFonts w:eastAsiaTheme="minorEastAsia"/>
                  <w:color w:val="0070C0"/>
                  <w:lang w:val="en-US" w:eastAsia="zh-CN"/>
                </w:rPr>
                <w:lastRenderedPageBreak/>
                <w:t xml:space="preserve">Disagree. No need to send </w:t>
              </w:r>
              <w:proofErr w:type="gramStart"/>
              <w:r>
                <w:rPr>
                  <w:rFonts w:eastAsiaTheme="minorEastAsia"/>
                  <w:color w:val="0070C0"/>
                  <w:lang w:val="en-US" w:eastAsia="zh-CN"/>
                </w:rPr>
                <w:t>any  LS</w:t>
              </w:r>
              <w:proofErr w:type="gramEnd"/>
              <w:r>
                <w:rPr>
                  <w:rFonts w:eastAsiaTheme="minorEastAsia"/>
                  <w:color w:val="0070C0"/>
                  <w:lang w:val="en-US" w:eastAsia="zh-CN"/>
                </w:rPr>
                <w:t xml:space="preserve"> if the WI is proposed for update in next RAN meeting.</w:t>
              </w:r>
            </w:ins>
          </w:p>
        </w:tc>
        <w:tc>
          <w:tcPr>
            <w:tcW w:w="1605" w:type="dxa"/>
          </w:tcPr>
          <w:p w14:paraId="4068AB99" w14:textId="77777777" w:rsidR="005C56D1" w:rsidRDefault="005C56D1" w:rsidP="005C56D1">
            <w:pPr>
              <w:spacing w:after="120"/>
              <w:rPr>
                <w:ins w:id="1608" w:author="D. Everaere" w:date="2020-11-10T15:40:00Z"/>
                <w:rFonts w:eastAsiaTheme="minorEastAsia"/>
                <w:color w:val="0070C0"/>
                <w:lang w:val="en-US" w:eastAsia="zh-CN"/>
              </w:rPr>
            </w:pPr>
            <w:ins w:id="1609" w:author="D. Everaere" w:date="2020-11-10T15:40:00Z">
              <w:r>
                <w:rPr>
                  <w:rFonts w:eastAsiaTheme="minorEastAsia"/>
                  <w:color w:val="0070C0"/>
                  <w:lang w:val="en-US" w:eastAsia="zh-CN"/>
                </w:rPr>
                <w:t xml:space="preserve">Agree with changes: </w:t>
              </w:r>
            </w:ins>
          </w:p>
          <w:p w14:paraId="0A8BD3B1" w14:textId="77777777" w:rsidR="005C56D1" w:rsidRDefault="005C56D1" w:rsidP="005C56D1">
            <w:pPr>
              <w:spacing w:after="120"/>
              <w:rPr>
                <w:ins w:id="1610" w:author="D. Everaere" w:date="2020-11-10T15:40:00Z"/>
                <w:rFonts w:eastAsiaTheme="minorEastAsia"/>
                <w:color w:val="0070C0"/>
                <w:lang w:val="en-US" w:eastAsia="zh-CN"/>
              </w:rPr>
            </w:pPr>
            <w:ins w:id="1611" w:author="D. Everaere" w:date="2020-11-10T15:40:00Z">
              <w:r>
                <w:rPr>
                  <w:rFonts w:eastAsiaTheme="minorEastAsia"/>
                  <w:color w:val="0070C0"/>
                  <w:lang w:val="en-US" w:eastAsia="zh-CN"/>
                </w:rPr>
                <w:t xml:space="preserve">I don’t think we have ever agreed ESIM will be considered here, that should be further discussed. ESIM shall be removed from the proposal: </w:t>
              </w:r>
            </w:ins>
          </w:p>
          <w:p w14:paraId="7997D767" w14:textId="3144EF3D" w:rsidR="005C56D1" w:rsidRDefault="005C56D1" w:rsidP="005C56D1">
            <w:pPr>
              <w:spacing w:after="120"/>
              <w:rPr>
                <w:ins w:id="1612" w:author="PANAITOPOL Dorin" w:date="2020-11-08T20:18:00Z"/>
                <w:rFonts w:eastAsiaTheme="minorEastAsia"/>
                <w:color w:val="0070C0"/>
                <w:lang w:val="en-US" w:eastAsia="zh-CN"/>
              </w:rPr>
            </w:pPr>
            <w:ins w:id="1613" w:author="D. Everaere" w:date="2020-11-10T15:40:00Z">
              <w:r w:rsidRPr="00775418">
                <w:rPr>
                  <w:rFonts w:eastAsia="SimSun"/>
                  <w:color w:val="000000" w:themeColor="text1"/>
                  <w:szCs w:val="24"/>
                  <w:lang w:eastAsia="zh-CN"/>
                </w:rPr>
                <w:t xml:space="preserve">Examples of </w:t>
              </w:r>
              <w:r w:rsidRPr="00775418">
                <w:rPr>
                  <w:rFonts w:eastAsia="SimSun"/>
                  <w:color w:val="000000" w:themeColor="text1"/>
                  <w:szCs w:val="24"/>
                  <w:lang w:eastAsia="zh-CN"/>
                </w:rPr>
                <w:lastRenderedPageBreak/>
                <w:t xml:space="preserve">such UE can be </w:t>
              </w:r>
              <w:r w:rsidRPr="00BA0603">
                <w:rPr>
                  <w:strike/>
                  <w:color w:val="000000" w:themeColor="text1"/>
                  <w:szCs w:val="24"/>
                  <w:highlight w:val="yellow"/>
                  <w:lang w:eastAsia="zh-CN"/>
                </w:rPr>
                <w:t>ESIM and</w:t>
              </w:r>
              <w:r w:rsidRPr="00775418">
                <w:rPr>
                  <w:rFonts w:eastAsia="SimSun"/>
                  <w:color w:val="000000" w:themeColor="text1"/>
                  <w:szCs w:val="24"/>
                  <w:lang w:eastAsia="zh-CN"/>
                </w:rPr>
                <w:t xml:space="preserve"> VSAT), Circular</w:t>
              </w:r>
              <w:r>
                <w:rPr>
                  <w:rFonts w:eastAsia="SimSun"/>
                  <w:color w:val="000000" w:themeColor="text1"/>
                  <w:szCs w:val="24"/>
                  <w:lang w:eastAsia="zh-CN"/>
                </w:rPr>
                <w:t xml:space="preserve"> polarisation</w:t>
              </w:r>
              <w:r w:rsidRPr="00775418">
                <w:rPr>
                  <w:rFonts w:eastAsia="SimSun"/>
                  <w:color w:val="000000" w:themeColor="text1"/>
                  <w:szCs w:val="24"/>
                  <w:lang w:eastAsia="zh-CN"/>
                </w:rPr>
                <w:t>, up to 20 W</w:t>
              </w:r>
              <w:r>
                <w:rPr>
                  <w:rFonts w:eastAsia="SimSun"/>
                  <w:color w:val="000000" w:themeColor="text1"/>
                  <w:szCs w:val="24"/>
                  <w:lang w:eastAsia="zh-CN"/>
                </w:rPr>
                <w:t xml:space="preserve"> Tx power</w:t>
              </w:r>
              <w:r w:rsidRPr="00775418">
                <w:rPr>
                  <w:rFonts w:eastAsia="SimSun"/>
                  <w:color w:val="000000" w:themeColor="text1"/>
                  <w:szCs w:val="24"/>
                  <w:lang w:eastAsia="zh-CN"/>
                </w:rPr>
                <w:t>.</w:t>
              </w:r>
            </w:ins>
          </w:p>
        </w:tc>
        <w:tc>
          <w:tcPr>
            <w:tcW w:w="1605" w:type="dxa"/>
          </w:tcPr>
          <w:p w14:paraId="512F83CD" w14:textId="3C9ACB01" w:rsidR="005C56D1" w:rsidRDefault="005C56D1" w:rsidP="005C56D1">
            <w:pPr>
              <w:spacing w:after="120"/>
              <w:rPr>
                <w:ins w:id="1614" w:author="PANAITOPOL Dorin" w:date="2020-11-08T20:18:00Z"/>
                <w:rFonts w:eastAsiaTheme="minorEastAsia"/>
                <w:color w:val="0070C0"/>
                <w:lang w:val="en-US" w:eastAsia="zh-CN"/>
              </w:rPr>
            </w:pPr>
            <w:ins w:id="1615" w:author="D. Everaere" w:date="2020-11-10T15:40:00Z">
              <w:r>
                <w:rPr>
                  <w:rFonts w:eastAsiaTheme="minorEastAsia"/>
                  <w:color w:val="0070C0"/>
                  <w:lang w:val="en-US" w:eastAsia="zh-CN"/>
                </w:rPr>
                <w:lastRenderedPageBreak/>
                <w:t>agree</w:t>
              </w:r>
            </w:ins>
          </w:p>
        </w:tc>
      </w:tr>
      <w:tr w:rsidR="005C56D1" w14:paraId="57AC9911" w14:textId="77777777" w:rsidTr="00911009">
        <w:trPr>
          <w:ins w:id="1616" w:author="PANAITOPOL Dorin" w:date="2020-11-08T20:18:00Z"/>
        </w:trPr>
        <w:tc>
          <w:tcPr>
            <w:tcW w:w="1607" w:type="dxa"/>
          </w:tcPr>
          <w:p w14:paraId="021922AB" w14:textId="699EABF6" w:rsidR="005C56D1" w:rsidRDefault="005C56D1" w:rsidP="005C56D1">
            <w:pPr>
              <w:spacing w:after="120"/>
              <w:rPr>
                <w:ins w:id="1617" w:author="PANAITOPOL Dorin" w:date="2020-11-08T20:18:00Z"/>
                <w:rFonts w:eastAsiaTheme="minorEastAsia"/>
                <w:color w:val="0070C0"/>
                <w:lang w:val="en-US" w:eastAsia="zh-CN"/>
              </w:rPr>
            </w:pPr>
            <w:ins w:id="1618" w:author="PANAITOPOL Dorin" w:date="2020-11-08T20:18:00Z">
              <w:r>
                <w:rPr>
                  <w:rStyle w:val="eop"/>
                  <w:color w:val="E3008C"/>
                </w:rPr>
                <w:lastRenderedPageBreak/>
                <w:t> </w:t>
              </w:r>
            </w:ins>
            <w:ins w:id="1619" w:author="Huawei" w:date="2020-11-10T23:22:00Z">
              <w:r w:rsidR="00B6146A">
                <w:rPr>
                  <w:rStyle w:val="eop"/>
                  <w:color w:val="E3008C"/>
                </w:rPr>
                <w:t>Huawei</w:t>
              </w:r>
            </w:ins>
          </w:p>
        </w:tc>
        <w:tc>
          <w:tcPr>
            <w:tcW w:w="1604" w:type="dxa"/>
          </w:tcPr>
          <w:p w14:paraId="1953A642" w14:textId="7C3C21EE" w:rsidR="005C56D1" w:rsidRDefault="00B6146A" w:rsidP="005C56D1">
            <w:pPr>
              <w:spacing w:after="120"/>
              <w:rPr>
                <w:ins w:id="1620" w:author="PANAITOPOL Dorin" w:date="2020-11-08T20:18:00Z"/>
                <w:rFonts w:eastAsiaTheme="minorEastAsia"/>
                <w:color w:val="0070C0"/>
                <w:lang w:val="en-US" w:eastAsia="zh-CN"/>
              </w:rPr>
            </w:pPr>
            <w:ins w:id="1621" w:author="Huawei" w:date="2020-11-10T23:25:00Z">
              <w:r>
                <w:rPr>
                  <w:rFonts w:eastAsiaTheme="minorEastAsia" w:hint="eastAsia"/>
                  <w:color w:val="0070C0"/>
                  <w:lang w:val="en-US" w:eastAsia="zh-CN"/>
                </w:rPr>
                <w:t>D</w:t>
              </w:r>
              <w:r>
                <w:rPr>
                  <w:rFonts w:eastAsiaTheme="minorEastAsia"/>
                  <w:color w:val="0070C0"/>
                  <w:lang w:val="en-US" w:eastAsia="zh-CN"/>
                </w:rPr>
                <w:t xml:space="preserve">isagree: </w:t>
              </w:r>
            </w:ins>
            <w:ins w:id="1622" w:author="Huawei" w:date="2020-11-10T23:26:00Z">
              <w:r>
                <w:rPr>
                  <w:rFonts w:eastAsiaTheme="minorEastAsia"/>
                  <w:color w:val="0070C0"/>
                  <w:lang w:val="en-US" w:eastAsia="zh-CN"/>
                </w:rPr>
                <w:t>the definition of HAPS should be clarified firstly</w:t>
              </w:r>
            </w:ins>
          </w:p>
        </w:tc>
        <w:tc>
          <w:tcPr>
            <w:tcW w:w="1605" w:type="dxa"/>
          </w:tcPr>
          <w:p w14:paraId="391DE4EE" w14:textId="1C4724CA" w:rsidR="005C56D1" w:rsidRDefault="00B6146A" w:rsidP="005C56D1">
            <w:pPr>
              <w:spacing w:after="120"/>
              <w:rPr>
                <w:ins w:id="1623" w:author="PANAITOPOL Dorin" w:date="2020-11-08T20:18:00Z"/>
                <w:rFonts w:eastAsiaTheme="minorEastAsia"/>
                <w:color w:val="0070C0"/>
                <w:lang w:val="en-US" w:eastAsia="zh-CN"/>
              </w:rPr>
            </w:pPr>
            <w:ins w:id="1624" w:author="Huawei" w:date="2020-11-10T23:27:00Z">
              <w:r>
                <w:rPr>
                  <w:rFonts w:eastAsiaTheme="minorEastAsia"/>
                  <w:color w:val="0070C0"/>
                  <w:lang w:val="en-US" w:eastAsia="zh-CN"/>
                </w:rPr>
                <w:t>Agree</w:t>
              </w:r>
            </w:ins>
          </w:p>
        </w:tc>
        <w:tc>
          <w:tcPr>
            <w:tcW w:w="1605" w:type="dxa"/>
          </w:tcPr>
          <w:p w14:paraId="4AE45CB8" w14:textId="52AF11C5" w:rsidR="005C56D1" w:rsidRDefault="00B6146A" w:rsidP="005C56D1">
            <w:pPr>
              <w:spacing w:after="120"/>
              <w:rPr>
                <w:ins w:id="1625" w:author="PANAITOPOL Dorin" w:date="2020-11-08T20:18:00Z"/>
                <w:rFonts w:eastAsiaTheme="minorEastAsia"/>
                <w:color w:val="0070C0"/>
                <w:lang w:val="en-US" w:eastAsia="zh-CN"/>
              </w:rPr>
            </w:pPr>
            <w:ins w:id="1626" w:author="Huawei" w:date="2020-11-10T23:27: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759DD7AB" w14:textId="77777777" w:rsidR="005C56D1" w:rsidRDefault="00A64B1E" w:rsidP="005C56D1">
            <w:pPr>
              <w:spacing w:after="120"/>
              <w:rPr>
                <w:ins w:id="1627" w:author="Huawei" w:date="2020-11-10T23:30:00Z"/>
                <w:rFonts w:eastAsiaTheme="minorEastAsia"/>
                <w:color w:val="0070C0"/>
                <w:lang w:val="en-US" w:eastAsia="zh-CN"/>
              </w:rPr>
            </w:pPr>
            <w:ins w:id="1628" w:author="Huawei" w:date="2020-11-10T23:29:00Z">
              <w:r>
                <w:rPr>
                  <w:rFonts w:eastAsiaTheme="minorEastAsia" w:hint="eastAsia"/>
                  <w:color w:val="0070C0"/>
                  <w:lang w:val="en-US" w:eastAsia="zh-CN"/>
                </w:rPr>
                <w:t>A</w:t>
              </w:r>
              <w:r>
                <w:rPr>
                  <w:rFonts w:eastAsiaTheme="minorEastAsia"/>
                  <w:color w:val="0070C0"/>
                  <w:lang w:val="en-US" w:eastAsia="zh-CN"/>
                </w:rPr>
                <w:t>gree with changes:</w:t>
              </w:r>
            </w:ins>
          </w:p>
          <w:p w14:paraId="35C5EC04" w14:textId="4A000162" w:rsidR="00A64B1E" w:rsidRDefault="00A64B1E" w:rsidP="005C56D1">
            <w:pPr>
              <w:spacing w:after="120"/>
              <w:rPr>
                <w:ins w:id="1629" w:author="PANAITOPOL Dorin" w:date="2020-11-08T20:18:00Z"/>
                <w:rFonts w:eastAsiaTheme="minorEastAsia"/>
                <w:color w:val="0070C0"/>
                <w:lang w:val="en-US" w:eastAsia="zh-CN"/>
              </w:rPr>
            </w:pPr>
            <w:ins w:id="1630" w:author="Huawei" w:date="2020-11-10T23:30:00Z">
              <w:r>
                <w:rPr>
                  <w:rFonts w:eastAsiaTheme="minorEastAsia"/>
                  <w:color w:val="0070C0"/>
                  <w:lang w:val="en-US" w:eastAsia="zh-CN"/>
                </w:rPr>
                <w:t xml:space="preserve">We don’t need so </w:t>
              </w:r>
              <w:proofErr w:type="gramStart"/>
              <w:r>
                <w:rPr>
                  <w:rFonts w:eastAsiaTheme="minorEastAsia"/>
                  <w:color w:val="0070C0"/>
                  <w:lang w:val="en-US" w:eastAsia="zh-CN"/>
                </w:rPr>
                <w:t>much details</w:t>
              </w:r>
              <w:proofErr w:type="gramEnd"/>
              <w:r>
                <w:rPr>
                  <w:rFonts w:eastAsiaTheme="minorEastAsia"/>
                  <w:color w:val="0070C0"/>
                  <w:lang w:val="en-US" w:eastAsia="zh-CN"/>
                </w:rPr>
                <w:t>.</w:t>
              </w:r>
            </w:ins>
          </w:p>
        </w:tc>
        <w:tc>
          <w:tcPr>
            <w:tcW w:w="1605" w:type="dxa"/>
          </w:tcPr>
          <w:p w14:paraId="62C81F04" w14:textId="77777777" w:rsidR="00A64B1E" w:rsidRDefault="00A64B1E" w:rsidP="00A64B1E">
            <w:pPr>
              <w:spacing w:after="120"/>
              <w:rPr>
                <w:ins w:id="1631" w:author="Huawei" w:date="2020-11-10T23:30:00Z"/>
                <w:rFonts w:eastAsiaTheme="minorEastAsia"/>
                <w:color w:val="0070C0"/>
                <w:lang w:val="en-US" w:eastAsia="zh-CN"/>
              </w:rPr>
            </w:pPr>
            <w:ins w:id="1632" w:author="Huawei" w:date="2020-11-10T23:30:00Z">
              <w:r>
                <w:rPr>
                  <w:rFonts w:eastAsiaTheme="minorEastAsia" w:hint="eastAsia"/>
                  <w:color w:val="0070C0"/>
                  <w:lang w:val="en-US" w:eastAsia="zh-CN"/>
                </w:rPr>
                <w:t>A</w:t>
              </w:r>
              <w:r>
                <w:rPr>
                  <w:rFonts w:eastAsiaTheme="minorEastAsia"/>
                  <w:color w:val="0070C0"/>
                  <w:lang w:val="en-US" w:eastAsia="zh-CN"/>
                </w:rPr>
                <w:t>gree with changes:</w:t>
              </w:r>
            </w:ins>
          </w:p>
          <w:p w14:paraId="04FC21E2" w14:textId="0A9A4D12" w:rsidR="005C56D1" w:rsidRDefault="00A64B1E" w:rsidP="005C56D1">
            <w:pPr>
              <w:spacing w:after="120"/>
              <w:rPr>
                <w:ins w:id="1633" w:author="PANAITOPOL Dorin" w:date="2020-11-08T20:18:00Z"/>
                <w:rFonts w:eastAsiaTheme="minorEastAsia"/>
                <w:color w:val="0070C0"/>
                <w:lang w:val="en-US" w:eastAsia="zh-CN"/>
              </w:rPr>
            </w:pPr>
            <w:ins w:id="1634" w:author="Huawei" w:date="2020-11-10T23:30:00Z">
              <w:r>
                <w:rPr>
                  <w:rFonts w:eastAsiaTheme="minorEastAsia" w:hint="eastAsia"/>
                  <w:color w:val="0070C0"/>
                  <w:lang w:val="en-US" w:eastAsia="zh-CN"/>
                </w:rPr>
                <w:t>F</w:t>
              </w:r>
              <w:r>
                <w:rPr>
                  <w:rFonts w:eastAsiaTheme="minorEastAsia"/>
                  <w:color w:val="0070C0"/>
                  <w:lang w:val="en-US" w:eastAsia="zh-CN"/>
                </w:rPr>
                <w:t>R2 can be removed.</w:t>
              </w:r>
            </w:ins>
          </w:p>
        </w:tc>
      </w:tr>
      <w:tr w:rsidR="005860D1" w14:paraId="55AA1CC8" w14:textId="77777777" w:rsidTr="00911009">
        <w:trPr>
          <w:ins w:id="1635" w:author="PANAITOPOL Dorin" w:date="2020-11-08T20:18:00Z"/>
        </w:trPr>
        <w:tc>
          <w:tcPr>
            <w:tcW w:w="1607" w:type="dxa"/>
          </w:tcPr>
          <w:p w14:paraId="13790356" w14:textId="6EA57EC9" w:rsidR="005860D1" w:rsidRDefault="005860D1" w:rsidP="005860D1">
            <w:pPr>
              <w:spacing w:after="120"/>
              <w:rPr>
                <w:ins w:id="1636" w:author="PANAITOPOL Dorin" w:date="2020-11-08T20:18:00Z"/>
                <w:rFonts w:eastAsiaTheme="minorEastAsia"/>
                <w:color w:val="0070C0"/>
                <w:lang w:val="en-US" w:eastAsia="zh-CN"/>
              </w:rPr>
            </w:pPr>
            <w:ins w:id="1637" w:author="Qualcomm" w:date="2020-11-11T01:17:00Z">
              <w:r>
                <w:rPr>
                  <w:rFonts w:eastAsiaTheme="minorEastAsia"/>
                  <w:color w:val="0070C0"/>
                  <w:lang w:val="en-US" w:eastAsia="zh-CN"/>
                </w:rPr>
                <w:t>Qualcomm</w:t>
              </w:r>
            </w:ins>
          </w:p>
        </w:tc>
        <w:tc>
          <w:tcPr>
            <w:tcW w:w="1604" w:type="dxa"/>
          </w:tcPr>
          <w:p w14:paraId="2481ABC6" w14:textId="5DFDE7B1" w:rsidR="005860D1" w:rsidRDefault="005860D1" w:rsidP="005860D1">
            <w:pPr>
              <w:spacing w:after="120"/>
              <w:rPr>
                <w:ins w:id="1638" w:author="PANAITOPOL Dorin" w:date="2020-11-08T20:18:00Z"/>
                <w:rFonts w:eastAsiaTheme="minorEastAsia"/>
                <w:color w:val="0070C0"/>
                <w:lang w:val="en-US" w:eastAsia="zh-CN"/>
              </w:rPr>
            </w:pPr>
            <w:ins w:id="1639" w:author="Qualcomm" w:date="2020-11-11T01:17:00Z">
              <w:r>
                <w:rPr>
                  <w:rFonts w:eastAsiaTheme="minorEastAsia"/>
                  <w:color w:val="0070C0"/>
                  <w:lang w:val="en-US" w:eastAsia="zh-CN"/>
                </w:rPr>
                <w:t>AGREE</w:t>
              </w:r>
            </w:ins>
          </w:p>
        </w:tc>
        <w:tc>
          <w:tcPr>
            <w:tcW w:w="1605" w:type="dxa"/>
          </w:tcPr>
          <w:p w14:paraId="1DA780E1" w14:textId="70AE691C" w:rsidR="005860D1" w:rsidRDefault="005860D1" w:rsidP="005860D1">
            <w:pPr>
              <w:spacing w:after="120"/>
              <w:rPr>
                <w:ins w:id="1640" w:author="PANAITOPOL Dorin" w:date="2020-11-08T20:18:00Z"/>
                <w:rFonts w:eastAsiaTheme="minorEastAsia"/>
                <w:color w:val="0070C0"/>
                <w:lang w:val="en-US" w:eastAsia="zh-CN"/>
              </w:rPr>
            </w:pPr>
            <w:ins w:id="1641" w:author="Qualcomm" w:date="2020-11-11T01:17:00Z">
              <w:r>
                <w:rPr>
                  <w:rFonts w:eastAsiaTheme="minorEastAsia"/>
                  <w:color w:val="0070C0"/>
                  <w:lang w:val="en-US" w:eastAsia="zh-CN"/>
                </w:rPr>
                <w:t>AGREE</w:t>
              </w:r>
            </w:ins>
          </w:p>
        </w:tc>
        <w:tc>
          <w:tcPr>
            <w:tcW w:w="1605" w:type="dxa"/>
          </w:tcPr>
          <w:p w14:paraId="3E080930" w14:textId="6E034204" w:rsidR="005860D1" w:rsidRDefault="005860D1" w:rsidP="005860D1">
            <w:pPr>
              <w:spacing w:after="120"/>
              <w:rPr>
                <w:ins w:id="1642" w:author="PANAITOPOL Dorin" w:date="2020-11-08T20:18:00Z"/>
                <w:rFonts w:eastAsiaTheme="minorEastAsia"/>
                <w:color w:val="0070C0"/>
                <w:lang w:val="en-US" w:eastAsia="zh-CN"/>
              </w:rPr>
            </w:pPr>
            <w:ins w:id="1643" w:author="Qualcomm" w:date="2020-11-11T01:17:00Z">
              <w:r>
                <w:rPr>
                  <w:rFonts w:eastAsiaTheme="minorEastAsia"/>
                  <w:color w:val="0070C0"/>
                  <w:lang w:val="en-US" w:eastAsia="zh-CN"/>
                </w:rPr>
                <w:t>AGREE</w:t>
              </w:r>
            </w:ins>
          </w:p>
        </w:tc>
        <w:tc>
          <w:tcPr>
            <w:tcW w:w="1605" w:type="dxa"/>
          </w:tcPr>
          <w:p w14:paraId="55553AEC" w14:textId="0E08948F" w:rsidR="005860D1" w:rsidRDefault="005860D1" w:rsidP="005860D1">
            <w:pPr>
              <w:spacing w:after="120"/>
              <w:rPr>
                <w:ins w:id="1644" w:author="PANAITOPOL Dorin" w:date="2020-11-08T20:18:00Z"/>
                <w:rFonts w:eastAsiaTheme="minorEastAsia"/>
                <w:color w:val="0070C0"/>
                <w:lang w:val="en-US" w:eastAsia="zh-CN"/>
              </w:rPr>
            </w:pPr>
            <w:ins w:id="1645" w:author="Qualcomm" w:date="2020-11-11T01:17:00Z">
              <w:r>
                <w:rPr>
                  <w:rFonts w:eastAsiaTheme="minorEastAsia"/>
                  <w:color w:val="0070C0"/>
                  <w:lang w:val="en-US" w:eastAsia="zh-CN"/>
                </w:rPr>
                <w:t>AGREE</w:t>
              </w:r>
            </w:ins>
          </w:p>
        </w:tc>
        <w:tc>
          <w:tcPr>
            <w:tcW w:w="1605" w:type="dxa"/>
          </w:tcPr>
          <w:p w14:paraId="41C24A53" w14:textId="7A37E439" w:rsidR="005860D1" w:rsidRDefault="005860D1" w:rsidP="005860D1">
            <w:pPr>
              <w:spacing w:after="120"/>
              <w:rPr>
                <w:ins w:id="1646" w:author="PANAITOPOL Dorin" w:date="2020-11-08T20:18:00Z"/>
                <w:rFonts w:eastAsiaTheme="minorEastAsia"/>
                <w:color w:val="0070C0"/>
                <w:lang w:val="en-US" w:eastAsia="zh-CN"/>
              </w:rPr>
            </w:pPr>
            <w:ins w:id="1647" w:author="Qualcomm" w:date="2020-11-11T01:17:00Z">
              <w:r>
                <w:rPr>
                  <w:rFonts w:eastAsiaTheme="minorEastAsia"/>
                  <w:color w:val="0070C0"/>
                  <w:lang w:val="en-US" w:eastAsia="zh-CN"/>
                </w:rPr>
                <w:t>AGREE</w:t>
              </w:r>
            </w:ins>
          </w:p>
        </w:tc>
      </w:tr>
      <w:tr w:rsidR="002D6FE6" w14:paraId="0F7D8427" w14:textId="77777777" w:rsidTr="00911009">
        <w:trPr>
          <w:ins w:id="1648" w:author="PANAITOPOL Dorin" w:date="2020-11-08T20:18:00Z"/>
        </w:trPr>
        <w:tc>
          <w:tcPr>
            <w:tcW w:w="1607" w:type="dxa"/>
          </w:tcPr>
          <w:p w14:paraId="7A1EFB32" w14:textId="1CD65C8C" w:rsidR="002D6FE6" w:rsidRDefault="002D6FE6" w:rsidP="002D6FE6">
            <w:pPr>
              <w:spacing w:after="120"/>
              <w:rPr>
                <w:ins w:id="1649" w:author="PANAITOPOL Dorin" w:date="2020-11-08T20:18:00Z"/>
                <w:rFonts w:eastAsiaTheme="minorEastAsia"/>
                <w:color w:val="0070C0"/>
                <w:lang w:val="en-US" w:eastAsia="zh-CN"/>
              </w:rPr>
            </w:pPr>
            <w:proofErr w:type="spellStart"/>
            <w:ins w:id="1650" w:author="Clive Packer" w:date="2020-11-10T12:28:00Z">
              <w:r>
                <w:rPr>
                  <w:rFonts w:eastAsiaTheme="minorEastAsia"/>
                  <w:color w:val="0070C0"/>
                  <w:lang w:val="en-US" w:eastAsia="zh-CN"/>
                </w:rPr>
                <w:t>Ligado</w:t>
              </w:r>
            </w:ins>
            <w:proofErr w:type="spellEnd"/>
          </w:p>
        </w:tc>
        <w:tc>
          <w:tcPr>
            <w:tcW w:w="1604" w:type="dxa"/>
          </w:tcPr>
          <w:p w14:paraId="1197A581" w14:textId="77777777" w:rsidR="002D6FE6" w:rsidRDefault="002D6FE6" w:rsidP="002D6FE6">
            <w:pPr>
              <w:spacing w:after="120"/>
              <w:rPr>
                <w:ins w:id="1651" w:author="PANAITOPOL Dorin" w:date="2020-11-08T20:18:00Z"/>
                <w:rFonts w:eastAsiaTheme="minorEastAsia"/>
                <w:color w:val="0070C0"/>
                <w:lang w:val="en-US" w:eastAsia="zh-CN"/>
              </w:rPr>
            </w:pPr>
          </w:p>
        </w:tc>
        <w:tc>
          <w:tcPr>
            <w:tcW w:w="1605" w:type="dxa"/>
          </w:tcPr>
          <w:p w14:paraId="01B4EE67" w14:textId="77777777" w:rsidR="002D6FE6" w:rsidRDefault="002D6FE6" w:rsidP="002D6FE6">
            <w:pPr>
              <w:spacing w:after="120"/>
              <w:rPr>
                <w:ins w:id="1652" w:author="PANAITOPOL Dorin" w:date="2020-11-08T20:18:00Z"/>
                <w:rFonts w:eastAsiaTheme="minorEastAsia"/>
                <w:color w:val="0070C0"/>
                <w:lang w:val="en-US" w:eastAsia="zh-CN"/>
              </w:rPr>
            </w:pPr>
          </w:p>
        </w:tc>
        <w:tc>
          <w:tcPr>
            <w:tcW w:w="1605" w:type="dxa"/>
          </w:tcPr>
          <w:p w14:paraId="152AA329" w14:textId="77777777" w:rsidR="002D6FE6" w:rsidRDefault="002D6FE6" w:rsidP="002D6FE6">
            <w:pPr>
              <w:spacing w:after="120"/>
              <w:rPr>
                <w:ins w:id="1653" w:author="PANAITOPOL Dorin" w:date="2020-11-08T20:18:00Z"/>
                <w:rFonts w:eastAsiaTheme="minorEastAsia"/>
                <w:color w:val="0070C0"/>
                <w:lang w:val="en-US" w:eastAsia="zh-CN"/>
              </w:rPr>
            </w:pPr>
          </w:p>
        </w:tc>
        <w:tc>
          <w:tcPr>
            <w:tcW w:w="1605" w:type="dxa"/>
          </w:tcPr>
          <w:p w14:paraId="1FC22926" w14:textId="66A93A1A" w:rsidR="002D6FE6" w:rsidRDefault="002D6FE6" w:rsidP="002D6FE6">
            <w:pPr>
              <w:spacing w:after="120"/>
              <w:rPr>
                <w:ins w:id="1654" w:author="PANAITOPOL Dorin" w:date="2020-11-08T20:18:00Z"/>
                <w:rFonts w:eastAsiaTheme="minorEastAsia"/>
                <w:color w:val="0070C0"/>
                <w:lang w:val="en-US" w:eastAsia="zh-CN"/>
              </w:rPr>
            </w:pPr>
            <w:ins w:id="1655" w:author="Clive Packer" w:date="2020-11-10T12:28:00Z">
              <w:r>
                <w:rPr>
                  <w:rFonts w:eastAsiaTheme="minorEastAsia"/>
                  <w:color w:val="0070C0"/>
                  <w:lang w:val="en-US" w:eastAsia="zh-CN"/>
                </w:rPr>
                <w:t>Agree</w:t>
              </w:r>
            </w:ins>
          </w:p>
        </w:tc>
        <w:tc>
          <w:tcPr>
            <w:tcW w:w="1605" w:type="dxa"/>
          </w:tcPr>
          <w:p w14:paraId="76B16BB2" w14:textId="0526F015" w:rsidR="002D6FE6" w:rsidRDefault="002D6FE6" w:rsidP="002D6FE6">
            <w:pPr>
              <w:spacing w:after="120"/>
              <w:rPr>
                <w:ins w:id="1656" w:author="PANAITOPOL Dorin" w:date="2020-11-08T20:18:00Z"/>
                <w:rFonts w:eastAsiaTheme="minorEastAsia"/>
                <w:color w:val="0070C0"/>
                <w:lang w:val="en-US" w:eastAsia="zh-CN"/>
              </w:rPr>
            </w:pPr>
            <w:ins w:id="1657" w:author="Clive Packer" w:date="2020-11-10T12:28:00Z">
              <w:r>
                <w:rPr>
                  <w:rFonts w:eastAsiaTheme="minorEastAsia"/>
                  <w:color w:val="0070C0"/>
                  <w:lang w:val="en-US" w:eastAsia="zh-CN"/>
                </w:rPr>
                <w:t>Agree</w:t>
              </w:r>
            </w:ins>
          </w:p>
        </w:tc>
      </w:tr>
      <w:tr w:rsidR="002D6FE6" w14:paraId="658891F8" w14:textId="77777777" w:rsidTr="00911009">
        <w:trPr>
          <w:ins w:id="1658" w:author="PANAITOPOL Dorin" w:date="2020-11-08T20:18:00Z"/>
        </w:trPr>
        <w:tc>
          <w:tcPr>
            <w:tcW w:w="1607" w:type="dxa"/>
          </w:tcPr>
          <w:p w14:paraId="5D4382A4" w14:textId="20466F78" w:rsidR="002D6FE6" w:rsidRDefault="00D623FC" w:rsidP="002D6FE6">
            <w:pPr>
              <w:spacing w:after="120"/>
              <w:rPr>
                <w:ins w:id="1659" w:author="PANAITOPOL Dorin" w:date="2020-11-08T20:18:00Z"/>
                <w:rFonts w:eastAsiaTheme="minorEastAsia"/>
                <w:color w:val="0070C0"/>
                <w:lang w:val="en-US" w:eastAsia="zh-CN"/>
              </w:rPr>
            </w:pPr>
            <w:ins w:id="1660" w:author="Spectrum Insight Ltd" w:date="2020-11-10T18:37:00Z">
              <w:r>
                <w:rPr>
                  <w:rFonts w:eastAsiaTheme="minorEastAsia"/>
                  <w:color w:val="0070C0"/>
                  <w:lang w:val="en-US" w:eastAsia="zh-CN"/>
                </w:rPr>
                <w:t>Eutelsat</w:t>
              </w:r>
            </w:ins>
          </w:p>
        </w:tc>
        <w:tc>
          <w:tcPr>
            <w:tcW w:w="1604" w:type="dxa"/>
          </w:tcPr>
          <w:p w14:paraId="01F7A972" w14:textId="27CFBA41" w:rsidR="002D6FE6" w:rsidRDefault="00D623FC" w:rsidP="002D6FE6">
            <w:pPr>
              <w:spacing w:after="120"/>
              <w:rPr>
                <w:ins w:id="1661" w:author="PANAITOPOL Dorin" w:date="2020-11-08T20:18:00Z"/>
                <w:rFonts w:eastAsiaTheme="minorEastAsia"/>
                <w:color w:val="0070C0"/>
                <w:lang w:val="en-US" w:eastAsia="zh-CN"/>
              </w:rPr>
            </w:pPr>
            <w:ins w:id="1662" w:author="Spectrum Insight Ltd" w:date="2020-11-10T18:38:00Z">
              <w:r>
                <w:rPr>
                  <w:rFonts w:eastAsiaTheme="minorEastAsia"/>
                  <w:color w:val="0070C0"/>
                  <w:lang w:val="en-US" w:eastAsia="zh-CN"/>
                </w:rPr>
                <w:t>Agree with Ericsson – no HAPS band agreed yet.</w:t>
              </w:r>
            </w:ins>
          </w:p>
        </w:tc>
        <w:tc>
          <w:tcPr>
            <w:tcW w:w="1605" w:type="dxa"/>
          </w:tcPr>
          <w:p w14:paraId="152C220E" w14:textId="77777777" w:rsidR="002D6FE6" w:rsidRDefault="002D6FE6" w:rsidP="002D6FE6">
            <w:pPr>
              <w:spacing w:after="120"/>
              <w:rPr>
                <w:ins w:id="1663" w:author="PANAITOPOL Dorin" w:date="2020-11-08T20:18:00Z"/>
                <w:rFonts w:eastAsiaTheme="minorEastAsia"/>
                <w:color w:val="0070C0"/>
                <w:lang w:val="en-US" w:eastAsia="zh-CN"/>
              </w:rPr>
            </w:pPr>
          </w:p>
        </w:tc>
        <w:tc>
          <w:tcPr>
            <w:tcW w:w="1605" w:type="dxa"/>
          </w:tcPr>
          <w:p w14:paraId="592329EF" w14:textId="77777777" w:rsidR="002D6FE6" w:rsidRDefault="002D6FE6" w:rsidP="002D6FE6">
            <w:pPr>
              <w:spacing w:after="120"/>
              <w:rPr>
                <w:ins w:id="1664" w:author="PANAITOPOL Dorin" w:date="2020-11-08T20:18:00Z"/>
                <w:rFonts w:eastAsiaTheme="minorEastAsia"/>
                <w:color w:val="0070C0"/>
                <w:lang w:val="en-US" w:eastAsia="zh-CN"/>
              </w:rPr>
            </w:pPr>
          </w:p>
        </w:tc>
        <w:tc>
          <w:tcPr>
            <w:tcW w:w="1605" w:type="dxa"/>
          </w:tcPr>
          <w:p w14:paraId="350CA52B" w14:textId="5F5EC0F6" w:rsidR="002D6FE6" w:rsidRDefault="00D623FC" w:rsidP="002D6FE6">
            <w:pPr>
              <w:spacing w:after="120"/>
              <w:rPr>
                <w:ins w:id="1665" w:author="PANAITOPOL Dorin" w:date="2020-11-08T20:18:00Z"/>
                <w:rFonts w:eastAsiaTheme="minorEastAsia"/>
                <w:color w:val="0070C0"/>
                <w:lang w:val="en-US" w:eastAsia="zh-CN"/>
              </w:rPr>
            </w:pPr>
            <w:ins w:id="1666" w:author="Spectrum Insight Ltd" w:date="2020-11-10T18:38:00Z">
              <w:r>
                <w:rPr>
                  <w:rFonts w:eastAsiaTheme="minorEastAsia"/>
                  <w:color w:val="0070C0"/>
                  <w:lang w:val="en-US" w:eastAsia="zh-CN"/>
                </w:rPr>
                <w:t>Agree</w:t>
              </w:r>
            </w:ins>
          </w:p>
        </w:tc>
        <w:tc>
          <w:tcPr>
            <w:tcW w:w="1605" w:type="dxa"/>
          </w:tcPr>
          <w:p w14:paraId="41293950" w14:textId="6F52EE07" w:rsidR="002D6FE6" w:rsidRDefault="00D623FC" w:rsidP="002D6FE6">
            <w:pPr>
              <w:spacing w:after="120"/>
              <w:rPr>
                <w:ins w:id="1667" w:author="PANAITOPOL Dorin" w:date="2020-11-08T20:18:00Z"/>
                <w:rFonts w:eastAsiaTheme="minorEastAsia"/>
                <w:color w:val="0070C0"/>
                <w:lang w:val="en-US" w:eastAsia="zh-CN"/>
              </w:rPr>
            </w:pPr>
            <w:ins w:id="1668" w:author="Spectrum Insight Ltd" w:date="2020-11-10T18:38:00Z">
              <w:r>
                <w:rPr>
                  <w:rFonts w:eastAsiaTheme="minorEastAsia"/>
                  <w:color w:val="0070C0"/>
                  <w:lang w:val="en-US" w:eastAsia="zh-CN"/>
                </w:rPr>
                <w:t>Agree (no need to define FR2)</w:t>
              </w:r>
            </w:ins>
          </w:p>
        </w:tc>
      </w:tr>
      <w:tr w:rsidR="002D6FE6" w14:paraId="03C5A721" w14:textId="77777777" w:rsidTr="00911009">
        <w:trPr>
          <w:ins w:id="1669" w:author="PANAITOPOL Dorin" w:date="2020-11-08T20:18:00Z"/>
        </w:trPr>
        <w:tc>
          <w:tcPr>
            <w:tcW w:w="1607" w:type="dxa"/>
          </w:tcPr>
          <w:p w14:paraId="4354C41D" w14:textId="77777777" w:rsidR="002D6FE6" w:rsidRDefault="002D6FE6" w:rsidP="002D6FE6">
            <w:pPr>
              <w:spacing w:after="120"/>
              <w:rPr>
                <w:ins w:id="1670" w:author="PANAITOPOL Dorin" w:date="2020-11-08T20:18:00Z"/>
                <w:rFonts w:eastAsiaTheme="minorEastAsia"/>
                <w:color w:val="0070C0"/>
                <w:lang w:val="en-US" w:eastAsia="zh-CN"/>
              </w:rPr>
            </w:pPr>
          </w:p>
        </w:tc>
        <w:tc>
          <w:tcPr>
            <w:tcW w:w="1604" w:type="dxa"/>
          </w:tcPr>
          <w:p w14:paraId="25F47164" w14:textId="77777777" w:rsidR="002D6FE6" w:rsidRDefault="002D6FE6" w:rsidP="002D6FE6">
            <w:pPr>
              <w:spacing w:after="120"/>
              <w:rPr>
                <w:ins w:id="1671" w:author="PANAITOPOL Dorin" w:date="2020-11-08T20:18:00Z"/>
                <w:rFonts w:eastAsiaTheme="minorEastAsia"/>
                <w:color w:val="0070C0"/>
                <w:lang w:val="en-US" w:eastAsia="zh-CN"/>
              </w:rPr>
            </w:pPr>
          </w:p>
        </w:tc>
        <w:tc>
          <w:tcPr>
            <w:tcW w:w="1605" w:type="dxa"/>
          </w:tcPr>
          <w:p w14:paraId="2DAECF8A" w14:textId="77777777" w:rsidR="002D6FE6" w:rsidRDefault="002D6FE6" w:rsidP="002D6FE6">
            <w:pPr>
              <w:spacing w:after="120"/>
              <w:rPr>
                <w:ins w:id="1672" w:author="PANAITOPOL Dorin" w:date="2020-11-08T20:18:00Z"/>
                <w:rFonts w:eastAsiaTheme="minorEastAsia"/>
                <w:color w:val="0070C0"/>
                <w:lang w:val="en-US" w:eastAsia="zh-CN"/>
              </w:rPr>
            </w:pPr>
          </w:p>
        </w:tc>
        <w:tc>
          <w:tcPr>
            <w:tcW w:w="1605" w:type="dxa"/>
          </w:tcPr>
          <w:p w14:paraId="265C9C2E" w14:textId="77777777" w:rsidR="002D6FE6" w:rsidRDefault="002D6FE6" w:rsidP="002D6FE6">
            <w:pPr>
              <w:spacing w:after="120"/>
              <w:rPr>
                <w:ins w:id="1673" w:author="PANAITOPOL Dorin" w:date="2020-11-08T20:18:00Z"/>
                <w:rFonts w:eastAsiaTheme="minorEastAsia"/>
                <w:color w:val="0070C0"/>
                <w:lang w:val="en-US" w:eastAsia="zh-CN"/>
              </w:rPr>
            </w:pPr>
          </w:p>
        </w:tc>
        <w:tc>
          <w:tcPr>
            <w:tcW w:w="1605" w:type="dxa"/>
          </w:tcPr>
          <w:p w14:paraId="49E04948" w14:textId="77777777" w:rsidR="002D6FE6" w:rsidRDefault="002D6FE6" w:rsidP="002D6FE6">
            <w:pPr>
              <w:spacing w:after="120"/>
              <w:rPr>
                <w:ins w:id="1674" w:author="PANAITOPOL Dorin" w:date="2020-11-08T20:18:00Z"/>
                <w:rFonts w:eastAsiaTheme="minorEastAsia"/>
                <w:color w:val="0070C0"/>
                <w:lang w:val="en-US" w:eastAsia="zh-CN"/>
              </w:rPr>
            </w:pPr>
          </w:p>
        </w:tc>
        <w:tc>
          <w:tcPr>
            <w:tcW w:w="1605" w:type="dxa"/>
          </w:tcPr>
          <w:p w14:paraId="3C682E51" w14:textId="77777777" w:rsidR="002D6FE6" w:rsidRDefault="002D6FE6" w:rsidP="002D6FE6">
            <w:pPr>
              <w:spacing w:after="120"/>
              <w:rPr>
                <w:ins w:id="1675" w:author="PANAITOPOL Dorin" w:date="2020-11-08T20:18:00Z"/>
                <w:rFonts w:eastAsiaTheme="minorEastAsia"/>
                <w:color w:val="0070C0"/>
                <w:lang w:val="en-US" w:eastAsia="zh-CN"/>
              </w:rPr>
            </w:pPr>
          </w:p>
        </w:tc>
      </w:tr>
    </w:tbl>
    <w:p w14:paraId="51613AFC" w14:textId="77777777" w:rsidR="002F475C" w:rsidRDefault="002F475C">
      <w:pPr>
        <w:rPr>
          <w:ins w:id="1676" w:author="PANAITOPOL Dorin" w:date="2020-11-08T20:01:00Z"/>
          <w:lang w:val="en-US" w:eastAsia="zh-CN"/>
        </w:rPr>
      </w:pPr>
    </w:p>
    <w:tbl>
      <w:tblPr>
        <w:tblStyle w:val="TableGrid"/>
        <w:tblW w:w="0" w:type="auto"/>
        <w:tblLook w:val="04A0" w:firstRow="1" w:lastRow="0" w:firstColumn="1" w:lastColumn="0" w:noHBand="0" w:noVBand="1"/>
      </w:tblPr>
      <w:tblGrid>
        <w:gridCol w:w="1607"/>
        <w:gridCol w:w="1604"/>
        <w:gridCol w:w="1605"/>
        <w:gridCol w:w="1605"/>
        <w:gridCol w:w="1605"/>
        <w:gridCol w:w="1605"/>
      </w:tblGrid>
      <w:tr w:rsidR="008E0558" w14:paraId="2D175F43" w14:textId="77777777" w:rsidTr="00B110DC">
        <w:trPr>
          <w:ins w:id="1677" w:author="PANAITOPOL Dorin" w:date="2020-11-08T20:21:00Z"/>
        </w:trPr>
        <w:tc>
          <w:tcPr>
            <w:tcW w:w="1607" w:type="dxa"/>
          </w:tcPr>
          <w:p w14:paraId="459E75D8" w14:textId="77777777" w:rsidR="008E0558" w:rsidRDefault="008E0558" w:rsidP="00983D53">
            <w:pPr>
              <w:spacing w:after="120"/>
              <w:rPr>
                <w:ins w:id="1678" w:author="PANAITOPOL Dorin" w:date="2020-11-08T20:21:00Z"/>
                <w:rFonts w:eastAsiaTheme="minorEastAsia"/>
                <w:b/>
                <w:bCs/>
                <w:color w:val="0070C0"/>
                <w:lang w:val="en-US" w:eastAsia="zh-CN"/>
              </w:rPr>
            </w:pPr>
            <w:ins w:id="1679" w:author="PANAITOPOL Dorin" w:date="2020-11-08T20:21:00Z">
              <w:r>
                <w:rPr>
                  <w:rFonts w:eastAsiaTheme="minorEastAsia"/>
                  <w:b/>
                  <w:bCs/>
                  <w:color w:val="0070C0"/>
                  <w:lang w:val="en-US" w:eastAsia="zh-CN"/>
                </w:rPr>
                <w:t>Company</w:t>
              </w:r>
            </w:ins>
          </w:p>
        </w:tc>
        <w:tc>
          <w:tcPr>
            <w:tcW w:w="1604" w:type="dxa"/>
          </w:tcPr>
          <w:p w14:paraId="6B1BC837" w14:textId="77777777" w:rsidR="008E0558" w:rsidRDefault="008E0558" w:rsidP="00983D53">
            <w:pPr>
              <w:spacing w:after="120"/>
              <w:rPr>
                <w:ins w:id="1680" w:author="PANAITOPOL Dorin" w:date="2020-11-08T20:21:00Z"/>
                <w:rFonts w:eastAsiaTheme="minorEastAsia"/>
                <w:b/>
                <w:bCs/>
                <w:color w:val="0070C0"/>
                <w:lang w:val="en-US" w:eastAsia="zh-CN"/>
              </w:rPr>
            </w:pPr>
            <w:ins w:id="1681"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682" w:author="PANAITOPOL Dorin" w:date="2020-11-08T20:21:00Z"/>
                <w:rFonts w:eastAsiaTheme="minorEastAsia"/>
                <w:b/>
                <w:bCs/>
                <w:color w:val="0070C0"/>
                <w:lang w:val="en-US" w:eastAsia="zh-CN"/>
              </w:rPr>
            </w:pPr>
            <w:ins w:id="1683" w:author="PANAITOPOL Dorin" w:date="2020-11-08T20:21:00Z">
              <w:r>
                <w:rPr>
                  <w:rFonts w:eastAsiaTheme="minorEastAsia"/>
                  <w:b/>
                  <w:bCs/>
                  <w:color w:val="0070C0"/>
                  <w:lang w:val="en-US" w:eastAsia="zh-CN"/>
                </w:rPr>
                <w:t xml:space="preserve">Issue 1-7, Proposal 1 </w:t>
              </w:r>
            </w:ins>
          </w:p>
        </w:tc>
        <w:tc>
          <w:tcPr>
            <w:tcW w:w="1605" w:type="dxa"/>
          </w:tcPr>
          <w:p w14:paraId="6C15AF37" w14:textId="77777777" w:rsidR="008E0558" w:rsidRDefault="008E0558" w:rsidP="00983D53">
            <w:pPr>
              <w:spacing w:after="120"/>
              <w:rPr>
                <w:ins w:id="1684" w:author="PANAITOPOL Dorin" w:date="2020-11-08T20:21:00Z"/>
                <w:rFonts w:eastAsiaTheme="minorEastAsia"/>
                <w:b/>
                <w:bCs/>
                <w:color w:val="0070C0"/>
                <w:lang w:val="en-US" w:eastAsia="zh-CN"/>
              </w:rPr>
            </w:pPr>
            <w:ins w:id="1685"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686" w:author="PANAITOPOL Dorin" w:date="2020-11-08T20:21:00Z"/>
                <w:rFonts w:eastAsiaTheme="minorEastAsia"/>
                <w:b/>
                <w:bCs/>
                <w:color w:val="0070C0"/>
                <w:lang w:val="en-US" w:eastAsia="zh-CN"/>
              </w:rPr>
            </w:pPr>
            <w:ins w:id="1687" w:author="PANAITOPOL Dorin" w:date="2020-11-08T20:21:00Z">
              <w:r>
                <w:rPr>
                  <w:rFonts w:eastAsiaTheme="minorEastAsia"/>
                  <w:b/>
                  <w:bCs/>
                  <w:color w:val="0070C0"/>
                  <w:lang w:val="en-US" w:eastAsia="zh-CN"/>
                </w:rPr>
                <w:t>Issue 1-7, Proposal 2</w:t>
              </w:r>
            </w:ins>
          </w:p>
        </w:tc>
        <w:tc>
          <w:tcPr>
            <w:tcW w:w="1605" w:type="dxa"/>
          </w:tcPr>
          <w:p w14:paraId="08333585" w14:textId="77777777" w:rsidR="008E0558" w:rsidRDefault="008E0558" w:rsidP="00983D53">
            <w:pPr>
              <w:spacing w:after="120"/>
              <w:rPr>
                <w:ins w:id="1688" w:author="PANAITOPOL Dorin" w:date="2020-11-08T20:21:00Z"/>
                <w:rFonts w:eastAsiaTheme="minorEastAsia"/>
                <w:b/>
                <w:bCs/>
                <w:color w:val="0070C0"/>
                <w:lang w:val="en-US" w:eastAsia="zh-CN"/>
              </w:rPr>
            </w:pPr>
            <w:ins w:id="1689"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690" w:author="PANAITOPOL Dorin" w:date="2020-11-08T20:21:00Z"/>
                <w:rFonts w:eastAsiaTheme="minorEastAsia"/>
                <w:b/>
                <w:bCs/>
                <w:color w:val="0070C0"/>
                <w:lang w:val="en-US" w:eastAsia="zh-CN"/>
              </w:rPr>
            </w:pPr>
            <w:ins w:id="1691" w:author="PANAITOPOL Dorin" w:date="2020-11-08T20:21:00Z">
              <w:r>
                <w:rPr>
                  <w:rFonts w:eastAsiaTheme="minorEastAsia"/>
                  <w:b/>
                  <w:bCs/>
                  <w:color w:val="0070C0"/>
                  <w:lang w:val="en-US" w:eastAsia="zh-CN"/>
                </w:rPr>
                <w:t>Issue 1-7, Proposal 4</w:t>
              </w:r>
            </w:ins>
          </w:p>
        </w:tc>
        <w:tc>
          <w:tcPr>
            <w:tcW w:w="1605" w:type="dxa"/>
          </w:tcPr>
          <w:p w14:paraId="15E58712" w14:textId="77777777" w:rsidR="008E0558" w:rsidRDefault="008E0558" w:rsidP="00983D53">
            <w:pPr>
              <w:spacing w:after="120"/>
              <w:rPr>
                <w:ins w:id="1692" w:author="PANAITOPOL Dorin" w:date="2020-11-08T20:21:00Z"/>
                <w:rFonts w:eastAsiaTheme="minorEastAsia"/>
                <w:b/>
                <w:bCs/>
                <w:color w:val="0070C0"/>
                <w:lang w:val="en-US" w:eastAsia="zh-CN"/>
              </w:rPr>
            </w:pPr>
            <w:ins w:id="1693"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694" w:author="PANAITOPOL Dorin" w:date="2020-11-08T20:21:00Z"/>
                <w:rFonts w:eastAsiaTheme="minorEastAsia"/>
                <w:b/>
                <w:bCs/>
                <w:color w:val="0070C0"/>
                <w:lang w:val="en-US" w:eastAsia="zh-CN"/>
              </w:rPr>
            </w:pPr>
            <w:ins w:id="1695" w:author="PANAITOPOL Dorin" w:date="2020-11-08T20:21:00Z">
              <w:r>
                <w:rPr>
                  <w:rFonts w:eastAsiaTheme="minorEastAsia"/>
                  <w:b/>
                  <w:bCs/>
                  <w:color w:val="0070C0"/>
                  <w:lang w:val="en-US" w:eastAsia="zh-CN"/>
                </w:rPr>
                <w:t>Issue 1-7, Proposal 5</w:t>
              </w:r>
            </w:ins>
          </w:p>
        </w:tc>
        <w:tc>
          <w:tcPr>
            <w:tcW w:w="1605" w:type="dxa"/>
          </w:tcPr>
          <w:p w14:paraId="17975908" w14:textId="77777777" w:rsidR="008E0558" w:rsidRDefault="008E0558" w:rsidP="00983D53">
            <w:pPr>
              <w:spacing w:after="120"/>
              <w:rPr>
                <w:ins w:id="1696" w:author="PANAITOPOL Dorin" w:date="2020-11-08T20:21:00Z"/>
                <w:rFonts w:eastAsiaTheme="minorEastAsia"/>
                <w:b/>
                <w:bCs/>
                <w:color w:val="0070C0"/>
                <w:lang w:val="en-US" w:eastAsia="zh-CN"/>
              </w:rPr>
            </w:pPr>
            <w:ins w:id="1697"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698" w:author="PANAITOPOL Dorin" w:date="2020-11-08T20:21:00Z"/>
                <w:rFonts w:eastAsiaTheme="minorEastAsia"/>
                <w:b/>
                <w:bCs/>
                <w:color w:val="0070C0"/>
                <w:lang w:val="en-US" w:eastAsia="zh-CN"/>
              </w:rPr>
            </w:pPr>
            <w:ins w:id="1699" w:author="PANAITOPOL Dorin" w:date="2020-11-08T20:21:00Z">
              <w:r>
                <w:rPr>
                  <w:rFonts w:eastAsiaTheme="minorEastAsia"/>
                  <w:b/>
                  <w:bCs/>
                  <w:color w:val="0070C0"/>
                  <w:lang w:val="en-US" w:eastAsia="zh-CN"/>
                </w:rPr>
                <w:t>Issue 1-8, Proposal 1</w:t>
              </w:r>
            </w:ins>
          </w:p>
        </w:tc>
      </w:tr>
      <w:tr w:rsidR="008E0558" w14:paraId="2F24D9CE" w14:textId="77777777" w:rsidTr="00B110DC">
        <w:trPr>
          <w:ins w:id="1700" w:author="PANAITOPOL Dorin" w:date="2020-11-08T20:21:00Z"/>
        </w:trPr>
        <w:tc>
          <w:tcPr>
            <w:tcW w:w="1607" w:type="dxa"/>
          </w:tcPr>
          <w:p w14:paraId="74AE4B61" w14:textId="77777777" w:rsidR="008E0558" w:rsidRDefault="008E0558" w:rsidP="00983D53">
            <w:pPr>
              <w:spacing w:after="120"/>
              <w:rPr>
                <w:ins w:id="1701" w:author="PANAITOPOL Dorin" w:date="2020-11-08T20:21:00Z"/>
                <w:rFonts w:eastAsiaTheme="minorEastAsia"/>
                <w:color w:val="0070C0"/>
                <w:lang w:val="en-US" w:eastAsia="zh-CN"/>
              </w:rPr>
            </w:pPr>
            <w:ins w:id="1702" w:author="PANAITOPOL Dorin" w:date="2020-11-08T20:21:00Z">
              <w:r>
                <w:rPr>
                  <w:rFonts w:eastAsiaTheme="minorEastAsia"/>
                  <w:color w:val="0070C0"/>
                  <w:lang w:val="en-US" w:eastAsia="zh-CN"/>
                </w:rPr>
                <w:t>Thales</w:t>
              </w:r>
            </w:ins>
          </w:p>
        </w:tc>
        <w:tc>
          <w:tcPr>
            <w:tcW w:w="1604" w:type="dxa"/>
          </w:tcPr>
          <w:p w14:paraId="5D8EB15C" w14:textId="0AD751FC" w:rsidR="008E0558" w:rsidRDefault="00874E0D" w:rsidP="00983D53">
            <w:pPr>
              <w:spacing w:after="120"/>
              <w:rPr>
                <w:ins w:id="1703" w:author="PANAITOPOL Dorin" w:date="2020-11-08T20:21:00Z"/>
                <w:rFonts w:eastAsiaTheme="minorEastAsia"/>
                <w:color w:val="0070C0"/>
                <w:lang w:val="en-US" w:eastAsia="zh-CN"/>
              </w:rPr>
            </w:pPr>
            <w:ins w:id="1704" w:author="PANAITOPOL Dorin" w:date="2020-11-09T09:35:00Z">
              <w:r>
                <w:rPr>
                  <w:rFonts w:eastAsiaTheme="minorEastAsia"/>
                  <w:color w:val="0070C0"/>
                  <w:lang w:val="en-US" w:eastAsia="zh-CN"/>
                </w:rPr>
                <w:t>AGREE</w:t>
              </w:r>
            </w:ins>
          </w:p>
        </w:tc>
        <w:tc>
          <w:tcPr>
            <w:tcW w:w="1605" w:type="dxa"/>
          </w:tcPr>
          <w:p w14:paraId="463710A1" w14:textId="622514A5" w:rsidR="008E0558" w:rsidRDefault="00874E0D" w:rsidP="00983D53">
            <w:pPr>
              <w:spacing w:after="120"/>
              <w:rPr>
                <w:ins w:id="1705" w:author="PANAITOPOL Dorin" w:date="2020-11-08T20:21:00Z"/>
                <w:rFonts w:eastAsiaTheme="minorEastAsia"/>
                <w:color w:val="0070C0"/>
                <w:lang w:val="en-US" w:eastAsia="zh-CN"/>
              </w:rPr>
            </w:pPr>
            <w:ins w:id="1706" w:author="PANAITOPOL Dorin" w:date="2020-11-09T09:35:00Z">
              <w:r>
                <w:rPr>
                  <w:rFonts w:eastAsiaTheme="minorEastAsia"/>
                  <w:color w:val="0070C0"/>
                  <w:lang w:val="en-US" w:eastAsia="zh-CN"/>
                </w:rPr>
                <w:t>AGREE</w:t>
              </w:r>
            </w:ins>
          </w:p>
        </w:tc>
        <w:tc>
          <w:tcPr>
            <w:tcW w:w="1605" w:type="dxa"/>
          </w:tcPr>
          <w:p w14:paraId="4985D425" w14:textId="68331D64" w:rsidR="008E0558" w:rsidRDefault="00874E0D" w:rsidP="00983D53">
            <w:pPr>
              <w:spacing w:after="120"/>
              <w:rPr>
                <w:ins w:id="1707" w:author="PANAITOPOL Dorin" w:date="2020-11-08T20:21:00Z"/>
                <w:rFonts w:eastAsiaTheme="minorEastAsia"/>
                <w:color w:val="0070C0"/>
                <w:lang w:val="en-US" w:eastAsia="zh-CN"/>
              </w:rPr>
            </w:pPr>
            <w:ins w:id="1708" w:author="PANAITOPOL Dorin" w:date="2020-11-09T09:35:00Z">
              <w:r>
                <w:rPr>
                  <w:rFonts w:eastAsiaTheme="minorEastAsia"/>
                  <w:color w:val="0070C0"/>
                  <w:lang w:val="en-US" w:eastAsia="zh-CN"/>
                </w:rPr>
                <w:t>AGREE</w:t>
              </w:r>
            </w:ins>
          </w:p>
        </w:tc>
        <w:tc>
          <w:tcPr>
            <w:tcW w:w="1605" w:type="dxa"/>
          </w:tcPr>
          <w:p w14:paraId="2E28593F" w14:textId="4952FA31" w:rsidR="008E0558" w:rsidRDefault="00874E0D" w:rsidP="00983D53">
            <w:pPr>
              <w:spacing w:after="120"/>
              <w:rPr>
                <w:ins w:id="1709" w:author="PANAITOPOL Dorin" w:date="2020-11-08T20:21:00Z"/>
                <w:rFonts w:eastAsiaTheme="minorEastAsia"/>
                <w:color w:val="0070C0"/>
                <w:lang w:val="en-US" w:eastAsia="zh-CN"/>
              </w:rPr>
            </w:pPr>
            <w:ins w:id="1710" w:author="PANAITOPOL Dorin" w:date="2020-11-09T09:35:00Z">
              <w:r>
                <w:rPr>
                  <w:rFonts w:eastAsiaTheme="minorEastAsia"/>
                  <w:color w:val="0070C0"/>
                  <w:lang w:val="en-US" w:eastAsia="zh-CN"/>
                </w:rPr>
                <w:t>AGREE</w:t>
              </w:r>
            </w:ins>
          </w:p>
        </w:tc>
        <w:tc>
          <w:tcPr>
            <w:tcW w:w="1605" w:type="dxa"/>
          </w:tcPr>
          <w:p w14:paraId="5CF49C81" w14:textId="4D878495" w:rsidR="008E0558" w:rsidRDefault="00874E0D" w:rsidP="00983D53">
            <w:pPr>
              <w:spacing w:after="120"/>
              <w:rPr>
                <w:ins w:id="1711" w:author="PANAITOPOL Dorin" w:date="2020-11-08T20:21:00Z"/>
                <w:rFonts w:eastAsiaTheme="minorEastAsia"/>
                <w:color w:val="0070C0"/>
                <w:lang w:val="en-US" w:eastAsia="zh-CN"/>
              </w:rPr>
            </w:pPr>
            <w:ins w:id="1712" w:author="PANAITOPOL Dorin" w:date="2020-11-09T09:35:00Z">
              <w:r>
                <w:rPr>
                  <w:rFonts w:eastAsiaTheme="minorEastAsia"/>
                  <w:color w:val="0070C0"/>
                  <w:lang w:val="en-US" w:eastAsia="zh-CN"/>
                </w:rPr>
                <w:t>AGREE</w:t>
              </w:r>
            </w:ins>
          </w:p>
        </w:tc>
      </w:tr>
      <w:tr w:rsidR="00B110DC" w14:paraId="40B78F18" w14:textId="77777777" w:rsidTr="00B110DC">
        <w:trPr>
          <w:ins w:id="1713" w:author="PANAITOPOL Dorin" w:date="2020-11-08T20:21:00Z"/>
        </w:trPr>
        <w:tc>
          <w:tcPr>
            <w:tcW w:w="1607" w:type="dxa"/>
          </w:tcPr>
          <w:p w14:paraId="33C47E9E" w14:textId="247B84BF" w:rsidR="00B110DC" w:rsidRDefault="00B110DC" w:rsidP="00B110DC">
            <w:pPr>
              <w:spacing w:after="120"/>
              <w:rPr>
                <w:ins w:id="1714" w:author="PANAITOPOL Dorin" w:date="2020-11-08T20:21:00Z"/>
                <w:rFonts w:eastAsiaTheme="minorEastAsia"/>
                <w:color w:val="0070C0"/>
                <w:lang w:val="en-US" w:eastAsia="zh-CN"/>
              </w:rPr>
            </w:pPr>
            <w:ins w:id="1715" w:author="Francesc Boixadera" w:date="2020-11-10T12:09:00Z">
              <w:r>
                <w:rPr>
                  <w:rFonts w:eastAsiaTheme="minorEastAsia"/>
                  <w:color w:val="0070C0"/>
                  <w:lang w:val="en-US" w:eastAsia="zh-CN"/>
                </w:rPr>
                <w:t>MTK</w:t>
              </w:r>
            </w:ins>
          </w:p>
        </w:tc>
        <w:tc>
          <w:tcPr>
            <w:tcW w:w="1604" w:type="dxa"/>
          </w:tcPr>
          <w:p w14:paraId="143A3184" w14:textId="31A0607D" w:rsidR="00B110DC" w:rsidRDefault="00B110DC">
            <w:pPr>
              <w:spacing w:after="120"/>
              <w:jc w:val="center"/>
              <w:rPr>
                <w:ins w:id="1716" w:author="PANAITOPOL Dorin" w:date="2020-11-08T20:21:00Z"/>
                <w:rFonts w:eastAsiaTheme="minorEastAsia"/>
                <w:color w:val="0070C0"/>
                <w:lang w:val="en-US" w:eastAsia="zh-CN"/>
              </w:rPr>
              <w:pPrChange w:id="1717" w:author="PANAITOPOL Dorin" w:date="2020-11-10T12:11:00Z">
                <w:pPr>
                  <w:spacing w:after="120"/>
                </w:pPr>
              </w:pPrChange>
            </w:pPr>
            <w:ins w:id="1718" w:author="Francesc Boixadera" w:date="2020-11-10T12:09:00Z">
              <w:r w:rsidRPr="00B110DC">
                <w:rPr>
                  <w:rFonts w:eastAsiaTheme="minorEastAsia"/>
                  <w:color w:val="0070C0"/>
                  <w:lang w:val="en-US" w:eastAsia="zh-CN"/>
                </w:rPr>
                <w:t>-</w:t>
              </w:r>
            </w:ins>
          </w:p>
        </w:tc>
        <w:tc>
          <w:tcPr>
            <w:tcW w:w="1605" w:type="dxa"/>
          </w:tcPr>
          <w:p w14:paraId="178A5EAF" w14:textId="70A271BA" w:rsidR="00B110DC" w:rsidRDefault="00B110DC">
            <w:pPr>
              <w:spacing w:after="120"/>
              <w:jc w:val="center"/>
              <w:rPr>
                <w:ins w:id="1719" w:author="PANAITOPOL Dorin" w:date="2020-11-08T20:21:00Z"/>
                <w:rFonts w:eastAsiaTheme="minorEastAsia"/>
                <w:color w:val="0070C0"/>
                <w:lang w:val="en-US" w:eastAsia="zh-CN"/>
              </w:rPr>
              <w:pPrChange w:id="1720" w:author="PANAITOPOL Dorin" w:date="2020-11-10T12:11:00Z">
                <w:pPr>
                  <w:spacing w:after="120"/>
                </w:pPr>
              </w:pPrChange>
            </w:pPr>
            <w:ins w:id="1721" w:author="Francesc Boixadera" w:date="2020-11-10T12:09:00Z">
              <w:r w:rsidRPr="000738F8">
                <w:rPr>
                  <w:rFonts w:eastAsiaTheme="minorEastAsia"/>
                  <w:color w:val="0070C0"/>
                  <w:lang w:val="en-US" w:eastAsia="zh-CN"/>
                </w:rPr>
                <w:t>-</w:t>
              </w:r>
            </w:ins>
          </w:p>
        </w:tc>
        <w:tc>
          <w:tcPr>
            <w:tcW w:w="1605" w:type="dxa"/>
          </w:tcPr>
          <w:p w14:paraId="325F2F39" w14:textId="22F1D001" w:rsidR="00B110DC" w:rsidRDefault="00B110DC">
            <w:pPr>
              <w:spacing w:after="120"/>
              <w:jc w:val="center"/>
              <w:rPr>
                <w:ins w:id="1722" w:author="PANAITOPOL Dorin" w:date="2020-11-08T20:21:00Z"/>
                <w:rFonts w:eastAsiaTheme="minorEastAsia"/>
                <w:color w:val="0070C0"/>
                <w:lang w:val="en-US" w:eastAsia="zh-CN"/>
              </w:rPr>
              <w:pPrChange w:id="1723" w:author="PANAITOPOL Dorin" w:date="2020-11-10T12:11:00Z">
                <w:pPr>
                  <w:spacing w:after="120"/>
                </w:pPr>
              </w:pPrChange>
            </w:pPr>
            <w:ins w:id="1724" w:author="Francesc Boixadera" w:date="2020-11-10T12:09:00Z">
              <w:r w:rsidRPr="000738F8">
                <w:rPr>
                  <w:rFonts w:eastAsiaTheme="minorEastAsia"/>
                  <w:color w:val="0070C0"/>
                  <w:lang w:val="en-US" w:eastAsia="zh-CN"/>
                </w:rPr>
                <w:t>-</w:t>
              </w:r>
            </w:ins>
          </w:p>
        </w:tc>
        <w:tc>
          <w:tcPr>
            <w:tcW w:w="1605" w:type="dxa"/>
          </w:tcPr>
          <w:p w14:paraId="08A37AC6" w14:textId="31C56B57" w:rsidR="00B110DC" w:rsidRDefault="00B110DC" w:rsidP="00B110DC">
            <w:pPr>
              <w:spacing w:after="120"/>
              <w:rPr>
                <w:ins w:id="1725" w:author="PANAITOPOL Dorin" w:date="2020-11-08T20:21:00Z"/>
                <w:rFonts w:eastAsiaTheme="minorEastAsia"/>
                <w:color w:val="0070C0"/>
                <w:lang w:val="en-US" w:eastAsia="zh-CN"/>
              </w:rPr>
            </w:pPr>
            <w:ins w:id="1726" w:author="Francesc Boixadera" w:date="2020-11-10T12:09:00Z">
              <w:r>
                <w:rPr>
                  <w:rFonts w:eastAsiaTheme="minorEastAsia"/>
                  <w:color w:val="0070C0"/>
                  <w:lang w:val="en-US" w:eastAsia="zh-CN"/>
                </w:rPr>
                <w:t>AGREE</w:t>
              </w:r>
            </w:ins>
          </w:p>
        </w:tc>
        <w:tc>
          <w:tcPr>
            <w:tcW w:w="1605" w:type="dxa"/>
          </w:tcPr>
          <w:p w14:paraId="02A9A1F9" w14:textId="02A8BD2A" w:rsidR="00B110DC" w:rsidRDefault="00B110DC">
            <w:pPr>
              <w:spacing w:after="120"/>
              <w:jc w:val="center"/>
              <w:rPr>
                <w:ins w:id="1727" w:author="PANAITOPOL Dorin" w:date="2020-11-08T20:21:00Z"/>
                <w:rFonts w:eastAsiaTheme="minorEastAsia"/>
                <w:color w:val="0070C0"/>
                <w:lang w:val="en-US" w:eastAsia="zh-CN"/>
              </w:rPr>
              <w:pPrChange w:id="1728" w:author="PANAITOPOL Dorin" w:date="2020-11-10T12:11:00Z">
                <w:pPr>
                  <w:spacing w:after="120"/>
                </w:pPr>
              </w:pPrChange>
            </w:pPr>
            <w:ins w:id="1729" w:author="Francesc Boixadera" w:date="2020-11-10T12:11:00Z">
              <w:r>
                <w:rPr>
                  <w:rFonts w:eastAsiaTheme="minorEastAsia"/>
                  <w:color w:val="0070C0"/>
                  <w:lang w:val="en-US" w:eastAsia="zh-CN"/>
                </w:rPr>
                <w:t>-</w:t>
              </w:r>
            </w:ins>
          </w:p>
        </w:tc>
      </w:tr>
      <w:tr w:rsidR="00911009" w14:paraId="457C68C1" w14:textId="77777777" w:rsidTr="00B110DC">
        <w:trPr>
          <w:ins w:id="1730" w:author="PANAITOPOL Dorin" w:date="2020-11-08T20:21:00Z"/>
        </w:trPr>
        <w:tc>
          <w:tcPr>
            <w:tcW w:w="1607" w:type="dxa"/>
          </w:tcPr>
          <w:p w14:paraId="5CF96A0E" w14:textId="262DF729" w:rsidR="00911009" w:rsidRDefault="00911009" w:rsidP="00911009">
            <w:pPr>
              <w:spacing w:after="120"/>
              <w:rPr>
                <w:ins w:id="1731" w:author="PANAITOPOL Dorin" w:date="2020-11-08T20:21:00Z"/>
                <w:rFonts w:eastAsiaTheme="minorEastAsia"/>
                <w:color w:val="0070C0"/>
                <w:lang w:val="en-US" w:eastAsia="zh-CN"/>
              </w:rPr>
            </w:pPr>
            <w:ins w:id="1732" w:author="Ouchi Mikihiro (大内 幹博)" w:date="2020-11-10T22:33:00Z">
              <w:r>
                <w:rPr>
                  <w:rFonts w:hint="eastAsia"/>
                  <w:color w:val="0070C0"/>
                  <w:lang w:val="en-US" w:eastAsia="ja-JP"/>
                </w:rPr>
                <w:t>P</w:t>
              </w:r>
              <w:r>
                <w:rPr>
                  <w:color w:val="0070C0"/>
                  <w:lang w:val="en-US" w:eastAsia="ja-JP"/>
                </w:rPr>
                <w:t>anasonic</w:t>
              </w:r>
            </w:ins>
          </w:p>
        </w:tc>
        <w:tc>
          <w:tcPr>
            <w:tcW w:w="1604" w:type="dxa"/>
          </w:tcPr>
          <w:p w14:paraId="67667FDD" w14:textId="4C6FA521" w:rsidR="00911009" w:rsidRDefault="00911009" w:rsidP="00911009">
            <w:pPr>
              <w:spacing w:after="120"/>
              <w:rPr>
                <w:ins w:id="1733" w:author="PANAITOPOL Dorin" w:date="2020-11-08T20:21:00Z"/>
                <w:rFonts w:eastAsiaTheme="minorEastAsia"/>
                <w:color w:val="0070C0"/>
                <w:lang w:val="en-US" w:eastAsia="zh-CN"/>
              </w:rPr>
            </w:pPr>
            <w:ins w:id="1734"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24426E3" w14:textId="721EB688" w:rsidR="00911009" w:rsidRDefault="00911009" w:rsidP="00911009">
            <w:pPr>
              <w:spacing w:after="120"/>
              <w:rPr>
                <w:ins w:id="1735" w:author="PANAITOPOL Dorin" w:date="2020-11-08T20:21:00Z"/>
                <w:rFonts w:eastAsiaTheme="minorEastAsia"/>
                <w:color w:val="0070C0"/>
                <w:lang w:val="en-US" w:eastAsia="zh-CN"/>
              </w:rPr>
            </w:pPr>
            <w:ins w:id="1736"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B94B7FE" w14:textId="1F4D6D8E" w:rsidR="00911009" w:rsidRDefault="00911009" w:rsidP="00911009">
            <w:pPr>
              <w:spacing w:after="120"/>
              <w:rPr>
                <w:ins w:id="1737" w:author="PANAITOPOL Dorin" w:date="2020-11-08T20:21:00Z"/>
                <w:rFonts w:eastAsiaTheme="minorEastAsia"/>
                <w:color w:val="0070C0"/>
                <w:lang w:val="en-US" w:eastAsia="zh-CN"/>
              </w:rPr>
            </w:pPr>
            <w:ins w:id="1738"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436369D5" w14:textId="787094A8" w:rsidR="00911009" w:rsidRDefault="00911009" w:rsidP="00911009">
            <w:pPr>
              <w:spacing w:after="120"/>
              <w:rPr>
                <w:ins w:id="1739" w:author="PANAITOPOL Dorin" w:date="2020-11-08T20:21:00Z"/>
                <w:rFonts w:eastAsiaTheme="minorEastAsia"/>
                <w:color w:val="0070C0"/>
                <w:lang w:val="en-US" w:eastAsia="zh-CN"/>
              </w:rPr>
            </w:pPr>
            <w:ins w:id="1740"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57DFF30F" w14:textId="1203FA74" w:rsidR="00911009" w:rsidRDefault="00911009" w:rsidP="00911009">
            <w:pPr>
              <w:spacing w:after="120"/>
              <w:rPr>
                <w:ins w:id="1741" w:author="PANAITOPOL Dorin" w:date="2020-11-08T20:21:00Z"/>
                <w:rFonts w:eastAsiaTheme="minorEastAsia"/>
                <w:color w:val="0070C0"/>
                <w:lang w:val="en-US" w:eastAsia="zh-CN"/>
              </w:rPr>
            </w:pPr>
            <w:ins w:id="1742" w:author="Ouchi Mikihiro (大内 幹博)" w:date="2020-11-10T22:33:00Z">
              <w:r>
                <w:rPr>
                  <w:rFonts w:hint="eastAsia"/>
                  <w:color w:val="0070C0"/>
                  <w:lang w:val="en-US" w:eastAsia="ja-JP"/>
                </w:rPr>
                <w:t>A</w:t>
              </w:r>
              <w:r>
                <w:rPr>
                  <w:color w:val="0070C0"/>
                  <w:lang w:val="en-US" w:eastAsia="ja-JP"/>
                </w:rPr>
                <w:t>GREE</w:t>
              </w:r>
            </w:ins>
          </w:p>
        </w:tc>
      </w:tr>
      <w:tr w:rsidR="005C56D1" w14:paraId="0FC91DA9" w14:textId="77777777" w:rsidTr="00B110DC">
        <w:trPr>
          <w:ins w:id="1743" w:author="PANAITOPOL Dorin" w:date="2020-11-08T20:21:00Z"/>
        </w:trPr>
        <w:tc>
          <w:tcPr>
            <w:tcW w:w="1607" w:type="dxa"/>
          </w:tcPr>
          <w:p w14:paraId="50CB99F1" w14:textId="18240F24" w:rsidR="005C56D1" w:rsidRDefault="005C56D1" w:rsidP="005C56D1">
            <w:pPr>
              <w:spacing w:after="120"/>
              <w:rPr>
                <w:ins w:id="1744" w:author="PANAITOPOL Dorin" w:date="2020-11-08T20:21:00Z"/>
                <w:rFonts w:eastAsiaTheme="minorEastAsia"/>
                <w:color w:val="0070C0"/>
                <w:lang w:val="en-US" w:eastAsia="zh-CN"/>
              </w:rPr>
            </w:pPr>
            <w:ins w:id="1745" w:author="D. Everaere" w:date="2020-11-10T15:40:00Z">
              <w:r>
                <w:rPr>
                  <w:rFonts w:eastAsiaTheme="minorEastAsia"/>
                  <w:color w:val="0070C0"/>
                  <w:lang w:val="en-US" w:eastAsia="zh-CN"/>
                </w:rPr>
                <w:t>Ericsson</w:t>
              </w:r>
            </w:ins>
          </w:p>
        </w:tc>
        <w:tc>
          <w:tcPr>
            <w:tcW w:w="1604" w:type="dxa"/>
          </w:tcPr>
          <w:p w14:paraId="2DDD869F" w14:textId="3A65924C" w:rsidR="005C56D1" w:rsidRDefault="005C56D1" w:rsidP="005C56D1">
            <w:pPr>
              <w:spacing w:after="120"/>
              <w:rPr>
                <w:ins w:id="1746" w:author="PANAITOPOL Dorin" w:date="2020-11-08T20:21:00Z"/>
                <w:rFonts w:eastAsiaTheme="minorEastAsia"/>
                <w:color w:val="0070C0"/>
                <w:lang w:val="en-US" w:eastAsia="zh-CN"/>
              </w:rPr>
            </w:pPr>
            <w:ins w:id="1747" w:author="D. Everaere" w:date="2020-11-10T15:40:00Z">
              <w:r>
                <w:rPr>
                  <w:rFonts w:eastAsiaTheme="minorEastAsia"/>
                  <w:color w:val="0070C0"/>
                  <w:lang w:val="en-US" w:eastAsia="zh-CN"/>
                </w:rPr>
                <w:t>agree</w:t>
              </w:r>
            </w:ins>
          </w:p>
        </w:tc>
        <w:tc>
          <w:tcPr>
            <w:tcW w:w="1605" w:type="dxa"/>
          </w:tcPr>
          <w:p w14:paraId="268253F6" w14:textId="65AA4C9E" w:rsidR="005C56D1" w:rsidRDefault="005C56D1" w:rsidP="005C56D1">
            <w:pPr>
              <w:spacing w:after="120"/>
              <w:rPr>
                <w:ins w:id="1748" w:author="PANAITOPOL Dorin" w:date="2020-11-08T20:21:00Z"/>
                <w:rFonts w:eastAsiaTheme="minorEastAsia"/>
                <w:color w:val="0070C0"/>
                <w:lang w:val="en-US" w:eastAsia="zh-CN"/>
              </w:rPr>
            </w:pPr>
            <w:ins w:id="1749" w:author="D. Everaere" w:date="2020-11-10T15:40:00Z">
              <w:r>
                <w:rPr>
                  <w:rFonts w:eastAsiaTheme="minorEastAsia"/>
                  <w:color w:val="0070C0"/>
                  <w:lang w:val="en-US" w:eastAsia="zh-CN"/>
                </w:rPr>
                <w:t>agree</w:t>
              </w:r>
            </w:ins>
          </w:p>
        </w:tc>
        <w:tc>
          <w:tcPr>
            <w:tcW w:w="1605" w:type="dxa"/>
          </w:tcPr>
          <w:p w14:paraId="70DBC1CE" w14:textId="514A2F86" w:rsidR="005C56D1" w:rsidRDefault="005C56D1" w:rsidP="005C56D1">
            <w:pPr>
              <w:spacing w:after="120"/>
              <w:rPr>
                <w:ins w:id="1750" w:author="PANAITOPOL Dorin" w:date="2020-11-08T20:21:00Z"/>
                <w:rFonts w:eastAsiaTheme="minorEastAsia"/>
                <w:color w:val="0070C0"/>
                <w:lang w:val="en-US" w:eastAsia="zh-CN"/>
              </w:rPr>
            </w:pPr>
            <w:ins w:id="1751" w:author="D. Everaere" w:date="2020-11-10T15:40:00Z">
              <w:r>
                <w:rPr>
                  <w:rFonts w:eastAsiaTheme="minorEastAsia"/>
                  <w:color w:val="0070C0"/>
                  <w:lang w:val="en-US" w:eastAsia="zh-CN"/>
                </w:rPr>
                <w:t>agree</w:t>
              </w:r>
            </w:ins>
          </w:p>
        </w:tc>
        <w:tc>
          <w:tcPr>
            <w:tcW w:w="1605" w:type="dxa"/>
          </w:tcPr>
          <w:p w14:paraId="39A6F9F1" w14:textId="260E17A0" w:rsidR="005C56D1" w:rsidRDefault="005C56D1" w:rsidP="005C56D1">
            <w:pPr>
              <w:spacing w:after="120"/>
              <w:rPr>
                <w:ins w:id="1752" w:author="PANAITOPOL Dorin" w:date="2020-11-08T20:21:00Z"/>
                <w:rFonts w:eastAsiaTheme="minorEastAsia"/>
                <w:color w:val="0070C0"/>
                <w:lang w:val="en-US" w:eastAsia="zh-CN"/>
              </w:rPr>
            </w:pPr>
            <w:ins w:id="1753" w:author="D. Everaere" w:date="2020-11-10T15:40:00Z">
              <w:r>
                <w:rPr>
                  <w:rFonts w:eastAsiaTheme="minorEastAsia"/>
                  <w:color w:val="0070C0"/>
                  <w:lang w:val="en-US" w:eastAsia="zh-CN"/>
                </w:rPr>
                <w:t>agree</w:t>
              </w:r>
            </w:ins>
          </w:p>
        </w:tc>
        <w:tc>
          <w:tcPr>
            <w:tcW w:w="1605" w:type="dxa"/>
          </w:tcPr>
          <w:p w14:paraId="55CF6100" w14:textId="05AD16D7" w:rsidR="005C56D1" w:rsidRDefault="005C56D1" w:rsidP="005C56D1">
            <w:pPr>
              <w:spacing w:after="120"/>
              <w:rPr>
                <w:ins w:id="1754" w:author="PANAITOPOL Dorin" w:date="2020-11-08T20:21:00Z"/>
                <w:rFonts w:eastAsiaTheme="minorEastAsia"/>
                <w:color w:val="0070C0"/>
                <w:lang w:val="en-US" w:eastAsia="zh-CN"/>
              </w:rPr>
            </w:pPr>
            <w:ins w:id="1755" w:author="D. Everaere" w:date="2020-11-10T15:40:00Z">
              <w:r>
                <w:rPr>
                  <w:rFonts w:eastAsiaTheme="minorEastAsia"/>
                  <w:color w:val="0070C0"/>
                  <w:lang w:val="en-US" w:eastAsia="zh-CN"/>
                </w:rPr>
                <w:t>agree</w:t>
              </w:r>
            </w:ins>
          </w:p>
        </w:tc>
      </w:tr>
      <w:tr w:rsidR="005C56D1" w14:paraId="3C8DDE0C" w14:textId="77777777" w:rsidTr="00B110DC">
        <w:trPr>
          <w:ins w:id="1756" w:author="PANAITOPOL Dorin" w:date="2020-11-08T20:21:00Z"/>
        </w:trPr>
        <w:tc>
          <w:tcPr>
            <w:tcW w:w="1607" w:type="dxa"/>
          </w:tcPr>
          <w:p w14:paraId="31839C03" w14:textId="445FDE17" w:rsidR="005C56D1" w:rsidRDefault="005C56D1" w:rsidP="005C56D1">
            <w:pPr>
              <w:spacing w:after="120"/>
              <w:rPr>
                <w:ins w:id="1757" w:author="PANAITOPOL Dorin" w:date="2020-11-08T20:21:00Z"/>
                <w:rFonts w:eastAsiaTheme="minorEastAsia"/>
                <w:color w:val="0070C0"/>
                <w:lang w:val="en-US" w:eastAsia="zh-CN"/>
              </w:rPr>
            </w:pPr>
            <w:ins w:id="1758" w:author="PANAITOPOL Dorin" w:date="2020-11-08T20:21:00Z">
              <w:r>
                <w:rPr>
                  <w:rStyle w:val="eop"/>
                  <w:color w:val="E3008C"/>
                </w:rPr>
                <w:t> </w:t>
              </w:r>
            </w:ins>
            <w:ins w:id="1759" w:author="Huawei" w:date="2020-11-10T23:31:00Z">
              <w:r w:rsidR="00A64B1E">
                <w:rPr>
                  <w:rStyle w:val="eop"/>
                  <w:color w:val="E3008C"/>
                </w:rPr>
                <w:t>Huawei</w:t>
              </w:r>
            </w:ins>
          </w:p>
        </w:tc>
        <w:tc>
          <w:tcPr>
            <w:tcW w:w="1604" w:type="dxa"/>
          </w:tcPr>
          <w:p w14:paraId="2104DABC" w14:textId="2F22A7A8" w:rsidR="005C56D1" w:rsidRDefault="00A64B1E" w:rsidP="005C56D1">
            <w:pPr>
              <w:spacing w:after="120"/>
              <w:rPr>
                <w:ins w:id="1760" w:author="PANAITOPOL Dorin" w:date="2020-11-08T20:21:00Z"/>
                <w:rFonts w:eastAsiaTheme="minorEastAsia"/>
                <w:color w:val="0070C0"/>
                <w:lang w:val="en-US" w:eastAsia="zh-CN"/>
              </w:rPr>
            </w:pPr>
            <w:ins w:id="1761" w:author="Huawei" w:date="2020-11-10T23:31:00Z">
              <w:r>
                <w:rPr>
                  <w:rFonts w:eastAsiaTheme="minorEastAsia"/>
                  <w:color w:val="0070C0"/>
                  <w:lang w:val="en-US" w:eastAsia="zh-CN"/>
                </w:rPr>
                <w:t>Agree</w:t>
              </w:r>
            </w:ins>
          </w:p>
        </w:tc>
        <w:tc>
          <w:tcPr>
            <w:tcW w:w="1605" w:type="dxa"/>
          </w:tcPr>
          <w:p w14:paraId="52482840" w14:textId="05E142FF" w:rsidR="005C56D1" w:rsidRDefault="00A64B1E" w:rsidP="005C56D1">
            <w:pPr>
              <w:spacing w:after="120"/>
              <w:rPr>
                <w:ins w:id="1762" w:author="PANAITOPOL Dorin" w:date="2020-11-08T20:21:00Z"/>
                <w:rFonts w:eastAsiaTheme="minorEastAsia"/>
                <w:color w:val="0070C0"/>
                <w:lang w:val="en-US" w:eastAsia="zh-CN"/>
              </w:rPr>
            </w:pPr>
            <w:ins w:id="1763" w:author="Huawei" w:date="2020-11-10T23:3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353D03CE" w14:textId="5F2B1F8A" w:rsidR="005C56D1" w:rsidRDefault="00A64B1E" w:rsidP="005C56D1">
            <w:pPr>
              <w:spacing w:after="120"/>
              <w:rPr>
                <w:ins w:id="1764" w:author="PANAITOPOL Dorin" w:date="2020-11-08T20:21:00Z"/>
                <w:rFonts w:eastAsiaTheme="minorEastAsia"/>
                <w:color w:val="0070C0"/>
                <w:lang w:val="en-US" w:eastAsia="zh-CN"/>
              </w:rPr>
            </w:pPr>
            <w:ins w:id="1765" w:author="Huawei" w:date="2020-11-10T23:32:00Z">
              <w:r>
                <w:rPr>
                  <w:rFonts w:eastAsiaTheme="minorEastAsia"/>
                  <w:color w:val="0070C0"/>
                  <w:lang w:val="en-US" w:eastAsia="zh-CN"/>
                </w:rPr>
                <w:t>Agree</w:t>
              </w:r>
            </w:ins>
          </w:p>
        </w:tc>
        <w:tc>
          <w:tcPr>
            <w:tcW w:w="1605" w:type="dxa"/>
          </w:tcPr>
          <w:p w14:paraId="00C7C68A" w14:textId="0D53AC3C" w:rsidR="005C56D1" w:rsidRDefault="00A64B1E" w:rsidP="005C56D1">
            <w:pPr>
              <w:spacing w:after="120"/>
              <w:rPr>
                <w:ins w:id="1766" w:author="PANAITOPOL Dorin" w:date="2020-11-08T20:21:00Z"/>
                <w:rFonts w:eastAsiaTheme="minorEastAsia"/>
                <w:color w:val="0070C0"/>
                <w:lang w:val="en-US" w:eastAsia="zh-CN"/>
              </w:rPr>
            </w:pPr>
            <w:ins w:id="1767" w:author="Huawei" w:date="2020-11-10T23:32:00Z">
              <w:r>
                <w:rPr>
                  <w:rFonts w:eastAsiaTheme="minorEastAsia"/>
                  <w:color w:val="0070C0"/>
                  <w:lang w:val="en-US" w:eastAsia="zh-CN"/>
                </w:rPr>
                <w:t>Agree</w:t>
              </w:r>
            </w:ins>
          </w:p>
        </w:tc>
        <w:tc>
          <w:tcPr>
            <w:tcW w:w="1605" w:type="dxa"/>
          </w:tcPr>
          <w:p w14:paraId="0B18414D" w14:textId="71B34DF5" w:rsidR="005C56D1" w:rsidRDefault="00A64B1E" w:rsidP="005C56D1">
            <w:pPr>
              <w:spacing w:after="120"/>
              <w:rPr>
                <w:ins w:id="1768" w:author="PANAITOPOL Dorin" w:date="2020-11-08T20:21:00Z"/>
                <w:rFonts w:eastAsiaTheme="minorEastAsia"/>
                <w:color w:val="0070C0"/>
                <w:lang w:val="en-US" w:eastAsia="zh-CN"/>
              </w:rPr>
            </w:pPr>
            <w:ins w:id="1769" w:author="Huawei" w:date="2020-11-10T23:32:00Z">
              <w:r>
                <w:rPr>
                  <w:rFonts w:eastAsiaTheme="minorEastAsia" w:hint="eastAsia"/>
                  <w:color w:val="0070C0"/>
                  <w:lang w:val="en-US" w:eastAsia="zh-CN"/>
                </w:rPr>
                <w:t>A</w:t>
              </w:r>
              <w:r>
                <w:rPr>
                  <w:rFonts w:eastAsiaTheme="minorEastAsia"/>
                  <w:color w:val="0070C0"/>
                  <w:lang w:val="en-US" w:eastAsia="zh-CN"/>
                </w:rPr>
                <w:t>gree</w:t>
              </w:r>
            </w:ins>
          </w:p>
        </w:tc>
      </w:tr>
      <w:tr w:rsidR="00ED54C5" w14:paraId="40915B50" w14:textId="77777777" w:rsidTr="00B110DC">
        <w:trPr>
          <w:ins w:id="1770" w:author="PANAITOPOL Dorin" w:date="2020-11-08T20:21:00Z"/>
        </w:trPr>
        <w:tc>
          <w:tcPr>
            <w:tcW w:w="1607" w:type="dxa"/>
          </w:tcPr>
          <w:p w14:paraId="298C44BF" w14:textId="32DF0B93" w:rsidR="00ED54C5" w:rsidRDefault="00ED54C5" w:rsidP="00ED54C5">
            <w:pPr>
              <w:spacing w:after="120"/>
              <w:rPr>
                <w:ins w:id="1771" w:author="PANAITOPOL Dorin" w:date="2020-11-08T20:21:00Z"/>
                <w:rFonts w:eastAsiaTheme="minorEastAsia"/>
                <w:color w:val="0070C0"/>
                <w:lang w:val="en-US" w:eastAsia="zh-CN"/>
              </w:rPr>
            </w:pPr>
            <w:ins w:id="1772" w:author="Qualcomm" w:date="2020-11-11T01:17:00Z">
              <w:r>
                <w:rPr>
                  <w:rFonts w:eastAsiaTheme="minorEastAsia"/>
                  <w:color w:val="0070C0"/>
                  <w:lang w:val="en-US" w:eastAsia="zh-CN"/>
                </w:rPr>
                <w:t>Qualcomm</w:t>
              </w:r>
            </w:ins>
          </w:p>
        </w:tc>
        <w:tc>
          <w:tcPr>
            <w:tcW w:w="1604" w:type="dxa"/>
          </w:tcPr>
          <w:p w14:paraId="05360F1C" w14:textId="31CBDC0C" w:rsidR="00ED54C5" w:rsidRDefault="00ED54C5" w:rsidP="00ED54C5">
            <w:pPr>
              <w:spacing w:after="120"/>
              <w:rPr>
                <w:ins w:id="1773" w:author="PANAITOPOL Dorin" w:date="2020-11-08T20:21:00Z"/>
                <w:rFonts w:eastAsiaTheme="minorEastAsia"/>
                <w:color w:val="0070C0"/>
                <w:lang w:val="en-US" w:eastAsia="zh-CN"/>
              </w:rPr>
            </w:pPr>
            <w:ins w:id="1774" w:author="Qualcomm" w:date="2020-11-11T01:17:00Z">
              <w:r>
                <w:rPr>
                  <w:rFonts w:eastAsiaTheme="minorEastAsia"/>
                  <w:color w:val="0070C0"/>
                  <w:lang w:val="en-US" w:eastAsia="zh-CN"/>
                </w:rPr>
                <w:t>AGREE</w:t>
              </w:r>
            </w:ins>
          </w:p>
        </w:tc>
        <w:tc>
          <w:tcPr>
            <w:tcW w:w="1605" w:type="dxa"/>
          </w:tcPr>
          <w:p w14:paraId="05EE4FBC" w14:textId="74C5836F" w:rsidR="00ED54C5" w:rsidRDefault="00ED54C5" w:rsidP="00ED54C5">
            <w:pPr>
              <w:spacing w:after="120"/>
              <w:rPr>
                <w:ins w:id="1775" w:author="PANAITOPOL Dorin" w:date="2020-11-08T20:21:00Z"/>
                <w:rFonts w:eastAsiaTheme="minorEastAsia"/>
                <w:color w:val="0070C0"/>
                <w:lang w:val="en-US" w:eastAsia="zh-CN"/>
              </w:rPr>
            </w:pPr>
            <w:ins w:id="1776" w:author="Qualcomm" w:date="2020-11-11T01:17:00Z">
              <w:r>
                <w:rPr>
                  <w:rFonts w:eastAsiaTheme="minorEastAsia"/>
                  <w:color w:val="0070C0"/>
                  <w:lang w:val="en-US" w:eastAsia="zh-CN"/>
                </w:rPr>
                <w:t>AGREE</w:t>
              </w:r>
            </w:ins>
          </w:p>
        </w:tc>
        <w:tc>
          <w:tcPr>
            <w:tcW w:w="1605" w:type="dxa"/>
          </w:tcPr>
          <w:p w14:paraId="2275995E" w14:textId="585039AD" w:rsidR="00ED54C5" w:rsidRDefault="00ED54C5" w:rsidP="00ED54C5">
            <w:pPr>
              <w:spacing w:after="120"/>
              <w:rPr>
                <w:ins w:id="1777" w:author="PANAITOPOL Dorin" w:date="2020-11-08T20:21:00Z"/>
                <w:rFonts w:eastAsiaTheme="minorEastAsia"/>
                <w:color w:val="0070C0"/>
                <w:lang w:val="en-US" w:eastAsia="zh-CN"/>
              </w:rPr>
            </w:pPr>
            <w:ins w:id="1778" w:author="Qualcomm" w:date="2020-11-11T01:17:00Z">
              <w:r>
                <w:rPr>
                  <w:rFonts w:eastAsiaTheme="minorEastAsia"/>
                  <w:color w:val="0070C0"/>
                  <w:lang w:val="en-US" w:eastAsia="zh-CN"/>
                </w:rPr>
                <w:t>AGREE</w:t>
              </w:r>
            </w:ins>
          </w:p>
        </w:tc>
        <w:tc>
          <w:tcPr>
            <w:tcW w:w="1605" w:type="dxa"/>
          </w:tcPr>
          <w:p w14:paraId="14897C39" w14:textId="18C18189" w:rsidR="00ED54C5" w:rsidRDefault="00ED54C5" w:rsidP="00ED54C5">
            <w:pPr>
              <w:spacing w:after="120"/>
              <w:rPr>
                <w:ins w:id="1779" w:author="PANAITOPOL Dorin" w:date="2020-11-08T20:21:00Z"/>
                <w:rFonts w:eastAsiaTheme="minorEastAsia"/>
                <w:color w:val="0070C0"/>
                <w:lang w:val="en-US" w:eastAsia="zh-CN"/>
              </w:rPr>
            </w:pPr>
            <w:ins w:id="1780" w:author="Qualcomm" w:date="2020-11-11T01:17:00Z">
              <w:r>
                <w:rPr>
                  <w:rFonts w:eastAsiaTheme="minorEastAsia"/>
                  <w:color w:val="0070C0"/>
                  <w:lang w:val="en-US" w:eastAsia="zh-CN"/>
                </w:rPr>
                <w:t>AGREE</w:t>
              </w:r>
            </w:ins>
          </w:p>
        </w:tc>
        <w:tc>
          <w:tcPr>
            <w:tcW w:w="1605" w:type="dxa"/>
          </w:tcPr>
          <w:p w14:paraId="796F5EB6" w14:textId="52931685" w:rsidR="00ED54C5" w:rsidRDefault="00ED54C5" w:rsidP="00ED54C5">
            <w:pPr>
              <w:spacing w:after="120"/>
              <w:rPr>
                <w:ins w:id="1781" w:author="PANAITOPOL Dorin" w:date="2020-11-08T20:21:00Z"/>
                <w:rFonts w:eastAsiaTheme="minorEastAsia"/>
                <w:color w:val="0070C0"/>
                <w:lang w:val="en-US" w:eastAsia="zh-CN"/>
              </w:rPr>
            </w:pPr>
            <w:ins w:id="1782" w:author="Qualcomm" w:date="2020-11-11T01:17:00Z">
              <w:r>
                <w:rPr>
                  <w:rFonts w:eastAsiaTheme="minorEastAsia"/>
                  <w:color w:val="0070C0"/>
                  <w:lang w:val="en-US" w:eastAsia="zh-CN"/>
                </w:rPr>
                <w:t>AGREE</w:t>
              </w:r>
            </w:ins>
          </w:p>
        </w:tc>
      </w:tr>
      <w:tr w:rsidR="007C6D6E" w14:paraId="42650897" w14:textId="77777777" w:rsidTr="00B110DC">
        <w:trPr>
          <w:ins w:id="1783" w:author="PANAITOPOL Dorin" w:date="2020-11-08T20:21:00Z"/>
        </w:trPr>
        <w:tc>
          <w:tcPr>
            <w:tcW w:w="1607" w:type="dxa"/>
          </w:tcPr>
          <w:p w14:paraId="2368D4D2" w14:textId="4B508D27" w:rsidR="007C6D6E" w:rsidRDefault="007C6D6E" w:rsidP="007C6D6E">
            <w:pPr>
              <w:spacing w:after="120"/>
              <w:rPr>
                <w:ins w:id="1784" w:author="PANAITOPOL Dorin" w:date="2020-11-08T20:21:00Z"/>
                <w:rFonts w:eastAsiaTheme="minorEastAsia"/>
                <w:color w:val="0070C0"/>
                <w:lang w:val="en-US" w:eastAsia="zh-CN"/>
              </w:rPr>
            </w:pPr>
            <w:proofErr w:type="spellStart"/>
            <w:ins w:id="1785" w:author="Clive Packer" w:date="2020-11-10T12:28:00Z">
              <w:r>
                <w:rPr>
                  <w:rFonts w:eastAsiaTheme="minorEastAsia"/>
                  <w:color w:val="0070C0"/>
                  <w:lang w:val="en-US" w:eastAsia="zh-CN"/>
                </w:rPr>
                <w:t>Ligado</w:t>
              </w:r>
            </w:ins>
            <w:proofErr w:type="spellEnd"/>
          </w:p>
        </w:tc>
        <w:tc>
          <w:tcPr>
            <w:tcW w:w="1604" w:type="dxa"/>
          </w:tcPr>
          <w:p w14:paraId="07B93E14" w14:textId="6C43E16A" w:rsidR="007C6D6E" w:rsidRDefault="007C6D6E" w:rsidP="007C6D6E">
            <w:pPr>
              <w:spacing w:after="120"/>
              <w:rPr>
                <w:ins w:id="1786" w:author="PANAITOPOL Dorin" w:date="2020-11-08T20:21:00Z"/>
                <w:rFonts w:eastAsiaTheme="minorEastAsia"/>
                <w:color w:val="0070C0"/>
                <w:lang w:val="en-US" w:eastAsia="zh-CN"/>
              </w:rPr>
            </w:pPr>
            <w:ins w:id="1787" w:author="Clive Packer" w:date="2020-11-10T12:28:00Z">
              <w:r>
                <w:rPr>
                  <w:rFonts w:eastAsiaTheme="minorEastAsia"/>
                  <w:color w:val="0070C0"/>
                  <w:lang w:val="en-US" w:eastAsia="zh-CN"/>
                </w:rPr>
                <w:t>Agree</w:t>
              </w:r>
            </w:ins>
          </w:p>
        </w:tc>
        <w:tc>
          <w:tcPr>
            <w:tcW w:w="1605" w:type="dxa"/>
          </w:tcPr>
          <w:p w14:paraId="688F4B2C" w14:textId="032B8DF5" w:rsidR="007C6D6E" w:rsidRDefault="007C6D6E" w:rsidP="007C6D6E">
            <w:pPr>
              <w:spacing w:after="120"/>
              <w:rPr>
                <w:ins w:id="1788" w:author="PANAITOPOL Dorin" w:date="2020-11-08T20:21:00Z"/>
                <w:rFonts w:eastAsiaTheme="minorEastAsia"/>
                <w:color w:val="0070C0"/>
                <w:lang w:val="en-US" w:eastAsia="zh-CN"/>
              </w:rPr>
            </w:pPr>
            <w:ins w:id="1789" w:author="Clive Packer" w:date="2020-11-10T12:28:00Z">
              <w:r>
                <w:rPr>
                  <w:rFonts w:eastAsiaTheme="minorEastAsia"/>
                  <w:color w:val="0070C0"/>
                  <w:lang w:val="en-US" w:eastAsia="zh-CN"/>
                </w:rPr>
                <w:t>Agree</w:t>
              </w:r>
            </w:ins>
          </w:p>
        </w:tc>
        <w:tc>
          <w:tcPr>
            <w:tcW w:w="1605" w:type="dxa"/>
          </w:tcPr>
          <w:p w14:paraId="5C43C2E1" w14:textId="38F19997" w:rsidR="007C6D6E" w:rsidRDefault="007C6D6E" w:rsidP="007C6D6E">
            <w:pPr>
              <w:spacing w:after="120"/>
              <w:rPr>
                <w:ins w:id="1790" w:author="PANAITOPOL Dorin" w:date="2020-11-08T20:21:00Z"/>
                <w:rFonts w:eastAsiaTheme="minorEastAsia"/>
                <w:color w:val="0070C0"/>
                <w:lang w:val="en-US" w:eastAsia="zh-CN"/>
              </w:rPr>
            </w:pPr>
            <w:ins w:id="1791" w:author="Clive Packer" w:date="2020-11-10T12:28:00Z">
              <w:r>
                <w:rPr>
                  <w:rFonts w:eastAsiaTheme="minorEastAsia"/>
                  <w:color w:val="0070C0"/>
                  <w:lang w:val="en-US" w:eastAsia="zh-CN"/>
                </w:rPr>
                <w:t>Agree</w:t>
              </w:r>
            </w:ins>
          </w:p>
        </w:tc>
        <w:tc>
          <w:tcPr>
            <w:tcW w:w="1605" w:type="dxa"/>
          </w:tcPr>
          <w:p w14:paraId="2E982128" w14:textId="279E086E" w:rsidR="007C6D6E" w:rsidRDefault="007C6D6E" w:rsidP="007C6D6E">
            <w:pPr>
              <w:spacing w:after="120"/>
              <w:rPr>
                <w:ins w:id="1792" w:author="PANAITOPOL Dorin" w:date="2020-11-08T20:21:00Z"/>
                <w:rFonts w:eastAsiaTheme="minorEastAsia"/>
                <w:color w:val="0070C0"/>
                <w:lang w:val="en-US" w:eastAsia="zh-CN"/>
              </w:rPr>
            </w:pPr>
            <w:ins w:id="1793" w:author="Clive Packer" w:date="2020-11-10T12:28:00Z">
              <w:r>
                <w:rPr>
                  <w:rFonts w:eastAsiaTheme="minorEastAsia"/>
                  <w:color w:val="0070C0"/>
                  <w:lang w:val="en-US" w:eastAsia="zh-CN"/>
                </w:rPr>
                <w:t>Agree</w:t>
              </w:r>
            </w:ins>
          </w:p>
        </w:tc>
        <w:tc>
          <w:tcPr>
            <w:tcW w:w="1605" w:type="dxa"/>
          </w:tcPr>
          <w:p w14:paraId="1D3CD932" w14:textId="74B634E1" w:rsidR="007C6D6E" w:rsidRDefault="007C6D6E" w:rsidP="007C6D6E">
            <w:pPr>
              <w:spacing w:after="120"/>
              <w:rPr>
                <w:ins w:id="1794" w:author="PANAITOPOL Dorin" w:date="2020-11-08T20:21:00Z"/>
                <w:rFonts w:eastAsiaTheme="minorEastAsia"/>
                <w:color w:val="0070C0"/>
                <w:lang w:val="en-US" w:eastAsia="zh-CN"/>
              </w:rPr>
            </w:pPr>
            <w:ins w:id="1795" w:author="Clive Packer" w:date="2020-11-10T12:28:00Z">
              <w:r>
                <w:rPr>
                  <w:rFonts w:eastAsiaTheme="minorEastAsia"/>
                  <w:color w:val="0070C0"/>
                  <w:lang w:val="en-US" w:eastAsia="zh-CN"/>
                </w:rPr>
                <w:t>Agree</w:t>
              </w:r>
            </w:ins>
          </w:p>
        </w:tc>
      </w:tr>
      <w:tr w:rsidR="007C6D6E" w14:paraId="2EDDE4DC" w14:textId="77777777" w:rsidTr="00B110DC">
        <w:trPr>
          <w:ins w:id="1796" w:author="PANAITOPOL Dorin" w:date="2020-11-08T20:21:00Z"/>
        </w:trPr>
        <w:tc>
          <w:tcPr>
            <w:tcW w:w="1607" w:type="dxa"/>
          </w:tcPr>
          <w:p w14:paraId="39074FE3" w14:textId="18FAB7C4" w:rsidR="007C6D6E" w:rsidRDefault="00D623FC" w:rsidP="007C6D6E">
            <w:pPr>
              <w:spacing w:after="120"/>
              <w:rPr>
                <w:ins w:id="1797" w:author="PANAITOPOL Dorin" w:date="2020-11-08T20:21:00Z"/>
                <w:rFonts w:eastAsiaTheme="minorEastAsia"/>
                <w:color w:val="0070C0"/>
                <w:lang w:val="en-US" w:eastAsia="zh-CN"/>
              </w:rPr>
            </w:pPr>
            <w:ins w:id="1798" w:author="Spectrum Insight Ltd" w:date="2020-11-10T18:39:00Z">
              <w:r>
                <w:rPr>
                  <w:rFonts w:eastAsiaTheme="minorEastAsia"/>
                  <w:color w:val="0070C0"/>
                  <w:lang w:val="en-US" w:eastAsia="zh-CN"/>
                </w:rPr>
                <w:t>Eutelsat</w:t>
              </w:r>
            </w:ins>
          </w:p>
        </w:tc>
        <w:tc>
          <w:tcPr>
            <w:tcW w:w="1604" w:type="dxa"/>
          </w:tcPr>
          <w:p w14:paraId="689098CB" w14:textId="1D6109CD" w:rsidR="007C6D6E" w:rsidRDefault="00D623FC" w:rsidP="007C6D6E">
            <w:pPr>
              <w:spacing w:after="120"/>
              <w:rPr>
                <w:ins w:id="1799" w:author="PANAITOPOL Dorin" w:date="2020-11-08T20:21:00Z"/>
                <w:rFonts w:eastAsiaTheme="minorEastAsia"/>
                <w:color w:val="0070C0"/>
                <w:lang w:val="en-US" w:eastAsia="zh-CN"/>
              </w:rPr>
            </w:pPr>
            <w:ins w:id="1800" w:author="Spectrum Insight Ltd" w:date="2020-11-10T18:39:00Z">
              <w:r>
                <w:rPr>
                  <w:rFonts w:eastAsiaTheme="minorEastAsia"/>
                  <w:color w:val="0070C0"/>
                  <w:lang w:val="en-US" w:eastAsia="zh-CN"/>
                </w:rPr>
                <w:t>Agree</w:t>
              </w:r>
            </w:ins>
          </w:p>
        </w:tc>
        <w:tc>
          <w:tcPr>
            <w:tcW w:w="1605" w:type="dxa"/>
          </w:tcPr>
          <w:p w14:paraId="0E42A214" w14:textId="461FC7E5" w:rsidR="007C6D6E" w:rsidRDefault="00D623FC" w:rsidP="007C6D6E">
            <w:pPr>
              <w:spacing w:after="120"/>
              <w:rPr>
                <w:ins w:id="1801" w:author="PANAITOPOL Dorin" w:date="2020-11-08T20:21:00Z"/>
                <w:rFonts w:eastAsiaTheme="minorEastAsia"/>
                <w:color w:val="0070C0"/>
                <w:lang w:val="en-US" w:eastAsia="zh-CN"/>
              </w:rPr>
            </w:pPr>
            <w:ins w:id="1802" w:author="Spectrum Insight Ltd" w:date="2020-11-10T18:39:00Z">
              <w:r>
                <w:rPr>
                  <w:rFonts w:eastAsiaTheme="minorEastAsia"/>
                  <w:color w:val="0070C0"/>
                  <w:lang w:val="en-US" w:eastAsia="zh-CN"/>
                </w:rPr>
                <w:t>Agree</w:t>
              </w:r>
            </w:ins>
          </w:p>
        </w:tc>
        <w:tc>
          <w:tcPr>
            <w:tcW w:w="1605" w:type="dxa"/>
          </w:tcPr>
          <w:p w14:paraId="2D50962F" w14:textId="4C44767B" w:rsidR="007C6D6E" w:rsidRDefault="00D623FC" w:rsidP="007C6D6E">
            <w:pPr>
              <w:spacing w:after="120"/>
              <w:rPr>
                <w:ins w:id="1803" w:author="PANAITOPOL Dorin" w:date="2020-11-08T20:21:00Z"/>
                <w:rFonts w:eastAsiaTheme="minorEastAsia"/>
                <w:color w:val="0070C0"/>
                <w:lang w:val="en-US" w:eastAsia="zh-CN"/>
              </w:rPr>
            </w:pPr>
            <w:ins w:id="1804" w:author="Spectrum Insight Ltd" w:date="2020-11-10T18:40:00Z">
              <w:r>
                <w:rPr>
                  <w:rFonts w:eastAsiaTheme="minorEastAsia"/>
                  <w:color w:val="0070C0"/>
                  <w:lang w:val="en-US" w:eastAsia="zh-CN"/>
                </w:rPr>
                <w:t>=</w:t>
              </w:r>
            </w:ins>
          </w:p>
        </w:tc>
        <w:tc>
          <w:tcPr>
            <w:tcW w:w="1605" w:type="dxa"/>
          </w:tcPr>
          <w:p w14:paraId="079E5667" w14:textId="218715BE" w:rsidR="007C6D6E" w:rsidRDefault="00D623FC" w:rsidP="007C6D6E">
            <w:pPr>
              <w:spacing w:after="120"/>
              <w:rPr>
                <w:ins w:id="1805" w:author="PANAITOPOL Dorin" w:date="2020-11-08T20:21:00Z"/>
                <w:rFonts w:eastAsiaTheme="minorEastAsia"/>
                <w:color w:val="0070C0"/>
                <w:lang w:val="en-US" w:eastAsia="zh-CN"/>
              </w:rPr>
            </w:pPr>
            <w:ins w:id="1806" w:author="Spectrum Insight Ltd" w:date="2020-11-10T18:40:00Z">
              <w:r>
                <w:rPr>
                  <w:rFonts w:eastAsiaTheme="minorEastAsia"/>
                  <w:color w:val="0070C0"/>
                  <w:lang w:val="en-US" w:eastAsia="zh-CN"/>
                </w:rPr>
                <w:t>Agree</w:t>
              </w:r>
            </w:ins>
          </w:p>
        </w:tc>
        <w:tc>
          <w:tcPr>
            <w:tcW w:w="1605" w:type="dxa"/>
          </w:tcPr>
          <w:p w14:paraId="60657247" w14:textId="59E04835" w:rsidR="007C6D6E" w:rsidRDefault="00D623FC" w:rsidP="007C6D6E">
            <w:pPr>
              <w:spacing w:after="120"/>
              <w:rPr>
                <w:ins w:id="1807" w:author="PANAITOPOL Dorin" w:date="2020-11-08T20:21:00Z"/>
                <w:rFonts w:eastAsiaTheme="minorEastAsia"/>
                <w:color w:val="0070C0"/>
                <w:lang w:val="en-US" w:eastAsia="zh-CN"/>
              </w:rPr>
            </w:pPr>
            <w:ins w:id="1808" w:author="Spectrum Insight Ltd" w:date="2020-11-10T18:41:00Z">
              <w:r>
                <w:rPr>
                  <w:rFonts w:eastAsiaTheme="minorEastAsia"/>
                  <w:color w:val="0070C0"/>
                  <w:lang w:val="en-US" w:eastAsia="zh-CN"/>
                </w:rPr>
                <w:t xml:space="preserve">Agree </w:t>
              </w:r>
            </w:ins>
          </w:p>
        </w:tc>
      </w:tr>
      <w:tr w:rsidR="007C6D6E" w14:paraId="54CC29F9" w14:textId="77777777" w:rsidTr="00B110DC">
        <w:trPr>
          <w:ins w:id="1809" w:author="PANAITOPOL Dorin" w:date="2020-11-08T20:21:00Z"/>
        </w:trPr>
        <w:tc>
          <w:tcPr>
            <w:tcW w:w="1607" w:type="dxa"/>
          </w:tcPr>
          <w:p w14:paraId="11A1A850" w14:textId="77777777" w:rsidR="007C6D6E" w:rsidRDefault="007C6D6E" w:rsidP="007C6D6E">
            <w:pPr>
              <w:spacing w:after="120"/>
              <w:rPr>
                <w:ins w:id="1810" w:author="PANAITOPOL Dorin" w:date="2020-11-08T20:21:00Z"/>
                <w:rFonts w:eastAsiaTheme="minorEastAsia"/>
                <w:color w:val="0070C0"/>
                <w:lang w:val="en-US" w:eastAsia="zh-CN"/>
              </w:rPr>
            </w:pPr>
          </w:p>
        </w:tc>
        <w:tc>
          <w:tcPr>
            <w:tcW w:w="1604" w:type="dxa"/>
          </w:tcPr>
          <w:p w14:paraId="01C2B71E" w14:textId="77777777" w:rsidR="007C6D6E" w:rsidRDefault="007C6D6E" w:rsidP="007C6D6E">
            <w:pPr>
              <w:spacing w:after="120"/>
              <w:rPr>
                <w:ins w:id="1811" w:author="PANAITOPOL Dorin" w:date="2020-11-08T20:21:00Z"/>
                <w:rFonts w:eastAsiaTheme="minorEastAsia"/>
                <w:color w:val="0070C0"/>
                <w:lang w:val="en-US" w:eastAsia="zh-CN"/>
              </w:rPr>
            </w:pPr>
          </w:p>
        </w:tc>
        <w:tc>
          <w:tcPr>
            <w:tcW w:w="1605" w:type="dxa"/>
          </w:tcPr>
          <w:p w14:paraId="25F7BA44" w14:textId="77777777" w:rsidR="007C6D6E" w:rsidRDefault="007C6D6E" w:rsidP="007C6D6E">
            <w:pPr>
              <w:spacing w:after="120"/>
              <w:rPr>
                <w:ins w:id="1812" w:author="PANAITOPOL Dorin" w:date="2020-11-08T20:21:00Z"/>
                <w:rFonts w:eastAsiaTheme="minorEastAsia"/>
                <w:color w:val="0070C0"/>
                <w:lang w:val="en-US" w:eastAsia="zh-CN"/>
              </w:rPr>
            </w:pPr>
          </w:p>
        </w:tc>
        <w:tc>
          <w:tcPr>
            <w:tcW w:w="1605" w:type="dxa"/>
          </w:tcPr>
          <w:p w14:paraId="2BB1774F" w14:textId="77777777" w:rsidR="007C6D6E" w:rsidRDefault="007C6D6E" w:rsidP="007C6D6E">
            <w:pPr>
              <w:spacing w:after="120"/>
              <w:rPr>
                <w:ins w:id="1813" w:author="PANAITOPOL Dorin" w:date="2020-11-08T20:21:00Z"/>
                <w:rFonts w:eastAsiaTheme="minorEastAsia"/>
                <w:color w:val="0070C0"/>
                <w:lang w:val="en-US" w:eastAsia="zh-CN"/>
              </w:rPr>
            </w:pPr>
          </w:p>
        </w:tc>
        <w:tc>
          <w:tcPr>
            <w:tcW w:w="1605" w:type="dxa"/>
          </w:tcPr>
          <w:p w14:paraId="523AC972" w14:textId="77777777" w:rsidR="007C6D6E" w:rsidRDefault="007C6D6E" w:rsidP="007C6D6E">
            <w:pPr>
              <w:spacing w:after="120"/>
              <w:rPr>
                <w:ins w:id="1814" w:author="PANAITOPOL Dorin" w:date="2020-11-08T20:21:00Z"/>
                <w:rFonts w:eastAsiaTheme="minorEastAsia"/>
                <w:color w:val="0070C0"/>
                <w:lang w:val="en-US" w:eastAsia="zh-CN"/>
              </w:rPr>
            </w:pPr>
          </w:p>
        </w:tc>
        <w:tc>
          <w:tcPr>
            <w:tcW w:w="1605" w:type="dxa"/>
          </w:tcPr>
          <w:p w14:paraId="344EF9A6" w14:textId="77777777" w:rsidR="007C6D6E" w:rsidRDefault="007C6D6E" w:rsidP="007C6D6E">
            <w:pPr>
              <w:spacing w:after="120"/>
              <w:rPr>
                <w:ins w:id="1815" w:author="PANAITOPOL Dorin" w:date="2020-11-08T20:21:00Z"/>
                <w:rFonts w:eastAsiaTheme="minorEastAsia"/>
                <w:color w:val="0070C0"/>
                <w:lang w:val="en-US" w:eastAsia="zh-CN"/>
              </w:rPr>
            </w:pPr>
          </w:p>
        </w:tc>
      </w:tr>
    </w:tbl>
    <w:p w14:paraId="2CC58378" w14:textId="77777777" w:rsidR="002F475C" w:rsidRDefault="002F475C">
      <w:pPr>
        <w:rPr>
          <w:ins w:id="1816"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1817" w:author="PANAITOPOL Dorin" w:date="2020-11-08T20:22:00Z"/>
        </w:trPr>
        <w:tc>
          <w:tcPr>
            <w:tcW w:w="1977" w:type="dxa"/>
          </w:tcPr>
          <w:p w14:paraId="3C2C9E4D" w14:textId="77777777" w:rsidR="008E0558" w:rsidRDefault="008E0558" w:rsidP="00983D53">
            <w:pPr>
              <w:spacing w:after="120"/>
              <w:rPr>
                <w:ins w:id="1818" w:author="PANAITOPOL Dorin" w:date="2020-11-08T20:22:00Z"/>
                <w:rFonts w:eastAsiaTheme="minorEastAsia"/>
                <w:b/>
                <w:bCs/>
                <w:color w:val="0070C0"/>
                <w:lang w:val="en-US" w:eastAsia="zh-CN"/>
              </w:rPr>
            </w:pPr>
            <w:ins w:id="1819"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1820" w:author="PANAITOPOL Dorin" w:date="2020-11-08T20:22:00Z"/>
                <w:rFonts w:eastAsiaTheme="minorEastAsia"/>
                <w:b/>
                <w:bCs/>
                <w:color w:val="0070C0"/>
                <w:lang w:val="en-US" w:eastAsia="zh-CN"/>
              </w:rPr>
            </w:pPr>
            <w:ins w:id="1821"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1822" w:author="PANAITOPOL Dorin" w:date="2020-11-08T20:22:00Z"/>
                <w:rFonts w:eastAsiaTheme="minorEastAsia"/>
                <w:b/>
                <w:bCs/>
                <w:color w:val="0070C0"/>
                <w:lang w:val="en-US" w:eastAsia="zh-CN"/>
              </w:rPr>
            </w:pPr>
            <w:ins w:id="1823" w:author="PANAITOPOL Dorin" w:date="2020-11-08T20:22:00Z">
              <w:r>
                <w:rPr>
                  <w:rFonts w:eastAsiaTheme="minorEastAsia"/>
                  <w:b/>
                  <w:bCs/>
                  <w:color w:val="0070C0"/>
                  <w:lang w:val="en-US" w:eastAsia="zh-CN"/>
                </w:rPr>
                <w:t xml:space="preserve">Issue 1-9, Proposal 1 </w:t>
              </w:r>
            </w:ins>
          </w:p>
        </w:tc>
        <w:tc>
          <w:tcPr>
            <w:tcW w:w="1978" w:type="dxa"/>
          </w:tcPr>
          <w:p w14:paraId="3174421E" w14:textId="77777777" w:rsidR="008E0558" w:rsidRDefault="008E0558" w:rsidP="00983D53">
            <w:pPr>
              <w:spacing w:after="120"/>
              <w:rPr>
                <w:ins w:id="1824" w:author="PANAITOPOL Dorin" w:date="2020-11-08T20:22:00Z"/>
                <w:rFonts w:eastAsiaTheme="minorEastAsia"/>
                <w:b/>
                <w:bCs/>
                <w:color w:val="0070C0"/>
                <w:lang w:val="en-US" w:eastAsia="zh-CN"/>
              </w:rPr>
            </w:pPr>
            <w:ins w:id="1825" w:author="PANAITOPOL Dorin" w:date="2020-11-08T20:22:00Z">
              <w:r>
                <w:rPr>
                  <w:rFonts w:eastAsiaTheme="minorEastAsia"/>
                  <w:b/>
                  <w:bCs/>
                  <w:color w:val="0070C0"/>
                  <w:lang w:val="en-US" w:eastAsia="zh-CN"/>
                </w:rPr>
                <w:t>Answer</w:t>
              </w:r>
            </w:ins>
          </w:p>
          <w:p w14:paraId="54193E6E" w14:textId="67497009" w:rsidR="008E0558" w:rsidRDefault="008E0558" w:rsidP="00983D53">
            <w:pPr>
              <w:spacing w:after="120"/>
              <w:rPr>
                <w:ins w:id="1826" w:author="PANAITOPOL Dorin" w:date="2020-11-08T20:22:00Z"/>
                <w:rFonts w:eastAsiaTheme="minorEastAsia"/>
                <w:b/>
                <w:bCs/>
                <w:color w:val="0070C0"/>
                <w:lang w:val="en-US" w:eastAsia="zh-CN"/>
              </w:rPr>
            </w:pPr>
            <w:ins w:id="1827" w:author="PANAITOPOL Dorin" w:date="2020-11-08T20:22:00Z">
              <w:r>
                <w:rPr>
                  <w:rFonts w:eastAsiaTheme="minorEastAsia"/>
                  <w:b/>
                  <w:bCs/>
                  <w:color w:val="0070C0"/>
                  <w:lang w:val="en-US" w:eastAsia="zh-CN"/>
                </w:rPr>
                <w:t>Issue 1-9, Proposal 2</w:t>
              </w:r>
            </w:ins>
          </w:p>
        </w:tc>
        <w:tc>
          <w:tcPr>
            <w:tcW w:w="1978" w:type="dxa"/>
          </w:tcPr>
          <w:p w14:paraId="677CF161" w14:textId="77777777" w:rsidR="008E0558" w:rsidRDefault="008E0558" w:rsidP="00983D53">
            <w:pPr>
              <w:spacing w:after="120"/>
              <w:rPr>
                <w:ins w:id="1828" w:author="PANAITOPOL Dorin" w:date="2020-11-08T20:22:00Z"/>
                <w:rFonts w:eastAsiaTheme="minorEastAsia"/>
                <w:b/>
                <w:bCs/>
                <w:color w:val="0070C0"/>
                <w:lang w:val="en-US" w:eastAsia="zh-CN"/>
              </w:rPr>
            </w:pPr>
            <w:ins w:id="1829" w:author="PANAITOPOL Dorin" w:date="2020-11-08T20:22:00Z">
              <w:r>
                <w:rPr>
                  <w:rFonts w:eastAsiaTheme="minorEastAsia"/>
                  <w:b/>
                  <w:bCs/>
                  <w:color w:val="0070C0"/>
                  <w:lang w:val="en-US" w:eastAsia="zh-CN"/>
                </w:rPr>
                <w:t>Answer</w:t>
              </w:r>
            </w:ins>
          </w:p>
          <w:p w14:paraId="3F44F3E6" w14:textId="6C7A8B74" w:rsidR="008E0558" w:rsidRDefault="008E0558">
            <w:pPr>
              <w:spacing w:after="120"/>
              <w:rPr>
                <w:ins w:id="1830" w:author="PANAITOPOL Dorin" w:date="2020-11-08T20:22:00Z"/>
                <w:rFonts w:eastAsiaTheme="minorEastAsia"/>
                <w:b/>
                <w:bCs/>
                <w:color w:val="0070C0"/>
                <w:lang w:val="en-US" w:eastAsia="zh-CN"/>
              </w:rPr>
            </w:pPr>
            <w:ins w:id="1831" w:author="PANAITOPOL Dorin" w:date="2020-11-08T20:22:00Z">
              <w:r>
                <w:rPr>
                  <w:rFonts w:eastAsiaTheme="minorEastAsia"/>
                  <w:b/>
                  <w:bCs/>
                  <w:color w:val="0070C0"/>
                  <w:lang w:val="en-US" w:eastAsia="zh-CN"/>
                </w:rPr>
                <w:t>Issue 1-</w:t>
              </w:r>
            </w:ins>
            <w:ins w:id="1832" w:author="PANAITOPOL Dorin" w:date="2020-11-08T20:23:00Z">
              <w:r>
                <w:rPr>
                  <w:rFonts w:eastAsiaTheme="minorEastAsia"/>
                  <w:b/>
                  <w:bCs/>
                  <w:color w:val="0070C0"/>
                  <w:lang w:val="en-US" w:eastAsia="zh-CN"/>
                </w:rPr>
                <w:t>9</w:t>
              </w:r>
            </w:ins>
            <w:ins w:id="1833"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1834" w:author="PANAITOPOL Dorin" w:date="2020-11-08T20:22:00Z"/>
                <w:rFonts w:eastAsiaTheme="minorEastAsia"/>
                <w:b/>
                <w:bCs/>
                <w:color w:val="0070C0"/>
                <w:lang w:val="en-US" w:eastAsia="zh-CN"/>
              </w:rPr>
            </w:pPr>
            <w:ins w:id="1835" w:author="PANAITOPOL Dorin" w:date="2020-11-08T20:22:00Z">
              <w:r>
                <w:rPr>
                  <w:rFonts w:eastAsiaTheme="minorEastAsia"/>
                  <w:b/>
                  <w:bCs/>
                  <w:color w:val="0070C0"/>
                  <w:lang w:val="en-US" w:eastAsia="zh-CN"/>
                </w:rPr>
                <w:t>Answer</w:t>
              </w:r>
            </w:ins>
          </w:p>
          <w:p w14:paraId="6326E900" w14:textId="1084485D" w:rsidR="008E0558" w:rsidRDefault="008E0558" w:rsidP="00983D53">
            <w:pPr>
              <w:spacing w:after="120"/>
              <w:rPr>
                <w:ins w:id="1836" w:author="PANAITOPOL Dorin" w:date="2020-11-08T20:22:00Z"/>
                <w:rFonts w:eastAsiaTheme="minorEastAsia"/>
                <w:b/>
                <w:bCs/>
                <w:color w:val="0070C0"/>
                <w:lang w:val="en-US" w:eastAsia="zh-CN"/>
              </w:rPr>
            </w:pPr>
            <w:ins w:id="1837" w:author="PANAITOPOL Dorin" w:date="2020-11-08T20:22:00Z">
              <w:r>
                <w:rPr>
                  <w:rFonts w:eastAsiaTheme="minorEastAsia"/>
                  <w:b/>
                  <w:bCs/>
                  <w:color w:val="0070C0"/>
                  <w:lang w:val="en-US" w:eastAsia="zh-CN"/>
                </w:rPr>
                <w:t>Issue 1-</w:t>
              </w:r>
            </w:ins>
            <w:ins w:id="1838" w:author="PANAITOPOL Dorin" w:date="2020-11-08T20:23:00Z">
              <w:r>
                <w:rPr>
                  <w:rFonts w:eastAsiaTheme="minorEastAsia"/>
                  <w:b/>
                  <w:bCs/>
                  <w:color w:val="0070C0"/>
                  <w:lang w:val="en-US" w:eastAsia="zh-CN"/>
                </w:rPr>
                <w:t>9</w:t>
              </w:r>
            </w:ins>
            <w:ins w:id="1839" w:author="PANAITOPOL Dorin" w:date="2020-11-08T20:22:00Z">
              <w:r>
                <w:rPr>
                  <w:rFonts w:eastAsiaTheme="minorEastAsia"/>
                  <w:b/>
                  <w:bCs/>
                  <w:color w:val="0070C0"/>
                  <w:lang w:val="en-US" w:eastAsia="zh-CN"/>
                </w:rPr>
                <w:t xml:space="preserve">, Proposal </w:t>
              </w:r>
            </w:ins>
            <w:ins w:id="1840" w:author="PANAITOPOL Dorin" w:date="2020-11-08T20:23:00Z">
              <w:r>
                <w:rPr>
                  <w:rFonts w:eastAsiaTheme="minorEastAsia"/>
                  <w:b/>
                  <w:bCs/>
                  <w:color w:val="0070C0"/>
                  <w:lang w:val="en-US" w:eastAsia="zh-CN"/>
                </w:rPr>
                <w:t>4</w:t>
              </w:r>
            </w:ins>
          </w:p>
        </w:tc>
      </w:tr>
      <w:tr w:rsidR="008E0558" w14:paraId="79F92AB0" w14:textId="77777777" w:rsidTr="00983D53">
        <w:trPr>
          <w:ins w:id="1841" w:author="PANAITOPOL Dorin" w:date="2020-11-08T20:22:00Z"/>
        </w:trPr>
        <w:tc>
          <w:tcPr>
            <w:tcW w:w="1977" w:type="dxa"/>
          </w:tcPr>
          <w:p w14:paraId="42BF42D8" w14:textId="77777777" w:rsidR="008E0558" w:rsidRDefault="008E0558" w:rsidP="00983D53">
            <w:pPr>
              <w:spacing w:after="120"/>
              <w:rPr>
                <w:ins w:id="1842" w:author="PANAITOPOL Dorin" w:date="2020-11-08T20:22:00Z"/>
                <w:rFonts w:eastAsiaTheme="minorEastAsia"/>
                <w:color w:val="0070C0"/>
                <w:lang w:val="en-US" w:eastAsia="zh-CN"/>
              </w:rPr>
            </w:pPr>
            <w:ins w:id="1843" w:author="PANAITOPOL Dorin" w:date="2020-11-08T20:22:00Z">
              <w:r>
                <w:rPr>
                  <w:rFonts w:eastAsiaTheme="minorEastAsia"/>
                  <w:color w:val="0070C0"/>
                  <w:lang w:val="en-US" w:eastAsia="zh-CN"/>
                </w:rPr>
                <w:t>Thales</w:t>
              </w:r>
            </w:ins>
          </w:p>
        </w:tc>
        <w:tc>
          <w:tcPr>
            <w:tcW w:w="1978" w:type="dxa"/>
          </w:tcPr>
          <w:p w14:paraId="3E743BC0" w14:textId="1967C2EA" w:rsidR="008E0558" w:rsidRDefault="00874E0D" w:rsidP="00983D53">
            <w:pPr>
              <w:spacing w:after="120"/>
              <w:rPr>
                <w:ins w:id="1844" w:author="PANAITOPOL Dorin" w:date="2020-11-08T20:22:00Z"/>
                <w:rFonts w:eastAsiaTheme="minorEastAsia"/>
                <w:color w:val="0070C0"/>
                <w:lang w:val="en-US" w:eastAsia="zh-CN"/>
              </w:rPr>
            </w:pPr>
            <w:ins w:id="1845"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1846" w:author="PANAITOPOL Dorin" w:date="2020-11-08T20:22:00Z"/>
                <w:rFonts w:eastAsiaTheme="minorEastAsia"/>
                <w:color w:val="0070C0"/>
                <w:lang w:val="en-US" w:eastAsia="zh-CN"/>
              </w:rPr>
            </w:pPr>
            <w:ins w:id="1847"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1848" w:author="PANAITOPOL Dorin" w:date="2020-11-08T20:22:00Z"/>
                <w:rFonts w:eastAsiaTheme="minorEastAsia"/>
                <w:color w:val="0070C0"/>
                <w:lang w:val="en-US" w:eastAsia="zh-CN"/>
              </w:rPr>
            </w:pPr>
            <w:ins w:id="1849"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1850" w:author="PANAITOPOL Dorin" w:date="2020-11-08T20:22:00Z"/>
                <w:rFonts w:eastAsiaTheme="minorEastAsia"/>
                <w:color w:val="0070C0"/>
                <w:lang w:val="en-US" w:eastAsia="zh-CN"/>
              </w:rPr>
            </w:pPr>
            <w:ins w:id="1851" w:author="PANAITOPOL Dorin" w:date="2020-11-09T09:36:00Z">
              <w:r>
                <w:rPr>
                  <w:rFonts w:eastAsiaTheme="minorEastAsia"/>
                  <w:color w:val="0070C0"/>
                  <w:lang w:val="en-US" w:eastAsia="zh-CN"/>
                </w:rPr>
                <w:t>AGREE</w:t>
              </w:r>
            </w:ins>
          </w:p>
        </w:tc>
      </w:tr>
      <w:tr w:rsidR="00B110DC" w14:paraId="427DCCA9" w14:textId="77777777" w:rsidTr="00983D53">
        <w:trPr>
          <w:ins w:id="1852" w:author="PANAITOPOL Dorin" w:date="2020-11-08T20:22:00Z"/>
        </w:trPr>
        <w:tc>
          <w:tcPr>
            <w:tcW w:w="1977" w:type="dxa"/>
          </w:tcPr>
          <w:p w14:paraId="66E7915B" w14:textId="2EF63FD1" w:rsidR="00B110DC" w:rsidRDefault="00B110DC" w:rsidP="00B110DC">
            <w:pPr>
              <w:spacing w:after="120"/>
              <w:rPr>
                <w:ins w:id="1853" w:author="PANAITOPOL Dorin" w:date="2020-11-08T20:22:00Z"/>
                <w:rFonts w:eastAsiaTheme="minorEastAsia"/>
                <w:color w:val="0070C0"/>
                <w:lang w:val="en-US" w:eastAsia="zh-CN"/>
              </w:rPr>
            </w:pPr>
            <w:ins w:id="1854"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1855" w:author="PANAITOPOL Dorin" w:date="2020-11-08T20:22:00Z"/>
                <w:rFonts w:eastAsiaTheme="minorEastAsia"/>
                <w:color w:val="0070C0"/>
                <w:lang w:val="en-US" w:eastAsia="zh-CN"/>
              </w:rPr>
            </w:pPr>
            <w:ins w:id="1856"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1857" w:author="PANAITOPOL Dorin" w:date="2020-11-08T20:22:00Z"/>
                <w:rFonts w:eastAsiaTheme="minorEastAsia"/>
                <w:color w:val="0070C0"/>
                <w:lang w:val="en-US" w:eastAsia="zh-CN"/>
              </w:rPr>
            </w:pPr>
            <w:ins w:id="1858"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1859" w:author="PANAITOPOL Dorin" w:date="2020-11-08T20:22:00Z"/>
                <w:rFonts w:eastAsiaTheme="minorEastAsia"/>
                <w:color w:val="0070C0"/>
                <w:lang w:val="en-US" w:eastAsia="zh-CN"/>
              </w:rPr>
            </w:pPr>
            <w:ins w:id="1860"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1861" w:author="PANAITOPOL Dorin" w:date="2020-11-08T20:22:00Z"/>
                <w:rFonts w:eastAsiaTheme="minorEastAsia"/>
                <w:color w:val="0070C0"/>
                <w:lang w:val="en-US" w:eastAsia="zh-CN"/>
              </w:rPr>
            </w:pPr>
            <w:ins w:id="1862" w:author="Francesc Boixadera" w:date="2020-11-10T12:12:00Z">
              <w:r>
                <w:rPr>
                  <w:rFonts w:eastAsiaTheme="minorEastAsia"/>
                  <w:color w:val="0070C0"/>
                  <w:lang w:val="en-US" w:eastAsia="zh-CN"/>
                </w:rPr>
                <w:t>AGREE</w:t>
              </w:r>
            </w:ins>
          </w:p>
        </w:tc>
      </w:tr>
      <w:tr w:rsidR="005C56D1" w14:paraId="138430B3" w14:textId="77777777" w:rsidTr="00983D53">
        <w:trPr>
          <w:ins w:id="1863" w:author="PANAITOPOL Dorin" w:date="2020-11-08T20:22:00Z"/>
        </w:trPr>
        <w:tc>
          <w:tcPr>
            <w:tcW w:w="1977" w:type="dxa"/>
          </w:tcPr>
          <w:p w14:paraId="6F213E11" w14:textId="4245FA31" w:rsidR="005C56D1" w:rsidRDefault="005C56D1" w:rsidP="005C56D1">
            <w:pPr>
              <w:spacing w:after="120"/>
              <w:rPr>
                <w:ins w:id="1864" w:author="PANAITOPOL Dorin" w:date="2020-11-08T20:22:00Z"/>
                <w:rFonts w:eastAsiaTheme="minorEastAsia"/>
                <w:color w:val="0070C0"/>
                <w:lang w:val="en-US" w:eastAsia="zh-CN"/>
              </w:rPr>
            </w:pPr>
            <w:ins w:id="1865" w:author="D. Everaere" w:date="2020-11-10T15:40:00Z">
              <w:r>
                <w:rPr>
                  <w:rFonts w:eastAsiaTheme="minorEastAsia"/>
                  <w:color w:val="0070C0"/>
                  <w:lang w:val="en-US" w:eastAsia="zh-CN"/>
                </w:rPr>
                <w:t>Ericsson</w:t>
              </w:r>
            </w:ins>
          </w:p>
        </w:tc>
        <w:tc>
          <w:tcPr>
            <w:tcW w:w="1978" w:type="dxa"/>
          </w:tcPr>
          <w:p w14:paraId="695707BC" w14:textId="119C078A" w:rsidR="005C56D1" w:rsidRDefault="005C56D1" w:rsidP="005C56D1">
            <w:pPr>
              <w:spacing w:after="120"/>
              <w:rPr>
                <w:ins w:id="1866" w:author="PANAITOPOL Dorin" w:date="2020-11-08T20:22:00Z"/>
                <w:rFonts w:eastAsiaTheme="minorEastAsia"/>
                <w:color w:val="0070C0"/>
                <w:lang w:val="en-US" w:eastAsia="zh-CN"/>
              </w:rPr>
            </w:pPr>
            <w:ins w:id="1867" w:author="D. Everaere" w:date="2020-11-10T15:40:00Z">
              <w:r>
                <w:rPr>
                  <w:rFonts w:eastAsiaTheme="minorEastAsia"/>
                  <w:color w:val="0070C0"/>
                  <w:lang w:val="en-US" w:eastAsia="zh-CN"/>
                </w:rPr>
                <w:t>agree</w:t>
              </w:r>
            </w:ins>
          </w:p>
        </w:tc>
        <w:tc>
          <w:tcPr>
            <w:tcW w:w="1978" w:type="dxa"/>
          </w:tcPr>
          <w:p w14:paraId="29D9F587" w14:textId="77777777" w:rsidR="005C56D1" w:rsidRDefault="005C56D1" w:rsidP="005C56D1">
            <w:pPr>
              <w:spacing w:after="120"/>
              <w:rPr>
                <w:ins w:id="1868" w:author="D. Everaere" w:date="2020-11-10T15:40:00Z"/>
                <w:rFonts w:eastAsiaTheme="minorEastAsia"/>
                <w:color w:val="0070C0"/>
                <w:lang w:val="en-US" w:eastAsia="zh-CN"/>
              </w:rPr>
            </w:pPr>
            <w:ins w:id="1869" w:author="D. Everaere" w:date="2020-11-10T15:40:00Z">
              <w:r>
                <w:rPr>
                  <w:rFonts w:eastAsiaTheme="minorEastAsia"/>
                  <w:color w:val="0070C0"/>
                  <w:lang w:val="en-US" w:eastAsia="zh-CN"/>
                </w:rPr>
                <w:t>Disagree</w:t>
              </w:r>
            </w:ins>
          </w:p>
          <w:p w14:paraId="4AD0B759" w14:textId="29ACFEF5" w:rsidR="005C56D1" w:rsidRDefault="005C56D1" w:rsidP="005C56D1">
            <w:pPr>
              <w:spacing w:after="120"/>
              <w:rPr>
                <w:ins w:id="1870" w:author="PANAITOPOL Dorin" w:date="2020-11-08T20:22:00Z"/>
                <w:rFonts w:eastAsiaTheme="minorEastAsia"/>
                <w:color w:val="0070C0"/>
                <w:lang w:val="en-US" w:eastAsia="zh-CN"/>
              </w:rPr>
            </w:pPr>
            <w:ins w:id="1871" w:author="D. Everaere" w:date="2020-11-10T15:40:00Z">
              <w:r>
                <w:rPr>
                  <w:rFonts w:eastAsiaTheme="minorEastAsia"/>
                  <w:color w:val="0070C0"/>
                  <w:lang w:val="en-US" w:eastAsia="zh-CN"/>
                </w:rPr>
                <w:t>This is unknown for the time being, Moreover, REFSENS, Tx power are not performance requirements.</w:t>
              </w:r>
            </w:ins>
          </w:p>
        </w:tc>
        <w:tc>
          <w:tcPr>
            <w:tcW w:w="1978" w:type="dxa"/>
          </w:tcPr>
          <w:p w14:paraId="4416BB6E" w14:textId="6CBDB858" w:rsidR="005C56D1" w:rsidRDefault="005C56D1" w:rsidP="005C56D1">
            <w:pPr>
              <w:spacing w:after="120"/>
              <w:rPr>
                <w:ins w:id="1872" w:author="PANAITOPOL Dorin" w:date="2020-11-08T20:22:00Z"/>
                <w:rFonts w:eastAsiaTheme="minorEastAsia"/>
                <w:color w:val="0070C0"/>
                <w:lang w:val="en-US" w:eastAsia="zh-CN"/>
              </w:rPr>
            </w:pPr>
            <w:ins w:id="1873" w:author="D. Everaere" w:date="2020-11-10T15:40:00Z">
              <w:r>
                <w:rPr>
                  <w:rFonts w:eastAsiaTheme="minorEastAsia"/>
                  <w:color w:val="0070C0"/>
                  <w:lang w:val="en-US" w:eastAsia="zh-CN"/>
                </w:rPr>
                <w:t>agree</w:t>
              </w:r>
            </w:ins>
          </w:p>
        </w:tc>
        <w:tc>
          <w:tcPr>
            <w:tcW w:w="1978" w:type="dxa"/>
          </w:tcPr>
          <w:p w14:paraId="37214C98" w14:textId="455602C7" w:rsidR="005C56D1" w:rsidRDefault="005C56D1" w:rsidP="005C56D1">
            <w:pPr>
              <w:spacing w:after="120"/>
              <w:rPr>
                <w:ins w:id="1874" w:author="PANAITOPOL Dorin" w:date="2020-11-08T20:22:00Z"/>
                <w:rFonts w:eastAsiaTheme="minorEastAsia"/>
                <w:color w:val="0070C0"/>
                <w:lang w:val="en-US" w:eastAsia="zh-CN"/>
              </w:rPr>
            </w:pPr>
            <w:ins w:id="1875" w:author="D. Everaere" w:date="2020-11-10T15:40:00Z">
              <w:r>
                <w:rPr>
                  <w:rFonts w:eastAsiaTheme="minorEastAsia"/>
                  <w:color w:val="0070C0"/>
                  <w:lang w:val="en-US" w:eastAsia="zh-CN"/>
                </w:rPr>
                <w:t>Disagree, “adaptations” is too vague and too early to consider right now.</w:t>
              </w:r>
            </w:ins>
          </w:p>
        </w:tc>
      </w:tr>
      <w:tr w:rsidR="005C56D1" w14:paraId="5DC45539" w14:textId="77777777" w:rsidTr="00983D53">
        <w:trPr>
          <w:ins w:id="1876" w:author="PANAITOPOL Dorin" w:date="2020-11-08T20:22:00Z"/>
        </w:trPr>
        <w:tc>
          <w:tcPr>
            <w:tcW w:w="1977" w:type="dxa"/>
          </w:tcPr>
          <w:p w14:paraId="514CEF76" w14:textId="6FD78DE7" w:rsidR="005C56D1" w:rsidRDefault="00A64B1E" w:rsidP="005C56D1">
            <w:pPr>
              <w:spacing w:after="120"/>
              <w:rPr>
                <w:ins w:id="1877" w:author="PANAITOPOL Dorin" w:date="2020-11-08T20:22:00Z"/>
                <w:rFonts w:eastAsiaTheme="minorEastAsia"/>
                <w:color w:val="0070C0"/>
                <w:lang w:val="en-US" w:eastAsia="zh-CN"/>
              </w:rPr>
            </w:pPr>
            <w:ins w:id="1878" w:author="Huawei" w:date="2020-11-10T23:33:00Z">
              <w:r>
                <w:rPr>
                  <w:rFonts w:eastAsiaTheme="minorEastAsia" w:hint="eastAsia"/>
                  <w:color w:val="0070C0"/>
                  <w:lang w:val="en-US" w:eastAsia="zh-CN"/>
                </w:rPr>
                <w:t>H</w:t>
              </w:r>
              <w:r>
                <w:rPr>
                  <w:rFonts w:eastAsiaTheme="minorEastAsia"/>
                  <w:color w:val="0070C0"/>
                  <w:lang w:val="en-US" w:eastAsia="zh-CN"/>
                </w:rPr>
                <w:t>uawei</w:t>
              </w:r>
            </w:ins>
          </w:p>
        </w:tc>
        <w:tc>
          <w:tcPr>
            <w:tcW w:w="1978" w:type="dxa"/>
          </w:tcPr>
          <w:p w14:paraId="0F8B50B2" w14:textId="3CF670CA" w:rsidR="005C56D1" w:rsidRDefault="00A64B1E" w:rsidP="005C56D1">
            <w:pPr>
              <w:spacing w:after="120"/>
              <w:rPr>
                <w:ins w:id="1879" w:author="PANAITOPOL Dorin" w:date="2020-11-08T20:22:00Z"/>
                <w:rFonts w:eastAsiaTheme="minorEastAsia"/>
                <w:color w:val="0070C0"/>
                <w:lang w:val="en-US" w:eastAsia="zh-CN"/>
              </w:rPr>
            </w:pPr>
            <w:ins w:id="1880" w:author="Huawei" w:date="2020-11-10T23:33:00Z">
              <w:r>
                <w:rPr>
                  <w:rFonts w:eastAsiaTheme="minorEastAsia" w:hint="eastAsia"/>
                  <w:color w:val="0070C0"/>
                  <w:lang w:val="en-US" w:eastAsia="zh-CN"/>
                </w:rPr>
                <w:t>D</w:t>
              </w:r>
              <w:r>
                <w:rPr>
                  <w:rFonts w:eastAsiaTheme="minorEastAsia"/>
                  <w:color w:val="0070C0"/>
                  <w:lang w:val="en-US" w:eastAsia="zh-CN"/>
                </w:rPr>
                <w:t>is</w:t>
              </w:r>
            </w:ins>
            <w:ins w:id="1881" w:author="Huawei" w:date="2020-11-10T23:34:00Z">
              <w:r>
                <w:rPr>
                  <w:rFonts w:eastAsiaTheme="minorEastAsia"/>
                  <w:color w:val="0070C0"/>
                  <w:lang w:val="en-US" w:eastAsia="zh-CN"/>
                </w:rPr>
                <w:t>agree, 38.101-2 is not applicable to FDD NTN UE</w:t>
              </w:r>
            </w:ins>
          </w:p>
        </w:tc>
        <w:tc>
          <w:tcPr>
            <w:tcW w:w="1978" w:type="dxa"/>
          </w:tcPr>
          <w:p w14:paraId="6EA3736F" w14:textId="6AC0FC9A" w:rsidR="005C56D1" w:rsidRDefault="00A64B1E" w:rsidP="005C56D1">
            <w:pPr>
              <w:spacing w:after="120"/>
              <w:rPr>
                <w:ins w:id="1882" w:author="PANAITOPOL Dorin" w:date="2020-11-08T20:22:00Z"/>
                <w:rFonts w:eastAsiaTheme="minorEastAsia"/>
                <w:color w:val="0070C0"/>
                <w:lang w:val="en-US" w:eastAsia="zh-CN"/>
              </w:rPr>
            </w:pPr>
            <w:ins w:id="1883" w:author="Huawei" w:date="2020-11-10T23:34:00Z">
              <w:r>
                <w:rPr>
                  <w:rFonts w:eastAsiaTheme="minorEastAsia" w:hint="eastAsia"/>
                  <w:color w:val="0070C0"/>
                  <w:lang w:val="en-US" w:eastAsia="zh-CN"/>
                </w:rPr>
                <w:t>D</w:t>
              </w:r>
              <w:r>
                <w:rPr>
                  <w:rFonts w:eastAsiaTheme="minorEastAsia"/>
                  <w:color w:val="0070C0"/>
                  <w:lang w:val="en-US" w:eastAsia="zh-CN"/>
                </w:rPr>
                <w:t>isagree</w:t>
              </w:r>
            </w:ins>
          </w:p>
        </w:tc>
        <w:tc>
          <w:tcPr>
            <w:tcW w:w="1978" w:type="dxa"/>
          </w:tcPr>
          <w:p w14:paraId="0F906110" w14:textId="4F3B017C" w:rsidR="005C56D1" w:rsidRDefault="00A64B1E" w:rsidP="005C56D1">
            <w:pPr>
              <w:spacing w:after="120"/>
              <w:rPr>
                <w:ins w:id="1884" w:author="PANAITOPOL Dorin" w:date="2020-11-08T20:22:00Z"/>
                <w:rFonts w:eastAsiaTheme="minorEastAsia"/>
                <w:color w:val="0070C0"/>
                <w:lang w:val="en-US" w:eastAsia="zh-CN"/>
              </w:rPr>
            </w:pPr>
            <w:ins w:id="1885" w:author="Huawei" w:date="2020-11-10T23:35: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0E86054" w14:textId="241FFB69" w:rsidR="005C56D1" w:rsidRDefault="00A64B1E" w:rsidP="005C56D1">
            <w:pPr>
              <w:spacing w:after="120"/>
              <w:rPr>
                <w:ins w:id="1886" w:author="PANAITOPOL Dorin" w:date="2020-11-08T20:22:00Z"/>
                <w:rFonts w:eastAsiaTheme="minorEastAsia"/>
                <w:color w:val="0070C0"/>
                <w:lang w:val="en-US" w:eastAsia="zh-CN"/>
              </w:rPr>
            </w:pPr>
            <w:ins w:id="1887" w:author="Huawei" w:date="2020-11-10T23:35:00Z">
              <w:r>
                <w:rPr>
                  <w:rFonts w:eastAsiaTheme="minorEastAsia" w:hint="eastAsia"/>
                  <w:color w:val="0070C0"/>
                  <w:lang w:val="en-US" w:eastAsia="zh-CN"/>
                </w:rPr>
                <w:t>D</w:t>
              </w:r>
              <w:r>
                <w:rPr>
                  <w:rFonts w:eastAsiaTheme="minorEastAsia"/>
                  <w:color w:val="0070C0"/>
                  <w:lang w:val="en-US" w:eastAsia="zh-CN"/>
                </w:rPr>
                <w:t>isagree</w:t>
              </w:r>
            </w:ins>
          </w:p>
        </w:tc>
      </w:tr>
      <w:tr w:rsidR="001B5419" w14:paraId="58D49B2C" w14:textId="77777777" w:rsidTr="00983D53">
        <w:trPr>
          <w:ins w:id="1888" w:author="PANAITOPOL Dorin" w:date="2020-11-08T20:22:00Z"/>
        </w:trPr>
        <w:tc>
          <w:tcPr>
            <w:tcW w:w="1977" w:type="dxa"/>
          </w:tcPr>
          <w:p w14:paraId="50065C53" w14:textId="332DB913" w:rsidR="001B5419" w:rsidRDefault="001B5419" w:rsidP="001B5419">
            <w:pPr>
              <w:spacing w:after="120"/>
              <w:rPr>
                <w:ins w:id="1889" w:author="PANAITOPOL Dorin" w:date="2020-11-08T20:22:00Z"/>
                <w:rFonts w:eastAsiaTheme="minorEastAsia"/>
                <w:color w:val="0070C0"/>
                <w:lang w:val="en-US" w:eastAsia="zh-CN"/>
              </w:rPr>
            </w:pPr>
            <w:ins w:id="1890" w:author="Qualcomm" w:date="2020-11-11T01:17:00Z">
              <w:r>
                <w:rPr>
                  <w:rFonts w:eastAsiaTheme="minorEastAsia"/>
                  <w:color w:val="0070C0"/>
                  <w:lang w:val="en-US" w:eastAsia="zh-CN"/>
                </w:rPr>
                <w:lastRenderedPageBreak/>
                <w:t>Qualcomm</w:t>
              </w:r>
            </w:ins>
            <w:ins w:id="1891" w:author="PANAITOPOL Dorin" w:date="2020-11-08T20:22:00Z">
              <w:del w:id="1892" w:author="Qualcomm" w:date="2020-11-11T01:17:00Z">
                <w:r w:rsidDel="00AE104A">
                  <w:rPr>
                    <w:rStyle w:val="eop"/>
                    <w:color w:val="E3008C"/>
                  </w:rPr>
                  <w:delText> </w:delText>
                </w:r>
              </w:del>
            </w:ins>
          </w:p>
        </w:tc>
        <w:tc>
          <w:tcPr>
            <w:tcW w:w="1978" w:type="dxa"/>
          </w:tcPr>
          <w:p w14:paraId="1F10B638" w14:textId="7C21ED82" w:rsidR="001B5419" w:rsidRDefault="001B5419" w:rsidP="001B5419">
            <w:pPr>
              <w:spacing w:after="120"/>
              <w:rPr>
                <w:ins w:id="1893" w:author="PANAITOPOL Dorin" w:date="2020-11-08T20:22:00Z"/>
                <w:rFonts w:eastAsiaTheme="minorEastAsia"/>
                <w:color w:val="0070C0"/>
                <w:lang w:val="en-US" w:eastAsia="zh-CN"/>
              </w:rPr>
            </w:pPr>
            <w:ins w:id="1894" w:author="Qualcomm" w:date="2020-11-11T01:17:00Z">
              <w:r>
                <w:rPr>
                  <w:rFonts w:eastAsiaTheme="minorEastAsia"/>
                  <w:color w:val="0070C0"/>
                  <w:lang w:val="en-US" w:eastAsia="zh-CN"/>
                </w:rPr>
                <w:t>AGREE</w:t>
              </w:r>
            </w:ins>
          </w:p>
        </w:tc>
        <w:tc>
          <w:tcPr>
            <w:tcW w:w="1978" w:type="dxa"/>
          </w:tcPr>
          <w:p w14:paraId="5F2B428E" w14:textId="3CA18BBD" w:rsidR="001B5419" w:rsidRDefault="001B5419" w:rsidP="001B5419">
            <w:pPr>
              <w:spacing w:after="120"/>
              <w:rPr>
                <w:ins w:id="1895" w:author="PANAITOPOL Dorin" w:date="2020-11-08T20:22:00Z"/>
                <w:rFonts w:eastAsiaTheme="minorEastAsia"/>
                <w:color w:val="0070C0"/>
                <w:lang w:val="en-US" w:eastAsia="zh-CN"/>
              </w:rPr>
            </w:pPr>
            <w:ins w:id="1896" w:author="Qualcomm" w:date="2020-11-11T01:17:00Z">
              <w:r>
                <w:rPr>
                  <w:rFonts w:eastAsiaTheme="minorEastAsia"/>
                  <w:color w:val="0070C0"/>
                  <w:lang w:val="en-US" w:eastAsia="zh-CN"/>
                </w:rPr>
                <w:t>AGREE</w:t>
              </w:r>
            </w:ins>
          </w:p>
        </w:tc>
        <w:tc>
          <w:tcPr>
            <w:tcW w:w="1978" w:type="dxa"/>
          </w:tcPr>
          <w:p w14:paraId="19A534FA" w14:textId="1C7AA0B6" w:rsidR="001B5419" w:rsidRDefault="001B5419" w:rsidP="001B5419">
            <w:pPr>
              <w:spacing w:after="120"/>
              <w:rPr>
                <w:ins w:id="1897" w:author="PANAITOPOL Dorin" w:date="2020-11-08T20:22:00Z"/>
                <w:rFonts w:eastAsiaTheme="minorEastAsia"/>
                <w:color w:val="0070C0"/>
                <w:lang w:val="en-US" w:eastAsia="zh-CN"/>
              </w:rPr>
            </w:pPr>
            <w:ins w:id="1898" w:author="Qualcomm" w:date="2020-11-11T01:17:00Z">
              <w:r>
                <w:rPr>
                  <w:rFonts w:eastAsiaTheme="minorEastAsia"/>
                  <w:color w:val="0070C0"/>
                  <w:lang w:val="en-US" w:eastAsia="zh-CN"/>
                </w:rPr>
                <w:t>AGREE</w:t>
              </w:r>
            </w:ins>
          </w:p>
        </w:tc>
        <w:tc>
          <w:tcPr>
            <w:tcW w:w="1978" w:type="dxa"/>
          </w:tcPr>
          <w:p w14:paraId="71EE2A2B" w14:textId="277431CC" w:rsidR="001B5419" w:rsidRDefault="001B5419" w:rsidP="001B5419">
            <w:pPr>
              <w:spacing w:after="120"/>
              <w:rPr>
                <w:ins w:id="1899" w:author="PANAITOPOL Dorin" w:date="2020-11-08T20:22:00Z"/>
                <w:rFonts w:eastAsiaTheme="minorEastAsia"/>
                <w:color w:val="0070C0"/>
                <w:lang w:val="en-US" w:eastAsia="zh-CN"/>
              </w:rPr>
            </w:pPr>
            <w:ins w:id="1900" w:author="Qualcomm" w:date="2020-11-11T01:17:00Z">
              <w:r>
                <w:rPr>
                  <w:rFonts w:eastAsiaTheme="minorEastAsia"/>
                  <w:color w:val="0070C0"/>
                  <w:lang w:val="en-US" w:eastAsia="zh-CN"/>
                </w:rPr>
                <w:t>AGREE</w:t>
              </w:r>
            </w:ins>
          </w:p>
        </w:tc>
      </w:tr>
      <w:tr w:rsidR="002E0990" w14:paraId="0DA8150A" w14:textId="77777777" w:rsidTr="00983D53">
        <w:trPr>
          <w:ins w:id="1901" w:author="PANAITOPOL Dorin" w:date="2020-11-08T20:22:00Z"/>
        </w:trPr>
        <w:tc>
          <w:tcPr>
            <w:tcW w:w="1977" w:type="dxa"/>
          </w:tcPr>
          <w:p w14:paraId="6F51C1DF" w14:textId="7CCC5E04" w:rsidR="002E0990" w:rsidRDefault="002E0990" w:rsidP="002E0990">
            <w:pPr>
              <w:spacing w:after="120"/>
              <w:rPr>
                <w:ins w:id="1902" w:author="PANAITOPOL Dorin" w:date="2020-11-08T20:22:00Z"/>
                <w:rFonts w:eastAsiaTheme="minorEastAsia"/>
                <w:color w:val="0070C0"/>
                <w:lang w:val="en-US" w:eastAsia="zh-CN"/>
              </w:rPr>
            </w:pPr>
            <w:ins w:id="1903" w:author="Clive Packer" w:date="2020-11-10T12:28:00Z">
              <w:r>
                <w:rPr>
                  <w:rStyle w:val="eop"/>
                  <w:color w:val="E3008C"/>
                </w:rPr>
                <w:t> </w:t>
              </w:r>
              <w:proofErr w:type="spellStart"/>
              <w:r>
                <w:rPr>
                  <w:rStyle w:val="eop"/>
                  <w:color w:val="E3008C"/>
                </w:rPr>
                <w:t>Ligado</w:t>
              </w:r>
            </w:ins>
            <w:proofErr w:type="spellEnd"/>
          </w:p>
        </w:tc>
        <w:tc>
          <w:tcPr>
            <w:tcW w:w="1978" w:type="dxa"/>
          </w:tcPr>
          <w:p w14:paraId="2E876E84" w14:textId="473FC619" w:rsidR="002E0990" w:rsidRDefault="002E0990" w:rsidP="002E0990">
            <w:pPr>
              <w:spacing w:after="120"/>
              <w:rPr>
                <w:ins w:id="1904" w:author="PANAITOPOL Dorin" w:date="2020-11-08T20:22:00Z"/>
                <w:rFonts w:eastAsiaTheme="minorEastAsia"/>
                <w:color w:val="0070C0"/>
                <w:lang w:val="en-US" w:eastAsia="zh-CN"/>
              </w:rPr>
            </w:pPr>
            <w:ins w:id="1905" w:author="Clive Packer" w:date="2020-11-10T12:28:00Z">
              <w:r>
                <w:rPr>
                  <w:rFonts w:eastAsiaTheme="minorEastAsia"/>
                  <w:color w:val="0070C0"/>
                  <w:lang w:val="en-US" w:eastAsia="zh-CN"/>
                </w:rPr>
                <w:t>Agree</w:t>
              </w:r>
            </w:ins>
          </w:p>
        </w:tc>
        <w:tc>
          <w:tcPr>
            <w:tcW w:w="1978" w:type="dxa"/>
          </w:tcPr>
          <w:p w14:paraId="1CA78403" w14:textId="749F96A7" w:rsidR="002E0990" w:rsidRDefault="002E0990" w:rsidP="002E0990">
            <w:pPr>
              <w:spacing w:after="120"/>
              <w:rPr>
                <w:ins w:id="1906" w:author="PANAITOPOL Dorin" w:date="2020-11-08T20:22:00Z"/>
                <w:rFonts w:eastAsiaTheme="minorEastAsia"/>
                <w:color w:val="0070C0"/>
                <w:lang w:val="en-US" w:eastAsia="zh-CN"/>
              </w:rPr>
            </w:pPr>
            <w:ins w:id="1907" w:author="Clive Packer" w:date="2020-11-10T12:28:00Z">
              <w:r>
                <w:rPr>
                  <w:rFonts w:eastAsiaTheme="minorEastAsia"/>
                  <w:color w:val="0070C0"/>
                  <w:lang w:val="en-US" w:eastAsia="zh-CN"/>
                </w:rPr>
                <w:t>Agree</w:t>
              </w:r>
            </w:ins>
          </w:p>
        </w:tc>
        <w:tc>
          <w:tcPr>
            <w:tcW w:w="1978" w:type="dxa"/>
          </w:tcPr>
          <w:p w14:paraId="61803A8F" w14:textId="29638240" w:rsidR="002E0990" w:rsidRDefault="002E0990" w:rsidP="002E0990">
            <w:pPr>
              <w:spacing w:after="120"/>
              <w:rPr>
                <w:ins w:id="1908" w:author="PANAITOPOL Dorin" w:date="2020-11-08T20:22:00Z"/>
                <w:rFonts w:eastAsiaTheme="minorEastAsia"/>
                <w:color w:val="0070C0"/>
                <w:lang w:val="en-US" w:eastAsia="zh-CN"/>
              </w:rPr>
            </w:pPr>
            <w:ins w:id="1909" w:author="Clive Packer" w:date="2020-11-10T12:28:00Z">
              <w:r>
                <w:rPr>
                  <w:rFonts w:eastAsiaTheme="minorEastAsia"/>
                  <w:color w:val="0070C0"/>
                  <w:lang w:val="en-US" w:eastAsia="zh-CN"/>
                </w:rPr>
                <w:t>Agree</w:t>
              </w:r>
            </w:ins>
          </w:p>
        </w:tc>
        <w:tc>
          <w:tcPr>
            <w:tcW w:w="1978" w:type="dxa"/>
          </w:tcPr>
          <w:p w14:paraId="0F536721" w14:textId="69889535" w:rsidR="002E0990" w:rsidRDefault="002E0990" w:rsidP="002E0990">
            <w:pPr>
              <w:spacing w:after="120"/>
              <w:rPr>
                <w:ins w:id="1910" w:author="PANAITOPOL Dorin" w:date="2020-11-08T20:22:00Z"/>
                <w:rFonts w:eastAsiaTheme="minorEastAsia"/>
                <w:color w:val="0070C0"/>
                <w:lang w:val="en-US" w:eastAsia="zh-CN"/>
              </w:rPr>
            </w:pPr>
            <w:ins w:id="1911" w:author="Clive Packer" w:date="2020-11-10T12:28:00Z">
              <w:r>
                <w:rPr>
                  <w:rFonts w:eastAsiaTheme="minorEastAsia"/>
                  <w:color w:val="0070C0"/>
                  <w:lang w:val="en-US" w:eastAsia="zh-CN"/>
                </w:rPr>
                <w:t>Agree</w:t>
              </w:r>
            </w:ins>
          </w:p>
        </w:tc>
      </w:tr>
      <w:tr w:rsidR="002E0990" w14:paraId="44621D5D" w14:textId="77777777" w:rsidTr="00983D53">
        <w:trPr>
          <w:ins w:id="1912" w:author="PANAITOPOL Dorin" w:date="2020-11-08T20:22:00Z"/>
        </w:trPr>
        <w:tc>
          <w:tcPr>
            <w:tcW w:w="1977" w:type="dxa"/>
          </w:tcPr>
          <w:p w14:paraId="043BCF04" w14:textId="58628FB3" w:rsidR="002E0990" w:rsidRDefault="00D623FC" w:rsidP="002E0990">
            <w:pPr>
              <w:spacing w:after="120"/>
              <w:rPr>
                <w:ins w:id="1913" w:author="PANAITOPOL Dorin" w:date="2020-11-08T20:22:00Z"/>
                <w:rFonts w:eastAsiaTheme="minorEastAsia"/>
                <w:color w:val="0070C0"/>
                <w:lang w:val="en-US" w:eastAsia="zh-CN"/>
              </w:rPr>
            </w:pPr>
            <w:ins w:id="1914" w:author="Spectrum Insight Ltd" w:date="2020-11-10T18:41:00Z">
              <w:r>
                <w:rPr>
                  <w:rFonts w:eastAsiaTheme="minorEastAsia"/>
                  <w:color w:val="0070C0"/>
                  <w:lang w:val="en-US" w:eastAsia="zh-CN"/>
                </w:rPr>
                <w:t>Eutelsat</w:t>
              </w:r>
            </w:ins>
          </w:p>
        </w:tc>
        <w:tc>
          <w:tcPr>
            <w:tcW w:w="1978" w:type="dxa"/>
          </w:tcPr>
          <w:p w14:paraId="058190A4" w14:textId="3EBD5A8B" w:rsidR="002E0990" w:rsidRDefault="00F370D8" w:rsidP="002E0990">
            <w:pPr>
              <w:spacing w:after="120"/>
              <w:rPr>
                <w:ins w:id="1915" w:author="PANAITOPOL Dorin" w:date="2020-11-08T20:22:00Z"/>
                <w:rFonts w:eastAsiaTheme="minorEastAsia"/>
                <w:color w:val="0070C0"/>
                <w:lang w:val="en-US" w:eastAsia="zh-CN"/>
              </w:rPr>
            </w:pPr>
            <w:ins w:id="1916" w:author="Spectrum Insight Ltd" w:date="2020-11-10T18:42:00Z">
              <w:r>
                <w:rPr>
                  <w:rFonts w:eastAsiaTheme="minorEastAsia"/>
                  <w:color w:val="0070C0"/>
                  <w:lang w:val="en-US" w:eastAsia="zh-CN"/>
                </w:rPr>
                <w:t xml:space="preserve">Agree </w:t>
              </w:r>
            </w:ins>
          </w:p>
        </w:tc>
        <w:tc>
          <w:tcPr>
            <w:tcW w:w="1978" w:type="dxa"/>
          </w:tcPr>
          <w:p w14:paraId="5696A24B" w14:textId="68BF4966" w:rsidR="002E0990" w:rsidRDefault="00F370D8" w:rsidP="002E0990">
            <w:pPr>
              <w:spacing w:after="120"/>
              <w:rPr>
                <w:ins w:id="1917" w:author="PANAITOPOL Dorin" w:date="2020-11-08T20:22:00Z"/>
                <w:rFonts w:eastAsiaTheme="minorEastAsia"/>
                <w:color w:val="0070C0"/>
                <w:lang w:val="en-US" w:eastAsia="zh-CN"/>
              </w:rPr>
            </w:pPr>
            <w:ins w:id="1918" w:author="Spectrum Insight Ltd" w:date="2020-11-10T18:42:00Z">
              <w:r>
                <w:rPr>
                  <w:rFonts w:eastAsiaTheme="minorEastAsia"/>
                  <w:color w:val="0070C0"/>
                  <w:lang w:val="en-US" w:eastAsia="zh-CN"/>
                </w:rPr>
                <w:t>Agree</w:t>
              </w:r>
            </w:ins>
            <w:ins w:id="1919" w:author="Spectrum Insight Ltd" w:date="2020-11-10T18:43:00Z">
              <w:r>
                <w:rPr>
                  <w:rFonts w:eastAsiaTheme="minorEastAsia"/>
                  <w:color w:val="0070C0"/>
                  <w:lang w:val="en-US" w:eastAsia="zh-CN"/>
                </w:rPr>
                <w:t xml:space="preserve"> (to the extent that it proves possible)</w:t>
              </w:r>
            </w:ins>
          </w:p>
        </w:tc>
        <w:tc>
          <w:tcPr>
            <w:tcW w:w="1978" w:type="dxa"/>
          </w:tcPr>
          <w:p w14:paraId="6BDCF25B" w14:textId="48E2BE40" w:rsidR="002E0990" w:rsidRDefault="00F370D8" w:rsidP="002E0990">
            <w:pPr>
              <w:spacing w:after="120"/>
              <w:rPr>
                <w:ins w:id="1920" w:author="PANAITOPOL Dorin" w:date="2020-11-08T20:22:00Z"/>
                <w:rFonts w:eastAsiaTheme="minorEastAsia"/>
                <w:color w:val="0070C0"/>
                <w:lang w:val="en-US" w:eastAsia="zh-CN"/>
              </w:rPr>
            </w:pPr>
            <w:ins w:id="1921" w:author="Spectrum Insight Ltd" w:date="2020-11-10T18:42:00Z">
              <w:r>
                <w:rPr>
                  <w:rFonts w:eastAsiaTheme="minorEastAsia"/>
                  <w:color w:val="0070C0"/>
                  <w:lang w:val="en-US" w:eastAsia="zh-CN"/>
                </w:rPr>
                <w:t>Agree</w:t>
              </w:r>
            </w:ins>
          </w:p>
        </w:tc>
        <w:tc>
          <w:tcPr>
            <w:tcW w:w="1978" w:type="dxa"/>
          </w:tcPr>
          <w:p w14:paraId="164A8878" w14:textId="078E77F0" w:rsidR="002E0990" w:rsidRDefault="00F370D8" w:rsidP="002E0990">
            <w:pPr>
              <w:spacing w:after="120"/>
              <w:rPr>
                <w:ins w:id="1922" w:author="PANAITOPOL Dorin" w:date="2020-11-08T20:22:00Z"/>
                <w:rFonts w:eastAsiaTheme="minorEastAsia"/>
                <w:color w:val="0070C0"/>
                <w:lang w:val="en-US" w:eastAsia="zh-CN"/>
              </w:rPr>
            </w:pPr>
            <w:ins w:id="1923" w:author="Spectrum Insight Ltd" w:date="2020-11-10T18:43:00Z">
              <w:r>
                <w:rPr>
                  <w:rFonts w:eastAsiaTheme="minorEastAsia"/>
                  <w:color w:val="0070C0"/>
                  <w:lang w:val="en-US" w:eastAsia="zh-CN"/>
                </w:rPr>
                <w:t>Agree</w:t>
              </w:r>
            </w:ins>
          </w:p>
        </w:tc>
      </w:tr>
      <w:tr w:rsidR="002E0990" w14:paraId="01BFF26A" w14:textId="77777777" w:rsidTr="00983D53">
        <w:trPr>
          <w:ins w:id="1924" w:author="PANAITOPOL Dorin" w:date="2020-11-08T20:22:00Z"/>
        </w:trPr>
        <w:tc>
          <w:tcPr>
            <w:tcW w:w="1977" w:type="dxa"/>
          </w:tcPr>
          <w:p w14:paraId="030D545A" w14:textId="77777777" w:rsidR="002E0990" w:rsidRDefault="002E0990" w:rsidP="002E0990">
            <w:pPr>
              <w:spacing w:after="120"/>
              <w:rPr>
                <w:ins w:id="1925" w:author="PANAITOPOL Dorin" w:date="2020-11-08T20:22:00Z"/>
                <w:rFonts w:eastAsiaTheme="minorEastAsia"/>
                <w:color w:val="0070C0"/>
                <w:lang w:val="en-US" w:eastAsia="zh-CN"/>
              </w:rPr>
            </w:pPr>
          </w:p>
        </w:tc>
        <w:tc>
          <w:tcPr>
            <w:tcW w:w="1978" w:type="dxa"/>
          </w:tcPr>
          <w:p w14:paraId="3169B2D3" w14:textId="77777777" w:rsidR="002E0990" w:rsidRDefault="002E0990" w:rsidP="002E0990">
            <w:pPr>
              <w:spacing w:after="120"/>
              <w:rPr>
                <w:ins w:id="1926" w:author="PANAITOPOL Dorin" w:date="2020-11-08T20:22:00Z"/>
                <w:rFonts w:eastAsiaTheme="minorEastAsia"/>
                <w:color w:val="0070C0"/>
                <w:lang w:val="en-US" w:eastAsia="zh-CN"/>
              </w:rPr>
            </w:pPr>
          </w:p>
        </w:tc>
        <w:tc>
          <w:tcPr>
            <w:tcW w:w="1978" w:type="dxa"/>
          </w:tcPr>
          <w:p w14:paraId="3EFE0FFD" w14:textId="77777777" w:rsidR="002E0990" w:rsidRDefault="002E0990" w:rsidP="002E0990">
            <w:pPr>
              <w:spacing w:after="120"/>
              <w:rPr>
                <w:ins w:id="1927" w:author="PANAITOPOL Dorin" w:date="2020-11-08T20:22:00Z"/>
                <w:rFonts w:eastAsiaTheme="minorEastAsia"/>
                <w:color w:val="0070C0"/>
                <w:lang w:val="en-US" w:eastAsia="zh-CN"/>
              </w:rPr>
            </w:pPr>
          </w:p>
        </w:tc>
        <w:tc>
          <w:tcPr>
            <w:tcW w:w="1978" w:type="dxa"/>
          </w:tcPr>
          <w:p w14:paraId="33B82465" w14:textId="77777777" w:rsidR="002E0990" w:rsidRDefault="002E0990" w:rsidP="002E0990">
            <w:pPr>
              <w:spacing w:after="120"/>
              <w:rPr>
                <w:ins w:id="1928" w:author="PANAITOPOL Dorin" w:date="2020-11-08T20:22:00Z"/>
                <w:rFonts w:eastAsiaTheme="minorEastAsia"/>
                <w:color w:val="0070C0"/>
                <w:lang w:val="en-US" w:eastAsia="zh-CN"/>
              </w:rPr>
            </w:pPr>
          </w:p>
        </w:tc>
        <w:tc>
          <w:tcPr>
            <w:tcW w:w="1978" w:type="dxa"/>
          </w:tcPr>
          <w:p w14:paraId="3A58F51B" w14:textId="77777777" w:rsidR="002E0990" w:rsidRDefault="002E0990" w:rsidP="002E0990">
            <w:pPr>
              <w:spacing w:after="120"/>
              <w:rPr>
                <w:ins w:id="1929" w:author="PANAITOPOL Dorin" w:date="2020-11-08T20:22:00Z"/>
                <w:rFonts w:eastAsiaTheme="minorEastAsia"/>
                <w:color w:val="0070C0"/>
                <w:lang w:val="en-US" w:eastAsia="zh-CN"/>
              </w:rPr>
            </w:pPr>
          </w:p>
        </w:tc>
      </w:tr>
      <w:tr w:rsidR="002E0990" w14:paraId="4F7374F4" w14:textId="77777777" w:rsidTr="00983D53">
        <w:trPr>
          <w:ins w:id="1930" w:author="PANAITOPOL Dorin" w:date="2020-11-08T20:22:00Z"/>
        </w:trPr>
        <w:tc>
          <w:tcPr>
            <w:tcW w:w="1977" w:type="dxa"/>
          </w:tcPr>
          <w:p w14:paraId="3BC38BAC" w14:textId="77777777" w:rsidR="002E0990" w:rsidRDefault="002E0990" w:rsidP="002E0990">
            <w:pPr>
              <w:spacing w:after="120"/>
              <w:rPr>
                <w:ins w:id="1931" w:author="PANAITOPOL Dorin" w:date="2020-11-08T20:22:00Z"/>
                <w:rFonts w:eastAsiaTheme="minorEastAsia"/>
                <w:color w:val="0070C0"/>
                <w:lang w:val="en-US" w:eastAsia="zh-CN"/>
              </w:rPr>
            </w:pPr>
          </w:p>
        </w:tc>
        <w:tc>
          <w:tcPr>
            <w:tcW w:w="1978" w:type="dxa"/>
          </w:tcPr>
          <w:p w14:paraId="57D2240C" w14:textId="77777777" w:rsidR="002E0990" w:rsidRDefault="002E0990" w:rsidP="002E0990">
            <w:pPr>
              <w:spacing w:after="120"/>
              <w:rPr>
                <w:ins w:id="1932" w:author="PANAITOPOL Dorin" w:date="2020-11-08T20:22:00Z"/>
                <w:rFonts w:eastAsiaTheme="minorEastAsia"/>
                <w:color w:val="0070C0"/>
                <w:lang w:val="en-US" w:eastAsia="zh-CN"/>
              </w:rPr>
            </w:pPr>
          </w:p>
        </w:tc>
        <w:tc>
          <w:tcPr>
            <w:tcW w:w="1978" w:type="dxa"/>
          </w:tcPr>
          <w:p w14:paraId="33BDB3AE" w14:textId="77777777" w:rsidR="002E0990" w:rsidRDefault="002E0990" w:rsidP="002E0990">
            <w:pPr>
              <w:spacing w:after="120"/>
              <w:rPr>
                <w:ins w:id="1933" w:author="PANAITOPOL Dorin" w:date="2020-11-08T20:22:00Z"/>
                <w:rFonts w:eastAsiaTheme="minorEastAsia"/>
                <w:color w:val="0070C0"/>
                <w:lang w:val="en-US" w:eastAsia="zh-CN"/>
              </w:rPr>
            </w:pPr>
          </w:p>
        </w:tc>
        <w:tc>
          <w:tcPr>
            <w:tcW w:w="1978" w:type="dxa"/>
          </w:tcPr>
          <w:p w14:paraId="0FA2F374" w14:textId="77777777" w:rsidR="002E0990" w:rsidRDefault="002E0990" w:rsidP="002E0990">
            <w:pPr>
              <w:spacing w:after="120"/>
              <w:rPr>
                <w:ins w:id="1934" w:author="PANAITOPOL Dorin" w:date="2020-11-08T20:22:00Z"/>
                <w:rFonts w:eastAsiaTheme="minorEastAsia"/>
                <w:color w:val="0070C0"/>
                <w:lang w:val="en-US" w:eastAsia="zh-CN"/>
              </w:rPr>
            </w:pPr>
          </w:p>
        </w:tc>
        <w:tc>
          <w:tcPr>
            <w:tcW w:w="1978" w:type="dxa"/>
          </w:tcPr>
          <w:p w14:paraId="7962696D" w14:textId="77777777" w:rsidR="002E0990" w:rsidRDefault="002E0990" w:rsidP="002E0990">
            <w:pPr>
              <w:spacing w:after="120"/>
              <w:rPr>
                <w:ins w:id="1935" w:author="PANAITOPOL Dorin" w:date="2020-11-08T20:22:00Z"/>
                <w:rFonts w:eastAsiaTheme="minorEastAsia"/>
                <w:color w:val="0070C0"/>
                <w:lang w:val="en-US" w:eastAsia="zh-CN"/>
              </w:rPr>
            </w:pPr>
          </w:p>
        </w:tc>
      </w:tr>
    </w:tbl>
    <w:p w14:paraId="3537E3D8" w14:textId="77777777" w:rsidR="008E0558" w:rsidRDefault="008E0558">
      <w:pPr>
        <w:rPr>
          <w:ins w:id="1936"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1937" w:author="PANAITOPOL Dorin" w:date="2020-11-08T20:22:00Z"/>
        </w:trPr>
        <w:tc>
          <w:tcPr>
            <w:tcW w:w="1977" w:type="dxa"/>
          </w:tcPr>
          <w:p w14:paraId="7FAAED3A" w14:textId="77777777" w:rsidR="008E0558" w:rsidRDefault="008E0558" w:rsidP="00983D53">
            <w:pPr>
              <w:spacing w:after="120"/>
              <w:rPr>
                <w:ins w:id="1938" w:author="PANAITOPOL Dorin" w:date="2020-11-08T20:22:00Z"/>
                <w:rFonts w:eastAsiaTheme="minorEastAsia"/>
                <w:b/>
                <w:bCs/>
                <w:color w:val="0070C0"/>
                <w:lang w:val="en-US" w:eastAsia="zh-CN"/>
              </w:rPr>
            </w:pPr>
            <w:ins w:id="1939"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1940" w:author="PANAITOPOL Dorin" w:date="2020-11-08T20:22:00Z"/>
                <w:rFonts w:eastAsiaTheme="minorEastAsia"/>
                <w:b/>
                <w:bCs/>
                <w:color w:val="0070C0"/>
                <w:lang w:val="en-US" w:eastAsia="zh-CN"/>
              </w:rPr>
            </w:pPr>
            <w:ins w:id="1941"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1942" w:author="PANAITOPOL Dorin" w:date="2020-11-08T20:22:00Z"/>
                <w:rFonts w:eastAsiaTheme="minorEastAsia"/>
                <w:b/>
                <w:bCs/>
                <w:color w:val="0070C0"/>
                <w:lang w:val="en-US" w:eastAsia="zh-CN"/>
              </w:rPr>
            </w:pPr>
            <w:ins w:id="1943" w:author="PANAITOPOL Dorin" w:date="2020-11-08T20:22:00Z">
              <w:r>
                <w:rPr>
                  <w:rFonts w:eastAsiaTheme="minorEastAsia"/>
                  <w:b/>
                  <w:bCs/>
                  <w:color w:val="0070C0"/>
                  <w:lang w:val="en-US" w:eastAsia="zh-CN"/>
                </w:rPr>
                <w:t>Issue 1-</w:t>
              </w:r>
            </w:ins>
            <w:ins w:id="1944" w:author="PANAITOPOL Dorin" w:date="2020-11-08T20:23:00Z">
              <w:r>
                <w:rPr>
                  <w:rFonts w:eastAsiaTheme="minorEastAsia"/>
                  <w:b/>
                  <w:bCs/>
                  <w:color w:val="0070C0"/>
                  <w:lang w:val="en-US" w:eastAsia="zh-CN"/>
                </w:rPr>
                <w:t>10</w:t>
              </w:r>
            </w:ins>
            <w:ins w:id="1945"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1946" w:author="PANAITOPOL Dorin" w:date="2020-11-08T20:22:00Z"/>
                <w:rFonts w:eastAsiaTheme="minorEastAsia"/>
                <w:b/>
                <w:bCs/>
                <w:color w:val="0070C0"/>
                <w:lang w:val="en-US" w:eastAsia="zh-CN"/>
              </w:rPr>
            </w:pPr>
            <w:ins w:id="1947"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1948" w:author="PANAITOPOL Dorin" w:date="2020-11-08T20:22:00Z"/>
                <w:rFonts w:eastAsiaTheme="minorEastAsia"/>
                <w:b/>
                <w:bCs/>
                <w:color w:val="0070C0"/>
                <w:lang w:val="en-US" w:eastAsia="zh-CN"/>
              </w:rPr>
            </w:pPr>
            <w:ins w:id="1949" w:author="PANAITOPOL Dorin" w:date="2020-11-08T20:22:00Z">
              <w:r>
                <w:rPr>
                  <w:rFonts w:eastAsiaTheme="minorEastAsia"/>
                  <w:b/>
                  <w:bCs/>
                  <w:color w:val="0070C0"/>
                  <w:lang w:val="en-US" w:eastAsia="zh-CN"/>
                </w:rPr>
                <w:t>Issue 1-</w:t>
              </w:r>
            </w:ins>
            <w:ins w:id="1950" w:author="PANAITOPOL Dorin" w:date="2020-11-08T20:23:00Z">
              <w:r>
                <w:rPr>
                  <w:rFonts w:eastAsiaTheme="minorEastAsia"/>
                  <w:b/>
                  <w:bCs/>
                  <w:color w:val="0070C0"/>
                  <w:lang w:val="en-US" w:eastAsia="zh-CN"/>
                </w:rPr>
                <w:t>1</w:t>
              </w:r>
            </w:ins>
            <w:ins w:id="1951" w:author="PANAITOPOL Dorin" w:date="2020-11-08T20:24:00Z">
              <w:r>
                <w:rPr>
                  <w:rFonts w:eastAsiaTheme="minorEastAsia"/>
                  <w:b/>
                  <w:bCs/>
                  <w:color w:val="0070C0"/>
                  <w:lang w:val="en-US" w:eastAsia="zh-CN"/>
                </w:rPr>
                <w:t>1</w:t>
              </w:r>
            </w:ins>
            <w:ins w:id="1952" w:author="PANAITOPOL Dorin" w:date="2020-11-08T20:22:00Z">
              <w:r>
                <w:rPr>
                  <w:rFonts w:eastAsiaTheme="minorEastAsia"/>
                  <w:b/>
                  <w:bCs/>
                  <w:color w:val="0070C0"/>
                  <w:lang w:val="en-US" w:eastAsia="zh-CN"/>
                </w:rPr>
                <w:t xml:space="preserve">, Proposal </w:t>
              </w:r>
            </w:ins>
            <w:ins w:id="1953"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1954" w:author="PANAITOPOL Dorin" w:date="2020-11-08T20:22:00Z"/>
                <w:rFonts w:eastAsiaTheme="minorEastAsia"/>
                <w:b/>
                <w:bCs/>
                <w:color w:val="0070C0"/>
                <w:lang w:val="en-US" w:eastAsia="zh-CN"/>
              </w:rPr>
            </w:pPr>
            <w:ins w:id="1955"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1956" w:author="PANAITOPOL Dorin" w:date="2020-11-08T20:22:00Z"/>
                <w:rFonts w:eastAsiaTheme="minorEastAsia"/>
                <w:b/>
                <w:bCs/>
                <w:color w:val="0070C0"/>
                <w:lang w:val="en-US" w:eastAsia="zh-CN"/>
              </w:rPr>
            </w:pPr>
            <w:ins w:id="1957" w:author="PANAITOPOL Dorin" w:date="2020-11-08T20:22:00Z">
              <w:r>
                <w:rPr>
                  <w:rFonts w:eastAsiaTheme="minorEastAsia"/>
                  <w:b/>
                  <w:bCs/>
                  <w:color w:val="0070C0"/>
                  <w:lang w:val="en-US" w:eastAsia="zh-CN"/>
                </w:rPr>
                <w:t>Issue 1-</w:t>
              </w:r>
            </w:ins>
            <w:ins w:id="1958" w:author="PANAITOPOL Dorin" w:date="2020-11-08T20:23:00Z">
              <w:r>
                <w:rPr>
                  <w:rFonts w:eastAsiaTheme="minorEastAsia"/>
                  <w:b/>
                  <w:bCs/>
                  <w:color w:val="0070C0"/>
                  <w:lang w:val="en-US" w:eastAsia="zh-CN"/>
                </w:rPr>
                <w:t>1</w:t>
              </w:r>
            </w:ins>
            <w:ins w:id="1959" w:author="PANAITOPOL Dorin" w:date="2020-11-08T20:24:00Z">
              <w:r>
                <w:rPr>
                  <w:rFonts w:eastAsiaTheme="minorEastAsia"/>
                  <w:b/>
                  <w:bCs/>
                  <w:color w:val="0070C0"/>
                  <w:lang w:val="en-US" w:eastAsia="zh-CN"/>
                </w:rPr>
                <w:t>1</w:t>
              </w:r>
            </w:ins>
            <w:ins w:id="1960" w:author="PANAITOPOL Dorin" w:date="2020-11-08T20:22:00Z">
              <w:r>
                <w:rPr>
                  <w:rFonts w:eastAsiaTheme="minorEastAsia"/>
                  <w:b/>
                  <w:bCs/>
                  <w:color w:val="0070C0"/>
                  <w:lang w:val="en-US" w:eastAsia="zh-CN"/>
                </w:rPr>
                <w:t xml:space="preserve">, Proposal </w:t>
              </w:r>
            </w:ins>
            <w:ins w:id="1961"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1962" w:author="PANAITOPOL Dorin" w:date="2020-11-08T20:22:00Z"/>
                <w:rFonts w:eastAsiaTheme="minorEastAsia"/>
                <w:b/>
                <w:bCs/>
                <w:color w:val="0070C0"/>
                <w:lang w:val="en-US" w:eastAsia="zh-CN"/>
              </w:rPr>
            </w:pPr>
            <w:ins w:id="1963"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1964" w:author="PANAITOPOL Dorin" w:date="2020-11-08T20:22:00Z"/>
                <w:rFonts w:eastAsiaTheme="minorEastAsia"/>
                <w:b/>
                <w:bCs/>
                <w:color w:val="0070C0"/>
                <w:lang w:val="en-US" w:eastAsia="zh-CN"/>
              </w:rPr>
            </w:pPr>
            <w:ins w:id="1965" w:author="PANAITOPOL Dorin" w:date="2020-11-08T20:22:00Z">
              <w:r>
                <w:rPr>
                  <w:rFonts w:eastAsiaTheme="minorEastAsia"/>
                  <w:b/>
                  <w:bCs/>
                  <w:color w:val="0070C0"/>
                  <w:lang w:val="en-US" w:eastAsia="zh-CN"/>
                </w:rPr>
                <w:t>Issue 1-</w:t>
              </w:r>
            </w:ins>
            <w:ins w:id="1966" w:author="PANAITOPOL Dorin" w:date="2020-11-08T20:23:00Z">
              <w:r>
                <w:rPr>
                  <w:rFonts w:eastAsiaTheme="minorEastAsia"/>
                  <w:b/>
                  <w:bCs/>
                  <w:color w:val="0070C0"/>
                  <w:lang w:val="en-US" w:eastAsia="zh-CN"/>
                </w:rPr>
                <w:t>11</w:t>
              </w:r>
            </w:ins>
            <w:ins w:id="1967" w:author="PANAITOPOL Dorin" w:date="2020-11-08T20:22:00Z">
              <w:r>
                <w:rPr>
                  <w:rFonts w:eastAsiaTheme="minorEastAsia"/>
                  <w:b/>
                  <w:bCs/>
                  <w:color w:val="0070C0"/>
                  <w:lang w:val="en-US" w:eastAsia="zh-CN"/>
                </w:rPr>
                <w:t xml:space="preserve">, Proposal </w:t>
              </w:r>
            </w:ins>
            <w:ins w:id="1968" w:author="PANAITOPOL Dorin" w:date="2020-11-08T20:24:00Z">
              <w:r>
                <w:rPr>
                  <w:rFonts w:eastAsiaTheme="minorEastAsia"/>
                  <w:b/>
                  <w:bCs/>
                  <w:color w:val="0070C0"/>
                  <w:lang w:val="en-US" w:eastAsia="zh-CN"/>
                </w:rPr>
                <w:t>3</w:t>
              </w:r>
            </w:ins>
          </w:p>
        </w:tc>
      </w:tr>
      <w:tr w:rsidR="008E0558" w14:paraId="11B780B9" w14:textId="77777777" w:rsidTr="00983D53">
        <w:trPr>
          <w:ins w:id="1969" w:author="PANAITOPOL Dorin" w:date="2020-11-08T20:22:00Z"/>
        </w:trPr>
        <w:tc>
          <w:tcPr>
            <w:tcW w:w="1977" w:type="dxa"/>
          </w:tcPr>
          <w:p w14:paraId="0A5A44D2" w14:textId="77777777" w:rsidR="008E0558" w:rsidRDefault="008E0558" w:rsidP="00983D53">
            <w:pPr>
              <w:spacing w:after="120"/>
              <w:rPr>
                <w:ins w:id="1970" w:author="PANAITOPOL Dorin" w:date="2020-11-08T20:22:00Z"/>
                <w:rFonts w:eastAsiaTheme="minorEastAsia"/>
                <w:color w:val="0070C0"/>
                <w:lang w:val="en-US" w:eastAsia="zh-CN"/>
              </w:rPr>
            </w:pPr>
            <w:ins w:id="1971"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1972" w:author="PANAITOPOL Dorin" w:date="2020-11-08T20:22:00Z"/>
                <w:rFonts w:eastAsiaTheme="minorEastAsia"/>
                <w:color w:val="0070C0"/>
                <w:lang w:val="en-US" w:eastAsia="zh-CN"/>
              </w:rPr>
            </w:pPr>
            <w:ins w:id="1973"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1974" w:author="PANAITOPOL Dorin" w:date="2020-11-08T20:22:00Z"/>
                <w:rFonts w:eastAsiaTheme="minorEastAsia"/>
                <w:color w:val="0070C0"/>
                <w:lang w:val="en-US" w:eastAsia="zh-CN"/>
              </w:rPr>
            </w:pPr>
            <w:ins w:id="1975"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1976" w:author="PANAITOPOL Dorin" w:date="2020-11-08T20:22:00Z"/>
                <w:rFonts w:eastAsiaTheme="minorEastAsia"/>
                <w:color w:val="0070C0"/>
                <w:lang w:val="en-US" w:eastAsia="zh-CN"/>
              </w:rPr>
            </w:pPr>
            <w:ins w:id="1977"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1978" w:author="PANAITOPOL Dorin" w:date="2020-11-08T20:22:00Z"/>
                <w:rFonts w:eastAsiaTheme="minorEastAsia"/>
                <w:color w:val="0070C0"/>
                <w:lang w:val="en-US" w:eastAsia="zh-CN"/>
              </w:rPr>
            </w:pPr>
            <w:ins w:id="1979" w:author="PANAITOPOL Dorin" w:date="2020-11-09T09:36:00Z">
              <w:r>
                <w:rPr>
                  <w:rFonts w:eastAsiaTheme="minorEastAsia"/>
                  <w:color w:val="0070C0"/>
                  <w:lang w:val="en-US" w:eastAsia="zh-CN"/>
                </w:rPr>
                <w:t>AGREE</w:t>
              </w:r>
            </w:ins>
          </w:p>
        </w:tc>
      </w:tr>
      <w:tr w:rsidR="008E0558" w14:paraId="232CEDDD" w14:textId="77777777" w:rsidTr="00983D53">
        <w:trPr>
          <w:ins w:id="1980" w:author="PANAITOPOL Dorin" w:date="2020-11-08T20:22:00Z"/>
        </w:trPr>
        <w:tc>
          <w:tcPr>
            <w:tcW w:w="1977" w:type="dxa"/>
          </w:tcPr>
          <w:p w14:paraId="47D1F8D2" w14:textId="132D43F2" w:rsidR="008E0558" w:rsidRDefault="00B110DC" w:rsidP="00983D53">
            <w:pPr>
              <w:spacing w:after="120"/>
              <w:rPr>
                <w:ins w:id="1981" w:author="PANAITOPOL Dorin" w:date="2020-11-08T20:22:00Z"/>
                <w:rFonts w:eastAsiaTheme="minorEastAsia"/>
                <w:color w:val="0070C0"/>
                <w:lang w:val="en-US" w:eastAsia="zh-CN"/>
              </w:rPr>
            </w:pPr>
            <w:ins w:id="1982"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pPr>
              <w:spacing w:after="120"/>
              <w:jc w:val="center"/>
              <w:rPr>
                <w:ins w:id="1983" w:author="PANAITOPOL Dorin" w:date="2020-11-08T20:22:00Z"/>
                <w:rFonts w:eastAsiaTheme="minorEastAsia"/>
                <w:color w:val="0070C0"/>
                <w:lang w:val="en-US" w:eastAsia="zh-CN"/>
              </w:rPr>
              <w:pPrChange w:id="1984" w:author="PANAITOPOL Dorin" w:date="2020-11-10T12:13:00Z">
                <w:pPr>
                  <w:spacing w:after="120"/>
                </w:pPr>
              </w:pPrChange>
            </w:pPr>
            <w:ins w:id="1985" w:author="Francesc Boixadera" w:date="2020-11-10T12:13:00Z">
              <w:r>
                <w:rPr>
                  <w:rFonts w:eastAsiaTheme="minorEastAsia"/>
                  <w:color w:val="0070C0"/>
                  <w:lang w:val="en-US" w:eastAsia="zh-CN"/>
                </w:rPr>
                <w:t>-</w:t>
              </w:r>
            </w:ins>
          </w:p>
        </w:tc>
        <w:tc>
          <w:tcPr>
            <w:tcW w:w="1978" w:type="dxa"/>
          </w:tcPr>
          <w:p w14:paraId="7F84978F" w14:textId="1006B467" w:rsidR="008E0558" w:rsidRDefault="00B110DC">
            <w:pPr>
              <w:spacing w:after="120"/>
              <w:jc w:val="center"/>
              <w:rPr>
                <w:ins w:id="1986" w:author="PANAITOPOL Dorin" w:date="2020-11-08T20:22:00Z"/>
                <w:rFonts w:eastAsiaTheme="minorEastAsia"/>
                <w:color w:val="0070C0"/>
                <w:lang w:val="en-US" w:eastAsia="zh-CN"/>
              </w:rPr>
              <w:pPrChange w:id="1987" w:author="PANAITOPOL Dorin" w:date="2020-11-10T12:13:00Z">
                <w:pPr>
                  <w:spacing w:after="120"/>
                </w:pPr>
              </w:pPrChange>
            </w:pPr>
            <w:ins w:id="1988" w:author="Francesc Boixadera" w:date="2020-11-10T12:13:00Z">
              <w:r>
                <w:rPr>
                  <w:rFonts w:eastAsiaTheme="minorEastAsia"/>
                  <w:color w:val="0070C0"/>
                  <w:lang w:val="en-US" w:eastAsia="zh-CN"/>
                </w:rPr>
                <w:t>-</w:t>
              </w:r>
            </w:ins>
          </w:p>
        </w:tc>
        <w:tc>
          <w:tcPr>
            <w:tcW w:w="1978" w:type="dxa"/>
          </w:tcPr>
          <w:p w14:paraId="1CB753DE" w14:textId="6C439B6C" w:rsidR="008E0558" w:rsidRDefault="00B110DC">
            <w:pPr>
              <w:spacing w:after="120"/>
              <w:jc w:val="center"/>
              <w:rPr>
                <w:ins w:id="1989" w:author="PANAITOPOL Dorin" w:date="2020-11-08T20:22:00Z"/>
                <w:rFonts w:eastAsiaTheme="minorEastAsia"/>
                <w:color w:val="0070C0"/>
                <w:lang w:val="en-US" w:eastAsia="zh-CN"/>
              </w:rPr>
              <w:pPrChange w:id="1990" w:author="PANAITOPOL Dorin" w:date="2020-11-10T12:13:00Z">
                <w:pPr>
                  <w:spacing w:after="120"/>
                </w:pPr>
              </w:pPrChange>
            </w:pPr>
            <w:ins w:id="1991" w:author="Francesc Boixadera" w:date="2020-11-10T12:13:00Z">
              <w:r>
                <w:rPr>
                  <w:rFonts w:eastAsiaTheme="minorEastAsia"/>
                  <w:color w:val="0070C0"/>
                  <w:lang w:val="en-US" w:eastAsia="zh-CN"/>
                </w:rPr>
                <w:t>-</w:t>
              </w:r>
            </w:ins>
          </w:p>
        </w:tc>
        <w:tc>
          <w:tcPr>
            <w:tcW w:w="1978" w:type="dxa"/>
          </w:tcPr>
          <w:p w14:paraId="40193C59" w14:textId="78AE6D6D" w:rsidR="008E0558" w:rsidRDefault="00B110DC">
            <w:pPr>
              <w:spacing w:after="120"/>
              <w:jc w:val="center"/>
              <w:rPr>
                <w:ins w:id="1992" w:author="PANAITOPOL Dorin" w:date="2020-11-08T20:22:00Z"/>
                <w:rFonts w:eastAsiaTheme="minorEastAsia"/>
                <w:color w:val="0070C0"/>
                <w:lang w:val="en-US" w:eastAsia="zh-CN"/>
              </w:rPr>
              <w:pPrChange w:id="1993" w:author="PANAITOPOL Dorin" w:date="2020-11-10T12:13:00Z">
                <w:pPr>
                  <w:spacing w:after="120"/>
                </w:pPr>
              </w:pPrChange>
            </w:pPr>
            <w:ins w:id="1994" w:author="Francesc Boixadera" w:date="2020-11-10T12:13:00Z">
              <w:r>
                <w:rPr>
                  <w:rFonts w:eastAsiaTheme="minorEastAsia"/>
                  <w:color w:val="0070C0"/>
                  <w:lang w:val="en-US" w:eastAsia="zh-CN"/>
                </w:rPr>
                <w:t>-</w:t>
              </w:r>
            </w:ins>
          </w:p>
        </w:tc>
      </w:tr>
      <w:tr w:rsidR="00911009" w14:paraId="667C0B0A" w14:textId="77777777" w:rsidTr="00983D53">
        <w:trPr>
          <w:ins w:id="1995" w:author="PANAITOPOL Dorin" w:date="2020-11-08T20:22:00Z"/>
        </w:trPr>
        <w:tc>
          <w:tcPr>
            <w:tcW w:w="1977" w:type="dxa"/>
          </w:tcPr>
          <w:p w14:paraId="0DADEE5C" w14:textId="32A0963E" w:rsidR="00911009" w:rsidRDefault="00911009" w:rsidP="00911009">
            <w:pPr>
              <w:spacing w:after="120"/>
              <w:rPr>
                <w:ins w:id="1996" w:author="PANAITOPOL Dorin" w:date="2020-11-08T20:22:00Z"/>
                <w:rFonts w:eastAsiaTheme="minorEastAsia"/>
                <w:color w:val="0070C0"/>
                <w:lang w:val="en-US" w:eastAsia="zh-CN"/>
              </w:rPr>
            </w:pPr>
            <w:ins w:id="1997" w:author="Ouchi Mikihiro (大内 幹博)" w:date="2020-11-10T22:33:00Z">
              <w:r>
                <w:rPr>
                  <w:rFonts w:hint="eastAsia"/>
                  <w:color w:val="0070C0"/>
                  <w:lang w:val="en-US" w:eastAsia="ja-JP"/>
                </w:rPr>
                <w:t>P</w:t>
              </w:r>
              <w:r>
                <w:rPr>
                  <w:color w:val="0070C0"/>
                  <w:lang w:val="en-US" w:eastAsia="ja-JP"/>
                </w:rPr>
                <w:t>anasonic</w:t>
              </w:r>
            </w:ins>
          </w:p>
        </w:tc>
        <w:tc>
          <w:tcPr>
            <w:tcW w:w="1978" w:type="dxa"/>
          </w:tcPr>
          <w:p w14:paraId="649E064D" w14:textId="55B089EF" w:rsidR="00911009" w:rsidRDefault="00911009" w:rsidP="00911009">
            <w:pPr>
              <w:spacing w:after="120"/>
              <w:rPr>
                <w:ins w:id="1998" w:author="PANAITOPOL Dorin" w:date="2020-11-08T20:22:00Z"/>
                <w:rFonts w:eastAsiaTheme="minorEastAsia"/>
                <w:color w:val="0070C0"/>
                <w:lang w:val="en-US" w:eastAsia="zh-CN"/>
              </w:rPr>
            </w:pPr>
            <w:ins w:id="1999" w:author="Ouchi Mikihiro (大内 幹博)" w:date="2020-11-10T22:33:00Z">
              <w:r>
                <w:rPr>
                  <w:rFonts w:hint="eastAsia"/>
                  <w:color w:val="0070C0"/>
                  <w:lang w:val="en-US" w:eastAsia="ja-JP"/>
                </w:rPr>
                <w:t>A</w:t>
              </w:r>
              <w:r>
                <w:rPr>
                  <w:color w:val="0070C0"/>
                  <w:lang w:val="en-US" w:eastAsia="ja-JP"/>
                </w:rPr>
                <w:t>GREE</w:t>
              </w:r>
            </w:ins>
          </w:p>
        </w:tc>
        <w:tc>
          <w:tcPr>
            <w:tcW w:w="1978" w:type="dxa"/>
          </w:tcPr>
          <w:p w14:paraId="1D64B1BC" w14:textId="77777777" w:rsidR="00911009" w:rsidRDefault="00911009" w:rsidP="00911009">
            <w:pPr>
              <w:spacing w:after="120"/>
              <w:rPr>
                <w:ins w:id="2000" w:author="PANAITOPOL Dorin" w:date="2020-11-08T20:22:00Z"/>
                <w:rFonts w:eastAsiaTheme="minorEastAsia"/>
                <w:color w:val="0070C0"/>
                <w:lang w:val="en-US" w:eastAsia="zh-CN"/>
              </w:rPr>
            </w:pPr>
          </w:p>
        </w:tc>
        <w:tc>
          <w:tcPr>
            <w:tcW w:w="1978" w:type="dxa"/>
          </w:tcPr>
          <w:p w14:paraId="3B033324" w14:textId="77777777" w:rsidR="00911009" w:rsidRDefault="00911009" w:rsidP="00911009">
            <w:pPr>
              <w:spacing w:after="120"/>
              <w:rPr>
                <w:ins w:id="2001" w:author="PANAITOPOL Dorin" w:date="2020-11-08T20:22:00Z"/>
                <w:rFonts w:eastAsiaTheme="minorEastAsia"/>
                <w:color w:val="0070C0"/>
                <w:lang w:val="en-US" w:eastAsia="zh-CN"/>
              </w:rPr>
            </w:pPr>
          </w:p>
        </w:tc>
        <w:tc>
          <w:tcPr>
            <w:tcW w:w="1978" w:type="dxa"/>
          </w:tcPr>
          <w:p w14:paraId="04CDCE9D" w14:textId="77777777" w:rsidR="00911009" w:rsidRDefault="00911009" w:rsidP="00911009">
            <w:pPr>
              <w:spacing w:after="120"/>
              <w:rPr>
                <w:ins w:id="2002" w:author="PANAITOPOL Dorin" w:date="2020-11-08T20:22:00Z"/>
                <w:rFonts w:eastAsiaTheme="minorEastAsia"/>
                <w:color w:val="0070C0"/>
                <w:lang w:val="en-US" w:eastAsia="zh-CN"/>
              </w:rPr>
            </w:pPr>
          </w:p>
        </w:tc>
      </w:tr>
      <w:tr w:rsidR="005C56D1" w14:paraId="5A7F49D6" w14:textId="77777777" w:rsidTr="00983D53">
        <w:trPr>
          <w:ins w:id="2003" w:author="PANAITOPOL Dorin" w:date="2020-11-08T20:22:00Z"/>
        </w:trPr>
        <w:tc>
          <w:tcPr>
            <w:tcW w:w="1977" w:type="dxa"/>
          </w:tcPr>
          <w:p w14:paraId="3FC06CB4" w14:textId="4470F94F" w:rsidR="005C56D1" w:rsidRDefault="005C56D1" w:rsidP="005C56D1">
            <w:pPr>
              <w:spacing w:after="120"/>
              <w:rPr>
                <w:ins w:id="2004" w:author="PANAITOPOL Dorin" w:date="2020-11-08T20:22:00Z"/>
                <w:rFonts w:eastAsiaTheme="minorEastAsia"/>
                <w:color w:val="0070C0"/>
                <w:lang w:val="en-US" w:eastAsia="zh-CN"/>
              </w:rPr>
            </w:pPr>
            <w:ins w:id="2005" w:author="D. Everaere" w:date="2020-11-10T15:41:00Z">
              <w:r>
                <w:rPr>
                  <w:rFonts w:eastAsiaTheme="minorEastAsia"/>
                  <w:color w:val="0070C0"/>
                  <w:lang w:val="en-US" w:eastAsia="zh-CN"/>
                </w:rPr>
                <w:t>Ericsson</w:t>
              </w:r>
            </w:ins>
          </w:p>
        </w:tc>
        <w:tc>
          <w:tcPr>
            <w:tcW w:w="1978" w:type="dxa"/>
          </w:tcPr>
          <w:p w14:paraId="541708B6" w14:textId="3D1929BC" w:rsidR="005C56D1" w:rsidRDefault="005C56D1" w:rsidP="005C56D1">
            <w:pPr>
              <w:spacing w:after="120"/>
              <w:rPr>
                <w:ins w:id="2006" w:author="PANAITOPOL Dorin" w:date="2020-11-08T20:22:00Z"/>
                <w:rFonts w:eastAsiaTheme="minorEastAsia"/>
                <w:color w:val="0070C0"/>
                <w:lang w:val="en-US" w:eastAsia="zh-CN"/>
              </w:rPr>
            </w:pPr>
            <w:ins w:id="2007" w:author="D. Everaere" w:date="2020-11-10T15:41:00Z">
              <w:r>
                <w:rPr>
                  <w:rFonts w:eastAsiaTheme="minorEastAsia"/>
                  <w:color w:val="0070C0"/>
                  <w:lang w:val="en-US" w:eastAsia="zh-CN"/>
                </w:rPr>
                <w:t>agree</w:t>
              </w:r>
            </w:ins>
          </w:p>
        </w:tc>
        <w:tc>
          <w:tcPr>
            <w:tcW w:w="1978" w:type="dxa"/>
          </w:tcPr>
          <w:p w14:paraId="12B6075C" w14:textId="0962E991" w:rsidR="005C56D1" w:rsidRDefault="005C56D1" w:rsidP="005C56D1">
            <w:pPr>
              <w:spacing w:after="120"/>
              <w:rPr>
                <w:ins w:id="2008" w:author="PANAITOPOL Dorin" w:date="2020-11-08T20:22:00Z"/>
                <w:rFonts w:eastAsiaTheme="minorEastAsia"/>
                <w:color w:val="0070C0"/>
                <w:lang w:val="en-US" w:eastAsia="zh-CN"/>
              </w:rPr>
            </w:pPr>
            <w:ins w:id="2009" w:author="D. Everaere" w:date="2020-11-10T15:41:00Z">
              <w:r>
                <w:rPr>
                  <w:rFonts w:eastAsiaTheme="minorEastAsia"/>
                  <w:color w:val="0070C0"/>
                  <w:lang w:val="en-US" w:eastAsia="zh-CN"/>
                </w:rPr>
                <w:t>agree</w:t>
              </w:r>
            </w:ins>
          </w:p>
        </w:tc>
        <w:tc>
          <w:tcPr>
            <w:tcW w:w="1978" w:type="dxa"/>
          </w:tcPr>
          <w:p w14:paraId="6C4514B5" w14:textId="32A7121B" w:rsidR="005C56D1" w:rsidRDefault="005C56D1" w:rsidP="005C56D1">
            <w:pPr>
              <w:spacing w:after="120"/>
              <w:rPr>
                <w:ins w:id="2010" w:author="PANAITOPOL Dorin" w:date="2020-11-08T20:22:00Z"/>
                <w:rFonts w:eastAsiaTheme="minorEastAsia"/>
                <w:color w:val="0070C0"/>
                <w:lang w:val="en-US" w:eastAsia="zh-CN"/>
              </w:rPr>
            </w:pPr>
            <w:ins w:id="2011" w:author="D. Everaere" w:date="2020-11-10T15:41:00Z">
              <w:r>
                <w:rPr>
                  <w:rFonts w:eastAsiaTheme="minorEastAsia"/>
                  <w:color w:val="0070C0"/>
                  <w:lang w:val="en-US" w:eastAsia="zh-CN"/>
                </w:rPr>
                <w:t>But this is similar proposal to Issue 1-3 proposal 6…</w:t>
              </w:r>
            </w:ins>
          </w:p>
        </w:tc>
        <w:tc>
          <w:tcPr>
            <w:tcW w:w="1978" w:type="dxa"/>
          </w:tcPr>
          <w:p w14:paraId="31385E1D" w14:textId="4E6E52A6" w:rsidR="005C56D1" w:rsidRDefault="005C56D1" w:rsidP="005C56D1">
            <w:pPr>
              <w:spacing w:after="120"/>
              <w:rPr>
                <w:ins w:id="2012" w:author="PANAITOPOL Dorin" w:date="2020-11-08T20:22:00Z"/>
                <w:rFonts w:eastAsiaTheme="minorEastAsia"/>
                <w:color w:val="0070C0"/>
                <w:lang w:val="en-US" w:eastAsia="zh-CN"/>
              </w:rPr>
            </w:pPr>
            <w:ins w:id="2013" w:author="D. Everaere" w:date="2020-11-10T15:41:00Z">
              <w:r>
                <w:rPr>
                  <w:rFonts w:eastAsiaTheme="minorEastAsia"/>
                  <w:color w:val="0070C0"/>
                  <w:lang w:val="en-US" w:eastAsia="zh-CN"/>
                </w:rPr>
                <w:t>agree</w:t>
              </w:r>
            </w:ins>
          </w:p>
        </w:tc>
      </w:tr>
      <w:tr w:rsidR="005C56D1" w14:paraId="1E39EB9B" w14:textId="77777777" w:rsidTr="00983D53">
        <w:trPr>
          <w:ins w:id="2014" w:author="PANAITOPOL Dorin" w:date="2020-11-08T20:22:00Z"/>
        </w:trPr>
        <w:tc>
          <w:tcPr>
            <w:tcW w:w="1977" w:type="dxa"/>
          </w:tcPr>
          <w:p w14:paraId="604085A2" w14:textId="5C8FA7A8" w:rsidR="005C56D1" w:rsidRDefault="005C56D1" w:rsidP="005C56D1">
            <w:pPr>
              <w:spacing w:after="120"/>
              <w:rPr>
                <w:ins w:id="2015" w:author="PANAITOPOL Dorin" w:date="2020-11-08T20:22:00Z"/>
                <w:rFonts w:eastAsiaTheme="minorEastAsia"/>
                <w:color w:val="0070C0"/>
                <w:lang w:val="en-US" w:eastAsia="zh-CN"/>
              </w:rPr>
            </w:pPr>
            <w:ins w:id="2016" w:author="PANAITOPOL Dorin" w:date="2020-11-08T20:22:00Z">
              <w:r>
                <w:rPr>
                  <w:rStyle w:val="eop"/>
                  <w:color w:val="E3008C"/>
                </w:rPr>
                <w:t> </w:t>
              </w:r>
            </w:ins>
            <w:ins w:id="2017" w:author="Huawei" w:date="2020-11-10T23:36:00Z">
              <w:r w:rsidR="00A64B1E">
                <w:rPr>
                  <w:rStyle w:val="eop"/>
                  <w:color w:val="E3008C"/>
                </w:rPr>
                <w:t>Huawei</w:t>
              </w:r>
            </w:ins>
          </w:p>
        </w:tc>
        <w:tc>
          <w:tcPr>
            <w:tcW w:w="1978" w:type="dxa"/>
          </w:tcPr>
          <w:p w14:paraId="26539176" w14:textId="0EFB8DBA" w:rsidR="005C56D1" w:rsidRDefault="00A64B1E" w:rsidP="005C56D1">
            <w:pPr>
              <w:spacing w:after="120"/>
              <w:rPr>
                <w:ins w:id="2018" w:author="PANAITOPOL Dorin" w:date="2020-11-08T20:22:00Z"/>
                <w:rFonts w:eastAsiaTheme="minorEastAsia"/>
                <w:color w:val="0070C0"/>
                <w:lang w:val="en-US" w:eastAsia="zh-CN"/>
              </w:rPr>
            </w:pPr>
            <w:ins w:id="2019" w:author="Huawei" w:date="2020-11-10T23:36:00Z">
              <w:r>
                <w:rPr>
                  <w:rFonts w:eastAsiaTheme="minorEastAsia"/>
                  <w:color w:val="0070C0"/>
                  <w:lang w:val="en-US" w:eastAsia="zh-CN"/>
                </w:rPr>
                <w:t>Agree</w:t>
              </w:r>
            </w:ins>
          </w:p>
        </w:tc>
        <w:tc>
          <w:tcPr>
            <w:tcW w:w="1978" w:type="dxa"/>
          </w:tcPr>
          <w:p w14:paraId="6F002E23" w14:textId="12FAE51E" w:rsidR="005C56D1" w:rsidRDefault="00A64B1E" w:rsidP="005C56D1">
            <w:pPr>
              <w:spacing w:after="120"/>
              <w:rPr>
                <w:ins w:id="2020" w:author="PANAITOPOL Dorin" w:date="2020-11-08T20:22:00Z"/>
                <w:rFonts w:eastAsiaTheme="minorEastAsia"/>
                <w:color w:val="0070C0"/>
                <w:lang w:val="en-US" w:eastAsia="zh-CN"/>
              </w:rPr>
            </w:pPr>
            <w:ins w:id="2021" w:author="Huawei" w:date="2020-11-10T23:36: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4F6DF7C" w14:textId="315D1ABE" w:rsidR="005C56D1" w:rsidRDefault="00A64B1E" w:rsidP="005C56D1">
            <w:pPr>
              <w:spacing w:after="120"/>
              <w:rPr>
                <w:ins w:id="2022" w:author="PANAITOPOL Dorin" w:date="2020-11-08T20:22:00Z"/>
                <w:rFonts w:eastAsiaTheme="minorEastAsia"/>
                <w:color w:val="0070C0"/>
                <w:lang w:val="en-US" w:eastAsia="zh-CN"/>
              </w:rPr>
            </w:pPr>
            <w:ins w:id="2023" w:author="Huawei" w:date="2020-11-10T23:37:00Z">
              <w:r>
                <w:rPr>
                  <w:rFonts w:eastAsiaTheme="minorEastAsia"/>
                  <w:color w:val="0070C0"/>
                  <w:lang w:val="en-US" w:eastAsia="zh-CN"/>
                </w:rPr>
                <w:t>Agree</w:t>
              </w:r>
            </w:ins>
          </w:p>
        </w:tc>
        <w:tc>
          <w:tcPr>
            <w:tcW w:w="1978" w:type="dxa"/>
          </w:tcPr>
          <w:p w14:paraId="3DE8921B" w14:textId="1790F97D" w:rsidR="005C56D1" w:rsidRDefault="00A64B1E" w:rsidP="005C56D1">
            <w:pPr>
              <w:spacing w:after="120"/>
              <w:rPr>
                <w:ins w:id="2024" w:author="PANAITOPOL Dorin" w:date="2020-11-08T20:22:00Z"/>
                <w:rFonts w:eastAsiaTheme="minorEastAsia"/>
                <w:color w:val="0070C0"/>
                <w:lang w:val="en-US" w:eastAsia="zh-CN"/>
              </w:rPr>
            </w:pPr>
            <w:ins w:id="2025" w:author="Huawei" w:date="2020-11-10T23:37:00Z">
              <w:r>
                <w:rPr>
                  <w:rFonts w:eastAsiaTheme="minorEastAsia" w:hint="eastAsia"/>
                  <w:color w:val="0070C0"/>
                  <w:lang w:val="en-US" w:eastAsia="zh-CN"/>
                </w:rPr>
                <w:t>ag</w:t>
              </w:r>
              <w:r>
                <w:rPr>
                  <w:rFonts w:eastAsiaTheme="minorEastAsia"/>
                  <w:color w:val="0070C0"/>
                  <w:lang w:val="en-US" w:eastAsia="zh-CN"/>
                </w:rPr>
                <w:t>ree</w:t>
              </w:r>
            </w:ins>
          </w:p>
        </w:tc>
      </w:tr>
      <w:tr w:rsidR="002B5CB0" w14:paraId="050FC71F" w14:textId="77777777" w:rsidTr="00983D53">
        <w:trPr>
          <w:ins w:id="2026" w:author="PANAITOPOL Dorin" w:date="2020-11-08T20:22:00Z"/>
        </w:trPr>
        <w:tc>
          <w:tcPr>
            <w:tcW w:w="1977" w:type="dxa"/>
          </w:tcPr>
          <w:p w14:paraId="2F104BF6" w14:textId="2E2CA3EA" w:rsidR="002B5CB0" w:rsidRDefault="002B5CB0" w:rsidP="002B5CB0">
            <w:pPr>
              <w:spacing w:after="120"/>
              <w:rPr>
                <w:ins w:id="2027" w:author="PANAITOPOL Dorin" w:date="2020-11-08T20:22:00Z"/>
                <w:rFonts w:eastAsiaTheme="minorEastAsia"/>
                <w:color w:val="0070C0"/>
                <w:lang w:val="en-US" w:eastAsia="zh-CN"/>
              </w:rPr>
            </w:pPr>
            <w:ins w:id="2028" w:author="Qualcomm" w:date="2020-11-11T01:17:00Z">
              <w:r>
                <w:rPr>
                  <w:rFonts w:eastAsiaTheme="minorEastAsia"/>
                  <w:color w:val="0070C0"/>
                  <w:lang w:val="en-US" w:eastAsia="zh-CN"/>
                </w:rPr>
                <w:t>Qualcomm</w:t>
              </w:r>
            </w:ins>
          </w:p>
        </w:tc>
        <w:tc>
          <w:tcPr>
            <w:tcW w:w="1978" w:type="dxa"/>
          </w:tcPr>
          <w:p w14:paraId="1F3EEE1E" w14:textId="01990FB8" w:rsidR="002B5CB0" w:rsidRDefault="002B5CB0" w:rsidP="002B5CB0">
            <w:pPr>
              <w:spacing w:after="120"/>
              <w:rPr>
                <w:ins w:id="2029" w:author="PANAITOPOL Dorin" w:date="2020-11-08T20:22:00Z"/>
                <w:rFonts w:eastAsiaTheme="minorEastAsia"/>
                <w:color w:val="0070C0"/>
                <w:lang w:val="en-US" w:eastAsia="zh-CN"/>
              </w:rPr>
            </w:pPr>
            <w:ins w:id="2030" w:author="Qualcomm" w:date="2020-11-11T01:17:00Z">
              <w:r>
                <w:rPr>
                  <w:rFonts w:eastAsiaTheme="minorEastAsia"/>
                  <w:color w:val="0070C0"/>
                  <w:lang w:val="en-US" w:eastAsia="zh-CN"/>
                </w:rPr>
                <w:t>AGREE</w:t>
              </w:r>
            </w:ins>
          </w:p>
        </w:tc>
        <w:tc>
          <w:tcPr>
            <w:tcW w:w="1978" w:type="dxa"/>
          </w:tcPr>
          <w:p w14:paraId="4C41AEE4" w14:textId="67FCB2CC" w:rsidR="002B5CB0" w:rsidRDefault="002B5CB0" w:rsidP="002B5CB0">
            <w:pPr>
              <w:spacing w:after="120"/>
              <w:rPr>
                <w:ins w:id="2031" w:author="PANAITOPOL Dorin" w:date="2020-11-08T20:22:00Z"/>
                <w:rFonts w:eastAsiaTheme="minorEastAsia"/>
                <w:color w:val="0070C0"/>
                <w:lang w:val="en-US" w:eastAsia="zh-CN"/>
              </w:rPr>
            </w:pPr>
            <w:ins w:id="2032" w:author="Qualcomm" w:date="2020-11-11T01:17:00Z">
              <w:r>
                <w:rPr>
                  <w:rFonts w:eastAsiaTheme="minorEastAsia"/>
                  <w:color w:val="0070C0"/>
                  <w:lang w:val="en-US" w:eastAsia="zh-CN"/>
                </w:rPr>
                <w:t>AGREE</w:t>
              </w:r>
            </w:ins>
          </w:p>
        </w:tc>
        <w:tc>
          <w:tcPr>
            <w:tcW w:w="1978" w:type="dxa"/>
          </w:tcPr>
          <w:p w14:paraId="0EDF514C" w14:textId="64643BB6" w:rsidR="002B5CB0" w:rsidRDefault="002B5CB0" w:rsidP="002B5CB0">
            <w:pPr>
              <w:spacing w:after="120"/>
              <w:rPr>
                <w:ins w:id="2033" w:author="PANAITOPOL Dorin" w:date="2020-11-08T20:22:00Z"/>
                <w:rFonts w:eastAsiaTheme="minorEastAsia"/>
                <w:color w:val="0070C0"/>
                <w:lang w:val="en-US" w:eastAsia="zh-CN"/>
              </w:rPr>
            </w:pPr>
            <w:ins w:id="2034" w:author="Qualcomm" w:date="2020-11-11T01:17:00Z">
              <w:r>
                <w:rPr>
                  <w:rFonts w:eastAsiaTheme="minorEastAsia"/>
                  <w:color w:val="0070C0"/>
                  <w:lang w:val="en-US" w:eastAsia="zh-CN"/>
                </w:rPr>
                <w:t>AGREE</w:t>
              </w:r>
            </w:ins>
          </w:p>
        </w:tc>
        <w:tc>
          <w:tcPr>
            <w:tcW w:w="1978" w:type="dxa"/>
          </w:tcPr>
          <w:p w14:paraId="283E9CBD" w14:textId="7453A73B" w:rsidR="002B5CB0" w:rsidRDefault="002B5CB0" w:rsidP="002B5CB0">
            <w:pPr>
              <w:spacing w:after="120"/>
              <w:rPr>
                <w:ins w:id="2035" w:author="PANAITOPOL Dorin" w:date="2020-11-08T20:22:00Z"/>
                <w:rFonts w:eastAsiaTheme="minorEastAsia"/>
                <w:color w:val="0070C0"/>
                <w:lang w:val="en-US" w:eastAsia="zh-CN"/>
              </w:rPr>
            </w:pPr>
            <w:ins w:id="2036" w:author="Qualcomm" w:date="2020-11-11T01:17:00Z">
              <w:r>
                <w:rPr>
                  <w:rFonts w:eastAsiaTheme="minorEastAsia"/>
                  <w:color w:val="0070C0"/>
                  <w:lang w:val="en-US" w:eastAsia="zh-CN"/>
                </w:rPr>
                <w:t>AGREE</w:t>
              </w:r>
            </w:ins>
          </w:p>
        </w:tc>
      </w:tr>
      <w:tr w:rsidR="005C56D1" w14:paraId="79F908E9" w14:textId="77777777" w:rsidTr="00983D53">
        <w:trPr>
          <w:ins w:id="2037" w:author="PANAITOPOL Dorin" w:date="2020-11-08T20:22:00Z"/>
        </w:trPr>
        <w:tc>
          <w:tcPr>
            <w:tcW w:w="1977" w:type="dxa"/>
          </w:tcPr>
          <w:p w14:paraId="4956962D" w14:textId="278C686A" w:rsidR="005C56D1" w:rsidRDefault="002E0990" w:rsidP="005C56D1">
            <w:pPr>
              <w:spacing w:after="120"/>
              <w:rPr>
                <w:ins w:id="2038" w:author="PANAITOPOL Dorin" w:date="2020-11-08T20:22:00Z"/>
                <w:rFonts w:eastAsiaTheme="minorEastAsia"/>
                <w:color w:val="0070C0"/>
                <w:lang w:val="en-US" w:eastAsia="zh-CN"/>
              </w:rPr>
            </w:pPr>
            <w:proofErr w:type="spellStart"/>
            <w:ins w:id="2039" w:author="Clive Packer" w:date="2020-11-10T12:29:00Z">
              <w:r>
                <w:rPr>
                  <w:rFonts w:eastAsiaTheme="minorEastAsia"/>
                  <w:color w:val="0070C0"/>
                  <w:lang w:val="en-US" w:eastAsia="zh-CN"/>
                </w:rPr>
                <w:t>Ligado</w:t>
              </w:r>
            </w:ins>
            <w:proofErr w:type="spellEnd"/>
          </w:p>
        </w:tc>
        <w:tc>
          <w:tcPr>
            <w:tcW w:w="1978" w:type="dxa"/>
          </w:tcPr>
          <w:p w14:paraId="19CC12BE" w14:textId="75B010F1" w:rsidR="005C56D1" w:rsidRDefault="002E0990" w:rsidP="005C56D1">
            <w:pPr>
              <w:spacing w:after="120"/>
              <w:rPr>
                <w:ins w:id="2040" w:author="PANAITOPOL Dorin" w:date="2020-11-08T20:22:00Z"/>
                <w:rFonts w:eastAsiaTheme="minorEastAsia"/>
                <w:color w:val="0070C0"/>
                <w:lang w:val="en-US" w:eastAsia="zh-CN"/>
              </w:rPr>
            </w:pPr>
            <w:ins w:id="2041" w:author="Clive Packer" w:date="2020-11-10T12:29:00Z">
              <w:r>
                <w:rPr>
                  <w:rFonts w:eastAsiaTheme="minorEastAsia"/>
                  <w:color w:val="0070C0"/>
                  <w:lang w:val="en-US" w:eastAsia="zh-CN"/>
                </w:rPr>
                <w:t>Agree</w:t>
              </w:r>
            </w:ins>
          </w:p>
        </w:tc>
        <w:tc>
          <w:tcPr>
            <w:tcW w:w="1978" w:type="dxa"/>
          </w:tcPr>
          <w:p w14:paraId="44F7C70F" w14:textId="77777777" w:rsidR="005C56D1" w:rsidRDefault="005C56D1" w:rsidP="005C56D1">
            <w:pPr>
              <w:spacing w:after="120"/>
              <w:rPr>
                <w:ins w:id="2042" w:author="PANAITOPOL Dorin" w:date="2020-11-08T20:22:00Z"/>
                <w:rFonts w:eastAsiaTheme="minorEastAsia"/>
                <w:color w:val="0070C0"/>
                <w:lang w:val="en-US" w:eastAsia="zh-CN"/>
              </w:rPr>
            </w:pPr>
          </w:p>
        </w:tc>
        <w:tc>
          <w:tcPr>
            <w:tcW w:w="1978" w:type="dxa"/>
          </w:tcPr>
          <w:p w14:paraId="709C6197" w14:textId="77777777" w:rsidR="005C56D1" w:rsidRDefault="005C56D1" w:rsidP="005C56D1">
            <w:pPr>
              <w:spacing w:after="120"/>
              <w:rPr>
                <w:ins w:id="2043" w:author="PANAITOPOL Dorin" w:date="2020-11-08T20:22:00Z"/>
                <w:rFonts w:eastAsiaTheme="minorEastAsia"/>
                <w:color w:val="0070C0"/>
                <w:lang w:val="en-US" w:eastAsia="zh-CN"/>
              </w:rPr>
            </w:pPr>
          </w:p>
        </w:tc>
        <w:tc>
          <w:tcPr>
            <w:tcW w:w="1978" w:type="dxa"/>
          </w:tcPr>
          <w:p w14:paraId="3A58C136" w14:textId="77777777" w:rsidR="005C56D1" w:rsidRDefault="005C56D1" w:rsidP="005C56D1">
            <w:pPr>
              <w:spacing w:after="120"/>
              <w:rPr>
                <w:ins w:id="2044" w:author="PANAITOPOL Dorin" w:date="2020-11-08T20:22:00Z"/>
                <w:rFonts w:eastAsiaTheme="minorEastAsia"/>
                <w:color w:val="0070C0"/>
                <w:lang w:val="en-US" w:eastAsia="zh-CN"/>
              </w:rPr>
            </w:pPr>
          </w:p>
        </w:tc>
      </w:tr>
      <w:tr w:rsidR="005C56D1" w14:paraId="1BADF63F" w14:textId="77777777" w:rsidTr="00983D53">
        <w:trPr>
          <w:ins w:id="2045" w:author="PANAITOPOL Dorin" w:date="2020-11-08T20:22:00Z"/>
        </w:trPr>
        <w:tc>
          <w:tcPr>
            <w:tcW w:w="1977" w:type="dxa"/>
          </w:tcPr>
          <w:p w14:paraId="61D7B9BE" w14:textId="3346D8DC" w:rsidR="005C56D1" w:rsidRDefault="00F370D8" w:rsidP="005C56D1">
            <w:pPr>
              <w:spacing w:after="120"/>
              <w:rPr>
                <w:ins w:id="2046" w:author="PANAITOPOL Dorin" w:date="2020-11-08T20:22:00Z"/>
                <w:rFonts w:eastAsiaTheme="minorEastAsia"/>
                <w:color w:val="0070C0"/>
                <w:lang w:val="en-US" w:eastAsia="zh-CN"/>
              </w:rPr>
            </w:pPr>
            <w:ins w:id="2047" w:author="Spectrum Insight Ltd" w:date="2020-11-10T18:44:00Z">
              <w:r>
                <w:rPr>
                  <w:rFonts w:eastAsiaTheme="minorEastAsia"/>
                  <w:color w:val="0070C0"/>
                  <w:lang w:val="en-US" w:eastAsia="zh-CN"/>
                </w:rPr>
                <w:t>Eutelsat</w:t>
              </w:r>
            </w:ins>
          </w:p>
        </w:tc>
        <w:tc>
          <w:tcPr>
            <w:tcW w:w="1978" w:type="dxa"/>
          </w:tcPr>
          <w:p w14:paraId="2BFDABD4" w14:textId="6C833392" w:rsidR="005C56D1" w:rsidRDefault="00F370D8" w:rsidP="005C56D1">
            <w:pPr>
              <w:spacing w:after="120"/>
              <w:rPr>
                <w:ins w:id="2048" w:author="PANAITOPOL Dorin" w:date="2020-11-08T20:22:00Z"/>
                <w:rFonts w:eastAsiaTheme="minorEastAsia"/>
                <w:color w:val="0070C0"/>
                <w:lang w:val="en-US" w:eastAsia="zh-CN"/>
              </w:rPr>
            </w:pPr>
            <w:ins w:id="2049" w:author="Spectrum Insight Ltd" w:date="2020-11-10T18:44:00Z">
              <w:r>
                <w:rPr>
                  <w:rFonts w:eastAsiaTheme="minorEastAsia"/>
                  <w:color w:val="0070C0"/>
                  <w:lang w:val="en-US" w:eastAsia="zh-CN"/>
                </w:rPr>
                <w:t>Agree</w:t>
              </w:r>
            </w:ins>
          </w:p>
        </w:tc>
        <w:tc>
          <w:tcPr>
            <w:tcW w:w="1978" w:type="dxa"/>
          </w:tcPr>
          <w:p w14:paraId="3DB5BCE2" w14:textId="3B42FB91" w:rsidR="005C56D1" w:rsidRDefault="00F370D8" w:rsidP="005C56D1">
            <w:pPr>
              <w:spacing w:after="120"/>
              <w:rPr>
                <w:ins w:id="2050" w:author="PANAITOPOL Dorin" w:date="2020-11-08T20:22:00Z"/>
                <w:rFonts w:eastAsiaTheme="minorEastAsia"/>
                <w:color w:val="0070C0"/>
                <w:lang w:val="en-US" w:eastAsia="zh-CN"/>
              </w:rPr>
            </w:pPr>
            <w:ins w:id="2051" w:author="Spectrum Insight Ltd" w:date="2020-11-10T18:45:00Z">
              <w:r>
                <w:rPr>
                  <w:rFonts w:eastAsiaTheme="minorEastAsia"/>
                  <w:color w:val="0070C0"/>
                  <w:lang w:val="en-US" w:eastAsia="zh-CN"/>
                </w:rPr>
                <w:t>-</w:t>
              </w:r>
            </w:ins>
          </w:p>
        </w:tc>
        <w:tc>
          <w:tcPr>
            <w:tcW w:w="1978" w:type="dxa"/>
          </w:tcPr>
          <w:p w14:paraId="001BEDEA" w14:textId="13B9C7B7" w:rsidR="005C56D1" w:rsidRDefault="00F370D8" w:rsidP="005C56D1">
            <w:pPr>
              <w:spacing w:after="120"/>
              <w:rPr>
                <w:ins w:id="2052" w:author="PANAITOPOL Dorin" w:date="2020-11-08T20:22:00Z"/>
                <w:rFonts w:eastAsiaTheme="minorEastAsia"/>
                <w:color w:val="0070C0"/>
                <w:lang w:val="en-US" w:eastAsia="zh-CN"/>
              </w:rPr>
            </w:pPr>
            <w:ins w:id="2053" w:author="Spectrum Insight Ltd" w:date="2020-11-10T18:45:00Z">
              <w:r>
                <w:rPr>
                  <w:rFonts w:eastAsiaTheme="minorEastAsia"/>
                  <w:color w:val="0070C0"/>
                  <w:lang w:val="en-US" w:eastAsia="zh-CN"/>
                </w:rPr>
                <w:t>-</w:t>
              </w:r>
            </w:ins>
          </w:p>
        </w:tc>
        <w:tc>
          <w:tcPr>
            <w:tcW w:w="1978" w:type="dxa"/>
          </w:tcPr>
          <w:p w14:paraId="4A82EC3E" w14:textId="2B6E230A" w:rsidR="005C56D1" w:rsidRDefault="00F370D8" w:rsidP="005C56D1">
            <w:pPr>
              <w:spacing w:after="120"/>
              <w:rPr>
                <w:ins w:id="2054" w:author="PANAITOPOL Dorin" w:date="2020-11-08T20:22:00Z"/>
                <w:rFonts w:eastAsiaTheme="minorEastAsia"/>
                <w:color w:val="0070C0"/>
                <w:lang w:val="en-US" w:eastAsia="zh-CN"/>
              </w:rPr>
            </w:pPr>
            <w:ins w:id="2055" w:author="Spectrum Insight Ltd" w:date="2020-11-10T18:45:00Z">
              <w:r>
                <w:rPr>
                  <w:rFonts w:eastAsiaTheme="minorEastAsia"/>
                  <w:color w:val="0070C0"/>
                  <w:lang w:val="en-US" w:eastAsia="zh-CN"/>
                </w:rPr>
                <w:t>Agree</w:t>
              </w:r>
            </w:ins>
          </w:p>
        </w:tc>
      </w:tr>
      <w:tr w:rsidR="005C56D1" w14:paraId="745D766D" w14:textId="77777777" w:rsidTr="00983D53">
        <w:trPr>
          <w:ins w:id="2056" w:author="PANAITOPOL Dorin" w:date="2020-11-08T20:22:00Z"/>
        </w:trPr>
        <w:tc>
          <w:tcPr>
            <w:tcW w:w="1977" w:type="dxa"/>
          </w:tcPr>
          <w:p w14:paraId="7BCC8A14" w14:textId="77777777" w:rsidR="005C56D1" w:rsidRDefault="005C56D1" w:rsidP="005C56D1">
            <w:pPr>
              <w:spacing w:after="120"/>
              <w:rPr>
                <w:ins w:id="2057" w:author="PANAITOPOL Dorin" w:date="2020-11-08T20:22:00Z"/>
                <w:rFonts w:eastAsiaTheme="minorEastAsia"/>
                <w:color w:val="0070C0"/>
                <w:lang w:val="en-US" w:eastAsia="zh-CN"/>
              </w:rPr>
            </w:pPr>
          </w:p>
        </w:tc>
        <w:tc>
          <w:tcPr>
            <w:tcW w:w="1978" w:type="dxa"/>
          </w:tcPr>
          <w:p w14:paraId="70DA0E22" w14:textId="77777777" w:rsidR="005C56D1" w:rsidRDefault="005C56D1" w:rsidP="005C56D1">
            <w:pPr>
              <w:spacing w:after="120"/>
              <w:rPr>
                <w:ins w:id="2058" w:author="PANAITOPOL Dorin" w:date="2020-11-08T20:22:00Z"/>
                <w:rFonts w:eastAsiaTheme="minorEastAsia"/>
                <w:color w:val="0070C0"/>
                <w:lang w:val="en-US" w:eastAsia="zh-CN"/>
              </w:rPr>
            </w:pPr>
          </w:p>
        </w:tc>
        <w:tc>
          <w:tcPr>
            <w:tcW w:w="1978" w:type="dxa"/>
          </w:tcPr>
          <w:p w14:paraId="785D2BB4" w14:textId="77777777" w:rsidR="005C56D1" w:rsidRDefault="005C56D1" w:rsidP="005C56D1">
            <w:pPr>
              <w:spacing w:after="120"/>
              <w:rPr>
                <w:ins w:id="2059" w:author="PANAITOPOL Dorin" w:date="2020-11-08T20:22:00Z"/>
                <w:rFonts w:eastAsiaTheme="minorEastAsia"/>
                <w:color w:val="0070C0"/>
                <w:lang w:val="en-US" w:eastAsia="zh-CN"/>
              </w:rPr>
            </w:pPr>
          </w:p>
        </w:tc>
        <w:tc>
          <w:tcPr>
            <w:tcW w:w="1978" w:type="dxa"/>
          </w:tcPr>
          <w:p w14:paraId="29629440" w14:textId="77777777" w:rsidR="005C56D1" w:rsidRDefault="005C56D1" w:rsidP="005C56D1">
            <w:pPr>
              <w:spacing w:after="120"/>
              <w:rPr>
                <w:ins w:id="2060" w:author="PANAITOPOL Dorin" w:date="2020-11-08T20:22:00Z"/>
                <w:rFonts w:eastAsiaTheme="minorEastAsia"/>
                <w:color w:val="0070C0"/>
                <w:lang w:val="en-US" w:eastAsia="zh-CN"/>
              </w:rPr>
            </w:pPr>
          </w:p>
        </w:tc>
        <w:tc>
          <w:tcPr>
            <w:tcW w:w="1978" w:type="dxa"/>
          </w:tcPr>
          <w:p w14:paraId="45DE1877" w14:textId="77777777" w:rsidR="005C56D1" w:rsidRDefault="005C56D1" w:rsidP="005C56D1">
            <w:pPr>
              <w:spacing w:after="120"/>
              <w:rPr>
                <w:ins w:id="2061" w:author="PANAITOPOL Dorin" w:date="2020-11-08T20:22:00Z"/>
                <w:rFonts w:eastAsiaTheme="minorEastAsia"/>
                <w:color w:val="0070C0"/>
                <w:lang w:val="en-US" w:eastAsia="zh-CN"/>
              </w:rPr>
            </w:pPr>
          </w:p>
        </w:tc>
      </w:tr>
    </w:tbl>
    <w:p w14:paraId="1B5AA64F" w14:textId="77777777" w:rsidR="008E0558" w:rsidRPr="00504476" w:rsidRDefault="008E0558">
      <w:pPr>
        <w:rPr>
          <w:lang w:val="en-US" w:eastAsia="zh-CN"/>
        </w:rPr>
      </w:pPr>
    </w:p>
    <w:p w14:paraId="281D6881" w14:textId="77777777" w:rsidR="00A52C25" w:rsidRPr="00504476" w:rsidRDefault="003C2708">
      <w:pPr>
        <w:pStyle w:val="Heading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AF4E15"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Heading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w:t>
      </w:r>
    </w:p>
    <w:p w14:paraId="281D688C"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0C4C8F">
            <w:pPr>
              <w:spacing w:after="120"/>
              <w:jc w:val="center"/>
              <w:rPr>
                <w:i/>
                <w:color w:val="0070C0"/>
                <w:lang w:val="fr-FR" w:eastAsia="zh-CN"/>
              </w:rPr>
            </w:pPr>
            <w:hyperlink r:id="rId46"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0C4C8F">
            <w:pPr>
              <w:spacing w:after="120"/>
              <w:jc w:val="center"/>
            </w:pPr>
            <w:hyperlink r:id="rId47"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0C4C8F">
            <w:pPr>
              <w:spacing w:after="120"/>
              <w:jc w:val="center"/>
              <w:rPr>
                <w:i/>
                <w:color w:val="0070C0"/>
                <w:lang w:val="fr-FR" w:eastAsia="zh-CN"/>
              </w:rPr>
            </w:pPr>
            <w:hyperlink r:id="rId48"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0C4C8F">
            <w:pPr>
              <w:spacing w:after="120"/>
              <w:jc w:val="center"/>
              <w:rPr>
                <w:i/>
                <w:color w:val="0070C0"/>
                <w:lang w:val="fr-FR" w:eastAsia="zh-CN"/>
              </w:rPr>
            </w:pPr>
            <w:hyperlink r:id="rId49"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0C4C8F">
            <w:pPr>
              <w:spacing w:after="120"/>
              <w:jc w:val="center"/>
              <w:rPr>
                <w:i/>
                <w:color w:val="0070C0"/>
                <w:lang w:val="fr-FR" w:eastAsia="zh-CN"/>
              </w:rPr>
            </w:pPr>
            <w:hyperlink r:id="rId50"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0C4C8F">
            <w:pPr>
              <w:spacing w:after="120"/>
              <w:jc w:val="center"/>
              <w:rPr>
                <w:i/>
                <w:color w:val="0070C0"/>
                <w:lang w:val="fr-FR" w:eastAsia="zh-CN"/>
              </w:rPr>
            </w:pPr>
            <w:hyperlink r:id="rId51"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0C4C8F">
            <w:pPr>
              <w:spacing w:after="120"/>
              <w:jc w:val="center"/>
              <w:rPr>
                <w:i/>
                <w:color w:val="0070C0"/>
                <w:lang w:val="fr-FR" w:eastAsia="zh-CN"/>
              </w:rPr>
            </w:pPr>
            <w:hyperlink r:id="rId52"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0C4C8F">
            <w:pPr>
              <w:spacing w:after="120"/>
              <w:jc w:val="center"/>
              <w:rPr>
                <w:i/>
                <w:color w:val="0070C0"/>
                <w:lang w:val="fr-FR" w:eastAsia="zh-CN"/>
              </w:rPr>
            </w:pPr>
            <w:hyperlink r:id="rId53"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 xml:space="preserve">It should be noted that 3GPP specifications E-UTRA contain repeater specification and relay specification where the repeater requirements were </w:t>
            </w:r>
            <w:r>
              <w:lastRenderedPageBreak/>
              <w:t>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r>
        <w:rPr>
          <w:rFonts w:hint="eastAsia"/>
        </w:rPr>
        <w:lastRenderedPageBreak/>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Heading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val="en-US"/>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proofErr w:type="gramStart"/>
      <w:r>
        <w:rPr>
          <w:rFonts w:eastAsia="SimSun"/>
          <w:szCs w:val="24"/>
          <w:lang w:eastAsia="zh-CN"/>
        </w:rPr>
        <w:t>A HAPS</w:t>
      </w:r>
      <w:proofErr w:type="gramEnd"/>
      <w:r>
        <w:rPr>
          <w:rFonts w:eastAsia="SimSun"/>
          <w:szCs w:val="24"/>
          <w:lang w:eastAsia="zh-CN"/>
        </w:rPr>
        <w:t xml:space="preserve"> as seen from the UE is a serving </w:t>
      </w:r>
      <w:proofErr w:type="spellStart"/>
      <w:r>
        <w:rPr>
          <w:rFonts w:eastAsia="SimSun"/>
          <w:szCs w:val="24"/>
          <w:lang w:eastAsia="zh-CN"/>
        </w:rPr>
        <w:t>gNB</w:t>
      </w:r>
      <w:proofErr w:type="spellEnd"/>
      <w:r>
        <w:rPr>
          <w:rFonts w:eastAsia="SimSun"/>
          <w:szCs w:val="24"/>
          <w:lang w:eastAsia="zh-CN"/>
        </w:rPr>
        <w:t xml:space="preserve"> and therefore the UE should expect same RF characteristics as a terrestrial </w:t>
      </w:r>
      <w:proofErr w:type="spellStart"/>
      <w:r>
        <w:rPr>
          <w:rFonts w:eastAsia="SimSun"/>
          <w:szCs w:val="24"/>
          <w:lang w:eastAsia="zh-CN"/>
        </w:rPr>
        <w:t>gNB</w:t>
      </w:r>
      <w:proofErr w:type="spellEnd"/>
      <w:r>
        <w:rPr>
          <w:rFonts w:eastAsia="SimSun"/>
          <w:szCs w:val="24"/>
          <w:lang w:eastAsia="zh-CN"/>
        </w:rPr>
        <w:t>.</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lastRenderedPageBreak/>
        <w:t xml:space="preserve">3GPP should define equivalent BS </w:t>
      </w:r>
      <w:proofErr w:type="gramStart"/>
      <w:r>
        <w:rPr>
          <w:rFonts w:eastAsia="SimSun"/>
          <w:szCs w:val="24"/>
          <w:lang w:eastAsia="zh-CN"/>
        </w:rPr>
        <w:t>Tx</w:t>
      </w:r>
      <w:proofErr w:type="gramEnd"/>
      <w:r>
        <w:rPr>
          <w:rFonts w:eastAsia="SimSun"/>
          <w:szCs w:val="24"/>
          <w:lang w:eastAsia="zh-CN"/>
        </w:rPr>
        <w:t xml:space="preserve">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2062"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063"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064"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065"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066"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 xml:space="preserve">UE should expect same RF characteristics as a terrestrial </w:t>
            </w:r>
            <w:proofErr w:type="spellStart"/>
            <w:r>
              <w:rPr>
                <w:szCs w:val="24"/>
                <w:lang w:eastAsia="zh-CN"/>
              </w:rPr>
              <w:t>gNB</w:t>
            </w:r>
            <w:proofErr w:type="spellEnd"/>
            <w:r>
              <w:rPr>
                <w:rFonts w:eastAsiaTheme="minorEastAsia"/>
                <w:color w:val="0070C0"/>
                <w:lang w:val="en-US" w:eastAsia="zh-CN"/>
              </w:rPr>
              <w:t xml:space="preserve">” should be further </w:t>
            </w:r>
            <w:r>
              <w:rPr>
                <w:rFonts w:eastAsiaTheme="minorEastAsia"/>
                <w:color w:val="0070C0"/>
                <w:lang w:val="en-US" w:eastAsia="zh-CN"/>
              </w:rPr>
              <w:lastRenderedPageBreak/>
              <w:t xml:space="preserve">clarified but we could agree that, from UE side, RF signals received from a BS or a HIBS shall be equivalent. Coexistence shall still be investigated. The list of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w:t>
            </w:r>
            <w:proofErr w:type="gramStart"/>
            <w:r>
              <w:rPr>
                <w:rFonts w:eastAsiaTheme="minorEastAsia"/>
                <w:color w:val="0070C0"/>
                <w:lang w:val="en-US" w:eastAsia="zh-CN"/>
              </w:rPr>
              <w:t>bullet</w:t>
            </w:r>
            <w:proofErr w:type="gramEnd"/>
            <w:r>
              <w:rPr>
                <w:rFonts w:eastAsiaTheme="minorEastAsia"/>
                <w:color w:val="0070C0"/>
                <w:lang w:val="en-US" w:eastAsia="zh-CN"/>
              </w:rPr>
              <w:t xml:space="preserve">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If not, what is the interface between gateway and </w:t>
            </w:r>
            <w:proofErr w:type="spellStart"/>
            <w:r>
              <w:rPr>
                <w:rFonts w:eastAsiaTheme="minorEastAsia"/>
                <w:color w:val="0070C0"/>
                <w:lang w:val="en-US" w:eastAsia="zh-CN"/>
              </w:rPr>
              <w:t>gNB</w:t>
            </w:r>
            <w:proofErr w:type="spellEnd"/>
            <w:r>
              <w:rPr>
                <w:rFonts w:eastAsiaTheme="minorEastAsia"/>
                <w:color w:val="0070C0"/>
                <w:lang w:val="en-US" w:eastAsia="zh-CN"/>
              </w:rPr>
              <w:t>?</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w:t>
            </w:r>
            <w:proofErr w:type="gramStart"/>
            <w:r>
              <w:rPr>
                <w:rFonts w:eastAsiaTheme="minorEastAsia" w:hint="eastAsia"/>
                <w:color w:val="0070C0"/>
                <w:lang w:val="en-US" w:eastAsia="zh-CN"/>
              </w:rPr>
              <w:t>are no such agreement</w:t>
            </w:r>
            <w:proofErr w:type="gramEnd"/>
            <w:r>
              <w:rPr>
                <w:rFonts w:eastAsiaTheme="minorEastAsia" w:hint="eastAsia"/>
                <w:color w:val="0070C0"/>
                <w:lang w:val="en-US" w:eastAsia="zh-CN"/>
              </w:rPr>
              <w:t xml:space="preserve">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DengXian" w:eastAsia="DengXian" w:hAnsi="DengXian"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w:t>
            </w:r>
            <w:proofErr w:type="gramStart"/>
            <w:r>
              <w:rPr>
                <w:rStyle w:val="normaltextrun"/>
                <w:color w:val="E3008C"/>
                <w:sz w:val="20"/>
                <w:szCs w:val="20"/>
              </w:rPr>
              <w:t>assumptions does</w:t>
            </w:r>
            <w:proofErr w:type="gramEnd"/>
            <w:r>
              <w:rPr>
                <w:rStyle w:val="normaltextrun"/>
                <w:color w:val="E3008C"/>
                <w:sz w:val="20"/>
                <w:szCs w:val="20"/>
              </w:rPr>
              <w:t xml:space="preserve"> in our view not cover all deployments. </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DengXian" w:eastAsia="DengXian" w:hAnsi="DengXian"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DengXian" w:eastAsia="DengXian" w:hAnsi="DengXian"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DengXian" w:eastAsia="DengXian" w:hAnsi="DengXian" w:hint="eastAsia"/>
                <w:color w:val="E3008C"/>
              </w:rPr>
              <w:t>:</w:t>
            </w:r>
            <w:r>
              <w:rPr>
                <w:rStyle w:val="normaltextrun"/>
                <w:color w:val="E3008C"/>
              </w:rPr>
              <w:t xml:space="preserve"> No – requirements are needed to ensure performance</w:t>
            </w:r>
            <w:r>
              <w:rPr>
                <w:rStyle w:val="normaltextrun"/>
                <w:rFonts w:ascii="DengXian" w:eastAsia="DengXian" w:hAnsi="DengXian" w:hint="eastAsia"/>
                <w:color w:val="E3008C"/>
              </w:rPr>
              <w:t>.</w:t>
            </w:r>
            <w:r>
              <w:rPr>
                <w:rStyle w:val="eop"/>
                <w:rFonts w:ascii="DengXian" w:eastAsia="DengXian" w:hAnsi="DengXian"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 xml:space="preserve">Option 1: Disagree. RF signal generated by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going to be affected by the gateway RF performance in addition to the satellite performance (e.g. mixing products, harmonics, etc.). Gateway has to manage the frequency conversion between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output and the air interface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at satellite output). This adds complexity, especially if feeder link and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are not suitable for direct conversion. This design implies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xml:space="preserve">. As per </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 xml:space="preserve">may not exactly follow a BS specification (TS 38.104), but we believe that it will be more likely correspond to the one of a repeater (TS 36.106-like), and probably more relaxed parameters as with </w:t>
            </w:r>
            <w:r w:rsidRPr="00FE0677">
              <w:rPr>
                <w:rFonts w:eastAsiaTheme="minorEastAsia"/>
                <w:color w:val="0070C0"/>
                <w:lang w:val="en-US" w:eastAsia="zh-CN"/>
              </w:rPr>
              <w:lastRenderedPageBreak/>
              <w:t>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WF4: According to us, this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 xml:space="preserve">WF2: No – this </w:t>
            </w:r>
            <w:proofErr w:type="spellStart"/>
            <w:r>
              <w:rPr>
                <w:rStyle w:val="normaltextrun"/>
                <w:color w:val="E3008C"/>
                <w:sz w:val="20"/>
                <w:szCs w:val="20"/>
              </w:rPr>
              <w:t>can not</w:t>
            </w:r>
            <w:proofErr w:type="spellEnd"/>
            <w:r>
              <w:rPr>
                <w:rStyle w:val="normaltextrun"/>
                <w:color w:val="E3008C"/>
                <w:sz w:val="20"/>
                <w:szCs w:val="20"/>
              </w:rPr>
              <w:t xml:space="preserve">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w:t>
            </w:r>
            <w:proofErr w:type="spellStart"/>
            <w:r>
              <w:rPr>
                <w:rFonts w:eastAsiaTheme="minorEastAsia"/>
                <w:color w:val="0070C0"/>
                <w:lang w:val="en-US" w:eastAsia="zh-CN"/>
              </w:rPr>
              <w:t>discsuion</w:t>
            </w:r>
            <w:proofErr w:type="spellEnd"/>
            <w:r>
              <w:rPr>
                <w:rFonts w:eastAsiaTheme="minorEastAsia"/>
                <w:color w:val="0070C0"/>
                <w:lang w:val="en-US" w:eastAsia="zh-CN"/>
              </w:rPr>
              <w:t>)</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w:t>
            </w:r>
            <w:proofErr w:type="spellStart"/>
            <w:r>
              <w:rPr>
                <w:rFonts w:eastAsiaTheme="minorEastAsia"/>
                <w:color w:val="0070C0"/>
                <w:lang w:val="en-US" w:eastAsia="zh-CN"/>
              </w:rPr>
              <w:t>discsuion</w:t>
            </w:r>
            <w:proofErr w:type="spellEnd"/>
            <w:r>
              <w:rPr>
                <w:rFonts w:eastAsiaTheme="minorEastAsia"/>
                <w:color w:val="0070C0"/>
                <w:lang w:val="en-US" w:eastAsia="zh-CN"/>
              </w:rPr>
              <w:t>)</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SimSun"/>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Heading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2067"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068"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069"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070"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2071"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RAN4 need to consider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w:t>
            </w:r>
            <w:proofErr w:type="gramStart"/>
            <w:r>
              <w:rPr>
                <w:rFonts w:eastAsiaTheme="minorEastAsia"/>
                <w:color w:val="0070C0"/>
                <w:lang w:val="en-US" w:eastAsia="zh-CN"/>
              </w:rPr>
              <w:t>sub-component</w:t>
            </w:r>
            <w:proofErr w:type="gramEnd"/>
            <w:r>
              <w:rPr>
                <w:rFonts w:eastAsiaTheme="minorEastAsia"/>
                <w:color w:val="0070C0"/>
                <w:lang w:val="en-US" w:eastAsia="zh-CN"/>
              </w:rPr>
              <w: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DengXian" w:eastAsia="DengXian" w:hAnsi="DengXian" w:hint="eastAsia"/>
                <w:color w:val="E3008C"/>
              </w:rPr>
              <w:t xml:space="preserve">– </w:t>
            </w:r>
            <w:r>
              <w:rPr>
                <w:rStyle w:val="normaltextrun"/>
                <w:color w:val="E3008C"/>
              </w:rPr>
              <w:t>even the space segment has to ensure adequate performance to, and protection of</w:t>
            </w:r>
            <w:r>
              <w:rPr>
                <w:rStyle w:val="normaltextrun"/>
                <w:rFonts w:ascii="DengXian" w:eastAsia="DengXian" w:hAnsi="DengXian" w:hint="eastAsia"/>
                <w:color w:val="E3008C"/>
              </w:rPr>
              <w:t>,</w:t>
            </w:r>
            <w:r>
              <w:rPr>
                <w:rStyle w:val="normaltextrun"/>
                <w:color w:val="E3008C"/>
              </w:rPr>
              <w:t xml:space="preserve"> other NR deployments.</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proofErr w:type="spellStart"/>
            <w:r w:rsidR="002F29BC">
              <w:rPr>
                <w:color w:val="0070C0"/>
                <w:lang w:val="en-US" w:eastAsia="zh-CN"/>
              </w:rPr>
              <w:t>satellite+NTNGW</w:t>
            </w:r>
            <w:proofErr w:type="spellEnd"/>
            <w:r w:rsidR="002F29BC">
              <w:rPr>
                <w:color w:val="0070C0"/>
                <w:lang w:val="en-US" w:eastAsia="zh-CN"/>
              </w:rPr>
              <w:t xml:space="preserve">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ListParagraph"/>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 xml:space="preserve">RAN4 need to consider NTN-gateway, satellite and </w:t>
      </w:r>
      <w:proofErr w:type="spellStart"/>
      <w:r w:rsidRPr="00053CEA">
        <w:rPr>
          <w:rFonts w:eastAsiaTheme="minorEastAsia"/>
          <w:color w:val="000000" w:themeColor="text1"/>
          <w:lang w:val="en-US" w:eastAsia="zh-CN"/>
        </w:rPr>
        <w:t>gNB</w:t>
      </w:r>
      <w:proofErr w:type="spellEnd"/>
      <w:r w:rsidRPr="00053CEA">
        <w:rPr>
          <w:rFonts w:eastAsiaTheme="minorEastAsia"/>
          <w:color w:val="000000" w:themeColor="text1"/>
          <w:lang w:val="en-US" w:eastAsia="zh-CN"/>
        </w:rPr>
        <w:t xml:space="preserve">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Heading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072"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073"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074"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however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w:t>
            </w:r>
            <w:proofErr w:type="gramStart"/>
            <w:r>
              <w:rPr>
                <w:rFonts w:eastAsiaTheme="minorEastAsia"/>
                <w:color w:val="0070C0"/>
                <w:lang w:val="en-US" w:eastAsia="zh-CN"/>
              </w:rPr>
              <w:t>be</w:t>
            </w:r>
            <w:proofErr w:type="gramEnd"/>
            <w:r>
              <w:rPr>
                <w:rFonts w:eastAsiaTheme="minorEastAsia"/>
                <w:color w:val="0070C0"/>
                <w:lang w:val="en-US" w:eastAsia="zh-CN"/>
              </w:rPr>
              <w:t xml:space="preserve"> 3dB improved per satellite to keep the aggregate UE adjacent channel interference in x dB? Furthermore, 3GPP cannot define maximum allowed </w:t>
            </w:r>
            <w:proofErr w:type="gramStart"/>
            <w:r>
              <w:rPr>
                <w:rFonts w:eastAsiaTheme="minorEastAsia"/>
                <w:color w:val="0070C0"/>
                <w:lang w:val="en-US" w:eastAsia="zh-CN"/>
              </w:rPr>
              <w:t>interference,</w:t>
            </w:r>
            <w:proofErr w:type="gramEnd"/>
            <w:r>
              <w:rPr>
                <w:rFonts w:eastAsiaTheme="minorEastAsia"/>
                <w:color w:val="0070C0"/>
                <w:lang w:val="en-US" w:eastAsia="zh-CN"/>
              </w:rPr>
              <w:t xml:space="preserv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proofErr w:type="spellStart"/>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DengXian" w:eastAsia="DengXian" w:hAnsi="DengXian"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DengXian" w:eastAsia="DengXian" w:hAnsi="DengXian"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Heading2"/>
        <w:rPr>
          <w:lang w:val="en-US"/>
        </w:rPr>
      </w:pPr>
      <w:r w:rsidRPr="00504476">
        <w:rPr>
          <w:lang w:val="en-US"/>
        </w:rPr>
        <w:t xml:space="preserve">Companies views’ collection for 1st round </w:t>
      </w:r>
    </w:p>
    <w:p w14:paraId="281D69E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r>
        <w:t>Summary</w:t>
      </w:r>
      <w:r>
        <w:rPr>
          <w:rFonts w:hint="eastAsia"/>
        </w:rPr>
        <w:t xml:space="preserve"> for 1st round </w:t>
      </w:r>
    </w:p>
    <w:p w14:paraId="281D6A05" w14:textId="77777777" w:rsidR="00A52C25" w:rsidRDefault="003C2708">
      <w:pPr>
        <w:pStyle w:val="Heading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696"/>
        <w:gridCol w:w="8161"/>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lastRenderedPageBreak/>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lastRenderedPageBreak/>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ListParagraph"/>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 xml:space="preserve">RAN4 need to consider NTN-gateway, satellite and </w:t>
            </w:r>
            <w:proofErr w:type="spellStart"/>
            <w:r w:rsidRPr="00293605">
              <w:rPr>
                <w:rFonts w:eastAsiaTheme="minorEastAsia"/>
                <w:color w:val="000000" w:themeColor="text1"/>
                <w:lang w:val="en-US" w:eastAsia="zh-CN"/>
              </w:rPr>
              <w:t>gNB</w:t>
            </w:r>
            <w:proofErr w:type="spellEnd"/>
            <w:r w:rsidRPr="00293605">
              <w:rPr>
                <w:rFonts w:eastAsiaTheme="minorEastAsia"/>
                <w:color w:val="000000" w:themeColor="text1"/>
                <w:lang w:val="en-US" w:eastAsia="zh-CN"/>
              </w:rPr>
              <w:t xml:space="preserve">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Heading2"/>
        <w:rPr>
          <w:ins w:id="2075" w:author="PANAITOPOL Dorin" w:date="2020-11-09T08:50:00Z"/>
          <w:lang w:val="en-US"/>
        </w:rPr>
      </w:pPr>
      <w:r w:rsidRPr="00504476">
        <w:rPr>
          <w:lang w:val="en-US"/>
        </w:rPr>
        <w:t>Discussion on 2nd round (if applicable)</w:t>
      </w:r>
    </w:p>
    <w:p w14:paraId="58E55E4A" w14:textId="558C7820" w:rsidR="005C480E" w:rsidRPr="00A77C32" w:rsidRDefault="005C480E">
      <w:pPr>
        <w:rPr>
          <w:ins w:id="2076" w:author="PANAITOPOL Dorin" w:date="2020-11-08T19:44:00Z"/>
          <w:lang w:val="en-US"/>
        </w:rPr>
        <w:pPrChange w:id="2077" w:author="PANAITOPOL Dorin" w:date="2020-11-09T08:50:00Z">
          <w:pPr>
            <w:pStyle w:val="Heading2"/>
          </w:pPr>
        </w:pPrChange>
      </w:pPr>
      <w:ins w:id="2078" w:author="PANAITOPOL Dorin" w:date="2020-11-09T08:50:00Z">
        <w:r>
          <w:rPr>
            <w:lang w:val="en-US" w:eastAsia="zh-CN"/>
          </w:rPr>
          <w:t xml:space="preserve">Please note that during </w:t>
        </w:r>
      </w:ins>
      <w:ins w:id="2079" w:author="PANAITOPOL Dorin" w:date="2020-11-09T08:51:00Z">
        <w:r>
          <w:rPr>
            <w:lang w:val="en-US" w:eastAsia="zh-CN"/>
          </w:rPr>
          <w:t xml:space="preserve">the meeting </w:t>
        </w:r>
      </w:ins>
      <w:ins w:id="2080" w:author="PANAITOPOL Dorin" w:date="2020-11-09T08:50:00Z">
        <w:r>
          <w:rPr>
            <w:lang w:val="en-US" w:eastAsia="zh-CN"/>
          </w:rPr>
          <w:t>RAN3</w:t>
        </w:r>
      </w:ins>
      <w:ins w:id="2081" w:author="PANAITOPOL Dorin" w:date="2020-11-09T08:51:00Z">
        <w:r>
          <w:rPr>
            <w:lang w:val="en-US" w:eastAsia="zh-CN"/>
          </w:rPr>
          <w:t>#</w:t>
        </w:r>
      </w:ins>
      <w:ins w:id="2082" w:author="PANAITOPOL Dorin" w:date="2020-11-09T08:50:00Z">
        <w:r>
          <w:rPr>
            <w:lang w:val="en-US" w:eastAsia="zh-CN"/>
          </w:rPr>
          <w:t>1</w:t>
        </w:r>
      </w:ins>
      <w:ins w:id="2083" w:author="PANAITOPOL Dorin" w:date="2020-11-09T08:51:00Z">
        <w:r>
          <w:rPr>
            <w:lang w:val="en-US" w:eastAsia="zh-CN"/>
          </w:rPr>
          <w:t xml:space="preserve">10e, 3GPP </w:t>
        </w:r>
      </w:ins>
      <w:ins w:id="2084" w:author="PANAITOPOL Dorin" w:date="2020-11-09T08:53:00Z">
        <w:r>
          <w:rPr>
            <w:lang w:val="en-US" w:eastAsia="zh-CN"/>
          </w:rPr>
          <w:t>introduced</w:t>
        </w:r>
      </w:ins>
      <w:ins w:id="2085" w:author="PANAITOPOL Dorin" w:date="2020-11-09T08:51:00Z">
        <w:r>
          <w:rPr>
            <w:lang w:val="en-US" w:eastAsia="zh-CN"/>
          </w:rPr>
          <w:t xml:space="preserve"> </w:t>
        </w:r>
      </w:ins>
      <w:ins w:id="2086" w:author="PANAITOPOL Dorin" w:date="2020-11-09T08:52:00Z">
        <w:r>
          <w:rPr>
            <w:lang w:val="en-US" w:eastAsia="zh-CN"/>
          </w:rPr>
          <w:t xml:space="preserve">in R3-207061 </w:t>
        </w:r>
      </w:ins>
      <w:ins w:id="2087" w:author="PANAITOPOL Dorin" w:date="2020-11-09T08:53:00Z">
        <w:r>
          <w:rPr>
            <w:lang w:val="en-US" w:eastAsia="zh-CN"/>
          </w:rPr>
          <w:t xml:space="preserve">the concept of “NTN </w:t>
        </w:r>
      </w:ins>
      <w:ins w:id="2088" w:author="PANAITOPOL Dorin" w:date="2020-11-09T08:51:00Z">
        <w:r>
          <w:rPr>
            <w:lang w:val="en-US" w:eastAsia="zh-CN"/>
          </w:rPr>
          <w:t>Payload”</w:t>
        </w:r>
      </w:ins>
      <w:ins w:id="2089" w:author="PANAITOPOL Dorin" w:date="2020-11-09T08:53:00Z">
        <w:r>
          <w:rPr>
            <w:lang w:val="en-US" w:eastAsia="zh-CN"/>
          </w:rPr>
          <w:t xml:space="preserve">. We therefore suggest </w:t>
        </w:r>
      </w:ins>
      <w:ins w:id="2090" w:author="PANAITOPOL Dorin" w:date="2020-11-09T09:38:00Z">
        <w:r w:rsidR="00950C3D">
          <w:rPr>
            <w:lang w:val="en-US" w:eastAsia="zh-CN"/>
          </w:rPr>
          <w:t>updating</w:t>
        </w:r>
      </w:ins>
      <w:ins w:id="2091" w:author="PANAITOPOL Dorin" w:date="2020-11-09T08:53:00Z">
        <w:r>
          <w:rPr>
            <w:lang w:val="en-US" w:eastAsia="zh-CN"/>
          </w:rPr>
          <w:t xml:space="preserve"> the following proposal:</w:t>
        </w:r>
      </w:ins>
    </w:p>
    <w:p w14:paraId="724D91F8" w14:textId="08E94E8D" w:rsidR="005C480E" w:rsidRDefault="005C480E">
      <w:pPr>
        <w:rPr>
          <w:ins w:id="2092" w:author="PANAITOPOL Dorin" w:date="2020-11-09T08:50:00Z"/>
          <w:rFonts w:asciiTheme="majorBidi" w:eastAsiaTheme="minorEastAsia" w:hAnsiTheme="majorBidi" w:cstheme="majorBidi"/>
          <w:color w:val="000000" w:themeColor="text1"/>
          <w:lang w:val="en-US"/>
        </w:rPr>
        <w:pPrChange w:id="2093" w:author="PANAITOPOL Dorin" w:date="2020-11-08T19:44:00Z">
          <w:pPr>
            <w:pStyle w:val="Heading2"/>
          </w:pPr>
        </w:pPrChange>
      </w:pPr>
      <w:proofErr w:type="gramStart"/>
      <w:ins w:id="2094" w:author="PANAITOPOL Dorin" w:date="2020-11-09T08:54:00Z">
        <w:r>
          <w:rPr>
            <w:rFonts w:asciiTheme="majorBidi" w:eastAsiaTheme="minorEastAsia" w:hAnsiTheme="majorBidi" w:cstheme="majorBidi"/>
            <w:b/>
            <w:bCs/>
            <w:color w:val="000000" w:themeColor="text1"/>
            <w:lang w:val="en-US" w:eastAsia="zh-CN"/>
          </w:rPr>
          <w:lastRenderedPageBreak/>
          <w:t>“</w:t>
        </w:r>
      </w:ins>
      <w:ins w:id="2095" w:author="PANAITOPOL Dorin" w:date="2020-11-09T09:39:00Z">
        <w:r w:rsidR="00950C3D">
          <w:rPr>
            <w:rFonts w:asciiTheme="majorBidi" w:eastAsiaTheme="minorEastAsia" w:hAnsiTheme="majorBidi" w:cstheme="majorBidi"/>
            <w:b/>
            <w:bCs/>
            <w:color w:val="000000" w:themeColor="text1"/>
            <w:lang w:val="en-US" w:eastAsia="zh-CN"/>
          </w:rPr>
          <w:t>Issue 2-1.</w:t>
        </w:r>
        <w:proofErr w:type="gramEnd"/>
        <w:r w:rsidR="00950C3D">
          <w:rPr>
            <w:rFonts w:asciiTheme="majorBidi" w:eastAsiaTheme="minorEastAsia" w:hAnsiTheme="majorBidi" w:cstheme="majorBidi"/>
            <w:b/>
            <w:bCs/>
            <w:color w:val="000000" w:themeColor="text1"/>
            <w:lang w:val="en-US" w:eastAsia="zh-CN"/>
          </w:rPr>
          <w:t xml:space="preserve"> </w:t>
        </w:r>
      </w:ins>
      <w:ins w:id="2096"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w:t>
        </w:r>
        <w:proofErr w:type="spellStart"/>
        <w:r w:rsidRPr="00775418">
          <w:rPr>
            <w:rFonts w:asciiTheme="majorBidi" w:eastAsiaTheme="minorEastAsia" w:hAnsiTheme="majorBidi" w:cstheme="majorBidi"/>
            <w:color w:val="000000" w:themeColor="text1"/>
            <w:lang w:val="en-US" w:eastAsia="zh-CN"/>
          </w:rPr>
          <w:t>Satellite+NTNGW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ins>
      <w:ins w:id="2097" w:author="PANAITOPOL Dorin" w:date="2020-11-09T08:54:00Z">
        <w:r>
          <w:rPr>
            <w:rFonts w:asciiTheme="majorBidi" w:eastAsiaTheme="minorEastAsia" w:hAnsiTheme="majorBidi" w:cstheme="majorBidi"/>
            <w:color w:val="000000" w:themeColor="text1"/>
            <w:lang w:val="en-US" w:eastAsia="zh-CN"/>
          </w:rPr>
          <w:t>”</w:t>
        </w:r>
      </w:ins>
      <w:ins w:id="2098" w:author="PANAITOPOL Dorin" w:date="2020-11-09T08:50:00Z">
        <w:r w:rsidRPr="00775418">
          <w:rPr>
            <w:rFonts w:asciiTheme="majorBidi" w:eastAsiaTheme="minorEastAsia" w:hAnsiTheme="majorBidi" w:cstheme="majorBidi"/>
            <w:color w:val="000000" w:themeColor="text1"/>
            <w:lang w:val="en-US" w:eastAsia="zh-CN"/>
          </w:rPr>
          <w:t>.</w:t>
        </w:r>
      </w:ins>
      <w:ins w:id="2099" w:author="PANAITOPOL Dorin" w:date="2020-11-09T08:53:00Z">
        <w:r>
          <w:rPr>
            <w:rFonts w:asciiTheme="majorBidi" w:eastAsiaTheme="minorEastAsia" w:hAnsiTheme="majorBidi" w:cstheme="majorBidi"/>
            <w:color w:val="000000" w:themeColor="text1"/>
            <w:lang w:val="en-US" w:eastAsia="zh-CN"/>
          </w:rPr>
          <w:t xml:space="preserve"> </w:t>
        </w:r>
        <w:proofErr w:type="gramStart"/>
        <w:r>
          <w:rPr>
            <w:rFonts w:asciiTheme="majorBidi" w:eastAsiaTheme="minorEastAsia" w:hAnsiTheme="majorBidi" w:cstheme="majorBidi"/>
            <w:color w:val="000000" w:themeColor="text1"/>
            <w:lang w:val="en-US" w:eastAsia="zh-CN"/>
          </w:rPr>
          <w:t>to</w:t>
        </w:r>
      </w:ins>
      <w:proofErr w:type="gramEnd"/>
    </w:p>
    <w:p w14:paraId="76B6C05E" w14:textId="7977326A" w:rsidR="005C480E" w:rsidRDefault="005C480E">
      <w:pPr>
        <w:rPr>
          <w:ins w:id="2100" w:author="PANAITOPOL Dorin" w:date="2020-11-09T08:50:00Z"/>
          <w:lang w:val="en-US"/>
        </w:rPr>
        <w:pPrChange w:id="2101" w:author="PANAITOPOL Dorin" w:date="2020-11-08T19:44:00Z">
          <w:pPr>
            <w:pStyle w:val="Heading2"/>
          </w:pPr>
        </w:pPrChange>
      </w:pPr>
      <w:proofErr w:type="gramStart"/>
      <w:ins w:id="2102" w:author="PANAITOPOL Dorin" w:date="2020-11-09T08:54:00Z">
        <w:r>
          <w:rPr>
            <w:rFonts w:asciiTheme="majorBidi" w:eastAsiaTheme="minorEastAsia" w:hAnsiTheme="majorBidi" w:cstheme="majorBidi"/>
            <w:b/>
            <w:bCs/>
            <w:color w:val="000000" w:themeColor="text1"/>
            <w:lang w:val="en-US" w:eastAsia="zh-CN"/>
          </w:rPr>
          <w:t>“</w:t>
        </w:r>
      </w:ins>
      <w:ins w:id="2103" w:author="PANAITOPOL Dorin" w:date="2020-11-09T09:39:00Z">
        <w:r w:rsidR="00950C3D">
          <w:rPr>
            <w:rFonts w:asciiTheme="majorBidi" w:eastAsiaTheme="minorEastAsia" w:hAnsiTheme="majorBidi" w:cstheme="majorBidi"/>
            <w:b/>
            <w:bCs/>
            <w:color w:val="000000" w:themeColor="text1"/>
            <w:lang w:val="en-US" w:eastAsia="zh-CN"/>
          </w:rPr>
          <w:t>Issue 2-1.</w:t>
        </w:r>
        <w:proofErr w:type="gramEnd"/>
        <w:r w:rsidR="00950C3D">
          <w:rPr>
            <w:rFonts w:asciiTheme="majorBidi" w:eastAsiaTheme="minorEastAsia" w:hAnsiTheme="majorBidi" w:cstheme="majorBidi"/>
            <w:b/>
            <w:bCs/>
            <w:color w:val="000000" w:themeColor="text1"/>
            <w:lang w:val="en-US" w:eastAsia="zh-CN"/>
          </w:rPr>
          <w:t xml:space="preserve"> </w:t>
        </w:r>
      </w:ins>
      <w:ins w:id="2104"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2105" w:author="PANAITOPOL Dorin" w:date="2020-11-09T08:54:00Z">
        <w:r w:rsidRPr="00950C3D">
          <w:rPr>
            <w:rFonts w:asciiTheme="majorBidi" w:eastAsiaTheme="minorEastAsia" w:hAnsiTheme="majorBidi" w:cstheme="majorBidi"/>
            <w:b/>
            <w:bCs/>
            <w:color w:val="000000" w:themeColor="text1"/>
            <w:lang w:val="en-US" w:eastAsia="zh-CN"/>
            <w:rPrChange w:id="2106" w:author="PANAITOPOL Dorin" w:date="2020-11-09T09:41:00Z">
              <w:rPr>
                <w:rFonts w:asciiTheme="majorBidi" w:eastAsiaTheme="minorEastAsia" w:hAnsiTheme="majorBidi" w:cstheme="majorBidi"/>
                <w:color w:val="000000" w:themeColor="text1"/>
                <w:lang w:val="en-US"/>
              </w:rPr>
            </w:rPrChange>
          </w:rPr>
          <w:t xml:space="preserve">NTN </w:t>
        </w:r>
        <w:proofErr w:type="spellStart"/>
        <w:r w:rsidRPr="00950C3D">
          <w:rPr>
            <w:rFonts w:asciiTheme="majorBidi" w:eastAsiaTheme="minorEastAsia" w:hAnsiTheme="majorBidi" w:cstheme="majorBidi"/>
            <w:b/>
            <w:bCs/>
            <w:color w:val="000000" w:themeColor="text1"/>
            <w:lang w:val="en-US" w:eastAsia="zh-CN"/>
            <w:rPrChange w:id="2107" w:author="PANAITOPOL Dorin" w:date="2020-11-09T09:41:00Z">
              <w:rPr>
                <w:rFonts w:asciiTheme="majorBidi" w:eastAsiaTheme="minorEastAsia" w:hAnsiTheme="majorBidi" w:cstheme="majorBidi"/>
                <w:color w:val="000000" w:themeColor="text1"/>
                <w:lang w:val="en-US"/>
              </w:rPr>
            </w:rPrChange>
          </w:rPr>
          <w:t>Payload</w:t>
        </w:r>
      </w:ins>
      <w:ins w:id="2108" w:author="PANAITOPOL Dorin" w:date="2020-11-09T08:50:00Z">
        <w:r w:rsidRPr="00775418">
          <w:rPr>
            <w:rFonts w:asciiTheme="majorBidi" w:eastAsiaTheme="minorEastAsia" w:hAnsiTheme="majorBidi" w:cstheme="majorBidi"/>
            <w:color w:val="000000" w:themeColor="text1"/>
            <w:lang w:val="en-US" w:eastAsia="zh-CN"/>
          </w:rPr>
          <w:t>+NTNGW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ins>
      <w:ins w:id="2109"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2110" w:author="PANAITOPOL Dorin" w:date="2020-11-08T19:44:00Z">
          <w:pPr>
            <w:pStyle w:val="Heading2"/>
          </w:pPr>
        </w:pPrChange>
      </w:pPr>
      <w:ins w:id="2111"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2112" w:author="PANAITOPOL Dorin" w:date="2020-11-08T19:02:00Z">
          <w:tblPr>
            <w:tblStyle w:val="TableGrid"/>
            <w:tblW w:w="0" w:type="auto"/>
            <w:tblLook w:val="04A0" w:firstRow="1" w:lastRow="0" w:firstColumn="1" w:lastColumn="0" w:noHBand="0" w:noVBand="1"/>
          </w:tblPr>
        </w:tblPrChange>
      </w:tblPr>
      <w:tblGrid>
        <w:gridCol w:w="1558"/>
        <w:gridCol w:w="7055"/>
        <w:gridCol w:w="1244"/>
        <w:tblGridChange w:id="2113">
          <w:tblGrid>
            <w:gridCol w:w="1696"/>
            <w:gridCol w:w="8161"/>
            <w:gridCol w:w="8161"/>
          </w:tblGrid>
        </w:tblGridChange>
      </w:tblGrid>
      <w:tr w:rsidR="006B0E8E" w14:paraId="3219C570" w14:textId="7B28DB25" w:rsidTr="006B0E8E">
        <w:trPr>
          <w:ins w:id="2114" w:author="PANAITOPOL Dorin" w:date="2020-11-08T18:57:00Z"/>
        </w:trPr>
        <w:tc>
          <w:tcPr>
            <w:tcW w:w="1558" w:type="dxa"/>
            <w:tcPrChange w:id="2115" w:author="PANAITOPOL Dorin" w:date="2020-11-08T19:02:00Z">
              <w:tcPr>
                <w:tcW w:w="1696" w:type="dxa"/>
              </w:tcPr>
            </w:tcPrChange>
          </w:tcPr>
          <w:p w14:paraId="7CB57C82" w14:textId="77777777" w:rsidR="006B0E8E" w:rsidRPr="006B0E8E" w:rsidRDefault="006B0E8E" w:rsidP="0084475A">
            <w:pPr>
              <w:rPr>
                <w:ins w:id="2116" w:author="PANAITOPOL Dorin" w:date="2020-11-08T18:57:00Z"/>
                <w:rFonts w:eastAsiaTheme="minorEastAsia"/>
                <w:b/>
                <w:bCs/>
                <w:color w:val="0070C0"/>
                <w:lang w:val="en-US" w:eastAsia="zh-CN"/>
              </w:rPr>
            </w:pPr>
          </w:p>
        </w:tc>
        <w:tc>
          <w:tcPr>
            <w:tcW w:w="7055" w:type="dxa"/>
            <w:tcPrChange w:id="2117" w:author="PANAITOPOL Dorin" w:date="2020-11-08T19:02:00Z">
              <w:tcPr>
                <w:tcW w:w="8161" w:type="dxa"/>
              </w:tcPr>
            </w:tcPrChange>
          </w:tcPr>
          <w:p w14:paraId="59768002" w14:textId="77777777" w:rsidR="006B0E8E" w:rsidRDefault="006B0E8E" w:rsidP="0084475A">
            <w:pPr>
              <w:rPr>
                <w:ins w:id="2118" w:author="PANAITOPOL Dorin" w:date="2020-11-08T18:57:00Z"/>
                <w:rFonts w:eastAsiaTheme="minorEastAsia"/>
                <w:b/>
                <w:bCs/>
                <w:color w:val="0070C0"/>
                <w:lang w:val="en-US" w:eastAsia="zh-CN"/>
              </w:rPr>
            </w:pPr>
            <w:ins w:id="2119" w:author="PANAITOPOL Dorin" w:date="2020-11-08T18:57:00Z">
              <w:r>
                <w:rPr>
                  <w:rFonts w:eastAsiaTheme="minorEastAsia"/>
                  <w:b/>
                  <w:bCs/>
                  <w:color w:val="0070C0"/>
                  <w:lang w:val="en-US" w:eastAsia="zh-CN"/>
                </w:rPr>
                <w:t xml:space="preserve">Status summary </w:t>
              </w:r>
            </w:ins>
          </w:p>
        </w:tc>
        <w:tc>
          <w:tcPr>
            <w:tcW w:w="1244" w:type="dxa"/>
            <w:tcPrChange w:id="2120" w:author="PANAITOPOL Dorin" w:date="2020-11-08T19:02:00Z">
              <w:tcPr>
                <w:tcW w:w="8161" w:type="dxa"/>
              </w:tcPr>
            </w:tcPrChange>
          </w:tcPr>
          <w:p w14:paraId="696C0789" w14:textId="206A45FF" w:rsidR="006B0E8E" w:rsidRDefault="006B0E8E" w:rsidP="0084475A">
            <w:pPr>
              <w:rPr>
                <w:ins w:id="2121" w:author="PANAITOPOL Dorin" w:date="2020-11-08T19:00:00Z"/>
                <w:rFonts w:eastAsiaTheme="minorEastAsia"/>
                <w:b/>
                <w:bCs/>
                <w:color w:val="0070C0"/>
                <w:lang w:val="en-US" w:eastAsia="zh-CN"/>
              </w:rPr>
            </w:pPr>
            <w:ins w:id="2122"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2123" w:author="PANAITOPOL Dorin" w:date="2020-11-08T18:57:00Z"/>
          <w:trPrChange w:id="2124" w:author="PANAITOPOL Dorin" w:date="2020-11-08T19:03:00Z">
            <w:trPr>
              <w:trHeight w:val="610"/>
            </w:trPr>
          </w:trPrChange>
        </w:trPr>
        <w:tc>
          <w:tcPr>
            <w:tcW w:w="1558" w:type="dxa"/>
            <w:vMerge w:val="restart"/>
            <w:tcPrChange w:id="2125" w:author="PANAITOPOL Dorin" w:date="2020-11-08T19:03:00Z">
              <w:tcPr>
                <w:tcW w:w="1696" w:type="dxa"/>
                <w:vMerge w:val="restart"/>
              </w:tcPr>
            </w:tcPrChange>
          </w:tcPr>
          <w:p w14:paraId="21B82511" w14:textId="77777777" w:rsidR="006B0E8E" w:rsidRPr="0084475A" w:rsidRDefault="006B0E8E" w:rsidP="0084475A">
            <w:pPr>
              <w:rPr>
                <w:ins w:id="2126" w:author="PANAITOPOL Dorin" w:date="2020-11-08T18:57:00Z"/>
                <w:rFonts w:asciiTheme="majorBidi" w:hAnsiTheme="majorBidi" w:cstheme="majorBidi"/>
                <w:b/>
                <w:color w:val="0070C0"/>
                <w:u w:val="single"/>
                <w:lang w:eastAsia="ko-KR"/>
                <w:rPrChange w:id="2127" w:author="PANAITOPOL Dorin" w:date="2020-11-08T19:05:00Z">
                  <w:rPr>
                    <w:ins w:id="2128" w:author="PANAITOPOL Dorin" w:date="2020-11-08T18:57:00Z"/>
                    <w:b/>
                    <w:color w:val="0070C0"/>
                    <w:u w:val="single"/>
                    <w:lang w:eastAsia="ko-KR"/>
                  </w:rPr>
                </w:rPrChange>
              </w:rPr>
            </w:pPr>
            <w:ins w:id="2129" w:author="PANAITOPOL Dorin" w:date="2020-11-08T18:57:00Z">
              <w:r w:rsidRPr="0084475A">
                <w:rPr>
                  <w:rFonts w:asciiTheme="majorBidi" w:hAnsiTheme="majorBidi" w:cstheme="majorBidi"/>
                  <w:b/>
                  <w:color w:val="0070C0"/>
                  <w:u w:val="single"/>
                  <w:lang w:eastAsia="ko-KR"/>
                  <w:rPrChange w:id="2130"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2131"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2132" w:author="PANAITOPOL Dorin" w:date="2020-11-08T18:57:00Z"/>
                <w:rFonts w:asciiTheme="majorBidi" w:eastAsiaTheme="minorEastAsia" w:hAnsiTheme="majorBidi" w:cstheme="majorBidi"/>
                <w:color w:val="0070C0"/>
                <w:lang w:val="en-US" w:eastAsia="zh-CN"/>
                <w:rPrChange w:id="2133" w:author="PANAITOPOL Dorin" w:date="2020-11-08T19:05:00Z">
                  <w:rPr>
                    <w:ins w:id="2134" w:author="PANAITOPOL Dorin" w:date="2020-11-08T18:57:00Z"/>
                    <w:rFonts w:eastAsiaTheme="minorEastAsia"/>
                    <w:color w:val="0070C0"/>
                    <w:lang w:val="en-US" w:eastAsia="zh-CN"/>
                  </w:rPr>
                </w:rPrChange>
              </w:rPr>
            </w:pPr>
          </w:p>
        </w:tc>
        <w:tc>
          <w:tcPr>
            <w:tcW w:w="7055" w:type="dxa"/>
            <w:tcPrChange w:id="2135" w:author="PANAITOPOL Dorin" w:date="2020-11-08T19:03:00Z">
              <w:tcPr>
                <w:tcW w:w="8161" w:type="dxa"/>
              </w:tcPr>
            </w:tcPrChange>
          </w:tcPr>
          <w:p w14:paraId="6A15CA9F" w14:textId="7C1796C2" w:rsidR="006B0E8E" w:rsidRPr="004B3C5C" w:rsidRDefault="006B0E8E">
            <w:pPr>
              <w:rPr>
                <w:ins w:id="2136" w:author="PANAITOPOL Dorin" w:date="2020-11-08T18:57:00Z"/>
                <w:rFonts w:asciiTheme="majorBidi" w:eastAsiaTheme="minorEastAsia" w:hAnsiTheme="majorBidi" w:cstheme="majorBidi"/>
                <w:color w:val="000000" w:themeColor="text1"/>
                <w:lang w:val="en-US" w:eastAsia="zh-CN"/>
                <w:rPrChange w:id="2137" w:author="PANAITOPOL Dorin" w:date="2020-11-08T19:44:00Z">
                  <w:rPr>
                    <w:ins w:id="2138" w:author="PANAITOPOL Dorin" w:date="2020-11-08T18:57:00Z"/>
                    <w:rFonts w:eastAsiaTheme="minorEastAsia"/>
                    <w:color w:val="0070C0"/>
                    <w:lang w:val="en-US" w:eastAsia="zh-CN"/>
                  </w:rPr>
                </w:rPrChange>
              </w:rPr>
            </w:pPr>
            <w:ins w:id="2139" w:author="PANAITOPOL Dorin" w:date="2020-11-08T18:57:00Z">
              <w:r w:rsidRPr="004B3C5C">
                <w:rPr>
                  <w:rFonts w:asciiTheme="majorBidi" w:hAnsiTheme="majorBidi" w:cstheme="majorBidi"/>
                  <w:b/>
                  <w:bCs/>
                  <w:color w:val="000000" w:themeColor="text1"/>
                  <w:lang w:eastAsia="zh-CN"/>
                  <w:rPrChange w:id="2140"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2141"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2142"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2143" w:author="PANAITOPOL Dorin" w:date="2020-11-08T19:03:00Z">
              <w:tcPr>
                <w:tcW w:w="8161" w:type="dxa"/>
              </w:tcPr>
            </w:tcPrChange>
          </w:tcPr>
          <w:p w14:paraId="2D58CF4F" w14:textId="4A127366" w:rsidR="006B0E8E" w:rsidRPr="00FE0677" w:rsidRDefault="006B0E8E" w:rsidP="006B0E8E">
            <w:pPr>
              <w:rPr>
                <w:ins w:id="2144" w:author="PANAITOPOL Dorin" w:date="2020-11-08T19:00:00Z"/>
                <w:b/>
                <w:bCs/>
                <w:color w:val="000000" w:themeColor="text1"/>
                <w:szCs w:val="24"/>
                <w:lang w:eastAsia="zh-CN"/>
              </w:rPr>
            </w:pPr>
            <w:ins w:id="2145" w:author="PANAITOPOL Dorin" w:date="2020-11-08T19:01:00Z">
              <w:r>
                <w:rPr>
                  <w:b/>
                  <w:bCs/>
                  <w:color w:val="000000" w:themeColor="text1"/>
                  <w:szCs w:val="24"/>
                  <w:lang w:eastAsia="zh-CN"/>
                </w:rPr>
                <w:t>#97e</w:t>
              </w:r>
            </w:ins>
          </w:p>
        </w:tc>
      </w:tr>
      <w:tr w:rsidR="006B0E8E" w14:paraId="27AD2EC5" w14:textId="4315C51E" w:rsidTr="006B0E8E">
        <w:trPr>
          <w:trHeight w:val="306"/>
          <w:ins w:id="2146" w:author="PANAITOPOL Dorin" w:date="2020-11-08T18:57:00Z"/>
          <w:trPrChange w:id="2147" w:author="PANAITOPOL Dorin" w:date="2020-11-08T19:03:00Z">
            <w:trPr>
              <w:trHeight w:val="609"/>
            </w:trPr>
          </w:trPrChange>
        </w:trPr>
        <w:tc>
          <w:tcPr>
            <w:tcW w:w="1558" w:type="dxa"/>
            <w:vMerge/>
            <w:tcPrChange w:id="2148" w:author="PANAITOPOL Dorin" w:date="2020-11-08T19:03:00Z">
              <w:tcPr>
                <w:tcW w:w="1696" w:type="dxa"/>
                <w:vMerge/>
              </w:tcPr>
            </w:tcPrChange>
          </w:tcPr>
          <w:p w14:paraId="389F3165" w14:textId="77777777" w:rsidR="006B0E8E" w:rsidRPr="0084475A" w:rsidRDefault="006B0E8E" w:rsidP="0084475A">
            <w:pPr>
              <w:rPr>
                <w:ins w:id="2149" w:author="PANAITOPOL Dorin" w:date="2020-11-08T18:57:00Z"/>
                <w:rFonts w:asciiTheme="majorBidi" w:hAnsiTheme="majorBidi" w:cstheme="majorBidi"/>
                <w:b/>
                <w:color w:val="0070C0"/>
                <w:u w:val="single"/>
                <w:lang w:eastAsia="ko-KR"/>
                <w:rPrChange w:id="2150" w:author="PANAITOPOL Dorin" w:date="2020-11-08T19:05:00Z">
                  <w:rPr>
                    <w:ins w:id="2151" w:author="PANAITOPOL Dorin" w:date="2020-11-08T18:57:00Z"/>
                    <w:b/>
                    <w:color w:val="0070C0"/>
                    <w:u w:val="single"/>
                    <w:lang w:eastAsia="ko-KR"/>
                  </w:rPr>
                </w:rPrChange>
              </w:rPr>
            </w:pPr>
          </w:p>
        </w:tc>
        <w:tc>
          <w:tcPr>
            <w:tcW w:w="7055" w:type="dxa"/>
            <w:tcPrChange w:id="2152" w:author="PANAITOPOL Dorin" w:date="2020-11-08T19:03:00Z">
              <w:tcPr>
                <w:tcW w:w="8161" w:type="dxa"/>
              </w:tcPr>
            </w:tcPrChange>
          </w:tcPr>
          <w:p w14:paraId="4E36CEED" w14:textId="3925E72C" w:rsidR="006B0E8E" w:rsidRPr="004B3C5C" w:rsidRDefault="006B0E8E">
            <w:pPr>
              <w:rPr>
                <w:ins w:id="2153" w:author="PANAITOPOL Dorin" w:date="2020-11-08T18:57:00Z"/>
                <w:rFonts w:asciiTheme="majorBidi" w:eastAsiaTheme="minorEastAsia" w:hAnsiTheme="majorBidi" w:cstheme="majorBidi"/>
                <w:color w:val="000000" w:themeColor="text1"/>
                <w:lang w:val="en-US" w:eastAsia="zh-CN"/>
                <w:rPrChange w:id="2154" w:author="PANAITOPOL Dorin" w:date="2020-11-08T19:44:00Z">
                  <w:rPr>
                    <w:ins w:id="2155" w:author="PANAITOPOL Dorin" w:date="2020-11-08T18:57:00Z"/>
                    <w:b/>
                    <w:bCs/>
                    <w:color w:val="000000" w:themeColor="text1"/>
                    <w:szCs w:val="24"/>
                    <w:lang w:eastAsia="zh-CN"/>
                  </w:rPr>
                </w:rPrChange>
              </w:rPr>
            </w:pPr>
            <w:ins w:id="2156" w:author="PANAITOPOL Dorin" w:date="2020-11-08T18:58:00Z">
              <w:r w:rsidRPr="004B3C5C">
                <w:rPr>
                  <w:rFonts w:asciiTheme="majorBidi" w:eastAsiaTheme="minorEastAsia" w:hAnsiTheme="majorBidi" w:cstheme="majorBidi"/>
                  <w:b/>
                  <w:bCs/>
                  <w:color w:val="000000" w:themeColor="text1"/>
                  <w:lang w:val="en-US" w:eastAsia="zh-CN"/>
                  <w:rPrChange w:id="2157"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2158" w:author="PANAITOPOL Dorin" w:date="2020-11-09T09:39:00Z">
              <w:r w:rsidR="00950C3D">
                <w:rPr>
                  <w:rFonts w:asciiTheme="majorBidi" w:eastAsiaTheme="minorEastAsia" w:hAnsiTheme="majorBidi" w:cstheme="majorBidi"/>
                  <w:color w:val="000000" w:themeColor="text1"/>
                  <w:lang w:val="en-US" w:eastAsia="zh-CN"/>
                </w:rPr>
                <w:t xml:space="preserve">NTN </w:t>
              </w:r>
              <w:proofErr w:type="spellStart"/>
              <w:r w:rsidR="00950C3D">
                <w:rPr>
                  <w:rFonts w:asciiTheme="majorBidi" w:eastAsiaTheme="minorEastAsia" w:hAnsiTheme="majorBidi" w:cstheme="majorBidi"/>
                  <w:color w:val="000000" w:themeColor="text1"/>
                  <w:lang w:val="en-US" w:eastAsia="zh-CN"/>
                </w:rPr>
                <w:t>Payload</w:t>
              </w:r>
            </w:ins>
            <w:ins w:id="2159" w:author="PANAITOPOL Dorin" w:date="2020-11-08T18:58:00Z">
              <w:r w:rsidRPr="004B3C5C">
                <w:rPr>
                  <w:rFonts w:asciiTheme="majorBidi" w:eastAsiaTheme="minorEastAsia" w:hAnsiTheme="majorBidi" w:cstheme="majorBidi"/>
                  <w:color w:val="000000" w:themeColor="text1"/>
                  <w:lang w:val="en-US" w:eastAsia="zh-CN"/>
                  <w:rPrChange w:id="2160" w:author="PANAITOPOL Dorin" w:date="2020-11-08T19:44:00Z">
                    <w:rPr>
                      <w:rFonts w:eastAsiaTheme="minorEastAsia"/>
                      <w:color w:val="000000" w:themeColor="text1"/>
                      <w:lang w:val="en-US" w:eastAsia="zh-CN"/>
                    </w:rPr>
                  </w:rPrChange>
                </w:rPr>
                <w:t>+NTNGW</w:t>
              </w:r>
              <w:proofErr w:type="spellEnd"/>
              <w:r w:rsidRPr="004B3C5C">
                <w:rPr>
                  <w:rFonts w:asciiTheme="majorBidi" w:eastAsiaTheme="minorEastAsia" w:hAnsiTheme="majorBidi" w:cstheme="majorBidi"/>
                  <w:color w:val="000000" w:themeColor="text1"/>
                  <w:lang w:val="en-US" w:eastAsia="zh-CN"/>
                  <w:rPrChange w:id="2161" w:author="PANAITOPOL Dorin" w:date="2020-11-08T19:44:00Z">
                    <w:rPr>
                      <w:rFonts w:eastAsiaTheme="minorEastAsia"/>
                      <w:color w:val="000000" w:themeColor="text1"/>
                      <w:lang w:val="en-US" w:eastAsia="zh-CN"/>
                    </w:rPr>
                  </w:rPrChange>
                </w:rPr>
                <w:t xml:space="preserve"> as a single entity (e.g. Repeater or Remote Radio Head).</w:t>
              </w:r>
            </w:ins>
          </w:p>
        </w:tc>
        <w:tc>
          <w:tcPr>
            <w:tcW w:w="1244" w:type="dxa"/>
            <w:tcPrChange w:id="2162" w:author="PANAITOPOL Dorin" w:date="2020-11-08T19:03:00Z">
              <w:tcPr>
                <w:tcW w:w="8161" w:type="dxa"/>
              </w:tcPr>
            </w:tcPrChange>
          </w:tcPr>
          <w:p w14:paraId="3537EB50" w14:textId="278C1D70" w:rsidR="006B0E8E" w:rsidRPr="00FE0677" w:rsidRDefault="006B0E8E" w:rsidP="006B0E8E">
            <w:pPr>
              <w:rPr>
                <w:ins w:id="2163" w:author="PANAITOPOL Dorin" w:date="2020-11-08T19:00:00Z"/>
                <w:rFonts w:eastAsiaTheme="minorEastAsia"/>
                <w:b/>
                <w:bCs/>
                <w:color w:val="000000" w:themeColor="text1"/>
                <w:lang w:val="en-US" w:eastAsia="zh-CN"/>
              </w:rPr>
            </w:pPr>
            <w:ins w:id="2164" w:author="PANAITOPOL Dorin" w:date="2020-11-08T19:02:00Z">
              <w:r>
                <w:rPr>
                  <w:b/>
                  <w:bCs/>
                  <w:color w:val="000000" w:themeColor="text1"/>
                  <w:szCs w:val="24"/>
                  <w:lang w:eastAsia="zh-CN"/>
                </w:rPr>
                <w:t>#97e</w:t>
              </w:r>
            </w:ins>
          </w:p>
        </w:tc>
      </w:tr>
      <w:tr w:rsidR="006B0E8E" w14:paraId="1861214D" w14:textId="3D4B269E" w:rsidTr="006B0E8E">
        <w:trPr>
          <w:trHeight w:val="609"/>
          <w:ins w:id="2165" w:author="PANAITOPOL Dorin" w:date="2020-11-08T18:57:00Z"/>
          <w:trPrChange w:id="2166" w:author="PANAITOPOL Dorin" w:date="2020-11-08T19:02:00Z">
            <w:trPr>
              <w:trHeight w:val="609"/>
            </w:trPr>
          </w:trPrChange>
        </w:trPr>
        <w:tc>
          <w:tcPr>
            <w:tcW w:w="1558" w:type="dxa"/>
            <w:vMerge/>
            <w:tcPrChange w:id="2167" w:author="PANAITOPOL Dorin" w:date="2020-11-08T19:02:00Z">
              <w:tcPr>
                <w:tcW w:w="1696" w:type="dxa"/>
                <w:vMerge/>
              </w:tcPr>
            </w:tcPrChange>
          </w:tcPr>
          <w:p w14:paraId="39E7F8C9" w14:textId="77777777" w:rsidR="006B0E8E" w:rsidRPr="0084475A" w:rsidRDefault="006B0E8E" w:rsidP="0084475A">
            <w:pPr>
              <w:rPr>
                <w:ins w:id="2168" w:author="PANAITOPOL Dorin" w:date="2020-11-08T18:57:00Z"/>
                <w:rFonts w:asciiTheme="majorBidi" w:hAnsiTheme="majorBidi" w:cstheme="majorBidi"/>
                <w:b/>
                <w:color w:val="0070C0"/>
                <w:u w:val="single"/>
                <w:lang w:eastAsia="ko-KR"/>
                <w:rPrChange w:id="2169" w:author="PANAITOPOL Dorin" w:date="2020-11-08T19:05:00Z">
                  <w:rPr>
                    <w:ins w:id="2170" w:author="PANAITOPOL Dorin" w:date="2020-11-08T18:57:00Z"/>
                    <w:b/>
                    <w:color w:val="0070C0"/>
                    <w:u w:val="single"/>
                    <w:lang w:eastAsia="ko-KR"/>
                  </w:rPr>
                </w:rPrChange>
              </w:rPr>
            </w:pPr>
          </w:p>
        </w:tc>
        <w:tc>
          <w:tcPr>
            <w:tcW w:w="7055" w:type="dxa"/>
            <w:tcPrChange w:id="2171" w:author="PANAITOPOL Dorin" w:date="2020-11-08T19:02:00Z">
              <w:tcPr>
                <w:tcW w:w="8161" w:type="dxa"/>
              </w:tcPr>
            </w:tcPrChange>
          </w:tcPr>
          <w:p w14:paraId="133FF9DC" w14:textId="69E548C4" w:rsidR="006B0E8E" w:rsidRPr="004B3C5C" w:rsidRDefault="006B0E8E">
            <w:pPr>
              <w:rPr>
                <w:ins w:id="2172" w:author="PANAITOPOL Dorin" w:date="2020-11-08T18:57:00Z"/>
                <w:rFonts w:asciiTheme="majorBidi" w:eastAsiaTheme="minorEastAsia" w:hAnsiTheme="majorBidi" w:cstheme="majorBidi"/>
                <w:color w:val="000000" w:themeColor="text1"/>
                <w:lang w:val="en-US" w:eastAsia="zh-CN"/>
                <w:rPrChange w:id="2173" w:author="PANAITOPOL Dorin" w:date="2020-11-08T19:44:00Z">
                  <w:rPr>
                    <w:ins w:id="2174" w:author="PANAITOPOL Dorin" w:date="2020-11-08T18:57:00Z"/>
                    <w:b/>
                    <w:bCs/>
                    <w:color w:val="000000" w:themeColor="text1"/>
                    <w:szCs w:val="24"/>
                    <w:lang w:eastAsia="zh-CN"/>
                  </w:rPr>
                </w:rPrChange>
              </w:rPr>
            </w:pPr>
            <w:ins w:id="2175" w:author="PANAITOPOL Dorin" w:date="2020-11-08T18:58:00Z">
              <w:r w:rsidRPr="004B3C5C">
                <w:rPr>
                  <w:rFonts w:asciiTheme="majorBidi" w:hAnsiTheme="majorBidi" w:cstheme="majorBidi"/>
                  <w:b/>
                  <w:bCs/>
                  <w:color w:val="000000" w:themeColor="text1"/>
                  <w:lang w:eastAsia="zh-CN"/>
                  <w:rPrChange w:id="2176"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2177"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2178"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2179" w:author="PANAITOPOL Dorin" w:date="2020-11-08T19:02:00Z">
              <w:tcPr>
                <w:tcW w:w="8161" w:type="dxa"/>
              </w:tcPr>
            </w:tcPrChange>
          </w:tcPr>
          <w:p w14:paraId="07154AFA" w14:textId="45521D84" w:rsidR="006B0E8E" w:rsidRPr="00FE0677" w:rsidRDefault="006B0E8E" w:rsidP="006B0E8E">
            <w:pPr>
              <w:rPr>
                <w:ins w:id="2180" w:author="PANAITOPOL Dorin" w:date="2020-11-08T19:00:00Z"/>
                <w:b/>
                <w:bCs/>
                <w:color w:val="000000" w:themeColor="text1"/>
                <w:szCs w:val="24"/>
                <w:lang w:eastAsia="zh-CN"/>
              </w:rPr>
            </w:pPr>
            <w:ins w:id="2181" w:author="PANAITOPOL Dorin" w:date="2020-11-08T19:02:00Z">
              <w:r>
                <w:rPr>
                  <w:b/>
                  <w:bCs/>
                  <w:color w:val="000000" w:themeColor="text1"/>
                  <w:szCs w:val="24"/>
                  <w:lang w:eastAsia="zh-CN"/>
                </w:rPr>
                <w:t>#97e</w:t>
              </w:r>
            </w:ins>
          </w:p>
        </w:tc>
      </w:tr>
      <w:tr w:rsidR="006B0E8E" w14:paraId="55085006" w14:textId="56EA088C" w:rsidTr="006B0E8E">
        <w:trPr>
          <w:trHeight w:val="609"/>
          <w:ins w:id="2182" w:author="PANAITOPOL Dorin" w:date="2020-11-08T18:57:00Z"/>
          <w:trPrChange w:id="2183" w:author="PANAITOPOL Dorin" w:date="2020-11-08T19:02:00Z">
            <w:trPr>
              <w:trHeight w:val="609"/>
            </w:trPr>
          </w:trPrChange>
        </w:trPr>
        <w:tc>
          <w:tcPr>
            <w:tcW w:w="1558" w:type="dxa"/>
            <w:vMerge/>
            <w:tcPrChange w:id="2184" w:author="PANAITOPOL Dorin" w:date="2020-11-08T19:02:00Z">
              <w:tcPr>
                <w:tcW w:w="1696" w:type="dxa"/>
                <w:vMerge/>
              </w:tcPr>
            </w:tcPrChange>
          </w:tcPr>
          <w:p w14:paraId="6147392C" w14:textId="77777777" w:rsidR="006B0E8E" w:rsidRPr="0084475A" w:rsidRDefault="006B0E8E" w:rsidP="0084475A">
            <w:pPr>
              <w:rPr>
                <w:ins w:id="2185" w:author="PANAITOPOL Dorin" w:date="2020-11-08T18:57:00Z"/>
                <w:rFonts w:asciiTheme="majorBidi" w:hAnsiTheme="majorBidi" w:cstheme="majorBidi"/>
                <w:b/>
                <w:color w:val="0070C0"/>
                <w:u w:val="single"/>
                <w:lang w:eastAsia="ko-KR"/>
                <w:rPrChange w:id="2186" w:author="PANAITOPOL Dorin" w:date="2020-11-08T19:05:00Z">
                  <w:rPr>
                    <w:ins w:id="2187" w:author="PANAITOPOL Dorin" w:date="2020-11-08T18:57:00Z"/>
                    <w:b/>
                    <w:color w:val="0070C0"/>
                    <w:u w:val="single"/>
                    <w:lang w:eastAsia="ko-KR"/>
                  </w:rPr>
                </w:rPrChange>
              </w:rPr>
            </w:pPr>
          </w:p>
        </w:tc>
        <w:tc>
          <w:tcPr>
            <w:tcW w:w="7055" w:type="dxa"/>
            <w:tcPrChange w:id="2188" w:author="PANAITOPOL Dorin" w:date="2020-11-08T19:02:00Z">
              <w:tcPr>
                <w:tcW w:w="8161" w:type="dxa"/>
              </w:tcPr>
            </w:tcPrChange>
          </w:tcPr>
          <w:p w14:paraId="046941A7" w14:textId="1F37A04C" w:rsidR="006B0E8E" w:rsidRPr="004B3C5C" w:rsidRDefault="006B0E8E">
            <w:pPr>
              <w:rPr>
                <w:ins w:id="2189" w:author="PANAITOPOL Dorin" w:date="2020-11-08T18:57:00Z"/>
                <w:rFonts w:asciiTheme="majorBidi" w:eastAsiaTheme="minorEastAsia" w:hAnsiTheme="majorBidi" w:cstheme="majorBidi"/>
                <w:color w:val="000000" w:themeColor="text1"/>
                <w:lang w:val="en-US" w:eastAsia="zh-CN"/>
                <w:rPrChange w:id="2190" w:author="PANAITOPOL Dorin" w:date="2020-11-08T19:44:00Z">
                  <w:rPr>
                    <w:ins w:id="2191" w:author="PANAITOPOL Dorin" w:date="2020-11-08T18:57:00Z"/>
                    <w:b/>
                    <w:bCs/>
                    <w:color w:val="000000" w:themeColor="text1"/>
                    <w:szCs w:val="24"/>
                    <w:lang w:eastAsia="zh-CN"/>
                  </w:rPr>
                </w:rPrChange>
              </w:rPr>
            </w:pPr>
            <w:ins w:id="2192" w:author="PANAITOPOL Dorin" w:date="2020-11-08T18:58:00Z">
              <w:r w:rsidRPr="004B3C5C">
                <w:rPr>
                  <w:rFonts w:asciiTheme="majorBidi" w:hAnsiTheme="majorBidi" w:cstheme="majorBidi"/>
                  <w:b/>
                  <w:bCs/>
                  <w:color w:val="000000" w:themeColor="text1"/>
                  <w:lang w:eastAsia="zh-CN"/>
                  <w:rPrChange w:id="2193"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2194"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2195"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2196" w:author="PANAITOPOL Dorin" w:date="2020-11-08T19:02:00Z">
              <w:tcPr>
                <w:tcW w:w="8161" w:type="dxa"/>
              </w:tcPr>
            </w:tcPrChange>
          </w:tcPr>
          <w:p w14:paraId="6B56D7BF" w14:textId="7A4323E5" w:rsidR="006B0E8E" w:rsidRPr="00FE0677" w:rsidRDefault="006B0E8E" w:rsidP="006B0E8E">
            <w:pPr>
              <w:rPr>
                <w:ins w:id="2197" w:author="PANAITOPOL Dorin" w:date="2020-11-08T19:00:00Z"/>
                <w:b/>
                <w:bCs/>
                <w:color w:val="000000" w:themeColor="text1"/>
                <w:szCs w:val="24"/>
                <w:lang w:eastAsia="zh-CN"/>
              </w:rPr>
            </w:pPr>
            <w:ins w:id="2198" w:author="PANAITOPOL Dorin" w:date="2020-11-08T19:02:00Z">
              <w:r>
                <w:rPr>
                  <w:b/>
                  <w:bCs/>
                  <w:color w:val="000000" w:themeColor="text1"/>
                  <w:szCs w:val="24"/>
                  <w:lang w:eastAsia="zh-CN"/>
                </w:rPr>
                <w:t>#97e</w:t>
              </w:r>
            </w:ins>
          </w:p>
        </w:tc>
      </w:tr>
      <w:tr w:rsidR="006B0E8E" w14:paraId="5999140F" w14:textId="7D9FA202" w:rsidTr="006B0E8E">
        <w:trPr>
          <w:trHeight w:val="609"/>
          <w:ins w:id="2199" w:author="PANAITOPOL Dorin" w:date="2020-11-08T18:57:00Z"/>
          <w:trPrChange w:id="2200" w:author="PANAITOPOL Dorin" w:date="2020-11-08T19:02:00Z">
            <w:trPr>
              <w:trHeight w:val="609"/>
            </w:trPr>
          </w:trPrChange>
        </w:trPr>
        <w:tc>
          <w:tcPr>
            <w:tcW w:w="1558" w:type="dxa"/>
            <w:vMerge/>
            <w:tcPrChange w:id="2201" w:author="PANAITOPOL Dorin" w:date="2020-11-08T19:02:00Z">
              <w:tcPr>
                <w:tcW w:w="1696" w:type="dxa"/>
                <w:vMerge/>
              </w:tcPr>
            </w:tcPrChange>
          </w:tcPr>
          <w:p w14:paraId="3AF2E466" w14:textId="77777777" w:rsidR="006B0E8E" w:rsidRPr="0084475A" w:rsidRDefault="006B0E8E" w:rsidP="0084475A">
            <w:pPr>
              <w:rPr>
                <w:ins w:id="2202" w:author="PANAITOPOL Dorin" w:date="2020-11-08T18:57:00Z"/>
                <w:rFonts w:asciiTheme="majorBidi" w:hAnsiTheme="majorBidi" w:cstheme="majorBidi"/>
                <w:b/>
                <w:color w:val="0070C0"/>
                <w:u w:val="single"/>
                <w:lang w:eastAsia="ko-KR"/>
                <w:rPrChange w:id="2203" w:author="PANAITOPOL Dorin" w:date="2020-11-08T19:05:00Z">
                  <w:rPr>
                    <w:ins w:id="2204" w:author="PANAITOPOL Dorin" w:date="2020-11-08T18:57:00Z"/>
                    <w:b/>
                    <w:color w:val="0070C0"/>
                    <w:u w:val="single"/>
                    <w:lang w:eastAsia="ko-KR"/>
                  </w:rPr>
                </w:rPrChange>
              </w:rPr>
            </w:pPr>
          </w:p>
        </w:tc>
        <w:tc>
          <w:tcPr>
            <w:tcW w:w="7055" w:type="dxa"/>
            <w:tcPrChange w:id="2205" w:author="PANAITOPOL Dorin" w:date="2020-11-08T19:02:00Z">
              <w:tcPr>
                <w:tcW w:w="8161" w:type="dxa"/>
              </w:tcPr>
            </w:tcPrChange>
          </w:tcPr>
          <w:p w14:paraId="1330FE51" w14:textId="5DC26917" w:rsidR="006B0E8E" w:rsidRPr="004B3C5C" w:rsidRDefault="006B0E8E">
            <w:pPr>
              <w:rPr>
                <w:ins w:id="2206" w:author="PANAITOPOL Dorin" w:date="2020-11-08T18:57:00Z"/>
                <w:rFonts w:asciiTheme="majorBidi" w:eastAsiaTheme="minorEastAsia" w:hAnsiTheme="majorBidi" w:cstheme="majorBidi"/>
                <w:i/>
                <w:color w:val="0070C0"/>
                <w:lang w:val="en-US" w:eastAsia="zh-CN"/>
                <w:rPrChange w:id="2207" w:author="PANAITOPOL Dorin" w:date="2020-11-08T19:44:00Z">
                  <w:rPr>
                    <w:ins w:id="2208" w:author="PANAITOPOL Dorin" w:date="2020-11-08T18:57:00Z"/>
                    <w:b/>
                    <w:bCs/>
                    <w:color w:val="000000" w:themeColor="text1"/>
                    <w:szCs w:val="24"/>
                    <w:lang w:eastAsia="zh-CN"/>
                  </w:rPr>
                </w:rPrChange>
              </w:rPr>
            </w:pPr>
            <w:ins w:id="2209" w:author="PANAITOPOL Dorin" w:date="2020-11-08T18:58:00Z">
              <w:r w:rsidRPr="004B3C5C">
                <w:rPr>
                  <w:rFonts w:asciiTheme="majorBidi" w:eastAsiaTheme="minorEastAsia" w:hAnsiTheme="majorBidi" w:cstheme="majorBidi"/>
                  <w:b/>
                  <w:bCs/>
                  <w:color w:val="000000" w:themeColor="text1"/>
                  <w:lang w:val="en-US" w:eastAsia="zh-CN"/>
                  <w:rPrChange w:id="2210"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2211"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2212" w:author="PANAITOPOL Dorin" w:date="2020-11-08T19:02:00Z">
              <w:tcPr>
                <w:tcW w:w="8161" w:type="dxa"/>
              </w:tcPr>
            </w:tcPrChange>
          </w:tcPr>
          <w:p w14:paraId="70172F05" w14:textId="62966A43" w:rsidR="006B0E8E" w:rsidRDefault="006B0E8E" w:rsidP="006B0E8E">
            <w:pPr>
              <w:rPr>
                <w:ins w:id="2213" w:author="PANAITOPOL Dorin" w:date="2020-11-08T19:00:00Z"/>
                <w:rFonts w:eastAsiaTheme="minorEastAsia"/>
                <w:i/>
                <w:color w:val="0070C0"/>
                <w:lang w:val="en-US" w:eastAsia="zh-CN"/>
              </w:rPr>
            </w:pPr>
            <w:ins w:id="2214"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2215" w:author="PANAITOPOL Dorin" w:date="2020-11-08T18:57:00Z"/>
          <w:trPrChange w:id="2216" w:author="PANAITOPOL Dorin" w:date="2020-11-08T19:03:00Z">
            <w:trPr>
              <w:trHeight w:val="609"/>
            </w:trPr>
          </w:trPrChange>
        </w:trPr>
        <w:tc>
          <w:tcPr>
            <w:tcW w:w="1558" w:type="dxa"/>
            <w:vMerge/>
            <w:tcPrChange w:id="2217" w:author="PANAITOPOL Dorin" w:date="2020-11-08T19:03:00Z">
              <w:tcPr>
                <w:tcW w:w="1696" w:type="dxa"/>
                <w:vMerge/>
              </w:tcPr>
            </w:tcPrChange>
          </w:tcPr>
          <w:p w14:paraId="60A36AD9" w14:textId="77777777" w:rsidR="006B0E8E" w:rsidRPr="0084475A" w:rsidRDefault="006B0E8E" w:rsidP="0084475A">
            <w:pPr>
              <w:rPr>
                <w:ins w:id="2218" w:author="PANAITOPOL Dorin" w:date="2020-11-08T18:57:00Z"/>
                <w:rFonts w:asciiTheme="majorBidi" w:hAnsiTheme="majorBidi" w:cstheme="majorBidi"/>
                <w:b/>
                <w:color w:val="0070C0"/>
                <w:u w:val="single"/>
                <w:lang w:eastAsia="ko-KR"/>
                <w:rPrChange w:id="2219" w:author="PANAITOPOL Dorin" w:date="2020-11-08T19:05:00Z">
                  <w:rPr>
                    <w:ins w:id="2220" w:author="PANAITOPOL Dorin" w:date="2020-11-08T18:57:00Z"/>
                    <w:b/>
                    <w:color w:val="0070C0"/>
                    <w:u w:val="single"/>
                    <w:lang w:eastAsia="ko-KR"/>
                  </w:rPr>
                </w:rPrChange>
              </w:rPr>
            </w:pPr>
          </w:p>
        </w:tc>
        <w:tc>
          <w:tcPr>
            <w:tcW w:w="7055" w:type="dxa"/>
            <w:tcPrChange w:id="2221" w:author="PANAITOPOL Dorin" w:date="2020-11-08T19:03:00Z">
              <w:tcPr>
                <w:tcW w:w="8161" w:type="dxa"/>
              </w:tcPr>
            </w:tcPrChange>
          </w:tcPr>
          <w:p w14:paraId="7846FA25" w14:textId="22D446E3" w:rsidR="006B0E8E" w:rsidRPr="004B3C5C" w:rsidRDefault="006B0E8E">
            <w:pPr>
              <w:rPr>
                <w:ins w:id="2222" w:author="PANAITOPOL Dorin" w:date="2020-11-08T18:57:00Z"/>
                <w:rFonts w:asciiTheme="majorBidi" w:eastAsiaTheme="minorEastAsia" w:hAnsiTheme="majorBidi" w:cstheme="majorBidi"/>
                <w:i/>
                <w:color w:val="0070C0"/>
                <w:lang w:val="en-US" w:eastAsia="zh-CN"/>
                <w:rPrChange w:id="2223" w:author="PANAITOPOL Dorin" w:date="2020-11-08T19:44:00Z">
                  <w:rPr>
                    <w:ins w:id="2224" w:author="PANAITOPOL Dorin" w:date="2020-11-08T18:57:00Z"/>
                    <w:b/>
                    <w:bCs/>
                    <w:color w:val="000000" w:themeColor="text1"/>
                    <w:szCs w:val="24"/>
                    <w:lang w:eastAsia="zh-CN"/>
                  </w:rPr>
                </w:rPrChange>
              </w:rPr>
            </w:pPr>
            <w:ins w:id="2225" w:author="PANAITOPOL Dorin" w:date="2020-11-08T18:59:00Z">
              <w:r w:rsidRPr="004B3C5C">
                <w:rPr>
                  <w:rFonts w:asciiTheme="majorBidi" w:eastAsiaTheme="minorEastAsia" w:hAnsiTheme="majorBidi" w:cstheme="majorBidi"/>
                  <w:b/>
                  <w:bCs/>
                  <w:color w:val="000000" w:themeColor="text1"/>
                  <w:lang w:val="en-US" w:eastAsia="zh-CN"/>
                  <w:rPrChange w:id="2226"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2227"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228" w:author="PANAITOPOL Dorin" w:date="2020-11-08T19:03:00Z">
              <w:tcPr>
                <w:tcW w:w="8161" w:type="dxa"/>
              </w:tcPr>
            </w:tcPrChange>
          </w:tcPr>
          <w:p w14:paraId="27095FE1" w14:textId="3F777F94" w:rsidR="006B0E8E" w:rsidRDefault="006B0E8E" w:rsidP="006B0E8E">
            <w:pPr>
              <w:rPr>
                <w:ins w:id="2229" w:author="PANAITOPOL Dorin" w:date="2020-11-08T19:00:00Z"/>
                <w:rFonts w:eastAsiaTheme="minorEastAsia"/>
                <w:i/>
                <w:color w:val="0070C0"/>
                <w:lang w:val="en-US" w:eastAsia="zh-CN"/>
              </w:rPr>
            </w:pPr>
            <w:ins w:id="2230"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2231" w:author="PANAITOPOL Dorin" w:date="2020-11-08T18:57:00Z"/>
          <w:trPrChange w:id="2232" w:author="PANAITOPOL Dorin" w:date="2020-11-08T19:03:00Z">
            <w:trPr>
              <w:trHeight w:val="584"/>
            </w:trPr>
          </w:trPrChange>
        </w:trPr>
        <w:tc>
          <w:tcPr>
            <w:tcW w:w="1558" w:type="dxa"/>
            <w:vMerge w:val="restart"/>
            <w:tcPrChange w:id="2233" w:author="PANAITOPOL Dorin" w:date="2020-11-08T19:03:00Z">
              <w:tcPr>
                <w:tcW w:w="1696" w:type="dxa"/>
                <w:vMerge w:val="restart"/>
              </w:tcPr>
            </w:tcPrChange>
          </w:tcPr>
          <w:p w14:paraId="0114909A" w14:textId="77777777" w:rsidR="006B0E8E" w:rsidRPr="0084475A" w:rsidRDefault="006B0E8E" w:rsidP="0084475A">
            <w:pPr>
              <w:rPr>
                <w:ins w:id="2234" w:author="PANAITOPOL Dorin" w:date="2020-11-08T18:57:00Z"/>
                <w:rFonts w:asciiTheme="majorBidi" w:hAnsiTheme="majorBidi" w:cstheme="majorBidi"/>
                <w:b/>
                <w:color w:val="0070C0"/>
                <w:u w:val="single"/>
                <w:lang w:eastAsia="ko-KR"/>
                <w:rPrChange w:id="2235" w:author="PANAITOPOL Dorin" w:date="2020-11-08T19:05:00Z">
                  <w:rPr>
                    <w:ins w:id="2236" w:author="PANAITOPOL Dorin" w:date="2020-11-08T18:57:00Z"/>
                    <w:b/>
                    <w:color w:val="0070C0"/>
                    <w:u w:val="single"/>
                    <w:lang w:eastAsia="ko-KR"/>
                  </w:rPr>
                </w:rPrChange>
              </w:rPr>
            </w:pPr>
            <w:ins w:id="2237" w:author="PANAITOPOL Dorin" w:date="2020-11-08T18:57:00Z">
              <w:r w:rsidRPr="0084475A">
                <w:rPr>
                  <w:rFonts w:asciiTheme="majorBidi" w:hAnsiTheme="majorBidi" w:cstheme="majorBidi"/>
                  <w:b/>
                  <w:color w:val="0070C0"/>
                  <w:u w:val="single"/>
                  <w:lang w:eastAsia="ko-KR"/>
                  <w:rPrChange w:id="2238" w:author="PANAITOPOL Dorin" w:date="2020-11-08T19:05:00Z">
                    <w:rPr>
                      <w:b/>
                      <w:color w:val="0070C0"/>
                      <w:u w:val="single"/>
                      <w:lang w:eastAsia="ko-KR"/>
                    </w:rPr>
                  </w:rPrChange>
                </w:rPr>
                <w:t xml:space="preserve">Issue 2-2: </w:t>
              </w:r>
              <w:r w:rsidRPr="0084475A">
                <w:rPr>
                  <w:rFonts w:asciiTheme="majorBidi" w:hAnsiTheme="majorBidi" w:cstheme="majorBidi"/>
                  <w:rPrChange w:id="2239" w:author="PANAITOPOL Dorin" w:date="2020-11-08T19:05:00Z">
                    <w:rPr>
                      <w:sz w:val="24"/>
                      <w:szCs w:val="16"/>
                    </w:rPr>
                  </w:rPrChange>
                </w:rPr>
                <w:t>Transparent Payload</w:t>
              </w:r>
            </w:ins>
          </w:p>
          <w:p w14:paraId="0CFC2403" w14:textId="77777777" w:rsidR="006B0E8E" w:rsidRPr="0084475A" w:rsidRDefault="006B0E8E" w:rsidP="0084475A">
            <w:pPr>
              <w:rPr>
                <w:ins w:id="2240" w:author="PANAITOPOL Dorin" w:date="2020-11-08T18:57:00Z"/>
                <w:rFonts w:asciiTheme="majorBidi" w:eastAsiaTheme="minorEastAsia" w:hAnsiTheme="majorBidi" w:cstheme="majorBidi"/>
                <w:b/>
                <w:bCs/>
                <w:color w:val="0070C0"/>
                <w:lang w:val="en-US" w:eastAsia="zh-CN"/>
                <w:rPrChange w:id="2241" w:author="PANAITOPOL Dorin" w:date="2020-11-08T19:05:00Z">
                  <w:rPr>
                    <w:ins w:id="2242" w:author="PANAITOPOL Dorin" w:date="2020-11-08T18:57:00Z"/>
                    <w:rFonts w:eastAsiaTheme="minorEastAsia"/>
                    <w:b/>
                    <w:bCs/>
                    <w:color w:val="0070C0"/>
                    <w:lang w:val="en-US" w:eastAsia="zh-CN"/>
                  </w:rPr>
                </w:rPrChange>
              </w:rPr>
            </w:pPr>
          </w:p>
        </w:tc>
        <w:tc>
          <w:tcPr>
            <w:tcW w:w="7055" w:type="dxa"/>
            <w:tcPrChange w:id="2243" w:author="PANAITOPOL Dorin" w:date="2020-11-08T19:03:00Z">
              <w:tcPr>
                <w:tcW w:w="8161" w:type="dxa"/>
              </w:tcPr>
            </w:tcPrChange>
          </w:tcPr>
          <w:p w14:paraId="72FFC68A" w14:textId="69D36086" w:rsidR="006B0E8E" w:rsidRPr="004B3C5C" w:rsidRDefault="006B0E8E">
            <w:pPr>
              <w:spacing w:after="120"/>
              <w:rPr>
                <w:ins w:id="2244" w:author="PANAITOPOL Dorin" w:date="2020-11-08T18:57:00Z"/>
                <w:rFonts w:asciiTheme="majorBidi" w:eastAsiaTheme="minorEastAsia" w:hAnsiTheme="majorBidi" w:cstheme="majorBidi"/>
                <w:color w:val="000000" w:themeColor="text1"/>
                <w:lang w:val="en-US" w:eastAsia="zh-CN"/>
                <w:rPrChange w:id="2245" w:author="PANAITOPOL Dorin" w:date="2020-11-08T19:44:00Z">
                  <w:rPr>
                    <w:ins w:id="2246" w:author="PANAITOPOL Dorin" w:date="2020-11-08T18:57:00Z"/>
                  </w:rPr>
                </w:rPrChange>
              </w:rPr>
              <w:pPrChange w:id="2247" w:author="Spectrum Insight Ltd" w:date="2020-11-08T19:00:00Z">
                <w:pPr/>
              </w:pPrChange>
            </w:pPr>
            <w:ins w:id="2248" w:author="PANAITOPOL Dorin" w:date="2020-11-08T18:57:00Z">
              <w:r w:rsidRPr="004B3C5C">
                <w:rPr>
                  <w:rFonts w:asciiTheme="majorBidi" w:hAnsiTheme="majorBidi" w:cstheme="majorBidi"/>
                  <w:b/>
                  <w:bCs/>
                  <w:color w:val="000000" w:themeColor="text1"/>
                  <w:lang w:val="en-US" w:eastAsia="zh-CN"/>
                  <w:rPrChange w:id="2249"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250"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251" w:author="PANAITOPOL Dorin" w:date="2020-11-08T19:44:00Z">
                    <w:rPr>
                      <w:rFonts w:eastAsiaTheme="minorEastAsia"/>
                      <w:color w:val="000000" w:themeColor="text1"/>
                      <w:lang w:val="en-US" w:eastAsia="zh-CN"/>
                    </w:rPr>
                  </w:rPrChange>
                </w:rPr>
                <w:t xml:space="preserve">RAN4 need to consider NTN-gateway, satellite and </w:t>
              </w:r>
              <w:proofErr w:type="spellStart"/>
              <w:r w:rsidRPr="004B3C5C">
                <w:rPr>
                  <w:rFonts w:asciiTheme="majorBidi" w:eastAsiaTheme="minorEastAsia" w:hAnsiTheme="majorBidi" w:cstheme="majorBidi"/>
                  <w:color w:val="000000" w:themeColor="text1"/>
                  <w:lang w:val="en-US" w:eastAsia="zh-CN"/>
                  <w:rPrChange w:id="2252" w:author="PANAITOPOL Dorin" w:date="2020-11-08T19:44:00Z">
                    <w:rPr>
                      <w:rFonts w:eastAsiaTheme="minorEastAsia"/>
                      <w:color w:val="000000" w:themeColor="text1"/>
                      <w:lang w:val="en-US" w:eastAsia="zh-CN"/>
                    </w:rPr>
                  </w:rPrChange>
                </w:rPr>
                <w:t>gNB</w:t>
              </w:r>
              <w:proofErr w:type="spellEnd"/>
              <w:r w:rsidRPr="004B3C5C">
                <w:rPr>
                  <w:rFonts w:asciiTheme="majorBidi" w:eastAsiaTheme="minorEastAsia" w:hAnsiTheme="majorBidi" w:cstheme="majorBidi"/>
                  <w:color w:val="000000" w:themeColor="text1"/>
                  <w:lang w:val="en-US" w:eastAsia="zh-CN"/>
                  <w:rPrChange w:id="2253" w:author="PANAITOPOL Dorin" w:date="2020-11-08T19:44:00Z">
                    <w:rPr>
                      <w:rFonts w:eastAsiaTheme="minorEastAsia"/>
                      <w:color w:val="000000" w:themeColor="text1"/>
                      <w:lang w:val="en-US" w:eastAsia="zh-CN"/>
                    </w:rPr>
                  </w:rPrChange>
                </w:rPr>
                <w:t xml:space="preserve"> is a single component.</w:t>
              </w:r>
            </w:ins>
          </w:p>
        </w:tc>
        <w:tc>
          <w:tcPr>
            <w:tcW w:w="1244" w:type="dxa"/>
            <w:tcPrChange w:id="2254" w:author="PANAITOPOL Dorin" w:date="2020-11-08T19:03:00Z">
              <w:tcPr>
                <w:tcW w:w="8161" w:type="dxa"/>
              </w:tcPr>
            </w:tcPrChange>
          </w:tcPr>
          <w:p w14:paraId="56126EF2" w14:textId="045CC906" w:rsidR="006B0E8E" w:rsidRPr="00293605" w:rsidRDefault="005C480E" w:rsidP="006B0E8E">
            <w:pPr>
              <w:spacing w:after="120"/>
              <w:rPr>
                <w:ins w:id="2255" w:author="PANAITOPOL Dorin" w:date="2020-11-08T19:00:00Z"/>
                <w:b/>
                <w:bCs/>
                <w:color w:val="000000" w:themeColor="text1"/>
                <w:lang w:val="en-US" w:eastAsia="zh-CN"/>
              </w:rPr>
            </w:pPr>
            <w:ins w:id="2256"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257" w:author="PANAITOPOL Dorin" w:date="2020-11-08T18:57:00Z"/>
          <w:trPrChange w:id="2258" w:author="PANAITOPOL Dorin" w:date="2020-11-08T19:03:00Z">
            <w:trPr>
              <w:trHeight w:val="583"/>
            </w:trPr>
          </w:trPrChange>
        </w:trPr>
        <w:tc>
          <w:tcPr>
            <w:tcW w:w="1558" w:type="dxa"/>
            <w:vMerge/>
            <w:tcPrChange w:id="2259" w:author="PANAITOPOL Dorin" w:date="2020-11-08T19:03:00Z">
              <w:tcPr>
                <w:tcW w:w="1696" w:type="dxa"/>
                <w:vMerge/>
              </w:tcPr>
            </w:tcPrChange>
          </w:tcPr>
          <w:p w14:paraId="259147EE" w14:textId="77777777" w:rsidR="006B0E8E" w:rsidRPr="0084475A" w:rsidRDefault="006B0E8E" w:rsidP="0084475A">
            <w:pPr>
              <w:rPr>
                <w:ins w:id="2260" w:author="PANAITOPOL Dorin" w:date="2020-11-08T18:57:00Z"/>
                <w:rFonts w:asciiTheme="majorBidi" w:hAnsiTheme="majorBidi" w:cstheme="majorBidi"/>
                <w:b/>
                <w:color w:val="0070C0"/>
                <w:u w:val="single"/>
                <w:lang w:eastAsia="ko-KR"/>
                <w:rPrChange w:id="2261" w:author="PANAITOPOL Dorin" w:date="2020-11-08T19:05:00Z">
                  <w:rPr>
                    <w:ins w:id="2262" w:author="PANAITOPOL Dorin" w:date="2020-11-08T18:57:00Z"/>
                    <w:b/>
                    <w:color w:val="0070C0"/>
                    <w:u w:val="single"/>
                    <w:lang w:eastAsia="ko-KR"/>
                  </w:rPr>
                </w:rPrChange>
              </w:rPr>
            </w:pPr>
          </w:p>
        </w:tc>
        <w:tc>
          <w:tcPr>
            <w:tcW w:w="7055" w:type="dxa"/>
            <w:tcPrChange w:id="2263" w:author="PANAITOPOL Dorin" w:date="2020-11-08T19:03:00Z">
              <w:tcPr>
                <w:tcW w:w="8161" w:type="dxa"/>
              </w:tcPr>
            </w:tcPrChange>
          </w:tcPr>
          <w:p w14:paraId="518139DF" w14:textId="7842E1AB" w:rsidR="006B0E8E" w:rsidRPr="004B3C5C" w:rsidRDefault="006B0E8E" w:rsidP="0084475A">
            <w:pPr>
              <w:spacing w:after="120"/>
              <w:rPr>
                <w:ins w:id="2264" w:author="PANAITOPOL Dorin" w:date="2020-11-08T18:57:00Z"/>
                <w:rFonts w:asciiTheme="majorBidi" w:hAnsiTheme="majorBidi" w:cstheme="majorBidi"/>
                <w:b/>
                <w:bCs/>
                <w:color w:val="000000" w:themeColor="text1"/>
                <w:lang w:val="en-US" w:eastAsia="zh-CN"/>
                <w:rPrChange w:id="2265" w:author="PANAITOPOL Dorin" w:date="2020-11-08T19:44:00Z">
                  <w:rPr>
                    <w:ins w:id="2266" w:author="PANAITOPOL Dorin" w:date="2020-11-08T18:57:00Z"/>
                    <w:b/>
                    <w:bCs/>
                    <w:color w:val="000000" w:themeColor="text1"/>
                    <w:lang w:val="en-US" w:eastAsia="zh-CN"/>
                  </w:rPr>
                </w:rPrChange>
              </w:rPr>
            </w:pPr>
            <w:ins w:id="2267" w:author="PANAITOPOL Dorin" w:date="2020-11-08T19:00:00Z">
              <w:r w:rsidRPr="004B3C5C">
                <w:rPr>
                  <w:rFonts w:asciiTheme="majorBidi" w:hAnsiTheme="majorBidi" w:cstheme="majorBidi"/>
                  <w:b/>
                  <w:bCs/>
                  <w:color w:val="000000" w:themeColor="text1"/>
                  <w:lang w:val="en-US" w:eastAsia="zh-CN"/>
                  <w:rPrChange w:id="2268"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269"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270" w:author="PANAITOPOL Dorin" w:date="2020-11-08T19:03:00Z">
              <w:tcPr>
                <w:tcW w:w="8161" w:type="dxa"/>
              </w:tcPr>
            </w:tcPrChange>
          </w:tcPr>
          <w:p w14:paraId="0B256073" w14:textId="2E4FF752" w:rsidR="006B0E8E" w:rsidRPr="00293605" w:rsidRDefault="006B0E8E" w:rsidP="0084475A">
            <w:pPr>
              <w:spacing w:after="120"/>
              <w:rPr>
                <w:ins w:id="2271" w:author="PANAITOPOL Dorin" w:date="2020-11-08T19:00:00Z"/>
                <w:b/>
                <w:bCs/>
                <w:color w:val="000000" w:themeColor="text1"/>
                <w:lang w:val="en-US" w:eastAsia="zh-CN"/>
              </w:rPr>
            </w:pPr>
            <w:ins w:id="2272" w:author="PANAITOPOL Dorin" w:date="2020-11-08T19:02:00Z">
              <w:r>
                <w:rPr>
                  <w:b/>
                  <w:bCs/>
                  <w:color w:val="000000" w:themeColor="text1"/>
                  <w:szCs w:val="24"/>
                  <w:lang w:eastAsia="zh-CN"/>
                </w:rPr>
                <w:t>#97e</w:t>
              </w:r>
            </w:ins>
          </w:p>
        </w:tc>
      </w:tr>
      <w:tr w:rsidR="006B0E8E" w14:paraId="14BA1D8B" w14:textId="33F1C7B0" w:rsidTr="006B0E8E">
        <w:trPr>
          <w:trHeight w:val="73"/>
          <w:ins w:id="2273" w:author="PANAITOPOL Dorin" w:date="2020-11-08T18:57:00Z"/>
        </w:trPr>
        <w:tc>
          <w:tcPr>
            <w:tcW w:w="1558" w:type="dxa"/>
            <w:tcPrChange w:id="2274" w:author="PANAITOPOL Dorin" w:date="2020-11-08T19:03:00Z">
              <w:tcPr>
                <w:tcW w:w="1696" w:type="dxa"/>
              </w:tcPr>
            </w:tcPrChange>
          </w:tcPr>
          <w:p w14:paraId="63296522" w14:textId="7675680F" w:rsidR="006B0E8E" w:rsidRPr="0084475A" w:rsidRDefault="006B0E8E">
            <w:pPr>
              <w:rPr>
                <w:ins w:id="2275" w:author="PANAITOPOL Dorin" w:date="2020-11-08T18:57:00Z"/>
                <w:rFonts w:asciiTheme="majorBidi" w:hAnsiTheme="majorBidi" w:cstheme="majorBidi"/>
                <w:b/>
                <w:color w:val="0070C0"/>
                <w:u w:val="single"/>
                <w:lang w:eastAsia="ko-KR"/>
                <w:rPrChange w:id="2276" w:author="PANAITOPOL Dorin" w:date="2020-11-08T19:05:00Z">
                  <w:rPr>
                    <w:ins w:id="2277" w:author="PANAITOPOL Dorin" w:date="2020-11-08T18:57:00Z"/>
                    <w:rFonts w:eastAsiaTheme="minorEastAsia"/>
                    <w:b/>
                    <w:bCs/>
                    <w:color w:val="0070C0"/>
                    <w:lang w:val="en-US" w:eastAsia="zh-CN"/>
                  </w:rPr>
                </w:rPrChange>
              </w:rPr>
            </w:pPr>
            <w:ins w:id="2278" w:author="PANAITOPOL Dorin" w:date="2020-11-08T18:57:00Z">
              <w:r w:rsidRPr="0084475A">
                <w:rPr>
                  <w:rFonts w:asciiTheme="majorBidi" w:hAnsiTheme="majorBidi" w:cstheme="majorBidi"/>
                  <w:b/>
                  <w:color w:val="0070C0"/>
                  <w:u w:val="single"/>
                  <w:lang w:eastAsia="ko-KR"/>
                  <w:rPrChange w:id="2279" w:author="PANAITOPOL Dorin" w:date="2020-11-08T19:05:00Z">
                    <w:rPr>
                      <w:b/>
                      <w:color w:val="0070C0"/>
                      <w:u w:val="single"/>
                      <w:lang w:eastAsia="ko-KR"/>
                    </w:rPr>
                  </w:rPrChange>
                </w:rPr>
                <w:t xml:space="preserve">Issue 2-3: </w:t>
              </w:r>
              <w:r w:rsidRPr="0084475A">
                <w:rPr>
                  <w:rFonts w:asciiTheme="majorBidi" w:hAnsiTheme="majorBidi" w:cstheme="majorBidi"/>
                  <w:rPrChange w:id="2280" w:author="PANAITOPOL Dorin" w:date="2020-11-08T19:05:00Z">
                    <w:rPr>
                      <w:sz w:val="24"/>
                      <w:szCs w:val="16"/>
                    </w:rPr>
                  </w:rPrChange>
                </w:rPr>
                <w:t>Improved NTN UE specification(s)</w:t>
              </w:r>
            </w:ins>
          </w:p>
        </w:tc>
        <w:tc>
          <w:tcPr>
            <w:tcW w:w="7055" w:type="dxa"/>
            <w:tcPrChange w:id="2281" w:author="PANAITOPOL Dorin" w:date="2020-11-08T19:03:00Z">
              <w:tcPr>
                <w:tcW w:w="8161" w:type="dxa"/>
              </w:tcPr>
            </w:tcPrChange>
          </w:tcPr>
          <w:p w14:paraId="2CDF7C8E" w14:textId="0C5F9EBB" w:rsidR="006B0E8E" w:rsidRPr="004B3C5C" w:rsidRDefault="006B0E8E">
            <w:pPr>
              <w:rPr>
                <w:ins w:id="2282" w:author="PANAITOPOL Dorin" w:date="2020-11-08T18:57:00Z"/>
                <w:rFonts w:asciiTheme="majorBidi" w:hAnsiTheme="majorBidi" w:cstheme="majorBidi"/>
                <w:color w:val="000000" w:themeColor="text1"/>
                <w:lang w:eastAsia="zh-CN"/>
                <w:rPrChange w:id="2283" w:author="PANAITOPOL Dorin" w:date="2020-11-08T19:44:00Z">
                  <w:rPr>
                    <w:ins w:id="2284" w:author="PANAITOPOL Dorin" w:date="2020-11-08T18:57:00Z"/>
                    <w:rFonts w:eastAsiaTheme="minorEastAsia"/>
                    <w:i/>
                    <w:color w:val="0070C0"/>
                    <w:lang w:val="en-US" w:eastAsia="zh-CN"/>
                  </w:rPr>
                </w:rPrChange>
              </w:rPr>
            </w:pPr>
            <w:ins w:id="2285" w:author="PANAITOPOL Dorin" w:date="2020-11-08T18:57:00Z">
              <w:r w:rsidRPr="004B3C5C">
                <w:rPr>
                  <w:rFonts w:asciiTheme="majorBidi" w:hAnsiTheme="majorBidi" w:cstheme="majorBidi"/>
                  <w:color w:val="000000" w:themeColor="text1"/>
                  <w:lang w:eastAsia="zh-CN"/>
                  <w:rPrChange w:id="2286" w:author="PANAITOPOL Dorin" w:date="2020-11-08T19:44:00Z">
                    <w:rPr>
                      <w:color w:val="000000" w:themeColor="text1"/>
                      <w:szCs w:val="24"/>
                      <w:lang w:eastAsia="zh-CN"/>
                    </w:rPr>
                  </w:rPrChange>
                </w:rPr>
                <w:t>Moderator comment: For the time being FFS, no proposed WF.</w:t>
              </w:r>
            </w:ins>
          </w:p>
        </w:tc>
        <w:tc>
          <w:tcPr>
            <w:tcW w:w="1244" w:type="dxa"/>
            <w:tcPrChange w:id="2287" w:author="PANAITOPOL Dorin" w:date="2020-11-08T19:03:00Z">
              <w:tcPr>
                <w:tcW w:w="8161" w:type="dxa"/>
              </w:tcPr>
            </w:tcPrChange>
          </w:tcPr>
          <w:p w14:paraId="5D866F58" w14:textId="6B78056F" w:rsidR="006B0E8E" w:rsidRPr="00053CEA" w:rsidRDefault="006B0E8E" w:rsidP="006B0E8E">
            <w:pPr>
              <w:rPr>
                <w:ins w:id="2288" w:author="PANAITOPOL Dorin" w:date="2020-11-08T19:00:00Z"/>
                <w:color w:val="000000" w:themeColor="text1"/>
                <w:szCs w:val="24"/>
                <w:lang w:eastAsia="zh-CN"/>
              </w:rPr>
            </w:pPr>
            <w:ins w:id="2289"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290" w:author="PANAITOPOL Dorin" w:date="2020-11-08T19:45:00Z"/>
          <w:lang w:val="en-US" w:eastAsia="zh-CN"/>
        </w:rPr>
      </w:pPr>
    </w:p>
    <w:p w14:paraId="174D5A4C" w14:textId="77777777" w:rsidR="00874E0D" w:rsidRDefault="00874E0D" w:rsidP="00874E0D">
      <w:pPr>
        <w:rPr>
          <w:ins w:id="2291" w:author="PANAITOPOL Dorin" w:date="2020-11-09T09:31:00Z"/>
          <w:lang w:val="en-US" w:eastAsia="zh-CN"/>
        </w:rPr>
      </w:pPr>
      <w:ins w:id="2292"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293" w:author="PANAITOPOL Dorin" w:date="2020-11-08T19:45:00Z"/>
          <w:rFonts w:eastAsiaTheme="minorEastAsia"/>
          <w:color w:val="000000" w:themeColor="text1"/>
          <w:lang w:val="en-US" w:eastAsia="zh-CN"/>
        </w:rPr>
      </w:pPr>
      <w:ins w:id="2294"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295" w:author="PANAITOPOL Dorin" w:date="2020-11-08T19:45:00Z"/>
          <w:color w:val="0070C0"/>
          <w:szCs w:val="24"/>
          <w:lang w:eastAsia="zh-CN"/>
        </w:rPr>
      </w:pPr>
    </w:p>
    <w:tbl>
      <w:tblPr>
        <w:tblStyle w:val="TableGrid"/>
        <w:tblW w:w="0" w:type="auto"/>
        <w:tblLook w:val="04A0" w:firstRow="1" w:lastRow="0" w:firstColumn="1" w:lastColumn="0" w:noHBand="0" w:noVBand="1"/>
        <w:tblPrChange w:id="2296" w:author="PANAITOPOL Dorin" w:date="2020-11-09T09:40:00Z">
          <w:tblPr>
            <w:tblStyle w:val="TableGrid"/>
            <w:tblW w:w="0" w:type="auto"/>
            <w:tblLook w:val="04A0" w:firstRow="1" w:lastRow="0" w:firstColumn="1" w:lastColumn="0" w:noHBand="0" w:noVBand="1"/>
          </w:tblPr>
        </w:tblPrChange>
      </w:tblPr>
      <w:tblGrid>
        <w:gridCol w:w="1590"/>
        <w:gridCol w:w="1586"/>
        <w:gridCol w:w="1696"/>
        <w:gridCol w:w="1588"/>
        <w:gridCol w:w="1585"/>
        <w:gridCol w:w="1586"/>
        <w:tblGridChange w:id="2297">
          <w:tblGrid>
            <w:gridCol w:w="1408"/>
            <w:gridCol w:w="1408"/>
            <w:gridCol w:w="1408"/>
            <w:gridCol w:w="1408"/>
            <w:gridCol w:w="1408"/>
            <w:gridCol w:w="1409"/>
          </w:tblGrid>
        </w:tblGridChange>
      </w:tblGrid>
      <w:tr w:rsidR="00950C3D" w14:paraId="10D1E6DA" w14:textId="6B296308" w:rsidTr="003A319F">
        <w:trPr>
          <w:ins w:id="2298" w:author="PANAITOPOL Dorin" w:date="2020-11-08T19:45:00Z"/>
        </w:trPr>
        <w:tc>
          <w:tcPr>
            <w:tcW w:w="1590" w:type="dxa"/>
            <w:tcPrChange w:id="2299" w:author="PANAITOPOL Dorin" w:date="2020-11-09T09:40:00Z">
              <w:tcPr>
                <w:tcW w:w="1408" w:type="dxa"/>
              </w:tcPr>
            </w:tcPrChange>
          </w:tcPr>
          <w:p w14:paraId="12B2BDEA" w14:textId="77777777" w:rsidR="00950C3D" w:rsidRDefault="00950C3D" w:rsidP="00983D53">
            <w:pPr>
              <w:spacing w:after="120"/>
              <w:rPr>
                <w:ins w:id="2300" w:author="PANAITOPOL Dorin" w:date="2020-11-08T19:45:00Z"/>
                <w:rFonts w:eastAsiaTheme="minorEastAsia"/>
                <w:b/>
                <w:bCs/>
                <w:color w:val="0070C0"/>
                <w:lang w:val="en-US" w:eastAsia="zh-CN"/>
              </w:rPr>
            </w:pPr>
            <w:ins w:id="2301" w:author="PANAITOPOL Dorin" w:date="2020-11-08T19:45:00Z">
              <w:r>
                <w:rPr>
                  <w:rFonts w:eastAsiaTheme="minorEastAsia"/>
                  <w:b/>
                  <w:bCs/>
                  <w:color w:val="0070C0"/>
                  <w:lang w:val="en-US" w:eastAsia="zh-CN"/>
                </w:rPr>
                <w:t>Company</w:t>
              </w:r>
            </w:ins>
          </w:p>
        </w:tc>
        <w:tc>
          <w:tcPr>
            <w:tcW w:w="1586" w:type="dxa"/>
            <w:tcPrChange w:id="2302" w:author="PANAITOPOL Dorin" w:date="2020-11-09T09:40:00Z">
              <w:tcPr>
                <w:tcW w:w="1408" w:type="dxa"/>
              </w:tcPr>
            </w:tcPrChange>
          </w:tcPr>
          <w:p w14:paraId="6E2C670A" w14:textId="77777777" w:rsidR="00950C3D" w:rsidRDefault="00950C3D" w:rsidP="00983D53">
            <w:pPr>
              <w:spacing w:after="120"/>
              <w:rPr>
                <w:ins w:id="2303" w:author="PANAITOPOL Dorin" w:date="2020-11-08T19:45:00Z"/>
                <w:rFonts w:eastAsiaTheme="minorEastAsia"/>
                <w:b/>
                <w:bCs/>
                <w:color w:val="0070C0"/>
                <w:lang w:val="en-US" w:eastAsia="zh-CN"/>
              </w:rPr>
            </w:pPr>
            <w:ins w:id="2304"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305" w:author="PANAITOPOL Dorin" w:date="2020-11-08T19:45:00Z"/>
                <w:rFonts w:eastAsiaTheme="minorEastAsia"/>
                <w:b/>
                <w:bCs/>
                <w:color w:val="0070C0"/>
                <w:lang w:val="en-US" w:eastAsia="zh-CN"/>
              </w:rPr>
            </w:pPr>
            <w:ins w:id="2306" w:author="PANAITOPOL Dorin" w:date="2020-11-08T19:45:00Z">
              <w:r>
                <w:rPr>
                  <w:rFonts w:eastAsiaTheme="minorEastAsia"/>
                  <w:b/>
                  <w:bCs/>
                  <w:color w:val="0070C0"/>
                  <w:lang w:val="en-US" w:eastAsia="zh-CN"/>
                </w:rPr>
                <w:t xml:space="preserve">Issue 2-1, Proposal 1 </w:t>
              </w:r>
            </w:ins>
          </w:p>
        </w:tc>
        <w:tc>
          <w:tcPr>
            <w:tcW w:w="1696" w:type="dxa"/>
            <w:tcPrChange w:id="2307" w:author="PANAITOPOL Dorin" w:date="2020-11-09T09:40:00Z">
              <w:tcPr>
                <w:tcW w:w="1408" w:type="dxa"/>
              </w:tcPr>
            </w:tcPrChange>
          </w:tcPr>
          <w:p w14:paraId="33677CA3" w14:textId="77777777" w:rsidR="00950C3D" w:rsidRDefault="00950C3D" w:rsidP="00983D53">
            <w:pPr>
              <w:spacing w:after="120"/>
              <w:rPr>
                <w:ins w:id="2308" w:author="PANAITOPOL Dorin" w:date="2020-11-08T19:45:00Z"/>
                <w:rFonts w:eastAsiaTheme="minorEastAsia"/>
                <w:b/>
                <w:bCs/>
                <w:color w:val="0070C0"/>
                <w:lang w:val="en-US" w:eastAsia="zh-CN"/>
              </w:rPr>
            </w:pPr>
            <w:ins w:id="2309" w:author="PANAITOPOL Dorin" w:date="2020-11-08T19:45:00Z">
              <w:r>
                <w:rPr>
                  <w:rFonts w:eastAsiaTheme="minorEastAsia"/>
                  <w:b/>
                  <w:bCs/>
                  <w:color w:val="0070C0"/>
                  <w:lang w:val="en-US" w:eastAsia="zh-CN"/>
                </w:rPr>
                <w:t>Answer</w:t>
              </w:r>
            </w:ins>
          </w:p>
          <w:p w14:paraId="24254D96" w14:textId="335C45FA" w:rsidR="00950C3D" w:rsidRDefault="00950C3D" w:rsidP="00983D53">
            <w:pPr>
              <w:spacing w:after="120"/>
              <w:rPr>
                <w:ins w:id="2310" w:author="PANAITOPOL Dorin" w:date="2020-11-08T19:45:00Z"/>
                <w:rFonts w:eastAsiaTheme="minorEastAsia"/>
                <w:b/>
                <w:bCs/>
                <w:color w:val="0070C0"/>
                <w:lang w:val="en-US" w:eastAsia="zh-CN"/>
              </w:rPr>
            </w:pPr>
            <w:ins w:id="2311" w:author="PANAITOPOL Dorin" w:date="2020-11-08T19:45:00Z">
              <w:r>
                <w:rPr>
                  <w:rFonts w:eastAsiaTheme="minorEastAsia"/>
                  <w:b/>
                  <w:bCs/>
                  <w:color w:val="0070C0"/>
                  <w:lang w:val="en-US" w:eastAsia="zh-CN"/>
                </w:rPr>
                <w:t xml:space="preserve">Issue </w:t>
              </w:r>
            </w:ins>
            <w:ins w:id="2312" w:author="PANAITOPOL Dorin" w:date="2020-11-08T19:46:00Z">
              <w:r>
                <w:rPr>
                  <w:rFonts w:eastAsiaTheme="minorEastAsia"/>
                  <w:b/>
                  <w:bCs/>
                  <w:color w:val="0070C0"/>
                  <w:lang w:val="en-US" w:eastAsia="zh-CN"/>
                </w:rPr>
                <w:t>2</w:t>
              </w:r>
            </w:ins>
            <w:ins w:id="2313" w:author="PANAITOPOL Dorin" w:date="2020-11-08T19:45:00Z">
              <w:r>
                <w:rPr>
                  <w:rFonts w:eastAsiaTheme="minorEastAsia"/>
                  <w:b/>
                  <w:bCs/>
                  <w:color w:val="0070C0"/>
                  <w:lang w:val="en-US" w:eastAsia="zh-CN"/>
                </w:rPr>
                <w:t>-1, Proposal 2</w:t>
              </w:r>
            </w:ins>
          </w:p>
        </w:tc>
        <w:tc>
          <w:tcPr>
            <w:tcW w:w="1588" w:type="dxa"/>
            <w:tcPrChange w:id="2314" w:author="PANAITOPOL Dorin" w:date="2020-11-09T09:40:00Z">
              <w:tcPr>
                <w:tcW w:w="1408" w:type="dxa"/>
              </w:tcPr>
            </w:tcPrChange>
          </w:tcPr>
          <w:p w14:paraId="3FF99A6E" w14:textId="77777777" w:rsidR="00950C3D" w:rsidRDefault="00950C3D" w:rsidP="00983D53">
            <w:pPr>
              <w:spacing w:after="120"/>
              <w:rPr>
                <w:ins w:id="2315" w:author="PANAITOPOL Dorin" w:date="2020-11-08T19:46:00Z"/>
                <w:rFonts w:eastAsiaTheme="minorEastAsia"/>
                <w:b/>
                <w:bCs/>
                <w:color w:val="0070C0"/>
                <w:lang w:val="en-US" w:eastAsia="zh-CN"/>
              </w:rPr>
            </w:pPr>
            <w:ins w:id="2316" w:author="PANAITOPOL Dorin" w:date="2020-11-08T19:46:00Z">
              <w:r>
                <w:rPr>
                  <w:rFonts w:eastAsiaTheme="minorEastAsia"/>
                  <w:b/>
                  <w:bCs/>
                  <w:color w:val="0070C0"/>
                  <w:lang w:val="en-US" w:eastAsia="zh-CN"/>
                </w:rPr>
                <w:t>Answer</w:t>
              </w:r>
            </w:ins>
          </w:p>
          <w:p w14:paraId="461E3B33" w14:textId="3488D52B" w:rsidR="00950C3D" w:rsidRDefault="00950C3D" w:rsidP="00983D53">
            <w:pPr>
              <w:spacing w:after="120"/>
              <w:rPr>
                <w:ins w:id="2317" w:author="PANAITOPOL Dorin" w:date="2020-11-08T19:45:00Z"/>
                <w:rFonts w:eastAsiaTheme="minorEastAsia"/>
                <w:b/>
                <w:bCs/>
                <w:color w:val="0070C0"/>
                <w:lang w:val="en-US" w:eastAsia="zh-CN"/>
              </w:rPr>
            </w:pPr>
            <w:ins w:id="2318" w:author="PANAITOPOL Dorin" w:date="2020-11-08T19:46:00Z">
              <w:r>
                <w:rPr>
                  <w:rFonts w:eastAsiaTheme="minorEastAsia"/>
                  <w:b/>
                  <w:bCs/>
                  <w:color w:val="0070C0"/>
                  <w:lang w:val="en-US" w:eastAsia="zh-CN"/>
                </w:rPr>
                <w:t>Issue 2-1, Proposal 3</w:t>
              </w:r>
            </w:ins>
          </w:p>
        </w:tc>
        <w:tc>
          <w:tcPr>
            <w:tcW w:w="1585" w:type="dxa"/>
            <w:tcPrChange w:id="2319" w:author="PANAITOPOL Dorin" w:date="2020-11-09T09:40:00Z">
              <w:tcPr>
                <w:tcW w:w="1408" w:type="dxa"/>
              </w:tcPr>
            </w:tcPrChange>
          </w:tcPr>
          <w:p w14:paraId="5D151225" w14:textId="77777777" w:rsidR="00950C3D" w:rsidRDefault="00950C3D" w:rsidP="00983D53">
            <w:pPr>
              <w:spacing w:after="120"/>
              <w:rPr>
                <w:ins w:id="2320" w:author="PANAITOPOL Dorin" w:date="2020-11-08T19:46:00Z"/>
                <w:rFonts w:eastAsiaTheme="minorEastAsia"/>
                <w:b/>
                <w:bCs/>
                <w:color w:val="0070C0"/>
                <w:lang w:val="en-US" w:eastAsia="zh-CN"/>
              </w:rPr>
            </w:pPr>
            <w:ins w:id="2321" w:author="PANAITOPOL Dorin" w:date="2020-11-08T19:46:00Z">
              <w:r>
                <w:rPr>
                  <w:rFonts w:eastAsiaTheme="minorEastAsia"/>
                  <w:b/>
                  <w:bCs/>
                  <w:color w:val="0070C0"/>
                  <w:lang w:val="en-US" w:eastAsia="zh-CN"/>
                </w:rPr>
                <w:t>Answer</w:t>
              </w:r>
            </w:ins>
          </w:p>
          <w:p w14:paraId="2DC92910" w14:textId="3AE3C9E2" w:rsidR="00950C3D" w:rsidRDefault="00950C3D" w:rsidP="00983D53">
            <w:pPr>
              <w:spacing w:after="120"/>
              <w:rPr>
                <w:ins w:id="2322" w:author="PANAITOPOL Dorin" w:date="2020-11-08T19:46:00Z"/>
                <w:rFonts w:eastAsiaTheme="minorEastAsia"/>
                <w:b/>
                <w:bCs/>
                <w:color w:val="0070C0"/>
                <w:lang w:val="en-US" w:eastAsia="zh-CN"/>
              </w:rPr>
            </w:pPr>
            <w:ins w:id="2323" w:author="PANAITOPOL Dorin" w:date="2020-11-08T19:46:00Z">
              <w:r>
                <w:rPr>
                  <w:rFonts w:eastAsiaTheme="minorEastAsia"/>
                  <w:b/>
                  <w:bCs/>
                  <w:color w:val="0070C0"/>
                  <w:lang w:val="en-US" w:eastAsia="zh-CN"/>
                </w:rPr>
                <w:t xml:space="preserve">Issue 2-1, Proposal 4 </w:t>
              </w:r>
            </w:ins>
          </w:p>
        </w:tc>
        <w:tc>
          <w:tcPr>
            <w:tcW w:w="1586" w:type="dxa"/>
            <w:tcPrChange w:id="2324" w:author="PANAITOPOL Dorin" w:date="2020-11-09T09:40:00Z">
              <w:tcPr>
                <w:tcW w:w="1409" w:type="dxa"/>
              </w:tcPr>
            </w:tcPrChange>
          </w:tcPr>
          <w:p w14:paraId="7C5F1B07" w14:textId="77777777" w:rsidR="00950C3D" w:rsidRDefault="00950C3D" w:rsidP="00983D53">
            <w:pPr>
              <w:spacing w:after="120"/>
              <w:rPr>
                <w:ins w:id="2325" w:author="PANAITOPOL Dorin" w:date="2020-11-08T19:46:00Z"/>
                <w:rFonts w:eastAsiaTheme="minorEastAsia"/>
                <w:b/>
                <w:bCs/>
                <w:color w:val="0070C0"/>
                <w:lang w:val="en-US" w:eastAsia="zh-CN"/>
              </w:rPr>
            </w:pPr>
            <w:ins w:id="2326" w:author="PANAITOPOL Dorin" w:date="2020-11-08T19:46:00Z">
              <w:r>
                <w:rPr>
                  <w:rFonts w:eastAsiaTheme="minorEastAsia"/>
                  <w:b/>
                  <w:bCs/>
                  <w:color w:val="0070C0"/>
                  <w:lang w:val="en-US" w:eastAsia="zh-CN"/>
                </w:rPr>
                <w:t>Answer</w:t>
              </w:r>
            </w:ins>
          </w:p>
          <w:p w14:paraId="3BEA5E43" w14:textId="644C8EB6" w:rsidR="00950C3D" w:rsidRDefault="00950C3D" w:rsidP="00983D53">
            <w:pPr>
              <w:spacing w:after="120"/>
              <w:rPr>
                <w:ins w:id="2327" w:author="PANAITOPOL Dorin" w:date="2020-11-08T19:46:00Z"/>
                <w:rFonts w:eastAsiaTheme="minorEastAsia"/>
                <w:b/>
                <w:bCs/>
                <w:color w:val="0070C0"/>
                <w:lang w:val="en-US" w:eastAsia="zh-CN"/>
              </w:rPr>
            </w:pPr>
            <w:ins w:id="2328" w:author="PANAITOPOL Dorin" w:date="2020-11-08T19:46:00Z">
              <w:r>
                <w:rPr>
                  <w:rFonts w:eastAsiaTheme="minorEastAsia"/>
                  <w:b/>
                  <w:bCs/>
                  <w:color w:val="0070C0"/>
                  <w:lang w:val="en-US" w:eastAsia="zh-CN"/>
                </w:rPr>
                <w:t xml:space="preserve">Issue 2-2, Proposal </w:t>
              </w:r>
            </w:ins>
            <w:ins w:id="2329" w:author="PANAITOPOL Dorin" w:date="2020-11-08T19:47:00Z">
              <w:r>
                <w:rPr>
                  <w:rFonts w:eastAsiaTheme="minorEastAsia"/>
                  <w:b/>
                  <w:bCs/>
                  <w:color w:val="0070C0"/>
                  <w:lang w:val="en-US" w:eastAsia="zh-CN"/>
                </w:rPr>
                <w:t>2</w:t>
              </w:r>
            </w:ins>
          </w:p>
        </w:tc>
      </w:tr>
      <w:tr w:rsidR="00950C3D" w14:paraId="332BE00A" w14:textId="292EF533" w:rsidTr="003A319F">
        <w:trPr>
          <w:ins w:id="2330" w:author="PANAITOPOL Dorin" w:date="2020-11-08T19:45:00Z"/>
        </w:trPr>
        <w:tc>
          <w:tcPr>
            <w:tcW w:w="1590" w:type="dxa"/>
            <w:tcPrChange w:id="2331" w:author="PANAITOPOL Dorin" w:date="2020-11-09T09:40:00Z">
              <w:tcPr>
                <w:tcW w:w="1408" w:type="dxa"/>
              </w:tcPr>
            </w:tcPrChange>
          </w:tcPr>
          <w:p w14:paraId="5F91EC12" w14:textId="77777777" w:rsidR="00950C3D" w:rsidRDefault="00950C3D" w:rsidP="00983D53">
            <w:pPr>
              <w:spacing w:after="120"/>
              <w:rPr>
                <w:ins w:id="2332" w:author="PANAITOPOL Dorin" w:date="2020-11-08T19:45:00Z"/>
                <w:rFonts w:eastAsiaTheme="minorEastAsia"/>
                <w:color w:val="0070C0"/>
                <w:lang w:val="en-US" w:eastAsia="zh-CN"/>
              </w:rPr>
            </w:pPr>
            <w:ins w:id="2333" w:author="PANAITOPOL Dorin" w:date="2020-11-08T19:45:00Z">
              <w:r>
                <w:rPr>
                  <w:rFonts w:eastAsiaTheme="minorEastAsia"/>
                  <w:color w:val="0070C0"/>
                  <w:lang w:val="en-US" w:eastAsia="zh-CN"/>
                </w:rPr>
                <w:t>Thales</w:t>
              </w:r>
            </w:ins>
          </w:p>
        </w:tc>
        <w:tc>
          <w:tcPr>
            <w:tcW w:w="1586" w:type="dxa"/>
            <w:tcPrChange w:id="2334" w:author="PANAITOPOL Dorin" w:date="2020-11-09T09:40:00Z">
              <w:tcPr>
                <w:tcW w:w="1408" w:type="dxa"/>
              </w:tcPr>
            </w:tcPrChange>
          </w:tcPr>
          <w:p w14:paraId="7C1A5530" w14:textId="1D554249" w:rsidR="00950C3D" w:rsidRDefault="00950C3D" w:rsidP="00983D53">
            <w:pPr>
              <w:spacing w:after="120"/>
              <w:rPr>
                <w:ins w:id="2335" w:author="PANAITOPOL Dorin" w:date="2020-11-08T19:45:00Z"/>
                <w:rFonts w:eastAsiaTheme="minorEastAsia"/>
                <w:color w:val="0070C0"/>
                <w:lang w:val="en-US" w:eastAsia="zh-CN"/>
              </w:rPr>
            </w:pPr>
            <w:ins w:id="2336" w:author="PANAITOPOL Dorin" w:date="2020-11-09T09:36:00Z">
              <w:r>
                <w:rPr>
                  <w:rFonts w:eastAsiaTheme="minorEastAsia"/>
                  <w:color w:val="0070C0"/>
                  <w:lang w:val="en-US" w:eastAsia="zh-CN"/>
                </w:rPr>
                <w:t>AGREE</w:t>
              </w:r>
            </w:ins>
          </w:p>
        </w:tc>
        <w:tc>
          <w:tcPr>
            <w:tcW w:w="1696" w:type="dxa"/>
            <w:tcPrChange w:id="2337" w:author="PANAITOPOL Dorin" w:date="2020-11-09T09:40:00Z">
              <w:tcPr>
                <w:tcW w:w="1408" w:type="dxa"/>
              </w:tcPr>
            </w:tcPrChange>
          </w:tcPr>
          <w:p w14:paraId="19430CCC" w14:textId="30B3C2A0" w:rsidR="00950C3D" w:rsidRDefault="00950C3D" w:rsidP="00983D53">
            <w:pPr>
              <w:spacing w:after="120"/>
              <w:rPr>
                <w:ins w:id="2338" w:author="PANAITOPOL Dorin" w:date="2020-11-08T19:45:00Z"/>
                <w:rFonts w:eastAsiaTheme="minorEastAsia"/>
                <w:color w:val="0070C0"/>
                <w:lang w:val="en-US" w:eastAsia="zh-CN"/>
              </w:rPr>
            </w:pPr>
            <w:ins w:id="2339" w:author="PANAITOPOL Dorin" w:date="2020-11-09T09:37:00Z">
              <w:r>
                <w:rPr>
                  <w:rFonts w:eastAsiaTheme="minorEastAsia"/>
                  <w:color w:val="0070C0"/>
                  <w:lang w:val="en-US" w:eastAsia="zh-CN"/>
                </w:rPr>
                <w:t>AGREE</w:t>
              </w:r>
            </w:ins>
          </w:p>
        </w:tc>
        <w:tc>
          <w:tcPr>
            <w:tcW w:w="1588" w:type="dxa"/>
            <w:tcPrChange w:id="2340" w:author="PANAITOPOL Dorin" w:date="2020-11-09T09:40:00Z">
              <w:tcPr>
                <w:tcW w:w="1408" w:type="dxa"/>
              </w:tcPr>
            </w:tcPrChange>
          </w:tcPr>
          <w:p w14:paraId="3C4EB96A" w14:textId="1BB882A7" w:rsidR="00950C3D" w:rsidRDefault="00950C3D" w:rsidP="00983D53">
            <w:pPr>
              <w:spacing w:after="120"/>
              <w:rPr>
                <w:ins w:id="2341" w:author="PANAITOPOL Dorin" w:date="2020-11-08T19:45:00Z"/>
                <w:rFonts w:eastAsiaTheme="minorEastAsia"/>
                <w:color w:val="0070C0"/>
                <w:lang w:val="en-US" w:eastAsia="zh-CN"/>
              </w:rPr>
            </w:pPr>
            <w:ins w:id="2342" w:author="PANAITOPOL Dorin" w:date="2020-11-09T09:37:00Z">
              <w:r>
                <w:rPr>
                  <w:rFonts w:eastAsiaTheme="minorEastAsia"/>
                  <w:color w:val="0070C0"/>
                  <w:lang w:val="en-US" w:eastAsia="zh-CN"/>
                </w:rPr>
                <w:t>AGREE</w:t>
              </w:r>
            </w:ins>
          </w:p>
        </w:tc>
        <w:tc>
          <w:tcPr>
            <w:tcW w:w="1585" w:type="dxa"/>
            <w:tcPrChange w:id="2343" w:author="PANAITOPOL Dorin" w:date="2020-11-09T09:40:00Z">
              <w:tcPr>
                <w:tcW w:w="1408" w:type="dxa"/>
              </w:tcPr>
            </w:tcPrChange>
          </w:tcPr>
          <w:p w14:paraId="09817C99" w14:textId="0D742783" w:rsidR="00950C3D" w:rsidRDefault="00950C3D" w:rsidP="00983D53">
            <w:pPr>
              <w:spacing w:after="120"/>
              <w:rPr>
                <w:ins w:id="2344" w:author="PANAITOPOL Dorin" w:date="2020-11-08T19:46:00Z"/>
                <w:rFonts w:eastAsiaTheme="minorEastAsia"/>
                <w:color w:val="0070C0"/>
                <w:lang w:val="en-US" w:eastAsia="zh-CN"/>
              </w:rPr>
            </w:pPr>
            <w:ins w:id="2345" w:author="PANAITOPOL Dorin" w:date="2020-11-09T09:37:00Z">
              <w:r>
                <w:rPr>
                  <w:rFonts w:eastAsiaTheme="minorEastAsia"/>
                  <w:color w:val="0070C0"/>
                  <w:lang w:val="en-US" w:eastAsia="zh-CN"/>
                </w:rPr>
                <w:t>AGREE</w:t>
              </w:r>
            </w:ins>
          </w:p>
        </w:tc>
        <w:tc>
          <w:tcPr>
            <w:tcW w:w="1586" w:type="dxa"/>
            <w:tcPrChange w:id="2346" w:author="PANAITOPOL Dorin" w:date="2020-11-09T09:40:00Z">
              <w:tcPr>
                <w:tcW w:w="1409" w:type="dxa"/>
              </w:tcPr>
            </w:tcPrChange>
          </w:tcPr>
          <w:p w14:paraId="547EA5B9" w14:textId="45DEE6BC" w:rsidR="00950C3D" w:rsidRDefault="00950C3D" w:rsidP="00983D53">
            <w:pPr>
              <w:spacing w:after="120"/>
              <w:rPr>
                <w:ins w:id="2347" w:author="PANAITOPOL Dorin" w:date="2020-11-08T19:46:00Z"/>
                <w:rFonts w:eastAsiaTheme="minorEastAsia"/>
                <w:color w:val="0070C0"/>
                <w:lang w:val="en-US" w:eastAsia="zh-CN"/>
              </w:rPr>
            </w:pPr>
            <w:ins w:id="2348" w:author="PANAITOPOL Dorin" w:date="2020-11-09T09:37:00Z">
              <w:r>
                <w:rPr>
                  <w:rFonts w:eastAsiaTheme="minorEastAsia"/>
                  <w:color w:val="0070C0"/>
                  <w:lang w:val="en-US" w:eastAsia="zh-CN"/>
                </w:rPr>
                <w:t>AGREE</w:t>
              </w:r>
            </w:ins>
          </w:p>
        </w:tc>
      </w:tr>
      <w:tr w:rsidR="00950C3D" w14:paraId="517F6103" w14:textId="19A890F0" w:rsidTr="003A319F">
        <w:trPr>
          <w:ins w:id="2349" w:author="PANAITOPOL Dorin" w:date="2020-11-08T19:45:00Z"/>
        </w:trPr>
        <w:tc>
          <w:tcPr>
            <w:tcW w:w="1590" w:type="dxa"/>
            <w:tcPrChange w:id="2350" w:author="PANAITOPOL Dorin" w:date="2020-11-09T09:40:00Z">
              <w:tcPr>
                <w:tcW w:w="1408" w:type="dxa"/>
              </w:tcPr>
            </w:tcPrChange>
          </w:tcPr>
          <w:p w14:paraId="353EB2E1" w14:textId="3061382D" w:rsidR="00950C3D" w:rsidRDefault="003914E4" w:rsidP="00983D53">
            <w:pPr>
              <w:spacing w:after="120"/>
              <w:rPr>
                <w:ins w:id="2351" w:author="PANAITOPOL Dorin" w:date="2020-11-08T19:45:00Z"/>
                <w:rFonts w:eastAsiaTheme="minorEastAsia"/>
                <w:color w:val="0070C0"/>
                <w:lang w:val="en-US" w:eastAsia="zh-CN"/>
              </w:rPr>
            </w:pPr>
            <w:ins w:id="2352" w:author="Francesc Boixadera" w:date="2020-11-10T12:14:00Z">
              <w:r>
                <w:rPr>
                  <w:rFonts w:eastAsiaTheme="minorEastAsia"/>
                  <w:color w:val="0070C0"/>
                  <w:lang w:val="en-US" w:eastAsia="zh-CN"/>
                </w:rPr>
                <w:t>MTK</w:t>
              </w:r>
            </w:ins>
          </w:p>
        </w:tc>
        <w:tc>
          <w:tcPr>
            <w:tcW w:w="1586" w:type="dxa"/>
            <w:tcPrChange w:id="2353" w:author="PANAITOPOL Dorin" w:date="2020-11-09T09:40:00Z">
              <w:tcPr>
                <w:tcW w:w="1408" w:type="dxa"/>
              </w:tcPr>
            </w:tcPrChange>
          </w:tcPr>
          <w:p w14:paraId="41613403" w14:textId="0809AB19" w:rsidR="00950C3D" w:rsidRDefault="003914E4">
            <w:pPr>
              <w:spacing w:after="120"/>
              <w:jc w:val="center"/>
              <w:rPr>
                <w:ins w:id="2354" w:author="PANAITOPOL Dorin" w:date="2020-11-08T19:45:00Z"/>
                <w:rFonts w:eastAsiaTheme="minorEastAsia"/>
                <w:color w:val="0070C0"/>
                <w:lang w:val="en-US" w:eastAsia="zh-CN"/>
              </w:rPr>
              <w:pPrChange w:id="2355" w:author="PANAITOPOL Dorin" w:date="2020-11-10T12:15:00Z">
                <w:pPr>
                  <w:spacing w:after="120"/>
                </w:pPr>
              </w:pPrChange>
            </w:pPr>
            <w:ins w:id="2356" w:author="Francesc Boixadera" w:date="2020-11-10T12:15:00Z">
              <w:r>
                <w:rPr>
                  <w:rFonts w:eastAsiaTheme="minorEastAsia"/>
                  <w:color w:val="0070C0"/>
                  <w:lang w:val="en-US" w:eastAsia="zh-CN"/>
                </w:rPr>
                <w:t>-</w:t>
              </w:r>
            </w:ins>
          </w:p>
        </w:tc>
        <w:tc>
          <w:tcPr>
            <w:tcW w:w="1696" w:type="dxa"/>
            <w:tcPrChange w:id="2357" w:author="PANAITOPOL Dorin" w:date="2020-11-09T09:40:00Z">
              <w:tcPr>
                <w:tcW w:w="1408" w:type="dxa"/>
              </w:tcPr>
            </w:tcPrChange>
          </w:tcPr>
          <w:p w14:paraId="49151B80" w14:textId="75F58DA9" w:rsidR="00950C3D" w:rsidRDefault="003914E4">
            <w:pPr>
              <w:spacing w:after="120"/>
              <w:jc w:val="center"/>
              <w:rPr>
                <w:ins w:id="2358" w:author="PANAITOPOL Dorin" w:date="2020-11-08T19:45:00Z"/>
                <w:rFonts w:eastAsiaTheme="minorEastAsia"/>
                <w:color w:val="0070C0"/>
                <w:lang w:val="en-US" w:eastAsia="zh-CN"/>
              </w:rPr>
              <w:pPrChange w:id="2359" w:author="PANAITOPOL Dorin" w:date="2020-11-10T12:15:00Z">
                <w:pPr>
                  <w:spacing w:after="120"/>
                </w:pPr>
              </w:pPrChange>
            </w:pPr>
            <w:ins w:id="2360" w:author="Francesc Boixadera" w:date="2020-11-10T12:15:00Z">
              <w:r>
                <w:rPr>
                  <w:rFonts w:eastAsiaTheme="minorEastAsia"/>
                  <w:color w:val="0070C0"/>
                  <w:lang w:val="en-US" w:eastAsia="zh-CN"/>
                </w:rPr>
                <w:t>-</w:t>
              </w:r>
            </w:ins>
          </w:p>
        </w:tc>
        <w:tc>
          <w:tcPr>
            <w:tcW w:w="1588" w:type="dxa"/>
            <w:tcPrChange w:id="2361" w:author="PANAITOPOL Dorin" w:date="2020-11-09T09:40:00Z">
              <w:tcPr>
                <w:tcW w:w="1408" w:type="dxa"/>
              </w:tcPr>
            </w:tcPrChange>
          </w:tcPr>
          <w:p w14:paraId="49CCD11F" w14:textId="1CB4D30B" w:rsidR="00950C3D" w:rsidRDefault="003914E4" w:rsidP="00983D53">
            <w:pPr>
              <w:spacing w:after="120"/>
              <w:rPr>
                <w:ins w:id="2362" w:author="PANAITOPOL Dorin" w:date="2020-11-08T19:45:00Z"/>
                <w:rFonts w:eastAsiaTheme="minorEastAsia"/>
                <w:color w:val="0070C0"/>
                <w:lang w:val="en-US" w:eastAsia="zh-CN"/>
              </w:rPr>
            </w:pPr>
            <w:ins w:id="2363" w:author="Francesc Boixadera" w:date="2020-11-10T12:15:00Z">
              <w:r>
                <w:rPr>
                  <w:rFonts w:eastAsiaTheme="minorEastAsia"/>
                  <w:color w:val="0070C0"/>
                  <w:lang w:val="en-US" w:eastAsia="zh-CN"/>
                </w:rPr>
                <w:t>AGREE</w:t>
              </w:r>
            </w:ins>
          </w:p>
        </w:tc>
        <w:tc>
          <w:tcPr>
            <w:tcW w:w="1585" w:type="dxa"/>
            <w:tcPrChange w:id="2364" w:author="PANAITOPOL Dorin" w:date="2020-11-09T09:40:00Z">
              <w:tcPr>
                <w:tcW w:w="1408" w:type="dxa"/>
              </w:tcPr>
            </w:tcPrChange>
          </w:tcPr>
          <w:p w14:paraId="72CCFBC9" w14:textId="6011056A" w:rsidR="00950C3D" w:rsidRDefault="003914E4" w:rsidP="00983D53">
            <w:pPr>
              <w:spacing w:after="120"/>
              <w:rPr>
                <w:ins w:id="2365" w:author="PANAITOPOL Dorin" w:date="2020-11-08T19:46:00Z"/>
                <w:rFonts w:eastAsiaTheme="minorEastAsia"/>
                <w:color w:val="0070C0"/>
                <w:lang w:val="en-US" w:eastAsia="zh-CN"/>
              </w:rPr>
            </w:pPr>
            <w:ins w:id="2366" w:author="Francesc Boixadera" w:date="2020-11-10T12:15:00Z">
              <w:r>
                <w:rPr>
                  <w:rFonts w:eastAsiaTheme="minorEastAsia"/>
                  <w:color w:val="0070C0"/>
                  <w:lang w:val="en-US" w:eastAsia="zh-CN"/>
                </w:rPr>
                <w:t>AGREE</w:t>
              </w:r>
            </w:ins>
          </w:p>
        </w:tc>
        <w:tc>
          <w:tcPr>
            <w:tcW w:w="1586" w:type="dxa"/>
            <w:tcPrChange w:id="2367" w:author="PANAITOPOL Dorin" w:date="2020-11-09T09:40:00Z">
              <w:tcPr>
                <w:tcW w:w="1409" w:type="dxa"/>
              </w:tcPr>
            </w:tcPrChange>
          </w:tcPr>
          <w:p w14:paraId="1ACB12CA" w14:textId="7DC9037A" w:rsidR="00950C3D" w:rsidRDefault="003914E4">
            <w:pPr>
              <w:spacing w:after="120"/>
              <w:jc w:val="center"/>
              <w:rPr>
                <w:ins w:id="2368" w:author="PANAITOPOL Dorin" w:date="2020-11-08T19:46:00Z"/>
                <w:rFonts w:eastAsiaTheme="minorEastAsia"/>
                <w:color w:val="0070C0"/>
                <w:lang w:val="en-US" w:eastAsia="zh-CN"/>
              </w:rPr>
              <w:pPrChange w:id="2369" w:author="PANAITOPOL Dorin" w:date="2020-11-10T12:16:00Z">
                <w:pPr>
                  <w:spacing w:after="120"/>
                </w:pPr>
              </w:pPrChange>
            </w:pPr>
            <w:ins w:id="2370" w:author="Francesc Boixadera" w:date="2020-11-10T12:16:00Z">
              <w:r>
                <w:rPr>
                  <w:rFonts w:eastAsiaTheme="minorEastAsia"/>
                  <w:color w:val="0070C0"/>
                  <w:lang w:val="en-US" w:eastAsia="zh-CN"/>
                </w:rPr>
                <w:t>-</w:t>
              </w:r>
            </w:ins>
          </w:p>
        </w:tc>
      </w:tr>
      <w:tr w:rsidR="00372226" w14:paraId="1C4372ED" w14:textId="7B9C83D4" w:rsidTr="003A319F">
        <w:trPr>
          <w:ins w:id="2371" w:author="PANAITOPOL Dorin" w:date="2020-11-08T19:45:00Z"/>
        </w:trPr>
        <w:tc>
          <w:tcPr>
            <w:tcW w:w="1590" w:type="dxa"/>
            <w:tcPrChange w:id="2372" w:author="PANAITOPOL Dorin" w:date="2020-11-09T09:40:00Z">
              <w:tcPr>
                <w:tcW w:w="1408" w:type="dxa"/>
              </w:tcPr>
            </w:tcPrChange>
          </w:tcPr>
          <w:p w14:paraId="1EB98642" w14:textId="510E8A91" w:rsidR="00372226" w:rsidRDefault="00372226" w:rsidP="00372226">
            <w:pPr>
              <w:spacing w:after="120"/>
              <w:rPr>
                <w:ins w:id="2373" w:author="PANAITOPOL Dorin" w:date="2020-11-08T19:45:00Z"/>
                <w:rFonts w:eastAsiaTheme="minorEastAsia"/>
                <w:color w:val="0070C0"/>
                <w:lang w:val="en-US" w:eastAsia="zh-CN"/>
              </w:rPr>
            </w:pPr>
            <w:ins w:id="2374" w:author="D. Everaere" w:date="2020-11-10T15:41:00Z">
              <w:r>
                <w:rPr>
                  <w:rFonts w:eastAsiaTheme="minorEastAsia"/>
                  <w:color w:val="0070C0"/>
                  <w:lang w:val="en-US" w:eastAsia="zh-CN"/>
                </w:rPr>
                <w:t>Ericsson</w:t>
              </w:r>
            </w:ins>
          </w:p>
        </w:tc>
        <w:tc>
          <w:tcPr>
            <w:tcW w:w="1586" w:type="dxa"/>
            <w:tcPrChange w:id="2375" w:author="PANAITOPOL Dorin" w:date="2020-11-09T09:40:00Z">
              <w:tcPr>
                <w:tcW w:w="1408" w:type="dxa"/>
              </w:tcPr>
            </w:tcPrChange>
          </w:tcPr>
          <w:p w14:paraId="4E606778" w14:textId="35E6D071" w:rsidR="00372226" w:rsidRDefault="00372226" w:rsidP="00372226">
            <w:pPr>
              <w:spacing w:after="120"/>
              <w:rPr>
                <w:ins w:id="2376" w:author="PANAITOPOL Dorin" w:date="2020-11-08T19:45:00Z"/>
                <w:rFonts w:eastAsiaTheme="minorEastAsia"/>
                <w:color w:val="0070C0"/>
                <w:lang w:val="en-US" w:eastAsia="zh-CN"/>
              </w:rPr>
            </w:pPr>
            <w:ins w:id="2377" w:author="D. Everaere" w:date="2020-11-10T15:41:00Z">
              <w:r>
                <w:rPr>
                  <w:rFonts w:eastAsiaTheme="minorEastAsia"/>
                  <w:color w:val="0070C0"/>
                  <w:lang w:val="en-US" w:eastAsia="zh-CN"/>
                </w:rPr>
                <w:t>agree</w:t>
              </w:r>
            </w:ins>
          </w:p>
        </w:tc>
        <w:tc>
          <w:tcPr>
            <w:tcW w:w="1696" w:type="dxa"/>
            <w:tcPrChange w:id="2378" w:author="PANAITOPOL Dorin" w:date="2020-11-09T09:40:00Z">
              <w:tcPr>
                <w:tcW w:w="1408" w:type="dxa"/>
              </w:tcPr>
            </w:tcPrChange>
          </w:tcPr>
          <w:p w14:paraId="72D74AE0" w14:textId="77777777" w:rsidR="00372226" w:rsidRDefault="00372226" w:rsidP="00372226">
            <w:pPr>
              <w:spacing w:after="120"/>
              <w:rPr>
                <w:ins w:id="2379" w:author="D. Everaere" w:date="2020-11-10T15:41:00Z"/>
                <w:rFonts w:eastAsiaTheme="minorEastAsia"/>
                <w:color w:val="0070C0"/>
                <w:lang w:val="en-US" w:eastAsia="zh-CN"/>
              </w:rPr>
            </w:pPr>
            <w:ins w:id="2380" w:author="D. Everaere" w:date="2020-11-10T15:41:00Z">
              <w:r>
                <w:rPr>
                  <w:rFonts w:eastAsiaTheme="minorEastAsia"/>
                  <w:color w:val="0070C0"/>
                  <w:lang w:val="en-US" w:eastAsia="zh-CN"/>
                </w:rPr>
                <w:t xml:space="preserve">Agree with change: </w:t>
              </w:r>
            </w:ins>
          </w:p>
          <w:p w14:paraId="48606CAF" w14:textId="77777777" w:rsidR="00372226" w:rsidRDefault="00372226" w:rsidP="00372226">
            <w:pPr>
              <w:spacing w:after="120"/>
              <w:rPr>
                <w:ins w:id="2381" w:author="D. Everaere" w:date="2020-11-10T15:41:00Z"/>
                <w:rFonts w:eastAsiaTheme="minorEastAsia"/>
                <w:color w:val="0070C0"/>
                <w:lang w:val="en-US" w:eastAsia="zh-CN"/>
              </w:rPr>
            </w:pPr>
            <w:ins w:id="2382" w:author="D. Everaere" w:date="2020-11-10T15:41:00Z">
              <w:r>
                <w:rPr>
                  <w:rFonts w:eastAsiaTheme="minorEastAsia"/>
                  <w:color w:val="0070C0"/>
                  <w:lang w:val="en-US" w:eastAsia="zh-CN"/>
                </w:rPr>
                <w:t xml:space="preserve">“NTN payload” shall be clarified. Further discussion </w:t>
              </w:r>
              <w:r>
                <w:rPr>
                  <w:rFonts w:eastAsiaTheme="minorEastAsia"/>
                  <w:color w:val="0070C0"/>
                  <w:lang w:val="en-US" w:eastAsia="zh-CN"/>
                </w:rPr>
                <w:lastRenderedPageBreak/>
                <w:t>would be needed to agree on RRH, our current thinking is only a repeater/relay for the time being.</w:t>
              </w:r>
            </w:ins>
          </w:p>
          <w:p w14:paraId="636E4A19" w14:textId="36365269" w:rsidR="00372226" w:rsidRDefault="00372226" w:rsidP="00372226">
            <w:pPr>
              <w:spacing w:after="120"/>
              <w:rPr>
                <w:ins w:id="2383" w:author="PANAITOPOL Dorin" w:date="2020-11-08T19:45:00Z"/>
                <w:rFonts w:eastAsiaTheme="minorEastAsia"/>
                <w:color w:val="0070C0"/>
                <w:lang w:val="en-US" w:eastAsia="zh-CN"/>
              </w:rPr>
            </w:pPr>
            <w:ins w:id="2384" w:author="D. Everaere" w:date="2020-11-10T15:41:00Z">
              <w:r>
                <w:rPr>
                  <w:rFonts w:asciiTheme="majorBidi" w:eastAsiaTheme="minorEastAsia" w:hAnsiTheme="majorBidi" w:cstheme="majorBidi"/>
                  <w:color w:val="000000" w:themeColor="text1"/>
                  <w:lang w:val="en-US" w:eastAsia="zh-CN"/>
                </w:rPr>
                <w:t xml:space="preserve">Consider NTN </w:t>
              </w:r>
              <w:proofErr w:type="spellStart"/>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+NTNGW</w:t>
              </w:r>
              <w:proofErr w:type="spellEnd"/>
              <w:r w:rsidRPr="00BA0603">
                <w:rPr>
                  <w:rFonts w:asciiTheme="majorBidi" w:eastAsiaTheme="minorEastAsia" w:hAnsiTheme="majorBidi" w:cstheme="majorBidi"/>
                  <w:color w:val="000000" w:themeColor="text1"/>
                  <w:lang w:val="en-US" w:eastAsia="zh-CN"/>
                </w:rPr>
                <w:t xml:space="preserve"> as a single entity</w:t>
              </w:r>
              <w:r>
                <w:rPr>
                  <w:rFonts w:asciiTheme="majorBidi" w:eastAsiaTheme="minorEastAsia" w:hAnsiTheme="majorBidi" w:cstheme="majorBidi"/>
                  <w:color w:val="000000" w:themeColor="text1"/>
                  <w:lang w:val="en-US" w:eastAsia="zh-CN"/>
                </w:rPr>
                <w:t xml:space="preserve"> </w:t>
              </w:r>
              <w:proofErr w:type="spellStart"/>
              <w:r w:rsidRPr="00BA0603">
                <w:rPr>
                  <w:rFonts w:asciiTheme="majorBidi" w:eastAsiaTheme="minorEastAsia" w:hAnsiTheme="majorBidi" w:cstheme="majorBidi"/>
                  <w:color w:val="000000" w:themeColor="text1"/>
                  <w:lang w:val="en-US" w:eastAsia="zh-CN"/>
                </w:rPr>
                <w:t>entity</w:t>
              </w:r>
              <w:proofErr w:type="spellEnd"/>
              <w:r w:rsidRPr="00BA0603">
                <w:rPr>
                  <w:rFonts w:asciiTheme="majorBidi" w:eastAsiaTheme="minorEastAsia" w:hAnsiTheme="majorBidi" w:cstheme="majorBidi"/>
                  <w:color w:val="000000" w:themeColor="text1"/>
                  <w:lang w:val="en-US" w:eastAsia="zh-CN"/>
                </w:rPr>
                <w:t xml:space="preserve"> (e.g. Repeater </w:t>
              </w:r>
              <w:r w:rsidRPr="00BA0603">
                <w:rPr>
                  <w:rFonts w:asciiTheme="majorBidi" w:eastAsiaTheme="minorEastAsia" w:hAnsiTheme="majorBidi" w:cstheme="majorBidi"/>
                  <w:strike/>
                  <w:color w:val="000000" w:themeColor="text1"/>
                  <w:highlight w:val="yellow"/>
                  <w:lang w:val="en-US" w:eastAsia="zh-CN"/>
                </w:rPr>
                <w:t>or Remote Radio Head</w:t>
              </w:r>
              <w:r w:rsidRPr="00BA0603">
                <w:rPr>
                  <w:rFonts w:asciiTheme="majorBidi" w:eastAsiaTheme="minorEastAsia" w:hAnsiTheme="majorBidi" w:cstheme="majorBidi"/>
                  <w:color w:val="000000" w:themeColor="text1"/>
                  <w:lang w:val="en-US" w:eastAsia="zh-CN"/>
                </w:rPr>
                <w:t>)</w:t>
              </w:r>
            </w:ins>
          </w:p>
        </w:tc>
        <w:tc>
          <w:tcPr>
            <w:tcW w:w="1588" w:type="dxa"/>
            <w:tcPrChange w:id="2385" w:author="PANAITOPOL Dorin" w:date="2020-11-09T09:40:00Z">
              <w:tcPr>
                <w:tcW w:w="1408" w:type="dxa"/>
              </w:tcPr>
            </w:tcPrChange>
          </w:tcPr>
          <w:p w14:paraId="5D046201" w14:textId="77777777" w:rsidR="00372226" w:rsidRDefault="00372226" w:rsidP="00372226">
            <w:pPr>
              <w:spacing w:after="120"/>
              <w:rPr>
                <w:ins w:id="2386" w:author="D. Everaere" w:date="2020-11-10T15:41:00Z"/>
                <w:rFonts w:eastAsiaTheme="minorEastAsia"/>
                <w:color w:val="0070C0"/>
                <w:lang w:val="en-US" w:eastAsia="zh-CN"/>
              </w:rPr>
            </w:pPr>
            <w:ins w:id="2387" w:author="D. Everaere" w:date="2020-11-10T15:41:00Z">
              <w:r>
                <w:rPr>
                  <w:rFonts w:eastAsiaTheme="minorEastAsia"/>
                  <w:color w:val="0070C0"/>
                  <w:lang w:val="en-US" w:eastAsia="zh-CN"/>
                </w:rPr>
                <w:lastRenderedPageBreak/>
                <w:t xml:space="preserve">Disagree, </w:t>
              </w:r>
            </w:ins>
          </w:p>
          <w:p w14:paraId="191D8351" w14:textId="0C30B4BB" w:rsidR="00372226" w:rsidRDefault="00372226" w:rsidP="00372226">
            <w:pPr>
              <w:spacing w:after="120"/>
              <w:rPr>
                <w:ins w:id="2388" w:author="PANAITOPOL Dorin" w:date="2020-11-08T19:45:00Z"/>
                <w:rFonts w:eastAsiaTheme="minorEastAsia"/>
                <w:color w:val="0070C0"/>
                <w:lang w:val="en-US" w:eastAsia="zh-CN"/>
              </w:rPr>
            </w:pPr>
            <w:ins w:id="2389" w:author="D. Everaere" w:date="2020-11-10T15:41:00Z">
              <w:r>
                <w:rPr>
                  <w:rFonts w:eastAsiaTheme="minorEastAsia"/>
                  <w:color w:val="0070C0"/>
                  <w:lang w:val="en-US" w:eastAsia="zh-CN"/>
                </w:rPr>
                <w:t>This is depending on the NTN GW-</w:t>
              </w:r>
              <w:proofErr w:type="spellStart"/>
              <w:r>
                <w:rPr>
                  <w:rFonts w:eastAsiaTheme="minorEastAsia"/>
                  <w:color w:val="0070C0"/>
                  <w:lang w:val="en-US" w:eastAsia="zh-CN"/>
                </w:rPr>
                <w:t>eNB</w:t>
              </w:r>
              <w:proofErr w:type="spellEnd"/>
              <w:r>
                <w:rPr>
                  <w:rFonts w:eastAsiaTheme="minorEastAsia"/>
                  <w:color w:val="0070C0"/>
                  <w:lang w:val="en-US" w:eastAsia="zh-CN"/>
                </w:rPr>
                <w:t xml:space="preserve"> interface, to </w:t>
              </w:r>
              <w:r>
                <w:rPr>
                  <w:rFonts w:eastAsiaTheme="minorEastAsia"/>
                  <w:color w:val="0070C0"/>
                  <w:lang w:val="en-US" w:eastAsia="zh-CN"/>
                </w:rPr>
                <w:lastRenderedPageBreak/>
                <w:t>be addressed first.</w:t>
              </w:r>
            </w:ins>
          </w:p>
        </w:tc>
        <w:tc>
          <w:tcPr>
            <w:tcW w:w="1585" w:type="dxa"/>
            <w:tcPrChange w:id="2390" w:author="PANAITOPOL Dorin" w:date="2020-11-09T09:40:00Z">
              <w:tcPr>
                <w:tcW w:w="1408" w:type="dxa"/>
              </w:tcPr>
            </w:tcPrChange>
          </w:tcPr>
          <w:p w14:paraId="3E7A61EA" w14:textId="439220C8" w:rsidR="00372226" w:rsidRDefault="00372226" w:rsidP="00372226">
            <w:pPr>
              <w:spacing w:after="120"/>
              <w:rPr>
                <w:ins w:id="2391" w:author="PANAITOPOL Dorin" w:date="2020-11-08T19:46:00Z"/>
                <w:rFonts w:eastAsiaTheme="minorEastAsia"/>
                <w:color w:val="0070C0"/>
                <w:lang w:val="en-US" w:eastAsia="zh-CN"/>
              </w:rPr>
            </w:pPr>
            <w:ins w:id="2392" w:author="D. Everaere" w:date="2020-11-10T15:41:00Z">
              <w:r>
                <w:rPr>
                  <w:rFonts w:eastAsiaTheme="minorEastAsia"/>
                  <w:color w:val="0070C0"/>
                  <w:lang w:val="en-US" w:eastAsia="zh-CN"/>
                </w:rPr>
                <w:lastRenderedPageBreak/>
                <w:t>agree</w:t>
              </w:r>
            </w:ins>
          </w:p>
        </w:tc>
        <w:tc>
          <w:tcPr>
            <w:tcW w:w="1586" w:type="dxa"/>
            <w:tcPrChange w:id="2393" w:author="PANAITOPOL Dorin" w:date="2020-11-09T09:40:00Z">
              <w:tcPr>
                <w:tcW w:w="1409" w:type="dxa"/>
              </w:tcPr>
            </w:tcPrChange>
          </w:tcPr>
          <w:p w14:paraId="580070FF" w14:textId="77777777" w:rsidR="00372226" w:rsidRDefault="00372226" w:rsidP="00372226">
            <w:pPr>
              <w:spacing w:after="120"/>
              <w:rPr>
                <w:ins w:id="2394" w:author="D. Everaere" w:date="2020-11-10T15:41:00Z"/>
                <w:rFonts w:eastAsiaTheme="minorEastAsia"/>
                <w:color w:val="0070C0"/>
                <w:lang w:val="en-US" w:eastAsia="zh-CN"/>
              </w:rPr>
            </w:pPr>
            <w:ins w:id="2395" w:author="D. Everaere" w:date="2020-11-10T15:41:00Z">
              <w:r>
                <w:rPr>
                  <w:rFonts w:eastAsiaTheme="minorEastAsia"/>
                  <w:color w:val="0070C0"/>
                  <w:lang w:val="en-US" w:eastAsia="zh-CN"/>
                </w:rPr>
                <w:t>Disagree</w:t>
              </w:r>
            </w:ins>
          </w:p>
          <w:p w14:paraId="5CAE9C67" w14:textId="23FBC666" w:rsidR="00372226" w:rsidRDefault="00372226" w:rsidP="00372226">
            <w:pPr>
              <w:spacing w:after="120"/>
              <w:rPr>
                <w:ins w:id="2396" w:author="PANAITOPOL Dorin" w:date="2020-11-08T19:46:00Z"/>
                <w:rFonts w:eastAsiaTheme="minorEastAsia"/>
                <w:color w:val="0070C0"/>
                <w:lang w:val="en-US" w:eastAsia="zh-CN"/>
              </w:rPr>
            </w:pPr>
            <w:ins w:id="2397" w:author="D. Everaere" w:date="2020-11-10T15:41:00Z">
              <w:r>
                <w:rPr>
                  <w:rFonts w:eastAsiaTheme="minorEastAsia"/>
                  <w:color w:val="0070C0"/>
                  <w:lang w:val="en-US" w:eastAsia="zh-CN"/>
                </w:rPr>
                <w:t xml:space="preserve">This highly depends on the interface in between NTN </w:t>
              </w:r>
              <w:r>
                <w:rPr>
                  <w:rFonts w:eastAsiaTheme="minorEastAsia"/>
                  <w:color w:val="0070C0"/>
                  <w:lang w:val="en-US" w:eastAsia="zh-CN"/>
                </w:rPr>
                <w:lastRenderedPageBreak/>
                <w:t xml:space="preserve">GW and </w:t>
              </w:r>
              <w:proofErr w:type="spellStart"/>
              <w:r>
                <w:rPr>
                  <w:rFonts w:eastAsiaTheme="minorEastAsia"/>
                  <w:color w:val="0070C0"/>
                  <w:lang w:val="en-US" w:eastAsia="zh-CN"/>
                </w:rPr>
                <w:t>eNB</w:t>
              </w:r>
              <w:proofErr w:type="spellEnd"/>
              <w:r>
                <w:rPr>
                  <w:rFonts w:eastAsiaTheme="minorEastAsia"/>
                  <w:color w:val="0070C0"/>
                  <w:lang w:val="en-US" w:eastAsia="zh-CN"/>
                </w:rPr>
                <w:t>.</w:t>
              </w:r>
            </w:ins>
          </w:p>
        </w:tc>
      </w:tr>
      <w:tr w:rsidR="00372226" w14:paraId="5943DA97" w14:textId="31B301FF" w:rsidTr="003A319F">
        <w:trPr>
          <w:ins w:id="2398" w:author="PANAITOPOL Dorin" w:date="2020-11-08T19:45:00Z"/>
        </w:trPr>
        <w:tc>
          <w:tcPr>
            <w:tcW w:w="1590" w:type="dxa"/>
            <w:tcPrChange w:id="2399" w:author="PANAITOPOL Dorin" w:date="2020-11-09T09:40:00Z">
              <w:tcPr>
                <w:tcW w:w="1408" w:type="dxa"/>
              </w:tcPr>
            </w:tcPrChange>
          </w:tcPr>
          <w:p w14:paraId="629C9FEC" w14:textId="599F4496" w:rsidR="00372226" w:rsidRDefault="00A64B1E" w:rsidP="00372226">
            <w:pPr>
              <w:spacing w:after="120"/>
              <w:rPr>
                <w:ins w:id="2400" w:author="PANAITOPOL Dorin" w:date="2020-11-08T19:45:00Z"/>
                <w:rFonts w:eastAsiaTheme="minorEastAsia"/>
                <w:color w:val="0070C0"/>
                <w:lang w:val="en-US" w:eastAsia="zh-CN"/>
              </w:rPr>
            </w:pPr>
            <w:ins w:id="2401" w:author="Huawei" w:date="2020-11-10T23:3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586" w:type="dxa"/>
            <w:tcPrChange w:id="2402" w:author="PANAITOPOL Dorin" w:date="2020-11-09T09:40:00Z">
              <w:tcPr>
                <w:tcW w:w="1408" w:type="dxa"/>
              </w:tcPr>
            </w:tcPrChange>
          </w:tcPr>
          <w:p w14:paraId="2DB018EC" w14:textId="37DF525D" w:rsidR="00372226" w:rsidRDefault="005E10EB" w:rsidP="00372226">
            <w:pPr>
              <w:spacing w:after="120"/>
              <w:rPr>
                <w:ins w:id="2403" w:author="PANAITOPOL Dorin" w:date="2020-11-08T19:45:00Z"/>
                <w:rFonts w:eastAsiaTheme="minorEastAsia"/>
                <w:color w:val="0070C0"/>
                <w:lang w:val="en-US" w:eastAsia="zh-CN"/>
              </w:rPr>
            </w:pPr>
            <w:ins w:id="2404" w:author="Huawei" w:date="2020-11-10T23:37: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405" w:author="PANAITOPOL Dorin" w:date="2020-11-09T09:40:00Z">
              <w:tcPr>
                <w:tcW w:w="1408" w:type="dxa"/>
              </w:tcPr>
            </w:tcPrChange>
          </w:tcPr>
          <w:p w14:paraId="524B2F54" w14:textId="77777777" w:rsidR="00372226" w:rsidRDefault="005E10EB" w:rsidP="00372226">
            <w:pPr>
              <w:spacing w:after="120"/>
              <w:rPr>
                <w:ins w:id="2406" w:author="Huawei" w:date="2020-11-10T23:39:00Z"/>
                <w:rFonts w:eastAsiaTheme="minorEastAsia"/>
                <w:color w:val="0070C0"/>
                <w:lang w:val="en-US" w:eastAsia="zh-CN"/>
              </w:rPr>
            </w:pPr>
            <w:ins w:id="2407" w:author="Huawei" w:date="2020-11-10T23:39:00Z">
              <w:r>
                <w:rPr>
                  <w:rFonts w:eastAsiaTheme="minorEastAsia" w:hint="eastAsia"/>
                  <w:color w:val="0070C0"/>
                  <w:lang w:val="en-US" w:eastAsia="zh-CN"/>
                </w:rPr>
                <w:t>A</w:t>
              </w:r>
              <w:r>
                <w:rPr>
                  <w:rFonts w:eastAsiaTheme="minorEastAsia"/>
                  <w:color w:val="0070C0"/>
                  <w:lang w:val="en-US" w:eastAsia="zh-CN"/>
                </w:rPr>
                <w:t>gree with changes:</w:t>
              </w:r>
            </w:ins>
          </w:p>
          <w:p w14:paraId="57B8D6B2" w14:textId="2B65041F" w:rsidR="005E10EB" w:rsidRDefault="005E10EB" w:rsidP="00372226">
            <w:pPr>
              <w:spacing w:after="120"/>
              <w:rPr>
                <w:ins w:id="2408" w:author="PANAITOPOL Dorin" w:date="2020-11-08T19:45:00Z"/>
                <w:rFonts w:eastAsiaTheme="minorEastAsia"/>
                <w:color w:val="0070C0"/>
                <w:lang w:val="en-US" w:eastAsia="zh-CN"/>
              </w:rPr>
            </w:pPr>
            <w:ins w:id="2409" w:author="Huawei" w:date="2020-11-10T23:39:00Z">
              <w:r>
                <w:rPr>
                  <w:rFonts w:asciiTheme="majorBidi" w:eastAsiaTheme="minorEastAsia" w:hAnsiTheme="majorBidi" w:cstheme="majorBidi"/>
                  <w:color w:val="000000" w:themeColor="text1"/>
                  <w:lang w:val="en-US" w:eastAsia="zh-CN"/>
                </w:rPr>
                <w:t xml:space="preserve">Consider NTN </w:t>
              </w:r>
              <w:proofErr w:type="spellStart"/>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w:t>
              </w:r>
              <w:r>
                <w:rPr>
                  <w:rFonts w:asciiTheme="majorBidi" w:eastAsiaTheme="minorEastAsia" w:hAnsiTheme="majorBidi" w:cstheme="majorBidi"/>
                  <w:color w:val="000000" w:themeColor="text1"/>
                  <w:lang w:val="en-US" w:eastAsia="zh-CN"/>
                </w:rPr>
                <w:t>feeder</w:t>
              </w:r>
              <w:proofErr w:type="spellEnd"/>
              <w:r>
                <w:rPr>
                  <w:rFonts w:asciiTheme="majorBidi" w:eastAsiaTheme="minorEastAsia" w:hAnsiTheme="majorBidi" w:cstheme="majorBidi"/>
                  <w:color w:val="000000" w:themeColor="text1"/>
                  <w:lang w:val="en-US" w:eastAsia="zh-CN"/>
                </w:rPr>
                <w:t xml:space="preserve"> </w:t>
              </w:r>
              <w:proofErr w:type="spellStart"/>
              <w:r>
                <w:rPr>
                  <w:rFonts w:asciiTheme="majorBidi" w:eastAsiaTheme="minorEastAsia" w:hAnsiTheme="majorBidi" w:cstheme="majorBidi"/>
                  <w:color w:val="000000" w:themeColor="text1"/>
                  <w:lang w:val="en-US" w:eastAsia="zh-CN"/>
                </w:rPr>
                <w:t>link+</w:t>
              </w:r>
              <w:r w:rsidRPr="00BA0603">
                <w:rPr>
                  <w:rFonts w:asciiTheme="majorBidi" w:eastAsiaTheme="minorEastAsia" w:hAnsiTheme="majorBidi" w:cstheme="majorBidi"/>
                  <w:color w:val="000000" w:themeColor="text1"/>
                  <w:lang w:val="en-US" w:eastAsia="zh-CN"/>
                </w:rPr>
                <w:t>NTNGW</w:t>
              </w:r>
              <w:proofErr w:type="spellEnd"/>
              <w:r w:rsidRPr="00BA0603">
                <w:rPr>
                  <w:rFonts w:asciiTheme="majorBidi" w:eastAsiaTheme="minorEastAsia" w:hAnsiTheme="majorBidi" w:cstheme="majorBidi"/>
                  <w:color w:val="000000" w:themeColor="text1"/>
                  <w:lang w:val="en-US" w:eastAsia="zh-CN"/>
                </w:rPr>
                <w:t xml:space="preserve"> as a single entity</w:t>
              </w:r>
            </w:ins>
          </w:p>
        </w:tc>
        <w:tc>
          <w:tcPr>
            <w:tcW w:w="1588" w:type="dxa"/>
            <w:tcPrChange w:id="2410" w:author="PANAITOPOL Dorin" w:date="2020-11-09T09:40:00Z">
              <w:tcPr>
                <w:tcW w:w="1408" w:type="dxa"/>
              </w:tcPr>
            </w:tcPrChange>
          </w:tcPr>
          <w:p w14:paraId="69115702" w14:textId="1DDF8F18" w:rsidR="00372226" w:rsidRPr="005E10EB" w:rsidRDefault="005E10EB" w:rsidP="00372226">
            <w:pPr>
              <w:spacing w:after="120"/>
              <w:rPr>
                <w:ins w:id="2411" w:author="PANAITOPOL Dorin" w:date="2020-11-08T19:45:00Z"/>
                <w:rFonts w:eastAsiaTheme="minorEastAsia"/>
                <w:color w:val="0070C0"/>
                <w:lang w:val="en-US" w:eastAsia="zh-CN"/>
              </w:rPr>
            </w:pPr>
            <w:ins w:id="2412"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85" w:type="dxa"/>
            <w:tcPrChange w:id="2413" w:author="PANAITOPOL Dorin" w:date="2020-11-09T09:40:00Z">
              <w:tcPr>
                <w:tcW w:w="1408" w:type="dxa"/>
              </w:tcPr>
            </w:tcPrChange>
          </w:tcPr>
          <w:p w14:paraId="3B6060AA" w14:textId="677A5918" w:rsidR="00372226" w:rsidRDefault="005E10EB" w:rsidP="00372226">
            <w:pPr>
              <w:spacing w:after="120"/>
              <w:rPr>
                <w:ins w:id="2414" w:author="PANAITOPOL Dorin" w:date="2020-11-08T19:46:00Z"/>
                <w:rFonts w:eastAsiaTheme="minorEastAsia"/>
                <w:color w:val="0070C0"/>
                <w:lang w:val="en-US" w:eastAsia="zh-CN"/>
              </w:rPr>
            </w:pPr>
            <w:ins w:id="2415"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86" w:type="dxa"/>
            <w:tcPrChange w:id="2416" w:author="PANAITOPOL Dorin" w:date="2020-11-09T09:40:00Z">
              <w:tcPr>
                <w:tcW w:w="1409" w:type="dxa"/>
              </w:tcPr>
            </w:tcPrChange>
          </w:tcPr>
          <w:p w14:paraId="0C5AD85D" w14:textId="746A9A96" w:rsidR="005E10EB" w:rsidRDefault="005E10EB" w:rsidP="00372226">
            <w:pPr>
              <w:spacing w:after="120"/>
              <w:rPr>
                <w:ins w:id="2417" w:author="PANAITOPOL Dorin" w:date="2020-11-08T19:46:00Z"/>
                <w:rFonts w:eastAsiaTheme="minorEastAsia"/>
                <w:color w:val="0070C0"/>
                <w:lang w:val="en-US" w:eastAsia="zh-CN"/>
              </w:rPr>
            </w:pPr>
            <w:ins w:id="2418" w:author="Huawei" w:date="2020-11-10T23:40:00Z">
              <w:r>
                <w:rPr>
                  <w:rFonts w:eastAsiaTheme="minorEastAsia" w:hint="eastAsia"/>
                  <w:color w:val="0070C0"/>
                  <w:lang w:val="en-US" w:eastAsia="zh-CN"/>
                </w:rPr>
                <w:t>D</w:t>
              </w:r>
              <w:r>
                <w:rPr>
                  <w:rFonts w:eastAsiaTheme="minorEastAsia"/>
                  <w:color w:val="0070C0"/>
                  <w:lang w:val="en-US" w:eastAsia="zh-CN"/>
                </w:rPr>
                <w:t>isagree</w:t>
              </w:r>
            </w:ins>
          </w:p>
        </w:tc>
      </w:tr>
      <w:tr w:rsidR="003A319F" w14:paraId="1A35EEFF" w14:textId="142B1C50" w:rsidTr="003A319F">
        <w:trPr>
          <w:ins w:id="2419" w:author="PANAITOPOL Dorin" w:date="2020-11-08T19:45:00Z"/>
        </w:trPr>
        <w:tc>
          <w:tcPr>
            <w:tcW w:w="1590" w:type="dxa"/>
            <w:tcPrChange w:id="2420" w:author="PANAITOPOL Dorin" w:date="2020-11-09T09:40:00Z">
              <w:tcPr>
                <w:tcW w:w="1408" w:type="dxa"/>
              </w:tcPr>
            </w:tcPrChange>
          </w:tcPr>
          <w:p w14:paraId="1B25BE28" w14:textId="3F126D6B" w:rsidR="003A319F" w:rsidRDefault="003A319F" w:rsidP="003A319F">
            <w:pPr>
              <w:spacing w:after="120"/>
              <w:rPr>
                <w:ins w:id="2421" w:author="PANAITOPOL Dorin" w:date="2020-11-08T19:45:00Z"/>
                <w:rFonts w:eastAsiaTheme="minorEastAsia"/>
                <w:color w:val="0070C0"/>
                <w:lang w:val="en-US" w:eastAsia="zh-CN"/>
              </w:rPr>
            </w:pPr>
            <w:ins w:id="2422" w:author="Qualcomm" w:date="2020-11-11T01:18:00Z">
              <w:r>
                <w:rPr>
                  <w:rFonts w:eastAsiaTheme="minorEastAsia"/>
                  <w:color w:val="0070C0"/>
                  <w:lang w:val="en-US" w:eastAsia="zh-CN"/>
                </w:rPr>
                <w:t>Qualcomm</w:t>
              </w:r>
            </w:ins>
            <w:ins w:id="2423" w:author="PANAITOPOL Dorin" w:date="2020-11-08T19:45:00Z">
              <w:del w:id="2424" w:author="Qualcomm" w:date="2020-11-11T01:18:00Z">
                <w:r w:rsidDel="00F95A5C">
                  <w:rPr>
                    <w:rStyle w:val="eop"/>
                    <w:color w:val="E3008C"/>
                  </w:rPr>
                  <w:delText> </w:delText>
                </w:r>
              </w:del>
            </w:ins>
          </w:p>
        </w:tc>
        <w:tc>
          <w:tcPr>
            <w:tcW w:w="1586" w:type="dxa"/>
            <w:tcPrChange w:id="2425" w:author="PANAITOPOL Dorin" w:date="2020-11-09T09:40:00Z">
              <w:tcPr>
                <w:tcW w:w="1408" w:type="dxa"/>
              </w:tcPr>
            </w:tcPrChange>
          </w:tcPr>
          <w:p w14:paraId="11FCBC35" w14:textId="77777777" w:rsidR="003A319F" w:rsidRDefault="003A319F" w:rsidP="003A319F">
            <w:pPr>
              <w:spacing w:after="120"/>
              <w:rPr>
                <w:ins w:id="2426" w:author="PANAITOPOL Dorin" w:date="2020-11-08T19:45:00Z"/>
                <w:rFonts w:eastAsiaTheme="minorEastAsia"/>
                <w:color w:val="0070C0"/>
                <w:lang w:val="en-US" w:eastAsia="zh-CN"/>
              </w:rPr>
            </w:pPr>
          </w:p>
        </w:tc>
        <w:tc>
          <w:tcPr>
            <w:tcW w:w="1696" w:type="dxa"/>
            <w:tcPrChange w:id="2427" w:author="PANAITOPOL Dorin" w:date="2020-11-09T09:40:00Z">
              <w:tcPr>
                <w:tcW w:w="1408" w:type="dxa"/>
              </w:tcPr>
            </w:tcPrChange>
          </w:tcPr>
          <w:p w14:paraId="27CCEF28" w14:textId="77777777" w:rsidR="003A319F" w:rsidRDefault="003A319F" w:rsidP="003A319F">
            <w:pPr>
              <w:spacing w:after="120"/>
              <w:rPr>
                <w:ins w:id="2428" w:author="PANAITOPOL Dorin" w:date="2020-11-08T19:45:00Z"/>
                <w:rFonts w:eastAsiaTheme="minorEastAsia"/>
                <w:color w:val="0070C0"/>
                <w:lang w:val="en-US" w:eastAsia="zh-CN"/>
              </w:rPr>
            </w:pPr>
          </w:p>
        </w:tc>
        <w:tc>
          <w:tcPr>
            <w:tcW w:w="1588" w:type="dxa"/>
            <w:tcPrChange w:id="2429" w:author="PANAITOPOL Dorin" w:date="2020-11-09T09:40:00Z">
              <w:tcPr>
                <w:tcW w:w="1408" w:type="dxa"/>
              </w:tcPr>
            </w:tcPrChange>
          </w:tcPr>
          <w:p w14:paraId="7BFFAA51" w14:textId="40FC6801" w:rsidR="003A319F" w:rsidRDefault="003A319F" w:rsidP="003A319F">
            <w:pPr>
              <w:spacing w:after="120"/>
              <w:rPr>
                <w:ins w:id="2430" w:author="PANAITOPOL Dorin" w:date="2020-11-08T19:45:00Z"/>
                <w:rFonts w:eastAsiaTheme="minorEastAsia"/>
                <w:color w:val="0070C0"/>
                <w:lang w:val="en-US" w:eastAsia="zh-CN"/>
              </w:rPr>
            </w:pPr>
            <w:ins w:id="2431" w:author="Qualcomm" w:date="2020-11-11T01:18:00Z">
              <w:r>
                <w:rPr>
                  <w:rFonts w:eastAsiaTheme="minorEastAsia"/>
                  <w:color w:val="0070C0"/>
                  <w:lang w:val="en-US" w:eastAsia="zh-CN"/>
                </w:rPr>
                <w:t>AGREE</w:t>
              </w:r>
            </w:ins>
          </w:p>
        </w:tc>
        <w:tc>
          <w:tcPr>
            <w:tcW w:w="1585" w:type="dxa"/>
            <w:tcPrChange w:id="2432" w:author="PANAITOPOL Dorin" w:date="2020-11-09T09:40:00Z">
              <w:tcPr>
                <w:tcW w:w="1408" w:type="dxa"/>
              </w:tcPr>
            </w:tcPrChange>
          </w:tcPr>
          <w:p w14:paraId="54E9E933" w14:textId="2E2EC8CE" w:rsidR="003A319F" w:rsidRDefault="003A319F" w:rsidP="003A319F">
            <w:pPr>
              <w:spacing w:after="120"/>
              <w:rPr>
                <w:ins w:id="2433" w:author="PANAITOPOL Dorin" w:date="2020-11-08T19:46:00Z"/>
                <w:rFonts w:eastAsiaTheme="minorEastAsia"/>
                <w:color w:val="0070C0"/>
                <w:lang w:val="en-US" w:eastAsia="zh-CN"/>
              </w:rPr>
            </w:pPr>
            <w:ins w:id="2434" w:author="Qualcomm" w:date="2020-11-11T01:18:00Z">
              <w:r>
                <w:rPr>
                  <w:rFonts w:eastAsiaTheme="minorEastAsia"/>
                  <w:color w:val="0070C0"/>
                  <w:lang w:val="en-US" w:eastAsia="zh-CN"/>
                </w:rPr>
                <w:t>AGREE</w:t>
              </w:r>
            </w:ins>
          </w:p>
        </w:tc>
        <w:tc>
          <w:tcPr>
            <w:tcW w:w="1586" w:type="dxa"/>
            <w:tcPrChange w:id="2435" w:author="PANAITOPOL Dorin" w:date="2020-11-09T09:40:00Z">
              <w:tcPr>
                <w:tcW w:w="1409" w:type="dxa"/>
              </w:tcPr>
            </w:tcPrChange>
          </w:tcPr>
          <w:p w14:paraId="32B67EC0" w14:textId="53DA4387" w:rsidR="003A319F" w:rsidRDefault="003A319F" w:rsidP="003A319F">
            <w:pPr>
              <w:spacing w:after="120"/>
              <w:rPr>
                <w:ins w:id="2436" w:author="PANAITOPOL Dorin" w:date="2020-11-08T19:46:00Z"/>
                <w:rFonts w:eastAsiaTheme="minorEastAsia"/>
                <w:color w:val="0070C0"/>
                <w:lang w:val="en-US" w:eastAsia="zh-CN"/>
              </w:rPr>
            </w:pPr>
            <w:ins w:id="2437" w:author="Qualcomm" w:date="2020-11-11T01:18:00Z">
              <w:r>
                <w:rPr>
                  <w:rFonts w:eastAsiaTheme="minorEastAsia"/>
                  <w:color w:val="0070C0"/>
                  <w:lang w:val="en-US" w:eastAsia="zh-CN"/>
                </w:rPr>
                <w:t>AGREE</w:t>
              </w:r>
            </w:ins>
          </w:p>
        </w:tc>
      </w:tr>
      <w:tr w:rsidR="00372226" w14:paraId="0440725D" w14:textId="1E294C91" w:rsidTr="003A319F">
        <w:trPr>
          <w:ins w:id="2438" w:author="PANAITOPOL Dorin" w:date="2020-11-08T19:45:00Z"/>
        </w:trPr>
        <w:tc>
          <w:tcPr>
            <w:tcW w:w="1590" w:type="dxa"/>
            <w:tcPrChange w:id="2439" w:author="PANAITOPOL Dorin" w:date="2020-11-09T09:40:00Z">
              <w:tcPr>
                <w:tcW w:w="1408" w:type="dxa"/>
              </w:tcPr>
            </w:tcPrChange>
          </w:tcPr>
          <w:p w14:paraId="221E72FF" w14:textId="76F1CEC0" w:rsidR="00372226" w:rsidRDefault="00E6600B" w:rsidP="00372226">
            <w:pPr>
              <w:spacing w:after="120"/>
              <w:rPr>
                <w:ins w:id="2440" w:author="PANAITOPOL Dorin" w:date="2020-11-08T19:45:00Z"/>
                <w:rFonts w:eastAsiaTheme="minorEastAsia"/>
                <w:color w:val="0070C0"/>
                <w:lang w:val="en-US" w:eastAsia="zh-CN"/>
              </w:rPr>
            </w:pPr>
            <w:ins w:id="2441" w:author="Spectrum Insight Ltd" w:date="2020-11-10T18:45:00Z">
              <w:r>
                <w:rPr>
                  <w:rFonts w:eastAsiaTheme="minorEastAsia"/>
                  <w:color w:val="0070C0"/>
                  <w:lang w:val="en-US" w:eastAsia="zh-CN"/>
                </w:rPr>
                <w:t>Eutelsat</w:t>
              </w:r>
            </w:ins>
          </w:p>
        </w:tc>
        <w:tc>
          <w:tcPr>
            <w:tcW w:w="1586" w:type="dxa"/>
            <w:tcPrChange w:id="2442" w:author="PANAITOPOL Dorin" w:date="2020-11-09T09:40:00Z">
              <w:tcPr>
                <w:tcW w:w="1408" w:type="dxa"/>
              </w:tcPr>
            </w:tcPrChange>
          </w:tcPr>
          <w:p w14:paraId="052E699F" w14:textId="2943ABE3" w:rsidR="00372226" w:rsidRDefault="00E6600B" w:rsidP="00372226">
            <w:pPr>
              <w:spacing w:after="120"/>
              <w:rPr>
                <w:ins w:id="2443" w:author="PANAITOPOL Dorin" w:date="2020-11-08T19:45:00Z"/>
                <w:rFonts w:eastAsiaTheme="minorEastAsia"/>
                <w:color w:val="0070C0"/>
                <w:lang w:val="en-US" w:eastAsia="zh-CN"/>
              </w:rPr>
            </w:pPr>
            <w:ins w:id="2444" w:author="Spectrum Insight Ltd" w:date="2020-11-10T18:46:00Z">
              <w:r>
                <w:rPr>
                  <w:rFonts w:eastAsiaTheme="minorEastAsia"/>
                  <w:color w:val="0070C0"/>
                  <w:lang w:val="en-US" w:eastAsia="zh-CN"/>
                </w:rPr>
                <w:t>Agree – however the interface of interest to RAN4 is the service link.</w:t>
              </w:r>
            </w:ins>
          </w:p>
        </w:tc>
        <w:tc>
          <w:tcPr>
            <w:tcW w:w="1696" w:type="dxa"/>
            <w:tcPrChange w:id="2445" w:author="PANAITOPOL Dorin" w:date="2020-11-09T09:40:00Z">
              <w:tcPr>
                <w:tcW w:w="1408" w:type="dxa"/>
              </w:tcPr>
            </w:tcPrChange>
          </w:tcPr>
          <w:p w14:paraId="58A12C91" w14:textId="77777777" w:rsidR="00E6600B" w:rsidRDefault="00E6600B" w:rsidP="00372226">
            <w:pPr>
              <w:spacing w:after="120"/>
              <w:rPr>
                <w:ins w:id="2446" w:author="Spectrum Insight Ltd" w:date="2020-11-10T18:48:00Z"/>
                <w:rFonts w:eastAsiaTheme="minorEastAsia"/>
                <w:color w:val="0070C0"/>
                <w:lang w:val="en-US" w:eastAsia="zh-CN"/>
              </w:rPr>
            </w:pPr>
            <w:ins w:id="2447" w:author="Spectrum Insight Ltd" w:date="2020-11-10T18:47:00Z">
              <w:r>
                <w:rPr>
                  <w:rFonts w:eastAsiaTheme="minorEastAsia"/>
                  <w:color w:val="0070C0"/>
                  <w:lang w:val="en-US" w:eastAsia="zh-CN"/>
                </w:rPr>
                <w:t xml:space="preserve">Agree with caveat that RAN4 shall not </w:t>
              </w:r>
            </w:ins>
            <w:ins w:id="2448" w:author="Spectrum Insight Ltd" w:date="2020-11-10T18:48:00Z">
              <w:r>
                <w:rPr>
                  <w:rFonts w:eastAsiaTheme="minorEastAsia"/>
                  <w:color w:val="0070C0"/>
                  <w:lang w:val="en-US" w:eastAsia="zh-CN"/>
                </w:rPr>
                <w:t>preclude other implementations.</w:t>
              </w:r>
            </w:ins>
          </w:p>
          <w:p w14:paraId="6096A917" w14:textId="111D30A0" w:rsidR="00372226" w:rsidRDefault="00E6600B" w:rsidP="00372226">
            <w:pPr>
              <w:spacing w:after="120"/>
              <w:rPr>
                <w:ins w:id="2449" w:author="PANAITOPOL Dorin" w:date="2020-11-08T19:45:00Z"/>
                <w:rFonts w:eastAsiaTheme="minorEastAsia"/>
                <w:color w:val="0070C0"/>
                <w:lang w:val="en-US" w:eastAsia="zh-CN"/>
              </w:rPr>
            </w:pPr>
            <w:ins w:id="2450" w:author="Spectrum Insight Ltd" w:date="2020-11-10T18:48:00Z">
              <w:r>
                <w:rPr>
                  <w:rFonts w:eastAsiaTheme="minorEastAsia"/>
                  <w:color w:val="0070C0"/>
                  <w:lang w:val="en-US" w:eastAsia="zh-CN"/>
                </w:rPr>
                <w:t>Remote Rad</w:t>
              </w:r>
            </w:ins>
            <w:ins w:id="2451" w:author="Spectrum Insight Ltd" w:date="2020-11-10T18:49:00Z">
              <w:r>
                <w:rPr>
                  <w:rFonts w:eastAsiaTheme="minorEastAsia"/>
                  <w:color w:val="0070C0"/>
                  <w:lang w:val="en-US" w:eastAsia="zh-CN"/>
                </w:rPr>
                <w:t>io Head (digital interface to GTW) acceptable as a model.</w:t>
              </w:r>
            </w:ins>
            <w:ins w:id="2452" w:author="Spectrum Insight Ltd" w:date="2020-11-10T18:48:00Z">
              <w:r>
                <w:rPr>
                  <w:rFonts w:eastAsiaTheme="minorEastAsia"/>
                  <w:color w:val="0070C0"/>
                  <w:lang w:val="en-US" w:eastAsia="zh-CN"/>
                </w:rPr>
                <w:t xml:space="preserve"> Satellite Gateway is not a repeater</w:t>
              </w:r>
            </w:ins>
            <w:ins w:id="2453" w:author="Spectrum Insight Ltd" w:date="2020-11-10T18:49:00Z">
              <w:r>
                <w:rPr>
                  <w:rFonts w:eastAsiaTheme="minorEastAsia"/>
                  <w:color w:val="0070C0"/>
                  <w:lang w:val="en-US" w:eastAsia="zh-CN"/>
                </w:rPr>
                <w:t xml:space="preserve"> (RF in RF out).</w:t>
              </w:r>
            </w:ins>
          </w:p>
        </w:tc>
        <w:tc>
          <w:tcPr>
            <w:tcW w:w="1588" w:type="dxa"/>
            <w:tcPrChange w:id="2454" w:author="PANAITOPOL Dorin" w:date="2020-11-09T09:40:00Z">
              <w:tcPr>
                <w:tcW w:w="1408" w:type="dxa"/>
              </w:tcPr>
            </w:tcPrChange>
          </w:tcPr>
          <w:p w14:paraId="0EE1B744" w14:textId="3F7036BE" w:rsidR="00372226" w:rsidRDefault="00E6600B" w:rsidP="00372226">
            <w:pPr>
              <w:spacing w:after="120"/>
              <w:rPr>
                <w:ins w:id="2455" w:author="PANAITOPOL Dorin" w:date="2020-11-08T19:45:00Z"/>
                <w:rFonts w:eastAsiaTheme="minorEastAsia"/>
                <w:color w:val="0070C0"/>
                <w:lang w:val="en-US" w:eastAsia="zh-CN"/>
              </w:rPr>
            </w:pPr>
            <w:ins w:id="2456" w:author="Spectrum Insight Ltd" w:date="2020-11-10T18:49:00Z">
              <w:r>
                <w:rPr>
                  <w:rFonts w:eastAsiaTheme="minorEastAsia"/>
                  <w:color w:val="0070C0"/>
                  <w:lang w:val="en-US" w:eastAsia="zh-CN"/>
                </w:rPr>
                <w:t>Agree</w:t>
              </w:r>
            </w:ins>
          </w:p>
        </w:tc>
        <w:tc>
          <w:tcPr>
            <w:tcW w:w="1585" w:type="dxa"/>
            <w:tcPrChange w:id="2457" w:author="PANAITOPOL Dorin" w:date="2020-11-09T09:40:00Z">
              <w:tcPr>
                <w:tcW w:w="1408" w:type="dxa"/>
              </w:tcPr>
            </w:tcPrChange>
          </w:tcPr>
          <w:p w14:paraId="316B0EB9" w14:textId="6992ED56" w:rsidR="00372226" w:rsidRDefault="00E6600B" w:rsidP="00372226">
            <w:pPr>
              <w:spacing w:after="120"/>
              <w:rPr>
                <w:ins w:id="2458" w:author="PANAITOPOL Dorin" w:date="2020-11-08T19:46:00Z"/>
                <w:rFonts w:eastAsiaTheme="minorEastAsia"/>
                <w:color w:val="0070C0"/>
                <w:lang w:val="en-US" w:eastAsia="zh-CN"/>
              </w:rPr>
            </w:pPr>
            <w:ins w:id="2459" w:author="Spectrum Insight Ltd" w:date="2020-11-10T18:50:00Z">
              <w:r>
                <w:rPr>
                  <w:rFonts w:eastAsiaTheme="minorEastAsia"/>
                  <w:color w:val="0070C0"/>
                  <w:lang w:val="en-US" w:eastAsia="zh-CN"/>
                </w:rPr>
                <w:t>Agree</w:t>
              </w:r>
            </w:ins>
          </w:p>
        </w:tc>
        <w:tc>
          <w:tcPr>
            <w:tcW w:w="1586" w:type="dxa"/>
            <w:tcPrChange w:id="2460" w:author="PANAITOPOL Dorin" w:date="2020-11-09T09:40:00Z">
              <w:tcPr>
                <w:tcW w:w="1409" w:type="dxa"/>
              </w:tcPr>
            </w:tcPrChange>
          </w:tcPr>
          <w:p w14:paraId="463E8BD3" w14:textId="6C46A45C" w:rsidR="00E6600B" w:rsidRDefault="00E6600B" w:rsidP="00372226">
            <w:pPr>
              <w:spacing w:after="120"/>
              <w:rPr>
                <w:ins w:id="2461" w:author="PANAITOPOL Dorin" w:date="2020-11-08T19:46:00Z"/>
                <w:rFonts w:eastAsiaTheme="minorEastAsia"/>
                <w:color w:val="0070C0"/>
                <w:lang w:val="en-US" w:eastAsia="zh-CN"/>
              </w:rPr>
            </w:pPr>
            <w:ins w:id="2462" w:author="Spectrum Insight Ltd" w:date="2020-11-10T18:51:00Z">
              <w:r>
                <w:rPr>
                  <w:rFonts w:eastAsiaTheme="minorEastAsia"/>
                  <w:color w:val="0070C0"/>
                  <w:lang w:val="en-US" w:eastAsia="zh-CN"/>
                </w:rPr>
                <w:t xml:space="preserve">Agree – only the </w:t>
              </w:r>
            </w:ins>
            <w:ins w:id="2463" w:author="Spectrum Insight Ltd" w:date="2020-11-10T18:52:00Z">
              <w:r>
                <w:rPr>
                  <w:rFonts w:eastAsiaTheme="minorEastAsia"/>
                  <w:color w:val="0070C0"/>
                  <w:lang w:val="en-US" w:eastAsia="zh-CN"/>
                </w:rPr>
                <w:t xml:space="preserve">performance on </w:t>
              </w:r>
            </w:ins>
            <w:ins w:id="2464" w:author="Spectrum Insight Ltd" w:date="2020-11-10T18:51:00Z">
              <w:r>
                <w:rPr>
                  <w:rFonts w:eastAsiaTheme="minorEastAsia"/>
                  <w:color w:val="0070C0"/>
                  <w:lang w:val="en-US" w:eastAsia="zh-CN"/>
                </w:rPr>
                <w:t xml:space="preserve">service link requires specification. </w:t>
              </w:r>
            </w:ins>
          </w:p>
        </w:tc>
      </w:tr>
      <w:tr w:rsidR="00372226" w14:paraId="5860C2A3" w14:textId="688702BA" w:rsidTr="003A319F">
        <w:trPr>
          <w:ins w:id="2465" w:author="PANAITOPOL Dorin" w:date="2020-11-08T19:45:00Z"/>
        </w:trPr>
        <w:tc>
          <w:tcPr>
            <w:tcW w:w="1590" w:type="dxa"/>
            <w:tcPrChange w:id="2466" w:author="PANAITOPOL Dorin" w:date="2020-11-09T09:40:00Z">
              <w:tcPr>
                <w:tcW w:w="1408" w:type="dxa"/>
              </w:tcPr>
            </w:tcPrChange>
          </w:tcPr>
          <w:p w14:paraId="37701847" w14:textId="77777777" w:rsidR="00372226" w:rsidRDefault="00372226" w:rsidP="00372226">
            <w:pPr>
              <w:spacing w:after="120"/>
              <w:rPr>
                <w:ins w:id="2467" w:author="PANAITOPOL Dorin" w:date="2020-11-08T19:45:00Z"/>
                <w:rFonts w:eastAsiaTheme="minorEastAsia"/>
                <w:color w:val="0070C0"/>
                <w:lang w:val="en-US" w:eastAsia="zh-CN"/>
              </w:rPr>
            </w:pPr>
          </w:p>
        </w:tc>
        <w:tc>
          <w:tcPr>
            <w:tcW w:w="1586" w:type="dxa"/>
            <w:tcPrChange w:id="2468" w:author="PANAITOPOL Dorin" w:date="2020-11-09T09:40:00Z">
              <w:tcPr>
                <w:tcW w:w="1408" w:type="dxa"/>
              </w:tcPr>
            </w:tcPrChange>
          </w:tcPr>
          <w:p w14:paraId="62602200" w14:textId="77777777" w:rsidR="00372226" w:rsidRDefault="00372226" w:rsidP="00372226">
            <w:pPr>
              <w:spacing w:after="120"/>
              <w:rPr>
                <w:ins w:id="2469" w:author="PANAITOPOL Dorin" w:date="2020-11-08T19:45:00Z"/>
                <w:rFonts w:eastAsiaTheme="minorEastAsia"/>
                <w:color w:val="0070C0"/>
                <w:lang w:val="en-US" w:eastAsia="zh-CN"/>
              </w:rPr>
            </w:pPr>
          </w:p>
        </w:tc>
        <w:tc>
          <w:tcPr>
            <w:tcW w:w="1696" w:type="dxa"/>
            <w:tcPrChange w:id="2470" w:author="PANAITOPOL Dorin" w:date="2020-11-09T09:40:00Z">
              <w:tcPr>
                <w:tcW w:w="1408" w:type="dxa"/>
              </w:tcPr>
            </w:tcPrChange>
          </w:tcPr>
          <w:p w14:paraId="1D053B69" w14:textId="77777777" w:rsidR="00372226" w:rsidRDefault="00372226" w:rsidP="00372226">
            <w:pPr>
              <w:spacing w:after="120"/>
              <w:rPr>
                <w:ins w:id="2471" w:author="PANAITOPOL Dorin" w:date="2020-11-08T19:45:00Z"/>
                <w:rFonts w:eastAsiaTheme="minorEastAsia"/>
                <w:color w:val="0070C0"/>
                <w:lang w:val="en-US" w:eastAsia="zh-CN"/>
              </w:rPr>
            </w:pPr>
          </w:p>
        </w:tc>
        <w:tc>
          <w:tcPr>
            <w:tcW w:w="1588" w:type="dxa"/>
            <w:tcPrChange w:id="2472" w:author="PANAITOPOL Dorin" w:date="2020-11-09T09:40:00Z">
              <w:tcPr>
                <w:tcW w:w="1408" w:type="dxa"/>
              </w:tcPr>
            </w:tcPrChange>
          </w:tcPr>
          <w:p w14:paraId="6CC4E3B7" w14:textId="77777777" w:rsidR="00372226" w:rsidRDefault="00372226" w:rsidP="00372226">
            <w:pPr>
              <w:spacing w:after="120"/>
              <w:rPr>
                <w:ins w:id="2473" w:author="PANAITOPOL Dorin" w:date="2020-11-08T19:45:00Z"/>
                <w:rFonts w:eastAsiaTheme="minorEastAsia"/>
                <w:color w:val="0070C0"/>
                <w:lang w:val="en-US" w:eastAsia="zh-CN"/>
              </w:rPr>
            </w:pPr>
          </w:p>
        </w:tc>
        <w:tc>
          <w:tcPr>
            <w:tcW w:w="1585" w:type="dxa"/>
            <w:tcPrChange w:id="2474" w:author="PANAITOPOL Dorin" w:date="2020-11-09T09:40:00Z">
              <w:tcPr>
                <w:tcW w:w="1408" w:type="dxa"/>
              </w:tcPr>
            </w:tcPrChange>
          </w:tcPr>
          <w:p w14:paraId="1E809B0C" w14:textId="77777777" w:rsidR="00372226" w:rsidRDefault="00372226" w:rsidP="00372226">
            <w:pPr>
              <w:spacing w:after="120"/>
              <w:rPr>
                <w:ins w:id="2475" w:author="PANAITOPOL Dorin" w:date="2020-11-08T19:46:00Z"/>
                <w:rFonts w:eastAsiaTheme="minorEastAsia"/>
                <w:color w:val="0070C0"/>
                <w:lang w:val="en-US" w:eastAsia="zh-CN"/>
              </w:rPr>
            </w:pPr>
          </w:p>
        </w:tc>
        <w:tc>
          <w:tcPr>
            <w:tcW w:w="1586" w:type="dxa"/>
            <w:tcPrChange w:id="2476" w:author="PANAITOPOL Dorin" w:date="2020-11-09T09:40:00Z">
              <w:tcPr>
                <w:tcW w:w="1409" w:type="dxa"/>
              </w:tcPr>
            </w:tcPrChange>
          </w:tcPr>
          <w:p w14:paraId="25BB7F7A" w14:textId="77777777" w:rsidR="00372226" w:rsidRDefault="00372226" w:rsidP="00372226">
            <w:pPr>
              <w:spacing w:after="120"/>
              <w:rPr>
                <w:ins w:id="2477" w:author="PANAITOPOL Dorin" w:date="2020-11-08T19:46:00Z"/>
                <w:rFonts w:eastAsiaTheme="minorEastAsia"/>
                <w:color w:val="0070C0"/>
                <w:lang w:val="en-US" w:eastAsia="zh-CN"/>
              </w:rPr>
            </w:pPr>
          </w:p>
        </w:tc>
      </w:tr>
      <w:tr w:rsidR="00372226" w14:paraId="4E0C0047" w14:textId="25163FEB" w:rsidTr="003A319F">
        <w:trPr>
          <w:ins w:id="2478" w:author="PANAITOPOL Dorin" w:date="2020-11-08T19:45:00Z"/>
        </w:trPr>
        <w:tc>
          <w:tcPr>
            <w:tcW w:w="1590" w:type="dxa"/>
            <w:tcPrChange w:id="2479" w:author="PANAITOPOL Dorin" w:date="2020-11-09T09:40:00Z">
              <w:tcPr>
                <w:tcW w:w="1408" w:type="dxa"/>
              </w:tcPr>
            </w:tcPrChange>
          </w:tcPr>
          <w:p w14:paraId="1317DB48" w14:textId="77777777" w:rsidR="00372226" w:rsidRDefault="00372226" w:rsidP="00372226">
            <w:pPr>
              <w:spacing w:after="120"/>
              <w:rPr>
                <w:ins w:id="2480" w:author="PANAITOPOL Dorin" w:date="2020-11-08T19:45:00Z"/>
                <w:rFonts w:eastAsiaTheme="minorEastAsia"/>
                <w:color w:val="0070C0"/>
                <w:lang w:val="en-US" w:eastAsia="zh-CN"/>
              </w:rPr>
            </w:pPr>
          </w:p>
        </w:tc>
        <w:tc>
          <w:tcPr>
            <w:tcW w:w="1586" w:type="dxa"/>
            <w:tcPrChange w:id="2481" w:author="PANAITOPOL Dorin" w:date="2020-11-09T09:40:00Z">
              <w:tcPr>
                <w:tcW w:w="1408" w:type="dxa"/>
              </w:tcPr>
            </w:tcPrChange>
          </w:tcPr>
          <w:p w14:paraId="15441A7F" w14:textId="77777777" w:rsidR="00372226" w:rsidRDefault="00372226" w:rsidP="00372226">
            <w:pPr>
              <w:spacing w:after="120"/>
              <w:rPr>
                <w:ins w:id="2482" w:author="PANAITOPOL Dorin" w:date="2020-11-08T19:45:00Z"/>
                <w:rFonts w:eastAsiaTheme="minorEastAsia"/>
                <w:color w:val="0070C0"/>
                <w:lang w:val="en-US" w:eastAsia="zh-CN"/>
              </w:rPr>
            </w:pPr>
          </w:p>
        </w:tc>
        <w:tc>
          <w:tcPr>
            <w:tcW w:w="1696" w:type="dxa"/>
            <w:tcPrChange w:id="2483" w:author="PANAITOPOL Dorin" w:date="2020-11-09T09:40:00Z">
              <w:tcPr>
                <w:tcW w:w="1408" w:type="dxa"/>
              </w:tcPr>
            </w:tcPrChange>
          </w:tcPr>
          <w:p w14:paraId="70B93C98" w14:textId="77777777" w:rsidR="00372226" w:rsidRDefault="00372226" w:rsidP="00372226">
            <w:pPr>
              <w:spacing w:after="120"/>
              <w:rPr>
                <w:ins w:id="2484" w:author="PANAITOPOL Dorin" w:date="2020-11-08T19:45:00Z"/>
                <w:rFonts w:eastAsiaTheme="minorEastAsia"/>
                <w:color w:val="0070C0"/>
                <w:lang w:val="en-US" w:eastAsia="zh-CN"/>
              </w:rPr>
            </w:pPr>
          </w:p>
        </w:tc>
        <w:tc>
          <w:tcPr>
            <w:tcW w:w="1588" w:type="dxa"/>
            <w:tcPrChange w:id="2485" w:author="PANAITOPOL Dorin" w:date="2020-11-09T09:40:00Z">
              <w:tcPr>
                <w:tcW w:w="1408" w:type="dxa"/>
              </w:tcPr>
            </w:tcPrChange>
          </w:tcPr>
          <w:p w14:paraId="0D5697D8" w14:textId="77777777" w:rsidR="00372226" w:rsidRDefault="00372226" w:rsidP="00372226">
            <w:pPr>
              <w:spacing w:after="120"/>
              <w:rPr>
                <w:ins w:id="2486" w:author="PANAITOPOL Dorin" w:date="2020-11-08T19:45:00Z"/>
                <w:rFonts w:eastAsiaTheme="minorEastAsia"/>
                <w:color w:val="0070C0"/>
                <w:lang w:val="en-US" w:eastAsia="zh-CN"/>
              </w:rPr>
            </w:pPr>
          </w:p>
        </w:tc>
        <w:tc>
          <w:tcPr>
            <w:tcW w:w="1585" w:type="dxa"/>
            <w:tcPrChange w:id="2487" w:author="PANAITOPOL Dorin" w:date="2020-11-09T09:40:00Z">
              <w:tcPr>
                <w:tcW w:w="1408" w:type="dxa"/>
              </w:tcPr>
            </w:tcPrChange>
          </w:tcPr>
          <w:p w14:paraId="619ED09E" w14:textId="77777777" w:rsidR="00372226" w:rsidRDefault="00372226" w:rsidP="00372226">
            <w:pPr>
              <w:spacing w:after="120"/>
              <w:rPr>
                <w:ins w:id="2488" w:author="PANAITOPOL Dorin" w:date="2020-11-08T19:46:00Z"/>
                <w:rFonts w:eastAsiaTheme="minorEastAsia"/>
                <w:color w:val="0070C0"/>
                <w:lang w:val="en-US" w:eastAsia="zh-CN"/>
              </w:rPr>
            </w:pPr>
          </w:p>
        </w:tc>
        <w:tc>
          <w:tcPr>
            <w:tcW w:w="1586" w:type="dxa"/>
            <w:tcPrChange w:id="2489" w:author="PANAITOPOL Dorin" w:date="2020-11-09T09:40:00Z">
              <w:tcPr>
                <w:tcW w:w="1409" w:type="dxa"/>
              </w:tcPr>
            </w:tcPrChange>
          </w:tcPr>
          <w:p w14:paraId="7B91AF34" w14:textId="77777777" w:rsidR="00372226" w:rsidRDefault="00372226" w:rsidP="00372226">
            <w:pPr>
              <w:spacing w:after="120"/>
              <w:rPr>
                <w:ins w:id="2490" w:author="PANAITOPOL Dorin" w:date="2020-11-08T19:46:00Z"/>
                <w:rFonts w:eastAsiaTheme="minorEastAsia"/>
                <w:color w:val="0070C0"/>
                <w:lang w:val="en-US" w:eastAsia="zh-CN"/>
              </w:rPr>
            </w:pPr>
          </w:p>
        </w:tc>
      </w:tr>
      <w:tr w:rsidR="00372226" w14:paraId="55F376E8" w14:textId="1EFB6058" w:rsidTr="003A319F">
        <w:trPr>
          <w:ins w:id="2491" w:author="PANAITOPOL Dorin" w:date="2020-11-08T19:45:00Z"/>
        </w:trPr>
        <w:tc>
          <w:tcPr>
            <w:tcW w:w="1590" w:type="dxa"/>
            <w:tcPrChange w:id="2492" w:author="PANAITOPOL Dorin" w:date="2020-11-09T09:40:00Z">
              <w:tcPr>
                <w:tcW w:w="1408" w:type="dxa"/>
              </w:tcPr>
            </w:tcPrChange>
          </w:tcPr>
          <w:p w14:paraId="3D737038" w14:textId="77777777" w:rsidR="00372226" w:rsidRDefault="00372226" w:rsidP="00372226">
            <w:pPr>
              <w:spacing w:after="120"/>
              <w:rPr>
                <w:ins w:id="2493" w:author="PANAITOPOL Dorin" w:date="2020-11-08T19:45:00Z"/>
                <w:rFonts w:eastAsiaTheme="minorEastAsia"/>
                <w:color w:val="0070C0"/>
                <w:lang w:val="en-US" w:eastAsia="zh-CN"/>
              </w:rPr>
            </w:pPr>
          </w:p>
        </w:tc>
        <w:tc>
          <w:tcPr>
            <w:tcW w:w="1586" w:type="dxa"/>
            <w:tcPrChange w:id="2494" w:author="PANAITOPOL Dorin" w:date="2020-11-09T09:40:00Z">
              <w:tcPr>
                <w:tcW w:w="1408" w:type="dxa"/>
              </w:tcPr>
            </w:tcPrChange>
          </w:tcPr>
          <w:p w14:paraId="10A4F8AD" w14:textId="77777777" w:rsidR="00372226" w:rsidRDefault="00372226" w:rsidP="00372226">
            <w:pPr>
              <w:spacing w:after="120"/>
              <w:rPr>
                <w:ins w:id="2495" w:author="PANAITOPOL Dorin" w:date="2020-11-08T19:45:00Z"/>
                <w:rFonts w:eastAsiaTheme="minorEastAsia"/>
                <w:color w:val="0070C0"/>
                <w:lang w:val="en-US" w:eastAsia="zh-CN"/>
              </w:rPr>
            </w:pPr>
          </w:p>
        </w:tc>
        <w:tc>
          <w:tcPr>
            <w:tcW w:w="1696" w:type="dxa"/>
            <w:tcPrChange w:id="2496" w:author="PANAITOPOL Dorin" w:date="2020-11-09T09:40:00Z">
              <w:tcPr>
                <w:tcW w:w="1408" w:type="dxa"/>
              </w:tcPr>
            </w:tcPrChange>
          </w:tcPr>
          <w:p w14:paraId="23E4C0A4" w14:textId="77777777" w:rsidR="00372226" w:rsidRDefault="00372226" w:rsidP="00372226">
            <w:pPr>
              <w:spacing w:after="120"/>
              <w:rPr>
                <w:ins w:id="2497" w:author="PANAITOPOL Dorin" w:date="2020-11-08T19:45:00Z"/>
                <w:rFonts w:eastAsiaTheme="minorEastAsia"/>
                <w:color w:val="0070C0"/>
                <w:lang w:val="en-US" w:eastAsia="zh-CN"/>
              </w:rPr>
            </w:pPr>
          </w:p>
        </w:tc>
        <w:tc>
          <w:tcPr>
            <w:tcW w:w="1588" w:type="dxa"/>
            <w:tcPrChange w:id="2498" w:author="PANAITOPOL Dorin" w:date="2020-11-09T09:40:00Z">
              <w:tcPr>
                <w:tcW w:w="1408" w:type="dxa"/>
              </w:tcPr>
            </w:tcPrChange>
          </w:tcPr>
          <w:p w14:paraId="19BF2B79" w14:textId="77777777" w:rsidR="00372226" w:rsidRDefault="00372226" w:rsidP="00372226">
            <w:pPr>
              <w:spacing w:after="120"/>
              <w:rPr>
                <w:ins w:id="2499" w:author="PANAITOPOL Dorin" w:date="2020-11-08T19:45:00Z"/>
                <w:rFonts w:eastAsiaTheme="minorEastAsia"/>
                <w:color w:val="0070C0"/>
                <w:lang w:val="en-US" w:eastAsia="zh-CN"/>
              </w:rPr>
            </w:pPr>
          </w:p>
        </w:tc>
        <w:tc>
          <w:tcPr>
            <w:tcW w:w="1585" w:type="dxa"/>
            <w:tcPrChange w:id="2500" w:author="PANAITOPOL Dorin" w:date="2020-11-09T09:40:00Z">
              <w:tcPr>
                <w:tcW w:w="1408" w:type="dxa"/>
              </w:tcPr>
            </w:tcPrChange>
          </w:tcPr>
          <w:p w14:paraId="2CABCC96" w14:textId="77777777" w:rsidR="00372226" w:rsidRDefault="00372226" w:rsidP="00372226">
            <w:pPr>
              <w:spacing w:after="120"/>
              <w:rPr>
                <w:ins w:id="2501" w:author="PANAITOPOL Dorin" w:date="2020-11-08T19:46:00Z"/>
                <w:rFonts w:eastAsiaTheme="minorEastAsia"/>
                <w:color w:val="0070C0"/>
                <w:lang w:val="en-US" w:eastAsia="zh-CN"/>
              </w:rPr>
            </w:pPr>
          </w:p>
        </w:tc>
        <w:tc>
          <w:tcPr>
            <w:tcW w:w="1586" w:type="dxa"/>
            <w:tcPrChange w:id="2502" w:author="PANAITOPOL Dorin" w:date="2020-11-09T09:40:00Z">
              <w:tcPr>
                <w:tcW w:w="1409" w:type="dxa"/>
              </w:tcPr>
            </w:tcPrChange>
          </w:tcPr>
          <w:p w14:paraId="5198A20B" w14:textId="77777777" w:rsidR="00372226" w:rsidRDefault="00372226" w:rsidP="00372226">
            <w:pPr>
              <w:spacing w:after="120"/>
              <w:rPr>
                <w:ins w:id="2503" w:author="PANAITOPOL Dorin" w:date="2020-11-08T19:46:00Z"/>
                <w:rFonts w:eastAsiaTheme="minorEastAsia"/>
                <w:color w:val="0070C0"/>
                <w:lang w:val="en-US" w:eastAsia="zh-CN"/>
              </w:rPr>
            </w:pPr>
          </w:p>
        </w:tc>
      </w:tr>
    </w:tbl>
    <w:p w14:paraId="782573BA" w14:textId="77777777" w:rsidR="004B3C5C" w:rsidRDefault="004B3C5C" w:rsidP="004B3C5C">
      <w:pPr>
        <w:spacing w:after="120"/>
        <w:ind w:left="1296"/>
        <w:rPr>
          <w:ins w:id="2504"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Heading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AF4E15"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Heading1"/>
        <w:rPr>
          <w:lang w:val="en-US" w:eastAsia="ja-JP"/>
        </w:rPr>
      </w:pPr>
      <w:r w:rsidRPr="00504476">
        <w:rPr>
          <w:lang w:val="en-US" w:eastAsia="ja-JP"/>
        </w:rPr>
        <w:lastRenderedPageBreak/>
        <w:t>Topic #3: FR1 proposed Exemplary Frequency band for NTN</w:t>
      </w:r>
    </w:p>
    <w:p w14:paraId="281D6A2A"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A2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0C4C8F">
            <w:pPr>
              <w:spacing w:after="120"/>
              <w:jc w:val="center"/>
              <w:rPr>
                <w:i/>
                <w:color w:val="0070C0"/>
                <w:lang w:val="fr-FR" w:eastAsia="zh-CN"/>
              </w:rPr>
            </w:pPr>
            <w:hyperlink r:id="rId56"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0C4C8F">
            <w:pPr>
              <w:spacing w:after="120"/>
              <w:jc w:val="center"/>
              <w:rPr>
                <w:i/>
                <w:color w:val="0070C0"/>
                <w:lang w:val="fr-FR" w:eastAsia="zh-CN"/>
              </w:rPr>
            </w:pPr>
            <w:hyperlink r:id="rId57"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0C4C8F">
            <w:pPr>
              <w:spacing w:after="120"/>
              <w:jc w:val="center"/>
            </w:pPr>
            <w:hyperlink r:id="rId58"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0C4C8F">
            <w:pPr>
              <w:spacing w:after="120"/>
              <w:jc w:val="center"/>
              <w:rPr>
                <w:i/>
                <w:color w:val="0070C0"/>
                <w:lang w:val="fr-FR" w:eastAsia="zh-CN"/>
              </w:rPr>
            </w:pPr>
            <w:hyperlink r:id="rId59"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0C4C8F">
            <w:pPr>
              <w:spacing w:after="120"/>
              <w:jc w:val="center"/>
              <w:rPr>
                <w:i/>
                <w:color w:val="0070C0"/>
                <w:lang w:val="fr-FR" w:eastAsia="zh-CN"/>
              </w:rPr>
            </w:pPr>
            <w:hyperlink r:id="rId60"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0C4C8F">
            <w:pPr>
              <w:spacing w:after="120"/>
              <w:jc w:val="center"/>
              <w:rPr>
                <w:i/>
                <w:color w:val="0070C0"/>
                <w:lang w:val="fr-FR" w:eastAsia="zh-CN"/>
              </w:rPr>
            </w:pPr>
            <w:hyperlink r:id="rId61"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0C4C8F">
            <w:pPr>
              <w:spacing w:after="120"/>
              <w:jc w:val="center"/>
              <w:rPr>
                <w:i/>
                <w:color w:val="0070C0"/>
                <w:lang w:val="fr-FR" w:eastAsia="zh-CN"/>
              </w:rPr>
            </w:pPr>
            <w:hyperlink r:id="rId62"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0C4C8F">
            <w:pPr>
              <w:spacing w:after="120"/>
              <w:jc w:val="center"/>
              <w:rPr>
                <w:i/>
                <w:color w:val="0070C0"/>
                <w:lang w:val="fr-FR" w:eastAsia="zh-CN"/>
              </w:rPr>
            </w:pPr>
            <w:hyperlink r:id="rId63"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0C4C8F">
            <w:pPr>
              <w:spacing w:after="120"/>
              <w:jc w:val="center"/>
              <w:rPr>
                <w:i/>
                <w:color w:val="0070C0"/>
                <w:lang w:val="fr-FR" w:eastAsia="zh-CN"/>
              </w:rPr>
            </w:pPr>
            <w:hyperlink r:id="rId64"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0C4C8F">
            <w:pPr>
              <w:spacing w:after="120"/>
              <w:jc w:val="center"/>
              <w:rPr>
                <w:i/>
                <w:color w:val="0070C0"/>
                <w:lang w:val="fr-FR" w:eastAsia="zh-CN"/>
              </w:rPr>
            </w:pPr>
            <w:hyperlink r:id="rId65"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lastRenderedPageBreak/>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Heading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505"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506"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507"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roofErr w:type="gramStart"/>
            <w:r>
              <w:rPr>
                <w:rFonts w:eastAsiaTheme="minorEastAsia"/>
                <w:color w:val="0070C0"/>
                <w:lang w:val="en-US" w:eastAsia="zh-CN"/>
              </w:rPr>
              <w:t>..</w:t>
            </w:r>
            <w:proofErr w:type="gramEnd"/>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 xml:space="preserve">We prefer to study only one exemplary band in FR1 and if possible, one in FR2 as also </w:t>
            </w:r>
            <w:proofErr w:type="gramStart"/>
            <w:r>
              <w:rPr>
                <w:rStyle w:val="normaltextrun"/>
                <w:color w:val="E3008C"/>
              </w:rPr>
              <w:t>comment</w:t>
            </w:r>
            <w:proofErr w:type="gramEnd"/>
            <w:r>
              <w:rPr>
                <w:rStyle w:val="normaltextrun"/>
                <w:color w:val="E3008C"/>
              </w:rPr>
              <w:t xml:space="preserve"> later</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ListParagraph"/>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ListParagraph"/>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a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We could consider other bands for satellite use,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Heading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lastRenderedPageBreak/>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508"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509"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510"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Frequency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ListParagraph"/>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lastRenderedPageBreak/>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Heading2"/>
        <w:rPr>
          <w:lang w:val="en-US"/>
        </w:rPr>
      </w:pPr>
      <w:r w:rsidRPr="00504476">
        <w:rPr>
          <w:lang w:val="en-US"/>
        </w:rPr>
        <w:t xml:space="preserve">Companies views’ collection for 1st round </w:t>
      </w:r>
    </w:p>
    <w:p w14:paraId="281D6B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Heading2"/>
      </w:pPr>
      <w:r>
        <w:t>Summary</w:t>
      </w:r>
      <w:r>
        <w:rPr>
          <w:rFonts w:hint="eastAsia"/>
        </w:rPr>
        <w:t xml:space="preserve"> for 1st round </w:t>
      </w:r>
    </w:p>
    <w:p w14:paraId="281D6B44" w14:textId="77777777" w:rsidR="00A52C25" w:rsidRDefault="003C2708">
      <w:pPr>
        <w:pStyle w:val="Heading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485"/>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tblLook w:val="04A0" w:firstRow="1" w:lastRow="0" w:firstColumn="1" w:lastColumn="0" w:noHBand="0" w:noVBand="1"/>
            </w:tblPr>
            <w:tblGrid>
              <w:gridCol w:w="2763"/>
              <w:gridCol w:w="2748"/>
              <w:gridCol w:w="2748"/>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lastRenderedPageBreak/>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lastRenderedPageBreak/>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Heading2"/>
        <w:rPr>
          <w:ins w:id="2511" w:author="PANAITOPOL Dorin" w:date="2020-11-08T19:44:00Z"/>
          <w:lang w:val="en-US"/>
        </w:rPr>
      </w:pPr>
      <w:r w:rsidRPr="00504476">
        <w:rPr>
          <w:lang w:val="en-US"/>
        </w:rPr>
        <w:t>Discussion on 2nd round (if applicable)</w:t>
      </w:r>
    </w:p>
    <w:p w14:paraId="5BB56616" w14:textId="5339B5E6" w:rsidR="00800922" w:rsidRDefault="009C457E" w:rsidP="009C457E">
      <w:pPr>
        <w:rPr>
          <w:ins w:id="2512" w:author="PANAITOPOL Dorin" w:date="2020-11-09T08:45:00Z"/>
          <w:lang w:val="en-US" w:eastAsia="zh-CN"/>
        </w:rPr>
      </w:pPr>
      <w:ins w:id="2513" w:author="PANAITOPOL Dorin" w:date="2020-11-09T09:45:00Z">
        <w:r>
          <w:rPr>
            <w:lang w:val="en-US" w:eastAsia="zh-CN"/>
          </w:rPr>
          <w:t>This section is dedicated only to FR1</w:t>
        </w:r>
      </w:ins>
      <w:ins w:id="2514" w:author="PANAITOPOL Dorin" w:date="2020-11-09T09:46:00Z">
        <w:r>
          <w:rPr>
            <w:lang w:val="en-US" w:eastAsia="zh-CN"/>
          </w:rPr>
          <w:t xml:space="preserve"> (there is another section for FR2)</w:t>
        </w:r>
      </w:ins>
      <w:ins w:id="2515" w:author="PANAITOPOL Dorin" w:date="2020-11-09T09:45:00Z">
        <w:r>
          <w:rPr>
            <w:lang w:val="en-US" w:eastAsia="zh-CN"/>
          </w:rPr>
          <w:t>. Hereby, please consider the u</w:t>
        </w:r>
      </w:ins>
      <w:ins w:id="2516" w:author="PANAITOPOL Dorin" w:date="2020-11-09T08:44:00Z">
        <w:r w:rsidR="00800922">
          <w:rPr>
            <w:lang w:val="en-US" w:eastAsia="zh-CN"/>
          </w:rPr>
          <w:t>pdated changes:</w:t>
        </w:r>
      </w:ins>
    </w:p>
    <w:p w14:paraId="72571FB8" w14:textId="23609075" w:rsidR="00800922" w:rsidRDefault="009C457E" w:rsidP="004B3C5C">
      <w:pPr>
        <w:rPr>
          <w:ins w:id="2517" w:author="PANAITOPOL Dorin" w:date="2020-11-09T08:48:00Z"/>
          <w:rFonts w:eastAsiaTheme="minorEastAsia"/>
          <w:color w:val="000000" w:themeColor="text1"/>
          <w:lang w:val="en-US" w:eastAsia="zh-CN"/>
        </w:rPr>
      </w:pPr>
      <w:proofErr w:type="gramStart"/>
      <w:ins w:id="2518" w:author="PANAITOPOL Dorin" w:date="2020-11-09T09:46:00Z">
        <w:r>
          <w:rPr>
            <w:rFonts w:eastAsiaTheme="minorEastAsia"/>
            <w:b/>
            <w:bCs/>
            <w:color w:val="000000" w:themeColor="text1"/>
            <w:lang w:val="en-US" w:eastAsia="zh-CN"/>
          </w:rPr>
          <w:t>“Issue 3-1.</w:t>
        </w:r>
        <w:proofErr w:type="gramEnd"/>
        <w:r>
          <w:rPr>
            <w:rFonts w:eastAsiaTheme="minorEastAsia"/>
            <w:b/>
            <w:bCs/>
            <w:color w:val="000000" w:themeColor="text1"/>
            <w:lang w:val="en-US" w:eastAsia="zh-CN"/>
          </w:rPr>
          <w:t xml:space="preserve"> </w:t>
        </w:r>
      </w:ins>
      <w:ins w:id="2519"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520" w:author="PANAITOPOL Dorin" w:date="2020-11-09T09:45:00Z">
        <w:r>
          <w:rPr>
            <w:rFonts w:eastAsiaTheme="minorEastAsia"/>
            <w:color w:val="000000" w:themeColor="text1"/>
            <w:lang w:val="en-US" w:eastAsia="zh-CN"/>
          </w:rPr>
          <w:t>”</w:t>
        </w:r>
      </w:ins>
      <w:ins w:id="2521"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522"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523" w:author="PANAITOPOL Dorin" w:date="2020-11-09T08:49:00Z"/>
          <w:lang w:val="en-US" w:eastAsia="zh-CN"/>
        </w:rPr>
      </w:pPr>
      <w:proofErr w:type="gramStart"/>
      <w:ins w:id="2524" w:author="PANAITOPOL Dorin" w:date="2020-11-09T09:46:00Z">
        <w:r>
          <w:rPr>
            <w:rFonts w:eastAsiaTheme="minorEastAsia"/>
            <w:b/>
            <w:bCs/>
            <w:color w:val="000000" w:themeColor="text1"/>
            <w:lang w:val="en-US" w:eastAsia="zh-CN"/>
          </w:rPr>
          <w:t>“Issue 3-1.</w:t>
        </w:r>
        <w:proofErr w:type="gramEnd"/>
        <w:r>
          <w:rPr>
            <w:rFonts w:eastAsiaTheme="minorEastAsia"/>
            <w:b/>
            <w:bCs/>
            <w:color w:val="000000" w:themeColor="text1"/>
            <w:lang w:val="en-US" w:eastAsia="zh-CN"/>
          </w:rPr>
          <w:t xml:space="preserve"> </w:t>
        </w:r>
      </w:ins>
      <w:ins w:id="2525"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proofErr w:type="gramStart"/>
      <w:ins w:id="2526" w:author="PANAITOPOL Dorin" w:date="2020-11-09T09:46:00Z">
        <w:r>
          <w:rPr>
            <w:rFonts w:eastAsiaTheme="minorEastAsia"/>
            <w:color w:val="000000" w:themeColor="text1"/>
            <w:lang w:val="en-US" w:eastAsia="zh-CN"/>
          </w:rPr>
          <w:t>”.</w:t>
        </w:r>
      </w:ins>
      <w:proofErr w:type="gramEnd"/>
    </w:p>
    <w:p w14:paraId="44E55CAB" w14:textId="77777777" w:rsidR="000F3AD8" w:rsidRDefault="000F3AD8" w:rsidP="004B3C5C">
      <w:pPr>
        <w:rPr>
          <w:ins w:id="2527" w:author="PANAITOPOL Dorin" w:date="2020-11-09T08:44:00Z"/>
          <w:lang w:val="en-US" w:eastAsia="zh-CN"/>
        </w:rPr>
      </w:pPr>
    </w:p>
    <w:p w14:paraId="1B6052B2" w14:textId="30848E98" w:rsidR="004B3C5C" w:rsidRDefault="004B3C5C" w:rsidP="004B3C5C">
      <w:pPr>
        <w:rPr>
          <w:ins w:id="2528" w:author="PANAITOPOL Dorin" w:date="2020-11-08T19:44:00Z"/>
          <w:lang w:val="en-US" w:eastAsia="zh-CN"/>
        </w:rPr>
      </w:pPr>
      <w:ins w:id="2529" w:author="PANAITOPOL Dorin" w:date="2020-11-08T19:45:00Z">
        <w:r>
          <w:rPr>
            <w:lang w:val="en-US" w:eastAsia="zh-CN"/>
          </w:rPr>
          <w:t>A</w:t>
        </w:r>
      </w:ins>
      <w:ins w:id="2530"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2A47B10F" w14:textId="77777777" w:rsidR="004B3C5C" w:rsidRPr="00983D53" w:rsidRDefault="004B3C5C">
      <w:pPr>
        <w:rPr>
          <w:lang w:val="en-US"/>
        </w:rPr>
        <w:pPrChange w:id="2531" w:author="PANAITOPOL Dorin" w:date="2020-11-08T19:44:00Z">
          <w:pPr>
            <w:pStyle w:val="Heading2"/>
          </w:pPr>
        </w:pPrChange>
      </w:pPr>
    </w:p>
    <w:tbl>
      <w:tblPr>
        <w:tblStyle w:val="TableGrid"/>
        <w:tblW w:w="0" w:type="auto"/>
        <w:tblLook w:val="04A0" w:firstRow="1" w:lastRow="0" w:firstColumn="1" w:lastColumn="0" w:noHBand="0" w:noVBand="1"/>
        <w:tblPrChange w:id="2532" w:author="PANAITOPOL Dorin" w:date="2020-11-08T19:10:00Z">
          <w:tblPr>
            <w:tblStyle w:val="TableGrid"/>
            <w:tblW w:w="0" w:type="auto"/>
            <w:tblLook w:val="04A0" w:firstRow="1" w:lastRow="0" w:firstColumn="1" w:lastColumn="0" w:noHBand="0" w:noVBand="1"/>
          </w:tblPr>
        </w:tblPrChange>
      </w:tblPr>
      <w:tblGrid>
        <w:gridCol w:w="1372"/>
        <w:gridCol w:w="7241"/>
        <w:gridCol w:w="1244"/>
        <w:tblGridChange w:id="2533">
          <w:tblGrid>
            <w:gridCol w:w="1372"/>
            <w:gridCol w:w="8485"/>
            <w:gridCol w:w="8485"/>
          </w:tblGrid>
        </w:tblGridChange>
      </w:tblGrid>
      <w:tr w:rsidR="0084475A" w14:paraId="387346F5" w14:textId="5C28B3B3" w:rsidTr="0084475A">
        <w:trPr>
          <w:ins w:id="2534" w:author="PANAITOPOL Dorin" w:date="2020-11-08T19:06:00Z"/>
        </w:trPr>
        <w:tc>
          <w:tcPr>
            <w:tcW w:w="1372" w:type="dxa"/>
            <w:tcPrChange w:id="2535" w:author="PANAITOPOL Dorin" w:date="2020-11-08T19:10:00Z">
              <w:tcPr>
                <w:tcW w:w="1372" w:type="dxa"/>
              </w:tcPr>
            </w:tcPrChange>
          </w:tcPr>
          <w:p w14:paraId="34D0291D" w14:textId="77777777" w:rsidR="0084475A" w:rsidRDefault="0084475A" w:rsidP="0084475A">
            <w:pPr>
              <w:rPr>
                <w:ins w:id="2536" w:author="PANAITOPOL Dorin" w:date="2020-11-08T19:06:00Z"/>
                <w:rFonts w:eastAsiaTheme="minorEastAsia"/>
                <w:b/>
                <w:bCs/>
                <w:color w:val="0070C0"/>
                <w:lang w:val="en-US" w:eastAsia="zh-CN"/>
              </w:rPr>
            </w:pPr>
          </w:p>
        </w:tc>
        <w:tc>
          <w:tcPr>
            <w:tcW w:w="7241" w:type="dxa"/>
            <w:tcPrChange w:id="2537" w:author="PANAITOPOL Dorin" w:date="2020-11-08T19:10:00Z">
              <w:tcPr>
                <w:tcW w:w="8485" w:type="dxa"/>
              </w:tcPr>
            </w:tcPrChange>
          </w:tcPr>
          <w:p w14:paraId="30C609D0" w14:textId="77777777" w:rsidR="0084475A" w:rsidRDefault="0084475A" w:rsidP="0084475A">
            <w:pPr>
              <w:rPr>
                <w:ins w:id="2538" w:author="PANAITOPOL Dorin" w:date="2020-11-08T19:06:00Z"/>
                <w:rFonts w:eastAsiaTheme="minorEastAsia"/>
                <w:b/>
                <w:bCs/>
                <w:color w:val="0070C0"/>
                <w:lang w:val="en-US" w:eastAsia="zh-CN"/>
              </w:rPr>
            </w:pPr>
            <w:ins w:id="2539" w:author="PANAITOPOL Dorin" w:date="2020-11-08T19:06:00Z">
              <w:r>
                <w:rPr>
                  <w:rFonts w:eastAsiaTheme="minorEastAsia"/>
                  <w:b/>
                  <w:bCs/>
                  <w:color w:val="0070C0"/>
                  <w:lang w:val="en-US" w:eastAsia="zh-CN"/>
                </w:rPr>
                <w:t xml:space="preserve">Status summary </w:t>
              </w:r>
            </w:ins>
          </w:p>
        </w:tc>
        <w:tc>
          <w:tcPr>
            <w:tcW w:w="1244" w:type="dxa"/>
            <w:tcPrChange w:id="2540" w:author="PANAITOPOL Dorin" w:date="2020-11-08T19:10:00Z">
              <w:tcPr>
                <w:tcW w:w="8485" w:type="dxa"/>
              </w:tcPr>
            </w:tcPrChange>
          </w:tcPr>
          <w:p w14:paraId="2082C40E" w14:textId="737CF1B1" w:rsidR="0084475A" w:rsidRDefault="0084475A" w:rsidP="0084475A">
            <w:pPr>
              <w:rPr>
                <w:ins w:id="2541" w:author="PANAITOPOL Dorin" w:date="2020-11-08T19:08:00Z"/>
                <w:rFonts w:eastAsiaTheme="minorEastAsia"/>
                <w:b/>
                <w:bCs/>
                <w:color w:val="0070C0"/>
                <w:lang w:val="en-US" w:eastAsia="zh-CN"/>
              </w:rPr>
            </w:pPr>
            <w:ins w:id="2542"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543" w:author="PANAITOPOL Dorin" w:date="2020-11-08T19:06:00Z"/>
          <w:trPrChange w:id="2544" w:author="PANAITOPOL Dorin" w:date="2020-11-08T19:10:00Z">
            <w:trPr>
              <w:trHeight w:val="841"/>
            </w:trPr>
          </w:trPrChange>
        </w:trPr>
        <w:tc>
          <w:tcPr>
            <w:tcW w:w="1372" w:type="dxa"/>
            <w:vMerge w:val="restart"/>
            <w:tcPrChange w:id="2545" w:author="PANAITOPOL Dorin" w:date="2020-11-08T19:10:00Z">
              <w:tcPr>
                <w:tcW w:w="1372" w:type="dxa"/>
                <w:vMerge w:val="restart"/>
              </w:tcPr>
            </w:tcPrChange>
          </w:tcPr>
          <w:p w14:paraId="3975E90A" w14:textId="77777777" w:rsidR="0084475A" w:rsidRDefault="0084475A" w:rsidP="0084475A">
            <w:pPr>
              <w:rPr>
                <w:ins w:id="2546" w:author="PANAITOPOL Dorin" w:date="2020-11-08T19:06:00Z"/>
                <w:b/>
                <w:color w:val="0070C0"/>
                <w:u w:val="single"/>
                <w:lang w:eastAsia="ko-KR"/>
              </w:rPr>
            </w:pPr>
            <w:ins w:id="2547" w:author="PANAITOPOL Dorin" w:date="2020-11-08T19:06:00Z">
              <w:r>
                <w:rPr>
                  <w:b/>
                  <w:color w:val="0070C0"/>
                  <w:u w:val="single"/>
                  <w:lang w:eastAsia="ko-KR"/>
                </w:rPr>
                <w:t xml:space="preserve">Issue 3-1: </w:t>
              </w:r>
              <w:r>
                <w:rPr>
                  <w:szCs w:val="24"/>
                </w:rPr>
                <w:t xml:space="preserve">Candidate FR1 </w:t>
              </w:r>
              <w:r>
                <w:rPr>
                  <w:szCs w:val="24"/>
                </w:rPr>
                <w:lastRenderedPageBreak/>
                <w:t>exemplary band(s) for RAN4</w:t>
              </w:r>
            </w:ins>
          </w:p>
          <w:p w14:paraId="7B79FBC5" w14:textId="77777777" w:rsidR="0084475A" w:rsidRDefault="0084475A" w:rsidP="0084475A">
            <w:pPr>
              <w:rPr>
                <w:ins w:id="2548" w:author="PANAITOPOL Dorin" w:date="2020-11-08T19:06:00Z"/>
                <w:rFonts w:eastAsiaTheme="minorEastAsia"/>
                <w:color w:val="0070C0"/>
                <w:lang w:val="en-US" w:eastAsia="zh-CN"/>
              </w:rPr>
            </w:pPr>
          </w:p>
        </w:tc>
        <w:tc>
          <w:tcPr>
            <w:tcW w:w="7241" w:type="dxa"/>
            <w:tcPrChange w:id="2549" w:author="PANAITOPOL Dorin" w:date="2020-11-08T19:10:00Z">
              <w:tcPr>
                <w:tcW w:w="8485" w:type="dxa"/>
              </w:tcPr>
            </w:tcPrChange>
          </w:tcPr>
          <w:p w14:paraId="66EF11DF" w14:textId="5EE2212E" w:rsidR="0084475A" w:rsidRPr="00C96668" w:rsidRDefault="0084475A" w:rsidP="005C480E">
            <w:pPr>
              <w:rPr>
                <w:ins w:id="2550" w:author="PANAITOPOL Dorin" w:date="2020-11-08T19:06:00Z"/>
                <w:rFonts w:eastAsiaTheme="minorEastAsia"/>
                <w:color w:val="000000" w:themeColor="text1"/>
                <w:lang w:val="en-US" w:eastAsia="zh-CN"/>
              </w:rPr>
            </w:pPr>
            <w:ins w:id="2551" w:author="PANAITOPOL Dorin" w:date="2020-11-08T19:06:00Z">
              <w:r w:rsidRPr="00C96668">
                <w:rPr>
                  <w:rFonts w:eastAsiaTheme="minorEastAsia"/>
                  <w:b/>
                  <w:bCs/>
                  <w:color w:val="000000" w:themeColor="text1"/>
                  <w:lang w:val="en-US" w:eastAsia="zh-CN"/>
                </w:rPr>
                <w:lastRenderedPageBreak/>
                <w:t>Proposal 1:</w:t>
              </w:r>
              <w:r w:rsidRPr="00C96668">
                <w:rPr>
                  <w:rFonts w:eastAsiaTheme="minorEastAsia"/>
                  <w:color w:val="000000" w:themeColor="text1"/>
                  <w:lang w:val="en-US" w:eastAsia="zh-CN"/>
                </w:rPr>
                <w:t xml:space="preserve"> Consider only one exemplary band in FR1.</w:t>
              </w:r>
            </w:ins>
          </w:p>
        </w:tc>
        <w:tc>
          <w:tcPr>
            <w:tcW w:w="1244" w:type="dxa"/>
            <w:tcPrChange w:id="2552" w:author="PANAITOPOL Dorin" w:date="2020-11-08T19:10:00Z">
              <w:tcPr>
                <w:tcW w:w="8485" w:type="dxa"/>
              </w:tcPr>
            </w:tcPrChange>
          </w:tcPr>
          <w:p w14:paraId="6F4A048F" w14:textId="1B5118E7" w:rsidR="0084475A" w:rsidRPr="00C96668" w:rsidRDefault="0084475A" w:rsidP="0084475A">
            <w:pPr>
              <w:rPr>
                <w:ins w:id="2553" w:author="PANAITOPOL Dorin" w:date="2020-11-08T19:08:00Z"/>
                <w:rFonts w:eastAsiaTheme="minorEastAsia"/>
                <w:b/>
                <w:bCs/>
                <w:color w:val="000000" w:themeColor="text1"/>
                <w:lang w:val="en-US" w:eastAsia="zh-CN"/>
              </w:rPr>
            </w:pPr>
            <w:ins w:id="2554" w:author="PANAITOPOL Dorin" w:date="2020-11-08T19:09:00Z">
              <w:r>
                <w:rPr>
                  <w:b/>
                  <w:bCs/>
                  <w:color w:val="000000" w:themeColor="text1"/>
                  <w:szCs w:val="24"/>
                  <w:lang w:eastAsia="zh-CN"/>
                </w:rPr>
                <w:t>#97e</w:t>
              </w:r>
            </w:ins>
          </w:p>
        </w:tc>
      </w:tr>
      <w:tr w:rsidR="0084475A" w14:paraId="28345F90" w14:textId="059DDABD" w:rsidTr="0084475A">
        <w:trPr>
          <w:trHeight w:val="2411"/>
          <w:ins w:id="2555" w:author="PANAITOPOL Dorin" w:date="2020-11-08T19:06:00Z"/>
          <w:trPrChange w:id="2556" w:author="PANAITOPOL Dorin" w:date="2020-11-08T19:10:00Z">
            <w:trPr>
              <w:trHeight w:val="2411"/>
            </w:trPr>
          </w:trPrChange>
        </w:trPr>
        <w:tc>
          <w:tcPr>
            <w:tcW w:w="1372" w:type="dxa"/>
            <w:vMerge/>
            <w:tcPrChange w:id="2557" w:author="PANAITOPOL Dorin" w:date="2020-11-08T19:10:00Z">
              <w:tcPr>
                <w:tcW w:w="1372" w:type="dxa"/>
                <w:vMerge/>
              </w:tcPr>
            </w:tcPrChange>
          </w:tcPr>
          <w:p w14:paraId="3649291B" w14:textId="77777777" w:rsidR="0084475A" w:rsidRDefault="0084475A" w:rsidP="0084475A">
            <w:pPr>
              <w:rPr>
                <w:ins w:id="2558" w:author="PANAITOPOL Dorin" w:date="2020-11-08T19:06:00Z"/>
                <w:b/>
                <w:color w:val="0070C0"/>
                <w:u w:val="single"/>
                <w:lang w:eastAsia="ko-KR"/>
              </w:rPr>
            </w:pPr>
          </w:p>
        </w:tc>
        <w:tc>
          <w:tcPr>
            <w:tcW w:w="7241" w:type="dxa"/>
            <w:tcPrChange w:id="2559" w:author="PANAITOPOL Dorin" w:date="2020-11-08T19:10:00Z">
              <w:tcPr>
                <w:tcW w:w="8485" w:type="dxa"/>
              </w:tcPr>
            </w:tcPrChange>
          </w:tcPr>
          <w:p w14:paraId="6BF57B59" w14:textId="77777777" w:rsidR="0084475A" w:rsidRPr="00C96668" w:rsidRDefault="0084475A" w:rsidP="0084475A">
            <w:pPr>
              <w:rPr>
                <w:ins w:id="2560" w:author="PANAITOPOL Dorin" w:date="2020-11-08T19:08:00Z"/>
                <w:rFonts w:eastAsiaTheme="minorEastAsia"/>
                <w:color w:val="000000" w:themeColor="text1"/>
                <w:lang w:val="en-US" w:eastAsia="zh-CN"/>
              </w:rPr>
            </w:pPr>
            <w:ins w:id="2561"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TableGrid"/>
              <w:tblW w:w="0" w:type="auto"/>
              <w:tblLook w:val="04A0" w:firstRow="1" w:lastRow="0" w:firstColumn="1" w:lastColumn="0" w:noHBand="0" w:noVBand="1"/>
            </w:tblPr>
            <w:tblGrid>
              <w:gridCol w:w="2445"/>
              <w:gridCol w:w="2274"/>
              <w:gridCol w:w="2296"/>
            </w:tblGrid>
            <w:tr w:rsidR="0084475A" w14:paraId="61326685" w14:textId="77777777" w:rsidTr="0084475A">
              <w:trPr>
                <w:ins w:id="2562" w:author="PANAITOPOL Dorin" w:date="2020-11-08T19:08:00Z"/>
              </w:trPr>
              <w:tc>
                <w:tcPr>
                  <w:tcW w:w="2794" w:type="dxa"/>
                </w:tcPr>
                <w:p w14:paraId="4389F679" w14:textId="77777777" w:rsidR="0084475A" w:rsidRDefault="0084475A" w:rsidP="0084475A">
                  <w:pPr>
                    <w:rPr>
                      <w:ins w:id="2563" w:author="PANAITOPOL Dorin" w:date="2020-11-08T19:08:00Z"/>
                      <w:rFonts w:eastAsiaTheme="minorEastAsia"/>
                      <w:i/>
                      <w:color w:val="0070C0"/>
                      <w:lang w:val="en-US" w:eastAsia="zh-CN"/>
                    </w:rPr>
                  </w:pPr>
                  <w:ins w:id="2564"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565" w:author="PANAITOPOL Dorin" w:date="2020-11-08T19:08:00Z"/>
                      <w:rFonts w:eastAsiaTheme="minorEastAsia"/>
                      <w:i/>
                      <w:color w:val="0070C0"/>
                      <w:lang w:val="en-US" w:eastAsia="zh-CN"/>
                    </w:rPr>
                  </w:pPr>
                  <w:ins w:id="2566" w:author="PANAITOPOL Dorin" w:date="2020-11-08T19:08:00Z">
                    <w:r>
                      <w:rPr>
                        <w:rFonts w:eastAsiaTheme="minorEastAsia"/>
                        <w:i/>
                        <w:color w:val="0070C0"/>
                        <w:lang w:val="en-US" w:eastAsia="zh-CN"/>
                      </w:rPr>
                      <w:t xml:space="preserve">Band </w:t>
                    </w:r>
                  </w:ins>
                  <w:ins w:id="2567" w:author="PANAITOPOL Dorin" w:date="2020-11-09T08:45:00Z">
                    <w:r w:rsidR="00800922">
                      <w:rPr>
                        <w:rFonts w:eastAsiaTheme="minorEastAsia"/>
                        <w:i/>
                        <w:color w:val="0070C0"/>
                        <w:lang w:val="en-US" w:eastAsia="zh-CN"/>
                      </w:rPr>
                      <w:t>“i”</w:t>
                    </w:r>
                  </w:ins>
                </w:p>
              </w:tc>
              <w:tc>
                <w:tcPr>
                  <w:tcW w:w="2795" w:type="dxa"/>
                </w:tcPr>
                <w:p w14:paraId="7C36E66A" w14:textId="11187542" w:rsidR="0084475A" w:rsidRDefault="0084475A" w:rsidP="0084475A">
                  <w:pPr>
                    <w:rPr>
                      <w:ins w:id="2568" w:author="PANAITOPOL Dorin" w:date="2020-11-08T19:08:00Z"/>
                      <w:rFonts w:eastAsiaTheme="minorEastAsia"/>
                      <w:i/>
                      <w:color w:val="0070C0"/>
                      <w:lang w:val="en-US" w:eastAsia="zh-CN"/>
                    </w:rPr>
                  </w:pPr>
                  <w:ins w:id="2569" w:author="PANAITOPOL Dorin" w:date="2020-11-08T19:08:00Z">
                    <w:r>
                      <w:rPr>
                        <w:rFonts w:eastAsiaTheme="minorEastAsia"/>
                        <w:i/>
                        <w:color w:val="0070C0"/>
                        <w:lang w:val="en-US" w:eastAsia="zh-CN"/>
                      </w:rPr>
                      <w:t xml:space="preserve">Band </w:t>
                    </w:r>
                  </w:ins>
                  <w:ins w:id="2570" w:author="PANAITOPOL Dorin" w:date="2020-11-09T08:45:00Z">
                    <w:r w:rsidR="00800922">
                      <w:rPr>
                        <w:rFonts w:eastAsiaTheme="minorEastAsia"/>
                        <w:i/>
                        <w:color w:val="0070C0"/>
                        <w:lang w:val="en-US" w:eastAsia="zh-CN"/>
                      </w:rPr>
                      <w:t>“i+1”</w:t>
                    </w:r>
                  </w:ins>
                </w:p>
              </w:tc>
            </w:tr>
            <w:tr w:rsidR="0084475A" w14:paraId="45757361" w14:textId="77777777" w:rsidTr="0084475A">
              <w:trPr>
                <w:ins w:id="2571" w:author="PANAITOPOL Dorin" w:date="2020-11-08T19:08:00Z"/>
              </w:trPr>
              <w:tc>
                <w:tcPr>
                  <w:tcW w:w="2794" w:type="dxa"/>
                </w:tcPr>
                <w:p w14:paraId="6593D973" w14:textId="77777777" w:rsidR="0084475A" w:rsidRDefault="0084475A" w:rsidP="0084475A">
                  <w:pPr>
                    <w:rPr>
                      <w:ins w:id="2572" w:author="PANAITOPOL Dorin" w:date="2020-11-08T19:08:00Z"/>
                      <w:rFonts w:eastAsiaTheme="minorEastAsia"/>
                      <w:i/>
                      <w:color w:val="0070C0"/>
                      <w:lang w:val="en-US" w:eastAsia="zh-CN"/>
                    </w:rPr>
                  </w:pPr>
                  <w:ins w:id="2573"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574" w:author="PANAITOPOL Dorin" w:date="2020-11-08T19:08:00Z"/>
                      <w:rFonts w:eastAsiaTheme="minorEastAsia"/>
                      <w:i/>
                      <w:color w:val="0070C0"/>
                      <w:lang w:val="en-US" w:eastAsia="zh-CN"/>
                    </w:rPr>
                  </w:pPr>
                  <w:ins w:id="2575"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576" w:author="PANAITOPOL Dorin" w:date="2020-11-08T19:08:00Z"/>
                      <w:rFonts w:eastAsiaTheme="minorEastAsia"/>
                      <w:i/>
                      <w:color w:val="0070C0"/>
                      <w:lang w:val="en-US" w:eastAsia="zh-CN"/>
                    </w:rPr>
                  </w:pPr>
                  <w:ins w:id="2577" w:author="PANAITOPOL Dorin" w:date="2020-11-08T19:08:00Z">
                    <w:r>
                      <w:rPr>
                        <w:rFonts w:eastAsiaTheme="minorEastAsia"/>
                        <w:i/>
                        <w:color w:val="0070C0"/>
                        <w:lang w:val="en-US" w:eastAsia="zh-CN"/>
                      </w:rPr>
                      <w:t>-</w:t>
                    </w:r>
                  </w:ins>
                </w:p>
              </w:tc>
            </w:tr>
            <w:tr w:rsidR="0084475A" w14:paraId="3779A6AC" w14:textId="77777777" w:rsidTr="0084475A">
              <w:trPr>
                <w:ins w:id="2578" w:author="PANAITOPOL Dorin" w:date="2020-11-08T19:08:00Z"/>
              </w:trPr>
              <w:tc>
                <w:tcPr>
                  <w:tcW w:w="2794" w:type="dxa"/>
                </w:tcPr>
                <w:p w14:paraId="45D82176" w14:textId="77777777" w:rsidR="0084475A" w:rsidRDefault="0084475A" w:rsidP="0084475A">
                  <w:pPr>
                    <w:rPr>
                      <w:ins w:id="2579" w:author="PANAITOPOL Dorin" w:date="2020-11-08T19:08:00Z"/>
                      <w:rFonts w:eastAsiaTheme="minorEastAsia"/>
                      <w:i/>
                      <w:color w:val="0070C0"/>
                      <w:lang w:val="en-US" w:eastAsia="zh-CN"/>
                    </w:rPr>
                  </w:pPr>
                  <w:ins w:id="2580"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581" w:author="PANAITOPOL Dorin" w:date="2020-11-08T19:08:00Z"/>
                      <w:rFonts w:eastAsiaTheme="minorEastAsia"/>
                      <w:i/>
                      <w:color w:val="0070C0"/>
                      <w:lang w:val="en-US" w:eastAsia="zh-CN"/>
                    </w:rPr>
                  </w:pPr>
                  <w:ins w:id="2582"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583" w:author="PANAITOPOL Dorin" w:date="2020-11-08T19:08:00Z"/>
                      <w:rFonts w:eastAsiaTheme="minorEastAsia"/>
                      <w:i/>
                      <w:color w:val="0070C0"/>
                      <w:lang w:val="en-US" w:eastAsia="zh-CN"/>
                    </w:rPr>
                  </w:pPr>
                  <w:ins w:id="2584" w:author="PANAITOPOL Dorin" w:date="2020-11-08T19:08:00Z">
                    <w:r>
                      <w:rPr>
                        <w:rFonts w:eastAsiaTheme="minorEastAsia"/>
                        <w:i/>
                        <w:color w:val="0070C0"/>
                        <w:lang w:val="en-US" w:eastAsia="zh-CN"/>
                      </w:rPr>
                      <w:t>-</w:t>
                    </w:r>
                  </w:ins>
                </w:p>
              </w:tc>
            </w:tr>
            <w:tr w:rsidR="0084475A" w14:paraId="0E0E1B67" w14:textId="77777777" w:rsidTr="0084475A">
              <w:trPr>
                <w:ins w:id="2585" w:author="PANAITOPOL Dorin" w:date="2020-11-08T19:08:00Z"/>
              </w:trPr>
              <w:tc>
                <w:tcPr>
                  <w:tcW w:w="2794" w:type="dxa"/>
                </w:tcPr>
                <w:p w14:paraId="50FBF598" w14:textId="77777777" w:rsidR="0084475A" w:rsidRDefault="0084475A" w:rsidP="0084475A">
                  <w:pPr>
                    <w:rPr>
                      <w:ins w:id="2586" w:author="PANAITOPOL Dorin" w:date="2020-11-08T19:08:00Z"/>
                      <w:rFonts w:eastAsiaTheme="minorEastAsia"/>
                      <w:i/>
                      <w:color w:val="0070C0"/>
                      <w:lang w:val="en-US" w:eastAsia="zh-CN"/>
                    </w:rPr>
                  </w:pPr>
                  <w:ins w:id="2587"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588" w:author="PANAITOPOL Dorin" w:date="2020-11-08T19:08:00Z"/>
                      <w:rFonts w:eastAsiaTheme="minorEastAsia"/>
                      <w:i/>
                      <w:color w:val="0070C0"/>
                      <w:lang w:val="en-US" w:eastAsia="zh-CN"/>
                    </w:rPr>
                  </w:pPr>
                  <w:ins w:id="2589"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590" w:author="PANAITOPOL Dorin" w:date="2020-11-08T19:08:00Z"/>
                      <w:rFonts w:eastAsiaTheme="minorEastAsia"/>
                      <w:i/>
                      <w:color w:val="0070C0"/>
                      <w:lang w:val="en-US" w:eastAsia="zh-CN"/>
                    </w:rPr>
                  </w:pPr>
                  <w:ins w:id="2591" w:author="PANAITOPOL Dorin" w:date="2020-11-08T19:08:00Z">
                    <w:r>
                      <w:rPr>
                        <w:rFonts w:eastAsiaTheme="minorEastAsia"/>
                        <w:i/>
                        <w:color w:val="0070C0"/>
                        <w:lang w:val="en-US" w:eastAsia="zh-CN"/>
                      </w:rPr>
                      <w:t>-</w:t>
                    </w:r>
                  </w:ins>
                </w:p>
              </w:tc>
            </w:tr>
            <w:tr w:rsidR="0084475A" w14:paraId="431A238B" w14:textId="77777777" w:rsidTr="0084475A">
              <w:trPr>
                <w:ins w:id="2592" w:author="PANAITOPOL Dorin" w:date="2020-11-08T19:08:00Z"/>
              </w:trPr>
              <w:tc>
                <w:tcPr>
                  <w:tcW w:w="2794" w:type="dxa"/>
                </w:tcPr>
                <w:p w14:paraId="4E3DEE5F" w14:textId="77777777" w:rsidR="0084475A" w:rsidRDefault="0084475A" w:rsidP="0084475A">
                  <w:pPr>
                    <w:rPr>
                      <w:ins w:id="2593" w:author="PANAITOPOL Dorin" w:date="2020-11-08T19:08:00Z"/>
                      <w:rFonts w:eastAsiaTheme="minorEastAsia"/>
                      <w:i/>
                      <w:color w:val="0070C0"/>
                      <w:lang w:val="en-US" w:eastAsia="zh-CN"/>
                    </w:rPr>
                  </w:pPr>
                  <w:ins w:id="2594"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595" w:author="PANAITOPOL Dorin" w:date="2020-11-08T19:08:00Z"/>
                      <w:rFonts w:eastAsiaTheme="minorEastAsia"/>
                      <w:i/>
                      <w:color w:val="0070C0"/>
                      <w:lang w:val="en-US" w:eastAsia="zh-CN"/>
                    </w:rPr>
                  </w:pPr>
                  <w:ins w:id="2596"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597" w:author="PANAITOPOL Dorin" w:date="2020-11-08T19:08:00Z"/>
                      <w:rFonts w:eastAsiaTheme="minorEastAsia"/>
                      <w:i/>
                      <w:color w:val="0070C0"/>
                      <w:lang w:val="en-US" w:eastAsia="zh-CN"/>
                    </w:rPr>
                  </w:pPr>
                  <w:ins w:id="2598" w:author="PANAITOPOL Dorin" w:date="2020-11-08T19:08:00Z">
                    <w:r>
                      <w:rPr>
                        <w:rFonts w:eastAsiaTheme="minorEastAsia"/>
                        <w:i/>
                        <w:color w:val="0070C0"/>
                        <w:lang w:val="en-US" w:eastAsia="zh-CN"/>
                      </w:rPr>
                      <w:t>-</w:t>
                    </w:r>
                  </w:ins>
                </w:p>
              </w:tc>
            </w:tr>
            <w:tr w:rsidR="0084475A" w14:paraId="3A49F0CE" w14:textId="77777777" w:rsidTr="0084475A">
              <w:trPr>
                <w:ins w:id="2599" w:author="PANAITOPOL Dorin" w:date="2020-11-08T19:08:00Z"/>
              </w:trPr>
              <w:tc>
                <w:tcPr>
                  <w:tcW w:w="2794" w:type="dxa"/>
                </w:tcPr>
                <w:p w14:paraId="5CD26350" w14:textId="77777777" w:rsidR="0084475A" w:rsidRDefault="0084475A" w:rsidP="0084475A">
                  <w:pPr>
                    <w:rPr>
                      <w:ins w:id="2600" w:author="PANAITOPOL Dorin" w:date="2020-11-08T19:08:00Z"/>
                      <w:rFonts w:eastAsiaTheme="minorEastAsia"/>
                      <w:i/>
                      <w:color w:val="0070C0"/>
                      <w:lang w:val="en-US" w:eastAsia="zh-CN"/>
                    </w:rPr>
                  </w:pPr>
                  <w:ins w:id="2601"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602" w:author="PANAITOPOL Dorin" w:date="2020-11-08T19:08:00Z"/>
                      <w:rFonts w:eastAsiaTheme="minorEastAsia"/>
                      <w:i/>
                      <w:color w:val="0070C0"/>
                      <w:lang w:val="en-US" w:eastAsia="zh-CN"/>
                    </w:rPr>
                  </w:pPr>
                  <w:ins w:id="2603"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604" w:author="PANAITOPOL Dorin" w:date="2020-11-08T19:08:00Z"/>
                      <w:rFonts w:eastAsiaTheme="minorEastAsia"/>
                      <w:i/>
                      <w:color w:val="0070C0"/>
                      <w:lang w:val="en-US" w:eastAsia="zh-CN"/>
                    </w:rPr>
                  </w:pPr>
                  <w:ins w:id="2605" w:author="PANAITOPOL Dorin" w:date="2020-11-08T19:08:00Z">
                    <w:r>
                      <w:rPr>
                        <w:rFonts w:eastAsiaTheme="minorEastAsia"/>
                        <w:i/>
                        <w:color w:val="0070C0"/>
                        <w:lang w:val="en-US" w:eastAsia="zh-CN"/>
                      </w:rPr>
                      <w:t>-</w:t>
                    </w:r>
                  </w:ins>
                </w:p>
              </w:tc>
            </w:tr>
            <w:tr w:rsidR="0084475A" w14:paraId="6AD0CA89" w14:textId="77777777" w:rsidTr="0084475A">
              <w:trPr>
                <w:ins w:id="2606" w:author="PANAITOPOL Dorin" w:date="2020-11-08T19:08:00Z"/>
              </w:trPr>
              <w:tc>
                <w:tcPr>
                  <w:tcW w:w="2794" w:type="dxa"/>
                </w:tcPr>
                <w:p w14:paraId="41A7ECF2" w14:textId="77777777" w:rsidR="0084475A" w:rsidRDefault="0084475A" w:rsidP="0084475A">
                  <w:pPr>
                    <w:rPr>
                      <w:ins w:id="2607" w:author="PANAITOPOL Dorin" w:date="2020-11-08T19:08:00Z"/>
                      <w:rFonts w:eastAsiaTheme="minorEastAsia"/>
                      <w:i/>
                      <w:color w:val="0070C0"/>
                      <w:lang w:val="en-US" w:eastAsia="zh-CN"/>
                    </w:rPr>
                  </w:pPr>
                  <w:ins w:id="2608"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609" w:author="PANAITOPOL Dorin" w:date="2020-11-08T19:08:00Z"/>
                      <w:rFonts w:eastAsiaTheme="minorEastAsia"/>
                      <w:i/>
                      <w:color w:val="0070C0"/>
                      <w:lang w:val="en-US" w:eastAsia="zh-CN"/>
                    </w:rPr>
                  </w:pPr>
                  <w:ins w:id="2610"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611" w:author="PANAITOPOL Dorin" w:date="2020-11-08T19:08:00Z"/>
                      <w:rFonts w:eastAsiaTheme="minorEastAsia"/>
                      <w:i/>
                      <w:color w:val="0070C0"/>
                      <w:lang w:val="en-US" w:eastAsia="zh-CN"/>
                    </w:rPr>
                  </w:pPr>
                  <w:ins w:id="2612" w:author="PANAITOPOL Dorin" w:date="2020-11-08T19:08:00Z">
                    <w:r>
                      <w:rPr>
                        <w:rFonts w:eastAsiaTheme="minorEastAsia"/>
                        <w:i/>
                        <w:color w:val="0070C0"/>
                        <w:lang w:val="en-US" w:eastAsia="zh-CN"/>
                      </w:rPr>
                      <w:t>-</w:t>
                    </w:r>
                  </w:ins>
                </w:p>
              </w:tc>
            </w:tr>
            <w:tr w:rsidR="0084475A" w14:paraId="4F812737" w14:textId="77777777" w:rsidTr="0084475A">
              <w:trPr>
                <w:ins w:id="2613" w:author="PANAITOPOL Dorin" w:date="2020-11-08T19:08:00Z"/>
              </w:trPr>
              <w:tc>
                <w:tcPr>
                  <w:tcW w:w="2794" w:type="dxa"/>
                </w:tcPr>
                <w:p w14:paraId="66F6D2F8" w14:textId="77777777" w:rsidR="0084475A" w:rsidRDefault="0084475A" w:rsidP="0084475A">
                  <w:pPr>
                    <w:rPr>
                      <w:ins w:id="2614" w:author="PANAITOPOL Dorin" w:date="2020-11-08T19:08:00Z"/>
                      <w:rFonts w:eastAsiaTheme="minorEastAsia"/>
                      <w:i/>
                      <w:color w:val="0070C0"/>
                      <w:lang w:val="en-US" w:eastAsia="zh-CN"/>
                    </w:rPr>
                  </w:pPr>
                  <w:ins w:id="2615"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616" w:author="PANAITOPOL Dorin" w:date="2020-11-08T19:08:00Z"/>
                      <w:rFonts w:eastAsiaTheme="minorEastAsia"/>
                      <w:i/>
                      <w:color w:val="0070C0"/>
                      <w:lang w:val="en-US" w:eastAsia="zh-CN"/>
                    </w:rPr>
                  </w:pPr>
                  <w:ins w:id="2617"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618" w:author="PANAITOPOL Dorin" w:date="2020-11-08T19:08:00Z"/>
                      <w:rFonts w:eastAsiaTheme="minorEastAsia"/>
                      <w:i/>
                      <w:color w:val="0070C0"/>
                      <w:lang w:val="en-US" w:eastAsia="zh-CN"/>
                    </w:rPr>
                  </w:pPr>
                  <w:ins w:id="2619" w:author="PANAITOPOL Dorin" w:date="2020-11-08T19:08:00Z">
                    <w:r>
                      <w:rPr>
                        <w:rFonts w:eastAsiaTheme="minorEastAsia"/>
                        <w:i/>
                        <w:color w:val="0070C0"/>
                        <w:lang w:val="en-US" w:eastAsia="zh-CN"/>
                      </w:rPr>
                      <w:t>-</w:t>
                    </w:r>
                  </w:ins>
                </w:p>
              </w:tc>
            </w:tr>
            <w:tr w:rsidR="0084475A" w14:paraId="5818D670" w14:textId="77777777" w:rsidTr="0084475A">
              <w:trPr>
                <w:ins w:id="2620" w:author="PANAITOPOL Dorin" w:date="2020-11-08T19:08:00Z"/>
              </w:trPr>
              <w:tc>
                <w:tcPr>
                  <w:tcW w:w="2794" w:type="dxa"/>
                </w:tcPr>
                <w:p w14:paraId="28CA3BB4" w14:textId="77777777" w:rsidR="0084475A" w:rsidRDefault="0084475A" w:rsidP="0084475A">
                  <w:pPr>
                    <w:rPr>
                      <w:ins w:id="2621" w:author="PANAITOPOL Dorin" w:date="2020-11-08T19:08:00Z"/>
                      <w:rFonts w:eastAsiaTheme="minorEastAsia"/>
                      <w:i/>
                      <w:color w:val="0070C0"/>
                      <w:lang w:val="en-US" w:eastAsia="zh-CN"/>
                    </w:rPr>
                  </w:pPr>
                  <w:ins w:id="2622" w:author="PANAITOPOL Dorin" w:date="2020-11-08T19:08:00Z">
                    <w:r>
                      <w:rPr>
                        <w:rFonts w:eastAsiaTheme="minorEastAsia"/>
                        <w:i/>
                        <w:color w:val="0070C0"/>
                        <w:lang w:val="en-US" w:eastAsia="zh-CN"/>
                      </w:rPr>
                      <w:t>-</w:t>
                    </w:r>
                  </w:ins>
                </w:p>
              </w:tc>
              <w:tc>
                <w:tcPr>
                  <w:tcW w:w="2795" w:type="dxa"/>
                </w:tcPr>
                <w:p w14:paraId="7161303F" w14:textId="77777777" w:rsidR="0084475A" w:rsidRDefault="0084475A" w:rsidP="0084475A">
                  <w:pPr>
                    <w:rPr>
                      <w:ins w:id="2623" w:author="PANAITOPOL Dorin" w:date="2020-11-08T19:08:00Z"/>
                      <w:rFonts w:eastAsiaTheme="minorEastAsia"/>
                      <w:i/>
                      <w:color w:val="0070C0"/>
                      <w:lang w:val="en-US" w:eastAsia="zh-CN"/>
                    </w:rPr>
                  </w:pPr>
                  <w:ins w:id="2624"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625" w:author="PANAITOPOL Dorin" w:date="2020-11-08T19:08:00Z"/>
                      <w:rFonts w:eastAsiaTheme="minorEastAsia"/>
                      <w:i/>
                      <w:color w:val="0070C0"/>
                      <w:lang w:val="en-US" w:eastAsia="zh-CN"/>
                    </w:rPr>
                  </w:pPr>
                  <w:ins w:id="2626"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627" w:author="PANAITOPOL Dorin" w:date="2020-11-08T19:06:00Z"/>
                <w:rFonts w:eastAsiaTheme="minorEastAsia"/>
                <w:b/>
                <w:bCs/>
                <w:color w:val="000000" w:themeColor="text1"/>
                <w:lang w:val="en-US" w:eastAsia="zh-CN"/>
              </w:rPr>
            </w:pPr>
          </w:p>
        </w:tc>
        <w:tc>
          <w:tcPr>
            <w:tcW w:w="1244" w:type="dxa"/>
            <w:tcPrChange w:id="2628" w:author="PANAITOPOL Dorin" w:date="2020-11-08T19:10:00Z">
              <w:tcPr>
                <w:tcW w:w="8485" w:type="dxa"/>
              </w:tcPr>
            </w:tcPrChange>
          </w:tcPr>
          <w:p w14:paraId="13DD30A5" w14:textId="1135044D" w:rsidR="0084475A" w:rsidRPr="00C96668" w:rsidRDefault="0084475A" w:rsidP="0084475A">
            <w:pPr>
              <w:rPr>
                <w:ins w:id="2629" w:author="PANAITOPOL Dorin" w:date="2020-11-08T19:08:00Z"/>
                <w:rFonts w:eastAsiaTheme="minorEastAsia"/>
                <w:b/>
                <w:bCs/>
                <w:color w:val="000000" w:themeColor="text1"/>
                <w:lang w:val="en-US" w:eastAsia="zh-CN"/>
              </w:rPr>
            </w:pPr>
            <w:ins w:id="2630" w:author="PANAITOPOL Dorin" w:date="2020-11-08T19:09:00Z">
              <w:r>
                <w:rPr>
                  <w:b/>
                  <w:bCs/>
                  <w:color w:val="000000" w:themeColor="text1"/>
                  <w:szCs w:val="24"/>
                  <w:lang w:eastAsia="zh-CN"/>
                </w:rPr>
                <w:t>#97e</w:t>
              </w:r>
            </w:ins>
          </w:p>
        </w:tc>
      </w:tr>
      <w:tr w:rsidR="0084475A" w14:paraId="21F7FEBC" w14:textId="279FF552" w:rsidTr="0084475A">
        <w:trPr>
          <w:ins w:id="2631" w:author="PANAITOPOL Dorin" w:date="2020-11-08T19:06:00Z"/>
        </w:trPr>
        <w:tc>
          <w:tcPr>
            <w:tcW w:w="1372" w:type="dxa"/>
            <w:tcPrChange w:id="2632" w:author="PANAITOPOL Dorin" w:date="2020-11-08T19:10:00Z">
              <w:tcPr>
                <w:tcW w:w="1372" w:type="dxa"/>
              </w:tcPr>
            </w:tcPrChange>
          </w:tcPr>
          <w:p w14:paraId="5A1BE0F1" w14:textId="77777777" w:rsidR="0084475A" w:rsidRPr="00C96668" w:rsidRDefault="0084475A" w:rsidP="0084475A">
            <w:pPr>
              <w:rPr>
                <w:ins w:id="2633" w:author="PANAITOPOL Dorin" w:date="2020-11-08T19:06:00Z"/>
                <w:b/>
                <w:color w:val="0070C0"/>
                <w:u w:val="single"/>
                <w:lang w:eastAsia="ko-KR"/>
              </w:rPr>
            </w:pPr>
            <w:ins w:id="2634" w:author="PANAITOPOL Dorin" w:date="2020-11-08T19:06:00Z">
              <w:r>
                <w:rPr>
                  <w:b/>
                  <w:color w:val="0070C0"/>
                  <w:u w:val="single"/>
                  <w:lang w:eastAsia="ko-KR"/>
                </w:rPr>
                <w:lastRenderedPageBreak/>
                <w:t xml:space="preserve">Issue 3-2: </w:t>
              </w:r>
              <w:r>
                <w:rPr>
                  <w:szCs w:val="24"/>
                </w:rPr>
                <w:t>Candidate FR1 band configurations</w:t>
              </w:r>
            </w:ins>
          </w:p>
        </w:tc>
        <w:tc>
          <w:tcPr>
            <w:tcW w:w="7241" w:type="dxa"/>
            <w:tcPrChange w:id="2635" w:author="PANAITOPOL Dorin" w:date="2020-11-08T19:10:00Z">
              <w:tcPr>
                <w:tcW w:w="8485" w:type="dxa"/>
              </w:tcPr>
            </w:tcPrChange>
          </w:tcPr>
          <w:p w14:paraId="124CA8E4" w14:textId="04E3DEB3" w:rsidR="0084475A" w:rsidRPr="0084475A" w:rsidRDefault="0084475A">
            <w:pPr>
              <w:rPr>
                <w:ins w:id="2636" w:author="PANAITOPOL Dorin" w:date="2020-11-08T19:06:00Z"/>
                <w:color w:val="000000" w:themeColor="text1"/>
                <w:lang w:val="en-US" w:eastAsia="zh-CN"/>
                <w:rPrChange w:id="2637" w:author="PANAITOPOL Dorin" w:date="2020-11-08T19:07:00Z">
                  <w:rPr>
                    <w:ins w:id="2638" w:author="PANAITOPOL Dorin" w:date="2020-11-08T19:06:00Z"/>
                    <w:rFonts w:eastAsiaTheme="minorEastAsia"/>
                    <w:i/>
                    <w:color w:val="0070C0"/>
                    <w:lang w:val="en-US" w:eastAsia="zh-CN"/>
                  </w:rPr>
                </w:rPrChange>
              </w:rPr>
            </w:pPr>
            <w:ins w:id="2639"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640" w:author="PANAITOPOL Dorin" w:date="2020-11-08T19:10:00Z">
              <w:tcPr>
                <w:tcW w:w="8485" w:type="dxa"/>
              </w:tcPr>
            </w:tcPrChange>
          </w:tcPr>
          <w:p w14:paraId="3E931A4A" w14:textId="17CF6811" w:rsidR="0084475A" w:rsidRPr="00C96668" w:rsidRDefault="0084475A" w:rsidP="0084475A">
            <w:pPr>
              <w:rPr>
                <w:ins w:id="2641" w:author="PANAITOPOL Dorin" w:date="2020-11-08T19:08:00Z"/>
                <w:b/>
                <w:bCs/>
                <w:color w:val="000000" w:themeColor="text1"/>
                <w:lang w:val="en-US" w:eastAsia="zh-CN"/>
              </w:rPr>
            </w:pPr>
            <w:ins w:id="2642"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643" w:author="PANAITOPOL Dorin" w:date="2020-11-08T19:06:00Z"/>
        </w:trPr>
        <w:tc>
          <w:tcPr>
            <w:tcW w:w="1372" w:type="dxa"/>
            <w:tcPrChange w:id="2644" w:author="PANAITOPOL Dorin" w:date="2020-11-08T19:10:00Z">
              <w:tcPr>
                <w:tcW w:w="1372" w:type="dxa"/>
              </w:tcPr>
            </w:tcPrChange>
          </w:tcPr>
          <w:p w14:paraId="41F425D9" w14:textId="77777777" w:rsidR="0084475A" w:rsidRPr="004864EF" w:rsidRDefault="0084475A" w:rsidP="0084475A">
            <w:pPr>
              <w:rPr>
                <w:ins w:id="2645" w:author="PANAITOPOL Dorin" w:date="2020-11-08T19:06:00Z"/>
                <w:b/>
                <w:color w:val="0070C0"/>
                <w:u w:val="single"/>
                <w:lang w:eastAsia="ko-KR"/>
              </w:rPr>
            </w:pPr>
          </w:p>
        </w:tc>
        <w:tc>
          <w:tcPr>
            <w:tcW w:w="7241" w:type="dxa"/>
            <w:tcPrChange w:id="2646" w:author="PANAITOPOL Dorin" w:date="2020-11-08T19:10:00Z">
              <w:tcPr>
                <w:tcW w:w="8485" w:type="dxa"/>
              </w:tcPr>
            </w:tcPrChange>
          </w:tcPr>
          <w:p w14:paraId="4E5CCE79" w14:textId="77777777" w:rsidR="0084475A" w:rsidRDefault="0084475A" w:rsidP="0084475A">
            <w:pPr>
              <w:rPr>
                <w:ins w:id="2647" w:author="PANAITOPOL Dorin" w:date="2020-11-08T19:06:00Z"/>
                <w:rFonts w:eastAsiaTheme="minorEastAsia"/>
                <w:i/>
                <w:color w:val="0070C0"/>
                <w:lang w:val="en-US" w:eastAsia="zh-CN"/>
              </w:rPr>
            </w:pPr>
          </w:p>
        </w:tc>
        <w:tc>
          <w:tcPr>
            <w:tcW w:w="1244" w:type="dxa"/>
            <w:tcPrChange w:id="2648" w:author="PANAITOPOL Dorin" w:date="2020-11-08T19:10:00Z">
              <w:tcPr>
                <w:tcW w:w="8485" w:type="dxa"/>
              </w:tcPr>
            </w:tcPrChange>
          </w:tcPr>
          <w:p w14:paraId="20911760" w14:textId="77777777" w:rsidR="0084475A" w:rsidRDefault="0084475A" w:rsidP="0084475A">
            <w:pPr>
              <w:rPr>
                <w:ins w:id="2649" w:author="PANAITOPOL Dorin" w:date="2020-11-08T19:08:00Z"/>
                <w:rFonts w:eastAsiaTheme="minorEastAsia"/>
                <w:i/>
                <w:color w:val="0070C0"/>
                <w:lang w:val="en-US" w:eastAsia="zh-CN"/>
              </w:rPr>
            </w:pPr>
          </w:p>
        </w:tc>
      </w:tr>
    </w:tbl>
    <w:p w14:paraId="281D6B5E" w14:textId="77777777" w:rsidR="00A52C25" w:rsidRDefault="00A52C25">
      <w:pPr>
        <w:rPr>
          <w:ins w:id="2650" w:author="PANAITOPOL Dorin" w:date="2020-11-08T19:11:00Z"/>
          <w:lang w:val="en-US" w:eastAsia="zh-CN"/>
        </w:rPr>
      </w:pPr>
    </w:p>
    <w:p w14:paraId="62062185" w14:textId="77777777" w:rsidR="00874E0D" w:rsidRDefault="00874E0D" w:rsidP="00874E0D">
      <w:pPr>
        <w:rPr>
          <w:ins w:id="2651" w:author="PANAITOPOL Dorin" w:date="2020-11-09T09:32:00Z"/>
          <w:lang w:val="en-US" w:eastAsia="zh-CN"/>
        </w:rPr>
      </w:pPr>
      <w:ins w:id="2652"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653" w:author="PANAITOPOL Dorin" w:date="2020-11-08T19:11:00Z"/>
          <w:rFonts w:eastAsiaTheme="minorEastAsia"/>
          <w:color w:val="000000" w:themeColor="text1"/>
          <w:lang w:val="en-US" w:eastAsia="zh-CN"/>
        </w:rPr>
      </w:pPr>
      <w:ins w:id="2654"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655" w:author="PANAITOPOL Dorin" w:date="2020-11-08T19:13:00Z">
        <w:r>
          <w:rPr>
            <w:b/>
            <w:color w:val="0070C0"/>
            <w:u w:val="single"/>
            <w:lang w:eastAsia="ko-KR"/>
          </w:rPr>
          <w:t>3</w:t>
        </w:r>
      </w:ins>
      <w:ins w:id="2656" w:author="PANAITOPOL Dorin" w:date="2020-11-08T19:11:00Z">
        <w:r>
          <w:rPr>
            <w:b/>
            <w:color w:val="0070C0"/>
            <w:u w:val="single"/>
            <w:lang w:eastAsia="ko-KR"/>
          </w:rPr>
          <w:t>-x. Proposal y?</w:t>
        </w:r>
      </w:ins>
    </w:p>
    <w:p w14:paraId="2AC93242" w14:textId="77777777" w:rsidR="0084475A" w:rsidRDefault="0084475A" w:rsidP="0084475A">
      <w:pPr>
        <w:spacing w:after="120"/>
        <w:rPr>
          <w:ins w:id="2657" w:author="PANAITOPOL Dorin" w:date="2020-11-08T19:11:00Z"/>
          <w:color w:val="0070C0"/>
          <w:szCs w:val="24"/>
          <w:lang w:eastAsia="zh-CN"/>
        </w:rPr>
      </w:pPr>
    </w:p>
    <w:tbl>
      <w:tblPr>
        <w:tblStyle w:val="TableGrid"/>
        <w:tblW w:w="0" w:type="auto"/>
        <w:tblLook w:val="04A0" w:firstRow="1" w:lastRow="0" w:firstColumn="1" w:lastColumn="0" w:noHBand="0" w:noVBand="1"/>
        <w:tblPrChange w:id="2658" w:author="PANAITOPOL Dorin" w:date="2020-11-08T19:57:00Z">
          <w:tblPr>
            <w:tblStyle w:val="TableGrid"/>
            <w:tblW w:w="0" w:type="auto"/>
            <w:tblLook w:val="04A0" w:firstRow="1" w:lastRow="0" w:firstColumn="1" w:lastColumn="0" w:noHBand="0" w:noVBand="1"/>
          </w:tblPr>
        </w:tblPrChange>
      </w:tblPr>
      <w:tblGrid>
        <w:gridCol w:w="3154"/>
        <w:gridCol w:w="3155"/>
        <w:gridCol w:w="3155"/>
        <w:tblGridChange w:id="2659">
          <w:tblGrid>
            <w:gridCol w:w="1141"/>
            <w:gridCol w:w="2795"/>
            <w:gridCol w:w="3188"/>
          </w:tblGrid>
        </w:tblGridChange>
      </w:tblGrid>
      <w:tr w:rsidR="00B168E0" w14:paraId="152DFCE6" w14:textId="77777777" w:rsidTr="00B168E0">
        <w:trPr>
          <w:ins w:id="2660" w:author="PANAITOPOL Dorin" w:date="2020-11-08T19:11:00Z"/>
        </w:trPr>
        <w:tc>
          <w:tcPr>
            <w:tcW w:w="3154" w:type="dxa"/>
            <w:tcPrChange w:id="2661" w:author="PANAITOPOL Dorin" w:date="2020-11-08T19:57:00Z">
              <w:tcPr>
                <w:tcW w:w="1141" w:type="dxa"/>
              </w:tcPr>
            </w:tcPrChange>
          </w:tcPr>
          <w:p w14:paraId="0399D5D6" w14:textId="77777777" w:rsidR="00B168E0" w:rsidRDefault="00B168E0" w:rsidP="0084475A">
            <w:pPr>
              <w:spacing w:after="120"/>
              <w:rPr>
                <w:ins w:id="2662" w:author="PANAITOPOL Dorin" w:date="2020-11-08T19:11:00Z"/>
                <w:rFonts w:eastAsiaTheme="minorEastAsia"/>
                <w:b/>
                <w:bCs/>
                <w:color w:val="0070C0"/>
                <w:lang w:val="en-US" w:eastAsia="zh-CN"/>
              </w:rPr>
            </w:pPr>
            <w:ins w:id="2663" w:author="PANAITOPOL Dorin" w:date="2020-11-08T19:11:00Z">
              <w:r>
                <w:rPr>
                  <w:rFonts w:eastAsiaTheme="minorEastAsia"/>
                  <w:b/>
                  <w:bCs/>
                  <w:color w:val="0070C0"/>
                  <w:lang w:val="en-US" w:eastAsia="zh-CN"/>
                </w:rPr>
                <w:t>Company</w:t>
              </w:r>
            </w:ins>
          </w:p>
        </w:tc>
        <w:tc>
          <w:tcPr>
            <w:tcW w:w="3155" w:type="dxa"/>
            <w:tcPrChange w:id="2664" w:author="PANAITOPOL Dorin" w:date="2020-11-08T19:57:00Z">
              <w:tcPr>
                <w:tcW w:w="2795" w:type="dxa"/>
              </w:tcPr>
            </w:tcPrChange>
          </w:tcPr>
          <w:p w14:paraId="3FAD2DA3" w14:textId="77777777" w:rsidR="00B168E0" w:rsidRDefault="00B168E0" w:rsidP="0084475A">
            <w:pPr>
              <w:spacing w:after="120"/>
              <w:rPr>
                <w:ins w:id="2665" w:author="PANAITOPOL Dorin" w:date="2020-11-08T19:11:00Z"/>
                <w:rFonts w:eastAsiaTheme="minorEastAsia"/>
                <w:b/>
                <w:bCs/>
                <w:color w:val="0070C0"/>
                <w:lang w:val="en-US" w:eastAsia="zh-CN"/>
              </w:rPr>
            </w:pPr>
            <w:ins w:id="2666"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667" w:author="PANAITOPOL Dorin" w:date="2020-11-08T19:11:00Z"/>
                <w:rFonts w:eastAsiaTheme="minorEastAsia"/>
                <w:b/>
                <w:bCs/>
                <w:color w:val="0070C0"/>
                <w:lang w:val="en-US" w:eastAsia="zh-CN"/>
              </w:rPr>
            </w:pPr>
            <w:ins w:id="2668" w:author="PANAITOPOL Dorin" w:date="2020-11-08T19:11:00Z">
              <w:r>
                <w:rPr>
                  <w:rFonts w:eastAsiaTheme="minorEastAsia"/>
                  <w:b/>
                  <w:bCs/>
                  <w:color w:val="0070C0"/>
                  <w:lang w:val="en-US" w:eastAsia="zh-CN"/>
                </w:rPr>
                <w:t xml:space="preserve">Issue </w:t>
              </w:r>
            </w:ins>
            <w:ins w:id="2669" w:author="PANAITOPOL Dorin" w:date="2020-11-08T19:12:00Z">
              <w:r>
                <w:rPr>
                  <w:rFonts w:eastAsiaTheme="minorEastAsia"/>
                  <w:b/>
                  <w:bCs/>
                  <w:color w:val="0070C0"/>
                  <w:lang w:val="en-US" w:eastAsia="zh-CN"/>
                </w:rPr>
                <w:t>3</w:t>
              </w:r>
            </w:ins>
            <w:ins w:id="2670" w:author="PANAITOPOL Dorin" w:date="2020-11-08T19:11:00Z">
              <w:r>
                <w:rPr>
                  <w:rFonts w:eastAsiaTheme="minorEastAsia"/>
                  <w:b/>
                  <w:bCs/>
                  <w:color w:val="0070C0"/>
                  <w:lang w:val="en-US" w:eastAsia="zh-CN"/>
                </w:rPr>
                <w:t xml:space="preserve">-1, Proposal 1 </w:t>
              </w:r>
            </w:ins>
          </w:p>
        </w:tc>
        <w:tc>
          <w:tcPr>
            <w:tcW w:w="3155" w:type="dxa"/>
            <w:tcPrChange w:id="2671" w:author="PANAITOPOL Dorin" w:date="2020-11-08T19:57:00Z">
              <w:tcPr>
                <w:tcW w:w="3188" w:type="dxa"/>
              </w:tcPr>
            </w:tcPrChange>
          </w:tcPr>
          <w:p w14:paraId="6B01DA04" w14:textId="77777777" w:rsidR="00B168E0" w:rsidRDefault="00B168E0" w:rsidP="0084475A">
            <w:pPr>
              <w:spacing w:after="120"/>
              <w:rPr>
                <w:ins w:id="2672" w:author="PANAITOPOL Dorin" w:date="2020-11-08T19:11:00Z"/>
                <w:rFonts w:eastAsiaTheme="minorEastAsia"/>
                <w:b/>
                <w:bCs/>
                <w:color w:val="0070C0"/>
                <w:lang w:val="en-US" w:eastAsia="zh-CN"/>
              </w:rPr>
            </w:pPr>
            <w:ins w:id="2673"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674" w:author="PANAITOPOL Dorin" w:date="2020-11-08T19:11:00Z"/>
                <w:rFonts w:eastAsiaTheme="minorEastAsia"/>
                <w:b/>
                <w:bCs/>
                <w:color w:val="0070C0"/>
                <w:lang w:val="en-US" w:eastAsia="zh-CN"/>
              </w:rPr>
            </w:pPr>
            <w:ins w:id="2675" w:author="PANAITOPOL Dorin" w:date="2020-11-08T19:11:00Z">
              <w:r>
                <w:rPr>
                  <w:rFonts w:eastAsiaTheme="minorEastAsia"/>
                  <w:b/>
                  <w:bCs/>
                  <w:color w:val="0070C0"/>
                  <w:lang w:val="en-US" w:eastAsia="zh-CN"/>
                </w:rPr>
                <w:t xml:space="preserve">Issue </w:t>
              </w:r>
            </w:ins>
            <w:ins w:id="2676" w:author="PANAITOPOL Dorin" w:date="2020-11-08T19:12:00Z">
              <w:r>
                <w:rPr>
                  <w:rFonts w:eastAsiaTheme="minorEastAsia"/>
                  <w:b/>
                  <w:bCs/>
                  <w:color w:val="0070C0"/>
                  <w:lang w:val="en-US" w:eastAsia="zh-CN"/>
                </w:rPr>
                <w:t>3</w:t>
              </w:r>
            </w:ins>
            <w:ins w:id="2677" w:author="PANAITOPOL Dorin" w:date="2020-11-08T19:11:00Z">
              <w:r>
                <w:rPr>
                  <w:rFonts w:eastAsiaTheme="minorEastAsia"/>
                  <w:b/>
                  <w:bCs/>
                  <w:color w:val="0070C0"/>
                  <w:lang w:val="en-US" w:eastAsia="zh-CN"/>
                </w:rPr>
                <w:t>-1, Proposal 2</w:t>
              </w:r>
            </w:ins>
          </w:p>
        </w:tc>
      </w:tr>
      <w:tr w:rsidR="00B168E0" w14:paraId="52A2E0C7" w14:textId="77777777" w:rsidTr="00B168E0">
        <w:trPr>
          <w:ins w:id="2678" w:author="PANAITOPOL Dorin" w:date="2020-11-08T19:11:00Z"/>
        </w:trPr>
        <w:tc>
          <w:tcPr>
            <w:tcW w:w="3154" w:type="dxa"/>
            <w:tcPrChange w:id="2679" w:author="PANAITOPOL Dorin" w:date="2020-11-08T19:57:00Z">
              <w:tcPr>
                <w:tcW w:w="1141" w:type="dxa"/>
              </w:tcPr>
            </w:tcPrChange>
          </w:tcPr>
          <w:p w14:paraId="204BC798" w14:textId="77777777" w:rsidR="00B168E0" w:rsidRDefault="00B168E0" w:rsidP="0084475A">
            <w:pPr>
              <w:spacing w:after="120"/>
              <w:rPr>
                <w:ins w:id="2680" w:author="PANAITOPOL Dorin" w:date="2020-11-08T19:11:00Z"/>
                <w:rFonts w:eastAsiaTheme="minorEastAsia"/>
                <w:color w:val="0070C0"/>
                <w:lang w:val="en-US" w:eastAsia="zh-CN"/>
              </w:rPr>
            </w:pPr>
            <w:ins w:id="2681" w:author="PANAITOPOL Dorin" w:date="2020-11-08T19:11:00Z">
              <w:r>
                <w:rPr>
                  <w:rFonts w:eastAsiaTheme="minorEastAsia"/>
                  <w:color w:val="0070C0"/>
                  <w:lang w:val="en-US" w:eastAsia="zh-CN"/>
                </w:rPr>
                <w:t>Thales</w:t>
              </w:r>
            </w:ins>
          </w:p>
        </w:tc>
        <w:tc>
          <w:tcPr>
            <w:tcW w:w="3155" w:type="dxa"/>
            <w:tcPrChange w:id="2682" w:author="PANAITOPOL Dorin" w:date="2020-11-08T19:57:00Z">
              <w:tcPr>
                <w:tcW w:w="2795" w:type="dxa"/>
              </w:tcPr>
            </w:tcPrChange>
          </w:tcPr>
          <w:p w14:paraId="1634C300" w14:textId="14D35E38" w:rsidR="00B168E0" w:rsidRDefault="00F36049" w:rsidP="0084475A">
            <w:pPr>
              <w:spacing w:after="120"/>
              <w:rPr>
                <w:ins w:id="2683" w:author="PANAITOPOL Dorin" w:date="2020-11-08T19:11:00Z"/>
                <w:rFonts w:eastAsiaTheme="minorEastAsia"/>
                <w:color w:val="0070C0"/>
                <w:lang w:val="en-US" w:eastAsia="zh-CN"/>
              </w:rPr>
            </w:pPr>
            <w:ins w:id="2684" w:author="PANAITOPOL Dorin" w:date="2020-11-09T09:37:00Z">
              <w:r>
                <w:rPr>
                  <w:rFonts w:eastAsiaTheme="minorEastAsia"/>
                  <w:color w:val="0070C0"/>
                  <w:lang w:val="en-US" w:eastAsia="zh-CN"/>
                </w:rPr>
                <w:t>AGREE</w:t>
              </w:r>
            </w:ins>
          </w:p>
        </w:tc>
        <w:tc>
          <w:tcPr>
            <w:tcW w:w="3155" w:type="dxa"/>
            <w:tcPrChange w:id="2685" w:author="PANAITOPOL Dorin" w:date="2020-11-08T19:57:00Z">
              <w:tcPr>
                <w:tcW w:w="3188" w:type="dxa"/>
              </w:tcPr>
            </w:tcPrChange>
          </w:tcPr>
          <w:p w14:paraId="012993FF" w14:textId="1C7AA8E0" w:rsidR="00B168E0" w:rsidRDefault="00F36049" w:rsidP="0084475A">
            <w:pPr>
              <w:spacing w:after="120"/>
              <w:rPr>
                <w:ins w:id="2686" w:author="PANAITOPOL Dorin" w:date="2020-11-08T19:11:00Z"/>
                <w:rFonts w:eastAsiaTheme="minorEastAsia"/>
                <w:color w:val="0070C0"/>
                <w:lang w:val="en-US" w:eastAsia="zh-CN"/>
              </w:rPr>
            </w:pPr>
            <w:ins w:id="2687" w:author="PANAITOPOL Dorin" w:date="2020-11-09T09:37:00Z">
              <w:r>
                <w:rPr>
                  <w:rFonts w:eastAsiaTheme="minorEastAsia"/>
                  <w:color w:val="0070C0"/>
                  <w:lang w:val="en-US" w:eastAsia="zh-CN"/>
                </w:rPr>
                <w:t>AGREE</w:t>
              </w:r>
            </w:ins>
          </w:p>
        </w:tc>
      </w:tr>
      <w:tr w:rsidR="00B168E0" w14:paraId="02F243E5" w14:textId="77777777" w:rsidTr="00B168E0">
        <w:trPr>
          <w:ins w:id="2688" w:author="PANAITOPOL Dorin" w:date="2020-11-08T19:11:00Z"/>
        </w:trPr>
        <w:tc>
          <w:tcPr>
            <w:tcW w:w="3154" w:type="dxa"/>
            <w:tcPrChange w:id="2689" w:author="PANAITOPOL Dorin" w:date="2020-11-08T19:57:00Z">
              <w:tcPr>
                <w:tcW w:w="1141" w:type="dxa"/>
              </w:tcPr>
            </w:tcPrChange>
          </w:tcPr>
          <w:p w14:paraId="4D96153C" w14:textId="19E9EAAF" w:rsidR="00B168E0" w:rsidRDefault="0036212B" w:rsidP="0084475A">
            <w:pPr>
              <w:spacing w:after="120"/>
              <w:rPr>
                <w:ins w:id="2690" w:author="PANAITOPOL Dorin" w:date="2020-11-08T19:11:00Z"/>
                <w:rFonts w:eastAsiaTheme="minorEastAsia"/>
                <w:color w:val="0070C0"/>
                <w:lang w:val="en-US" w:eastAsia="zh-CN"/>
              </w:rPr>
            </w:pPr>
            <w:ins w:id="2691" w:author="Francesc Boixadera" w:date="2020-11-10T12:21:00Z">
              <w:r>
                <w:rPr>
                  <w:rFonts w:eastAsiaTheme="minorEastAsia"/>
                  <w:color w:val="0070C0"/>
                  <w:lang w:val="en-US" w:eastAsia="zh-CN"/>
                </w:rPr>
                <w:t>MTK</w:t>
              </w:r>
            </w:ins>
          </w:p>
        </w:tc>
        <w:tc>
          <w:tcPr>
            <w:tcW w:w="3155" w:type="dxa"/>
            <w:tcPrChange w:id="2692" w:author="PANAITOPOL Dorin" w:date="2020-11-08T19:57:00Z">
              <w:tcPr>
                <w:tcW w:w="2795" w:type="dxa"/>
              </w:tcPr>
            </w:tcPrChange>
          </w:tcPr>
          <w:p w14:paraId="11B9865A" w14:textId="3DDCF173" w:rsidR="00B168E0" w:rsidRDefault="0036212B" w:rsidP="0084475A">
            <w:pPr>
              <w:spacing w:after="120"/>
              <w:rPr>
                <w:ins w:id="2693" w:author="PANAITOPOL Dorin" w:date="2020-11-08T19:11:00Z"/>
                <w:rFonts w:eastAsiaTheme="minorEastAsia"/>
                <w:color w:val="0070C0"/>
                <w:lang w:val="en-US" w:eastAsia="zh-CN"/>
              </w:rPr>
            </w:pPr>
            <w:ins w:id="2694" w:author="Francesc Boixadera" w:date="2020-11-10T12:21:00Z">
              <w:r>
                <w:rPr>
                  <w:rFonts w:eastAsiaTheme="minorEastAsia"/>
                  <w:color w:val="0070C0"/>
                  <w:lang w:val="en-US" w:eastAsia="zh-CN"/>
                </w:rPr>
                <w:t>AGREE</w:t>
              </w:r>
            </w:ins>
          </w:p>
        </w:tc>
        <w:tc>
          <w:tcPr>
            <w:tcW w:w="3155" w:type="dxa"/>
            <w:tcPrChange w:id="2695" w:author="PANAITOPOL Dorin" w:date="2020-11-08T19:57:00Z">
              <w:tcPr>
                <w:tcW w:w="3188" w:type="dxa"/>
              </w:tcPr>
            </w:tcPrChange>
          </w:tcPr>
          <w:p w14:paraId="1563DF39" w14:textId="60279341" w:rsidR="00B168E0" w:rsidRDefault="0036212B" w:rsidP="0084475A">
            <w:pPr>
              <w:spacing w:after="120"/>
              <w:rPr>
                <w:ins w:id="2696" w:author="PANAITOPOL Dorin" w:date="2020-11-08T19:11:00Z"/>
                <w:rFonts w:eastAsiaTheme="minorEastAsia"/>
                <w:color w:val="0070C0"/>
                <w:lang w:val="en-US" w:eastAsia="zh-CN"/>
              </w:rPr>
            </w:pPr>
            <w:ins w:id="2697" w:author="Francesc Boixadera" w:date="2020-11-10T12:21:00Z">
              <w:r>
                <w:rPr>
                  <w:rFonts w:eastAsiaTheme="minorEastAsia"/>
                  <w:color w:val="0070C0"/>
                  <w:lang w:val="en-US" w:eastAsia="zh-CN"/>
                </w:rPr>
                <w:t>AGREE</w:t>
              </w:r>
            </w:ins>
          </w:p>
        </w:tc>
      </w:tr>
      <w:tr w:rsidR="00EF1543" w14:paraId="67FD6C5F" w14:textId="77777777" w:rsidTr="00B168E0">
        <w:trPr>
          <w:ins w:id="2698" w:author="PANAITOPOL Dorin" w:date="2020-11-08T19:11:00Z"/>
        </w:trPr>
        <w:tc>
          <w:tcPr>
            <w:tcW w:w="3154" w:type="dxa"/>
            <w:tcPrChange w:id="2699" w:author="PANAITOPOL Dorin" w:date="2020-11-08T19:57:00Z">
              <w:tcPr>
                <w:tcW w:w="1141" w:type="dxa"/>
              </w:tcPr>
            </w:tcPrChange>
          </w:tcPr>
          <w:p w14:paraId="2323554D" w14:textId="5E04D156" w:rsidR="00EF1543" w:rsidRDefault="00EF1543" w:rsidP="00EF1543">
            <w:pPr>
              <w:spacing w:after="120"/>
              <w:rPr>
                <w:ins w:id="2700" w:author="PANAITOPOL Dorin" w:date="2020-11-08T19:11:00Z"/>
                <w:rFonts w:eastAsiaTheme="minorEastAsia"/>
                <w:color w:val="0070C0"/>
                <w:lang w:val="en-US" w:eastAsia="zh-CN"/>
              </w:rPr>
            </w:pPr>
            <w:ins w:id="2701" w:author="Ouchi Mikihiro (大内 幹博)" w:date="2020-11-10T22:34:00Z">
              <w:r>
                <w:rPr>
                  <w:rFonts w:eastAsiaTheme="minorEastAsia"/>
                  <w:color w:val="0070C0"/>
                  <w:lang w:val="en-US" w:eastAsia="zh-CN"/>
                </w:rPr>
                <w:t>Panasonic</w:t>
              </w:r>
            </w:ins>
          </w:p>
        </w:tc>
        <w:tc>
          <w:tcPr>
            <w:tcW w:w="3155" w:type="dxa"/>
            <w:tcPrChange w:id="2702" w:author="PANAITOPOL Dorin" w:date="2020-11-08T19:57:00Z">
              <w:tcPr>
                <w:tcW w:w="2795" w:type="dxa"/>
              </w:tcPr>
            </w:tcPrChange>
          </w:tcPr>
          <w:p w14:paraId="1D8C2BCA" w14:textId="79DFBBB0" w:rsidR="00EF1543" w:rsidRDefault="00EF1543" w:rsidP="00EF1543">
            <w:pPr>
              <w:spacing w:after="120"/>
              <w:rPr>
                <w:ins w:id="2703" w:author="PANAITOPOL Dorin" w:date="2020-11-08T19:11:00Z"/>
                <w:rFonts w:eastAsiaTheme="minorEastAsia"/>
                <w:color w:val="0070C0"/>
                <w:lang w:val="en-US" w:eastAsia="zh-CN"/>
              </w:rPr>
            </w:pPr>
            <w:ins w:id="2704" w:author="Ouchi Mikihiro (大内 幹博)" w:date="2020-11-10T22:34:00Z">
              <w:r>
                <w:rPr>
                  <w:rFonts w:eastAsiaTheme="minorEastAsia"/>
                  <w:color w:val="0070C0"/>
                  <w:lang w:val="en-US" w:eastAsia="zh-CN"/>
                </w:rPr>
                <w:t>AGREE</w:t>
              </w:r>
            </w:ins>
          </w:p>
        </w:tc>
        <w:tc>
          <w:tcPr>
            <w:tcW w:w="3155" w:type="dxa"/>
            <w:tcPrChange w:id="2705" w:author="PANAITOPOL Dorin" w:date="2020-11-08T19:57:00Z">
              <w:tcPr>
                <w:tcW w:w="3188" w:type="dxa"/>
              </w:tcPr>
            </w:tcPrChange>
          </w:tcPr>
          <w:p w14:paraId="2578B36F" w14:textId="77777777" w:rsidR="00EF1543" w:rsidRDefault="00EF1543" w:rsidP="00EF1543">
            <w:pPr>
              <w:spacing w:after="120"/>
              <w:rPr>
                <w:ins w:id="2706" w:author="PANAITOPOL Dorin" w:date="2020-11-08T19:11:00Z"/>
                <w:rFonts w:eastAsiaTheme="minorEastAsia"/>
                <w:color w:val="0070C0"/>
                <w:lang w:val="en-US" w:eastAsia="zh-CN"/>
              </w:rPr>
            </w:pPr>
          </w:p>
        </w:tc>
      </w:tr>
      <w:tr w:rsidR="00372226" w14:paraId="36620153" w14:textId="77777777" w:rsidTr="00B168E0">
        <w:trPr>
          <w:ins w:id="2707" w:author="PANAITOPOL Dorin" w:date="2020-11-08T19:11:00Z"/>
        </w:trPr>
        <w:tc>
          <w:tcPr>
            <w:tcW w:w="3154" w:type="dxa"/>
            <w:tcPrChange w:id="2708" w:author="PANAITOPOL Dorin" w:date="2020-11-08T19:57:00Z">
              <w:tcPr>
                <w:tcW w:w="1141" w:type="dxa"/>
              </w:tcPr>
            </w:tcPrChange>
          </w:tcPr>
          <w:p w14:paraId="00335D85" w14:textId="78A901DC" w:rsidR="00372226" w:rsidRDefault="00372226" w:rsidP="00372226">
            <w:pPr>
              <w:spacing w:after="120"/>
              <w:rPr>
                <w:ins w:id="2709" w:author="PANAITOPOL Dorin" w:date="2020-11-08T19:11:00Z"/>
                <w:rFonts w:eastAsiaTheme="minorEastAsia"/>
                <w:color w:val="0070C0"/>
                <w:lang w:val="en-US" w:eastAsia="zh-CN"/>
              </w:rPr>
            </w:pPr>
            <w:ins w:id="2710" w:author="D. Everaere" w:date="2020-11-10T15:41:00Z">
              <w:r>
                <w:rPr>
                  <w:rFonts w:eastAsiaTheme="minorEastAsia"/>
                  <w:color w:val="0070C0"/>
                  <w:lang w:val="en-US" w:eastAsia="zh-CN"/>
                </w:rPr>
                <w:t>Ericsson</w:t>
              </w:r>
            </w:ins>
          </w:p>
        </w:tc>
        <w:tc>
          <w:tcPr>
            <w:tcW w:w="3155" w:type="dxa"/>
            <w:tcPrChange w:id="2711" w:author="PANAITOPOL Dorin" w:date="2020-11-08T19:57:00Z">
              <w:tcPr>
                <w:tcW w:w="2795" w:type="dxa"/>
              </w:tcPr>
            </w:tcPrChange>
          </w:tcPr>
          <w:p w14:paraId="4D976519" w14:textId="06B94338" w:rsidR="00372226" w:rsidRDefault="00372226" w:rsidP="00372226">
            <w:pPr>
              <w:spacing w:after="120"/>
              <w:rPr>
                <w:ins w:id="2712" w:author="PANAITOPOL Dorin" w:date="2020-11-08T19:11:00Z"/>
                <w:rFonts w:eastAsiaTheme="minorEastAsia"/>
                <w:color w:val="0070C0"/>
                <w:lang w:val="en-US" w:eastAsia="zh-CN"/>
              </w:rPr>
            </w:pPr>
            <w:ins w:id="2713" w:author="D. Everaere" w:date="2020-11-10T15:41:00Z">
              <w:r>
                <w:rPr>
                  <w:rFonts w:eastAsiaTheme="minorEastAsia"/>
                  <w:color w:val="0070C0"/>
                  <w:lang w:val="en-US" w:eastAsia="zh-CN"/>
                </w:rPr>
                <w:t>Agree if one is possible.</w:t>
              </w:r>
            </w:ins>
          </w:p>
        </w:tc>
        <w:tc>
          <w:tcPr>
            <w:tcW w:w="3155" w:type="dxa"/>
            <w:tcPrChange w:id="2714" w:author="PANAITOPOL Dorin" w:date="2020-11-08T19:57:00Z">
              <w:tcPr>
                <w:tcW w:w="3188" w:type="dxa"/>
              </w:tcPr>
            </w:tcPrChange>
          </w:tcPr>
          <w:p w14:paraId="0C547D36" w14:textId="77777777" w:rsidR="00372226" w:rsidRDefault="00372226" w:rsidP="00372226">
            <w:pPr>
              <w:spacing w:after="120"/>
              <w:rPr>
                <w:ins w:id="2715" w:author="D. Everaere" w:date="2020-11-10T15:41:00Z"/>
                <w:rFonts w:eastAsiaTheme="minorEastAsia"/>
                <w:color w:val="0070C0"/>
                <w:lang w:val="en-US" w:eastAsia="zh-CN"/>
              </w:rPr>
            </w:pPr>
            <w:ins w:id="2716" w:author="D. Everaere" w:date="2020-11-10T15:41:00Z">
              <w:r>
                <w:rPr>
                  <w:rFonts w:eastAsiaTheme="minorEastAsia"/>
                  <w:color w:val="0070C0"/>
                  <w:lang w:val="en-US" w:eastAsia="zh-CN"/>
                </w:rPr>
                <w:t>Disagree.</w:t>
              </w:r>
            </w:ins>
          </w:p>
          <w:p w14:paraId="440E4940" w14:textId="20542722" w:rsidR="00372226" w:rsidRDefault="00372226" w:rsidP="00372226">
            <w:pPr>
              <w:spacing w:after="120"/>
              <w:rPr>
                <w:ins w:id="2717" w:author="PANAITOPOL Dorin" w:date="2020-11-08T19:11:00Z"/>
                <w:rFonts w:eastAsiaTheme="minorEastAsia"/>
                <w:color w:val="0070C0"/>
                <w:lang w:val="en-US" w:eastAsia="zh-CN"/>
              </w:rPr>
            </w:pPr>
            <w:ins w:id="2718" w:author="D. Everaere" w:date="2020-11-10T15:41:00Z">
              <w:r>
                <w:rPr>
                  <w:rFonts w:eastAsiaTheme="minorEastAsia"/>
                  <w:color w:val="0070C0"/>
                  <w:lang w:val="en-US" w:eastAsia="zh-CN"/>
                </w:rPr>
                <w:t xml:space="preserve">Those criteria have never been </w:t>
              </w:r>
              <w:proofErr w:type="gramStart"/>
              <w:r>
                <w:rPr>
                  <w:rFonts w:eastAsiaTheme="minorEastAsia"/>
                  <w:color w:val="0070C0"/>
                  <w:lang w:val="en-US" w:eastAsia="zh-CN"/>
                </w:rPr>
                <w:t>discussed,</w:t>
              </w:r>
              <w:proofErr w:type="gramEnd"/>
              <w:r>
                <w:rPr>
                  <w:rFonts w:eastAsiaTheme="minorEastAsia"/>
                  <w:color w:val="0070C0"/>
                  <w:lang w:val="en-US" w:eastAsia="zh-CN"/>
                </w:rPr>
                <w:t xml:space="preserve"> it’s even questionable if they are relevant to select an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ins>
          </w:p>
        </w:tc>
      </w:tr>
      <w:tr w:rsidR="00372226" w14:paraId="45EF26A7" w14:textId="77777777" w:rsidTr="00B168E0">
        <w:trPr>
          <w:ins w:id="2719" w:author="PANAITOPOL Dorin" w:date="2020-11-08T19:11:00Z"/>
        </w:trPr>
        <w:tc>
          <w:tcPr>
            <w:tcW w:w="3154" w:type="dxa"/>
            <w:tcPrChange w:id="2720" w:author="PANAITOPOL Dorin" w:date="2020-11-08T19:57:00Z">
              <w:tcPr>
                <w:tcW w:w="1141" w:type="dxa"/>
              </w:tcPr>
            </w:tcPrChange>
          </w:tcPr>
          <w:p w14:paraId="68D9A664" w14:textId="21EF711D" w:rsidR="00372226" w:rsidRDefault="00372226" w:rsidP="00372226">
            <w:pPr>
              <w:spacing w:after="120"/>
              <w:rPr>
                <w:ins w:id="2721" w:author="PANAITOPOL Dorin" w:date="2020-11-08T19:11:00Z"/>
                <w:rFonts w:eastAsiaTheme="minorEastAsia"/>
                <w:color w:val="0070C0"/>
                <w:lang w:val="en-US" w:eastAsia="zh-CN"/>
              </w:rPr>
            </w:pPr>
            <w:ins w:id="2722" w:author="PANAITOPOL Dorin" w:date="2020-11-08T19:11:00Z">
              <w:r>
                <w:rPr>
                  <w:rStyle w:val="eop"/>
                  <w:color w:val="E3008C"/>
                </w:rPr>
                <w:t> </w:t>
              </w:r>
            </w:ins>
            <w:ins w:id="2723" w:author="Huawei" w:date="2020-11-10T23:41:00Z">
              <w:r w:rsidR="005E10EB">
                <w:rPr>
                  <w:rStyle w:val="eop"/>
                  <w:color w:val="E3008C"/>
                </w:rPr>
                <w:t>Huawei</w:t>
              </w:r>
            </w:ins>
          </w:p>
        </w:tc>
        <w:tc>
          <w:tcPr>
            <w:tcW w:w="3155" w:type="dxa"/>
            <w:tcPrChange w:id="2724" w:author="PANAITOPOL Dorin" w:date="2020-11-08T19:57:00Z">
              <w:tcPr>
                <w:tcW w:w="2795" w:type="dxa"/>
              </w:tcPr>
            </w:tcPrChange>
          </w:tcPr>
          <w:p w14:paraId="00D130FC" w14:textId="50356AB8" w:rsidR="00372226" w:rsidRDefault="005E10EB" w:rsidP="00372226">
            <w:pPr>
              <w:spacing w:after="120"/>
              <w:rPr>
                <w:ins w:id="2725" w:author="PANAITOPOL Dorin" w:date="2020-11-08T19:11:00Z"/>
                <w:rFonts w:eastAsiaTheme="minorEastAsia"/>
                <w:color w:val="0070C0"/>
                <w:lang w:val="en-US" w:eastAsia="zh-CN"/>
              </w:rPr>
            </w:pPr>
            <w:ins w:id="2726" w:author="Huawei" w:date="2020-11-10T23:42:00Z">
              <w:r>
                <w:rPr>
                  <w:rFonts w:eastAsiaTheme="minorEastAsia" w:hint="eastAsia"/>
                  <w:color w:val="0070C0"/>
                  <w:lang w:val="en-US" w:eastAsia="zh-CN"/>
                </w:rPr>
                <w:t>A</w:t>
              </w:r>
              <w:r>
                <w:rPr>
                  <w:rFonts w:eastAsiaTheme="minorEastAsia"/>
                  <w:color w:val="0070C0"/>
                  <w:lang w:val="en-US" w:eastAsia="zh-CN"/>
                </w:rPr>
                <w:t>gree</w:t>
              </w:r>
            </w:ins>
          </w:p>
        </w:tc>
        <w:tc>
          <w:tcPr>
            <w:tcW w:w="3155" w:type="dxa"/>
            <w:tcPrChange w:id="2727" w:author="PANAITOPOL Dorin" w:date="2020-11-08T19:57:00Z">
              <w:tcPr>
                <w:tcW w:w="3188" w:type="dxa"/>
              </w:tcPr>
            </w:tcPrChange>
          </w:tcPr>
          <w:p w14:paraId="7450E12D" w14:textId="4D0FDE64" w:rsidR="00372226" w:rsidRDefault="005E10EB" w:rsidP="00372226">
            <w:pPr>
              <w:spacing w:after="120"/>
              <w:rPr>
                <w:ins w:id="2728" w:author="PANAITOPOL Dorin" w:date="2020-11-08T19:11:00Z"/>
                <w:rFonts w:eastAsiaTheme="minorEastAsia"/>
                <w:color w:val="0070C0"/>
                <w:lang w:val="en-US" w:eastAsia="zh-CN"/>
              </w:rPr>
            </w:pPr>
            <w:ins w:id="2729" w:author="Huawei" w:date="2020-11-10T23:42:00Z">
              <w:r>
                <w:rPr>
                  <w:rFonts w:eastAsiaTheme="minorEastAsia" w:hint="eastAsia"/>
                  <w:color w:val="0070C0"/>
                  <w:lang w:val="en-US" w:eastAsia="zh-CN"/>
                </w:rPr>
                <w:t>D</w:t>
              </w:r>
              <w:r>
                <w:rPr>
                  <w:rFonts w:eastAsiaTheme="minorEastAsia"/>
                  <w:color w:val="0070C0"/>
                  <w:lang w:val="en-US" w:eastAsia="zh-CN"/>
                </w:rPr>
                <w:t>isagree</w:t>
              </w:r>
            </w:ins>
          </w:p>
        </w:tc>
      </w:tr>
      <w:tr w:rsidR="00C174F0" w14:paraId="070E02CA" w14:textId="77777777" w:rsidTr="00B168E0">
        <w:trPr>
          <w:ins w:id="2730" w:author="PANAITOPOL Dorin" w:date="2020-11-08T19:11:00Z"/>
        </w:trPr>
        <w:tc>
          <w:tcPr>
            <w:tcW w:w="3154" w:type="dxa"/>
            <w:tcPrChange w:id="2731" w:author="PANAITOPOL Dorin" w:date="2020-11-08T19:57:00Z">
              <w:tcPr>
                <w:tcW w:w="1141" w:type="dxa"/>
              </w:tcPr>
            </w:tcPrChange>
          </w:tcPr>
          <w:p w14:paraId="02AAAAFD" w14:textId="44D64CAF" w:rsidR="00C174F0" w:rsidRDefault="00C174F0" w:rsidP="00C174F0">
            <w:pPr>
              <w:spacing w:after="120"/>
              <w:rPr>
                <w:ins w:id="2732" w:author="PANAITOPOL Dorin" w:date="2020-11-08T19:11:00Z"/>
                <w:rFonts w:eastAsiaTheme="minorEastAsia"/>
                <w:color w:val="0070C0"/>
                <w:lang w:val="en-US" w:eastAsia="zh-CN"/>
              </w:rPr>
            </w:pPr>
            <w:ins w:id="2733" w:author="Qualcomm" w:date="2020-11-11T01:18:00Z">
              <w:r>
                <w:rPr>
                  <w:rFonts w:eastAsiaTheme="minorEastAsia"/>
                  <w:color w:val="0070C0"/>
                  <w:lang w:val="en-US" w:eastAsia="zh-CN"/>
                </w:rPr>
                <w:t>Qualcomm</w:t>
              </w:r>
            </w:ins>
          </w:p>
        </w:tc>
        <w:tc>
          <w:tcPr>
            <w:tcW w:w="3155" w:type="dxa"/>
            <w:tcPrChange w:id="2734" w:author="PANAITOPOL Dorin" w:date="2020-11-08T19:57:00Z">
              <w:tcPr>
                <w:tcW w:w="2795" w:type="dxa"/>
              </w:tcPr>
            </w:tcPrChange>
          </w:tcPr>
          <w:p w14:paraId="6C48AE49" w14:textId="77777777" w:rsidR="00C174F0" w:rsidRDefault="00C174F0" w:rsidP="00C174F0">
            <w:pPr>
              <w:spacing w:after="120"/>
              <w:rPr>
                <w:ins w:id="2735" w:author="Qualcomm" w:date="2020-11-11T01:18:00Z"/>
                <w:b/>
                <w:bCs/>
                <w:lang w:val="en-US" w:eastAsia="zh-CN"/>
              </w:rPr>
            </w:pPr>
            <w:ins w:id="2736" w:author="Qualcomm" w:date="2020-11-11T01:18:00Z">
              <w:r w:rsidRPr="00775418">
                <w:rPr>
                  <w:b/>
                  <w:bCs/>
                  <w:lang w:val="en-US" w:eastAsia="zh-CN"/>
                </w:rPr>
                <w:t>AGREE WITH CHANGES</w:t>
              </w:r>
              <w:r>
                <w:rPr>
                  <w:b/>
                  <w:bCs/>
                  <w:lang w:val="en-US" w:eastAsia="zh-CN"/>
                </w:rPr>
                <w:t xml:space="preserve"> </w:t>
              </w:r>
            </w:ins>
          </w:p>
          <w:p w14:paraId="686E68F9" w14:textId="3B53291F" w:rsidR="00C174F0" w:rsidRDefault="00C174F0" w:rsidP="00C174F0">
            <w:pPr>
              <w:spacing w:after="120"/>
              <w:rPr>
                <w:ins w:id="2737" w:author="PANAITOPOL Dorin" w:date="2020-11-08T19:11:00Z"/>
                <w:rFonts w:eastAsiaTheme="minorEastAsia"/>
                <w:color w:val="0070C0"/>
                <w:lang w:val="en-US" w:eastAsia="zh-CN"/>
              </w:rPr>
            </w:pPr>
            <w:ins w:id="2738" w:author="Qualcomm" w:date="2020-11-11T01:18:00Z">
              <w:r>
                <w:rPr>
                  <w:color w:val="0070C0"/>
                  <w:lang w:val="en-US" w:eastAsia="zh-CN"/>
                </w:rPr>
                <w:t>At least one FR1 band should be considered.</w:t>
              </w:r>
            </w:ins>
          </w:p>
        </w:tc>
        <w:tc>
          <w:tcPr>
            <w:tcW w:w="3155" w:type="dxa"/>
            <w:tcPrChange w:id="2739" w:author="PANAITOPOL Dorin" w:date="2020-11-08T19:57:00Z">
              <w:tcPr>
                <w:tcW w:w="3188" w:type="dxa"/>
              </w:tcPr>
            </w:tcPrChange>
          </w:tcPr>
          <w:p w14:paraId="6EBE1A15" w14:textId="005D54D2" w:rsidR="00C174F0" w:rsidRDefault="00C174F0" w:rsidP="00C174F0">
            <w:pPr>
              <w:spacing w:after="120"/>
              <w:rPr>
                <w:ins w:id="2740" w:author="PANAITOPOL Dorin" w:date="2020-11-08T19:11:00Z"/>
                <w:rFonts w:eastAsiaTheme="minorEastAsia"/>
                <w:color w:val="0070C0"/>
                <w:lang w:val="en-US" w:eastAsia="zh-CN"/>
              </w:rPr>
            </w:pPr>
            <w:ins w:id="2741" w:author="Qualcomm" w:date="2020-11-11T01:18:00Z">
              <w:r>
                <w:rPr>
                  <w:rFonts w:eastAsiaTheme="minorEastAsia"/>
                  <w:color w:val="0070C0"/>
                  <w:lang w:val="en-US" w:eastAsia="zh-CN"/>
                </w:rPr>
                <w:t>AGREE</w:t>
              </w:r>
            </w:ins>
          </w:p>
        </w:tc>
      </w:tr>
      <w:tr w:rsidR="00372226" w14:paraId="2AB09F4E" w14:textId="77777777" w:rsidTr="00B168E0">
        <w:trPr>
          <w:ins w:id="2742" w:author="PANAITOPOL Dorin" w:date="2020-11-08T19:11:00Z"/>
        </w:trPr>
        <w:tc>
          <w:tcPr>
            <w:tcW w:w="3154" w:type="dxa"/>
            <w:tcPrChange w:id="2743" w:author="PANAITOPOL Dorin" w:date="2020-11-08T19:57:00Z">
              <w:tcPr>
                <w:tcW w:w="1141" w:type="dxa"/>
              </w:tcPr>
            </w:tcPrChange>
          </w:tcPr>
          <w:p w14:paraId="3F8DAF30" w14:textId="56B8FE6F" w:rsidR="00372226" w:rsidRDefault="00E6600B" w:rsidP="00372226">
            <w:pPr>
              <w:spacing w:after="120"/>
              <w:rPr>
                <w:ins w:id="2744" w:author="PANAITOPOL Dorin" w:date="2020-11-08T19:11:00Z"/>
                <w:rFonts w:eastAsiaTheme="minorEastAsia"/>
                <w:color w:val="0070C0"/>
                <w:lang w:val="en-US" w:eastAsia="zh-CN"/>
              </w:rPr>
            </w:pPr>
            <w:ins w:id="2745" w:author="Spectrum Insight Ltd" w:date="2020-11-10T18:53:00Z">
              <w:r>
                <w:rPr>
                  <w:rFonts w:eastAsiaTheme="minorEastAsia"/>
                  <w:color w:val="0070C0"/>
                  <w:lang w:val="en-US" w:eastAsia="zh-CN"/>
                </w:rPr>
                <w:t>Eutelsat</w:t>
              </w:r>
            </w:ins>
          </w:p>
        </w:tc>
        <w:tc>
          <w:tcPr>
            <w:tcW w:w="3155" w:type="dxa"/>
            <w:tcPrChange w:id="2746" w:author="PANAITOPOL Dorin" w:date="2020-11-08T19:57:00Z">
              <w:tcPr>
                <w:tcW w:w="2795" w:type="dxa"/>
              </w:tcPr>
            </w:tcPrChange>
          </w:tcPr>
          <w:p w14:paraId="398699EE" w14:textId="4A08F0E6" w:rsidR="00372226" w:rsidRDefault="00E6600B" w:rsidP="00372226">
            <w:pPr>
              <w:spacing w:after="120"/>
              <w:rPr>
                <w:ins w:id="2747" w:author="PANAITOPOL Dorin" w:date="2020-11-08T19:11:00Z"/>
                <w:rFonts w:eastAsiaTheme="minorEastAsia"/>
                <w:color w:val="0070C0"/>
                <w:lang w:val="en-US" w:eastAsia="zh-CN"/>
              </w:rPr>
            </w:pPr>
            <w:ins w:id="2748" w:author="Spectrum Insight Ltd" w:date="2020-11-10T18:53:00Z">
              <w:r>
                <w:rPr>
                  <w:rFonts w:eastAsiaTheme="minorEastAsia"/>
                  <w:color w:val="0070C0"/>
                  <w:lang w:val="en-US" w:eastAsia="zh-CN"/>
                </w:rPr>
                <w:t xml:space="preserve">Agree (FR1 band selected should be </w:t>
              </w:r>
            </w:ins>
            <w:ins w:id="2749" w:author="Spectrum Insight Ltd" w:date="2020-11-10T18:54:00Z">
              <w:r>
                <w:rPr>
                  <w:rFonts w:eastAsiaTheme="minorEastAsia"/>
                  <w:color w:val="0070C0"/>
                  <w:lang w:val="en-US" w:eastAsia="zh-CN"/>
                </w:rPr>
                <w:t>below 2.7 GHz)</w:t>
              </w:r>
            </w:ins>
          </w:p>
        </w:tc>
        <w:tc>
          <w:tcPr>
            <w:tcW w:w="3155" w:type="dxa"/>
            <w:tcPrChange w:id="2750" w:author="PANAITOPOL Dorin" w:date="2020-11-08T19:57:00Z">
              <w:tcPr>
                <w:tcW w:w="3188" w:type="dxa"/>
              </w:tcPr>
            </w:tcPrChange>
          </w:tcPr>
          <w:p w14:paraId="7BCC22F6" w14:textId="5FC2A2D6" w:rsidR="00372226" w:rsidRDefault="00E6600B" w:rsidP="00372226">
            <w:pPr>
              <w:spacing w:after="120"/>
              <w:rPr>
                <w:ins w:id="2751" w:author="PANAITOPOL Dorin" w:date="2020-11-08T19:11:00Z"/>
                <w:rFonts w:eastAsiaTheme="minorEastAsia"/>
                <w:color w:val="0070C0"/>
                <w:lang w:val="en-US" w:eastAsia="zh-CN"/>
              </w:rPr>
            </w:pPr>
            <w:ins w:id="2752" w:author="Spectrum Insight Ltd" w:date="2020-11-10T18:54:00Z">
              <w:r>
                <w:rPr>
                  <w:rFonts w:eastAsiaTheme="minorEastAsia"/>
                  <w:color w:val="0070C0"/>
                  <w:lang w:val="en-US" w:eastAsia="zh-CN"/>
                </w:rPr>
                <w:t>Agree (</w:t>
              </w:r>
            </w:ins>
            <w:ins w:id="2753" w:author="Spectrum Insight Ltd" w:date="2020-11-10T18:55:00Z">
              <w:r>
                <w:rPr>
                  <w:rFonts w:eastAsiaTheme="minorEastAsia"/>
                  <w:color w:val="0070C0"/>
                  <w:lang w:val="en-US" w:eastAsia="zh-CN"/>
                </w:rPr>
                <w:t xml:space="preserve">however, </w:t>
              </w:r>
            </w:ins>
            <w:ins w:id="2754" w:author="Spectrum Insight Ltd" w:date="2020-11-10T18:54:00Z">
              <w:r>
                <w:rPr>
                  <w:rFonts w:eastAsiaTheme="minorEastAsia"/>
                  <w:color w:val="0070C0"/>
                  <w:lang w:val="en-US" w:eastAsia="zh-CN"/>
                </w:rPr>
                <w:t xml:space="preserve">not all </w:t>
              </w:r>
            </w:ins>
            <w:ins w:id="2755" w:author="Spectrum Insight Ltd" w:date="2020-11-10T18:55:00Z">
              <w:r w:rsidR="00020982">
                <w:rPr>
                  <w:rFonts w:eastAsiaTheme="minorEastAsia"/>
                  <w:color w:val="0070C0"/>
                  <w:lang w:val="en-US" w:eastAsia="zh-CN"/>
                </w:rPr>
                <w:t xml:space="preserve">criteria listed </w:t>
              </w:r>
            </w:ins>
            <w:ins w:id="2756" w:author="Spectrum Insight Ltd" w:date="2020-11-10T18:54:00Z">
              <w:r>
                <w:rPr>
                  <w:rFonts w:eastAsiaTheme="minorEastAsia"/>
                  <w:color w:val="0070C0"/>
                  <w:lang w:val="en-US" w:eastAsia="zh-CN"/>
                </w:rPr>
                <w:t xml:space="preserve">s may </w:t>
              </w:r>
            </w:ins>
            <w:ins w:id="2757" w:author="Spectrum Insight Ltd" w:date="2020-11-10T18:55:00Z">
              <w:r>
                <w:rPr>
                  <w:rFonts w:eastAsiaTheme="minorEastAsia"/>
                  <w:color w:val="0070C0"/>
                  <w:lang w:val="en-US" w:eastAsia="zh-CN"/>
                </w:rPr>
                <w:t>turn out to be relevant</w:t>
              </w:r>
              <w:r w:rsidR="00020982">
                <w:rPr>
                  <w:rFonts w:eastAsiaTheme="minorEastAsia"/>
                  <w:color w:val="0070C0"/>
                  <w:lang w:val="en-US" w:eastAsia="zh-CN"/>
                </w:rPr>
                <w:t xml:space="preserve"> to the initial band selection</w:t>
              </w:r>
              <w:r>
                <w:rPr>
                  <w:rFonts w:eastAsiaTheme="minorEastAsia"/>
                  <w:color w:val="0070C0"/>
                  <w:lang w:val="en-US" w:eastAsia="zh-CN"/>
                </w:rPr>
                <w:t>).</w:t>
              </w:r>
            </w:ins>
          </w:p>
        </w:tc>
      </w:tr>
      <w:tr w:rsidR="00372226" w14:paraId="144969B6" w14:textId="77777777" w:rsidTr="00B168E0">
        <w:trPr>
          <w:ins w:id="2758" w:author="PANAITOPOL Dorin" w:date="2020-11-08T19:11:00Z"/>
        </w:trPr>
        <w:tc>
          <w:tcPr>
            <w:tcW w:w="3154" w:type="dxa"/>
            <w:tcPrChange w:id="2759" w:author="PANAITOPOL Dorin" w:date="2020-11-08T19:57:00Z">
              <w:tcPr>
                <w:tcW w:w="1141" w:type="dxa"/>
              </w:tcPr>
            </w:tcPrChange>
          </w:tcPr>
          <w:p w14:paraId="54DC2C21" w14:textId="77777777" w:rsidR="00372226" w:rsidRDefault="00372226" w:rsidP="00372226">
            <w:pPr>
              <w:spacing w:after="120"/>
              <w:rPr>
                <w:ins w:id="2760" w:author="PANAITOPOL Dorin" w:date="2020-11-08T19:11:00Z"/>
                <w:rFonts w:eastAsiaTheme="minorEastAsia"/>
                <w:color w:val="0070C0"/>
                <w:lang w:val="en-US" w:eastAsia="zh-CN"/>
              </w:rPr>
            </w:pPr>
          </w:p>
        </w:tc>
        <w:tc>
          <w:tcPr>
            <w:tcW w:w="3155" w:type="dxa"/>
            <w:tcPrChange w:id="2761" w:author="PANAITOPOL Dorin" w:date="2020-11-08T19:57:00Z">
              <w:tcPr>
                <w:tcW w:w="2795" w:type="dxa"/>
              </w:tcPr>
            </w:tcPrChange>
          </w:tcPr>
          <w:p w14:paraId="1D95E20E" w14:textId="77777777" w:rsidR="00372226" w:rsidRDefault="00372226" w:rsidP="00372226">
            <w:pPr>
              <w:spacing w:after="120"/>
              <w:rPr>
                <w:ins w:id="2762" w:author="PANAITOPOL Dorin" w:date="2020-11-08T19:11:00Z"/>
                <w:rFonts w:eastAsiaTheme="minorEastAsia"/>
                <w:color w:val="0070C0"/>
                <w:lang w:val="en-US" w:eastAsia="zh-CN"/>
              </w:rPr>
            </w:pPr>
          </w:p>
        </w:tc>
        <w:tc>
          <w:tcPr>
            <w:tcW w:w="3155" w:type="dxa"/>
            <w:tcPrChange w:id="2763" w:author="PANAITOPOL Dorin" w:date="2020-11-08T19:57:00Z">
              <w:tcPr>
                <w:tcW w:w="3188" w:type="dxa"/>
              </w:tcPr>
            </w:tcPrChange>
          </w:tcPr>
          <w:p w14:paraId="1A0DF46D" w14:textId="77777777" w:rsidR="00372226" w:rsidRDefault="00372226" w:rsidP="00372226">
            <w:pPr>
              <w:spacing w:after="120"/>
              <w:rPr>
                <w:ins w:id="2764" w:author="PANAITOPOL Dorin" w:date="2020-11-08T19:11:00Z"/>
                <w:rFonts w:eastAsiaTheme="minorEastAsia"/>
                <w:color w:val="0070C0"/>
                <w:lang w:val="en-US" w:eastAsia="zh-CN"/>
              </w:rPr>
            </w:pPr>
          </w:p>
        </w:tc>
      </w:tr>
      <w:tr w:rsidR="00372226" w14:paraId="5D8E7DFE" w14:textId="77777777" w:rsidTr="00B168E0">
        <w:trPr>
          <w:ins w:id="2765" w:author="PANAITOPOL Dorin" w:date="2020-11-08T19:11:00Z"/>
        </w:trPr>
        <w:tc>
          <w:tcPr>
            <w:tcW w:w="3154" w:type="dxa"/>
            <w:tcPrChange w:id="2766" w:author="PANAITOPOL Dorin" w:date="2020-11-08T19:57:00Z">
              <w:tcPr>
                <w:tcW w:w="1141" w:type="dxa"/>
              </w:tcPr>
            </w:tcPrChange>
          </w:tcPr>
          <w:p w14:paraId="5F6931EC" w14:textId="77777777" w:rsidR="00372226" w:rsidRDefault="00372226" w:rsidP="00372226">
            <w:pPr>
              <w:spacing w:after="120"/>
              <w:rPr>
                <w:ins w:id="2767" w:author="PANAITOPOL Dorin" w:date="2020-11-08T19:11:00Z"/>
                <w:rFonts w:eastAsiaTheme="minorEastAsia"/>
                <w:color w:val="0070C0"/>
                <w:lang w:val="en-US" w:eastAsia="zh-CN"/>
              </w:rPr>
            </w:pPr>
          </w:p>
        </w:tc>
        <w:tc>
          <w:tcPr>
            <w:tcW w:w="3155" w:type="dxa"/>
            <w:tcPrChange w:id="2768" w:author="PANAITOPOL Dorin" w:date="2020-11-08T19:57:00Z">
              <w:tcPr>
                <w:tcW w:w="2795" w:type="dxa"/>
              </w:tcPr>
            </w:tcPrChange>
          </w:tcPr>
          <w:p w14:paraId="61AD1D86" w14:textId="77777777" w:rsidR="00372226" w:rsidRDefault="00372226" w:rsidP="00372226">
            <w:pPr>
              <w:spacing w:after="120"/>
              <w:rPr>
                <w:ins w:id="2769" w:author="PANAITOPOL Dorin" w:date="2020-11-08T19:11:00Z"/>
                <w:rFonts w:eastAsiaTheme="minorEastAsia"/>
                <w:color w:val="0070C0"/>
                <w:lang w:val="en-US" w:eastAsia="zh-CN"/>
              </w:rPr>
            </w:pPr>
          </w:p>
        </w:tc>
        <w:tc>
          <w:tcPr>
            <w:tcW w:w="3155" w:type="dxa"/>
            <w:tcPrChange w:id="2770" w:author="PANAITOPOL Dorin" w:date="2020-11-08T19:57:00Z">
              <w:tcPr>
                <w:tcW w:w="3188" w:type="dxa"/>
              </w:tcPr>
            </w:tcPrChange>
          </w:tcPr>
          <w:p w14:paraId="49528202" w14:textId="77777777" w:rsidR="00372226" w:rsidRDefault="00372226" w:rsidP="00372226">
            <w:pPr>
              <w:spacing w:after="120"/>
              <w:rPr>
                <w:ins w:id="2771" w:author="PANAITOPOL Dorin" w:date="2020-11-08T19:11:00Z"/>
                <w:rFonts w:eastAsiaTheme="minorEastAsia"/>
                <w:color w:val="0070C0"/>
                <w:lang w:val="en-US" w:eastAsia="zh-CN"/>
              </w:rPr>
            </w:pPr>
          </w:p>
        </w:tc>
      </w:tr>
    </w:tbl>
    <w:p w14:paraId="3E8455A9" w14:textId="77777777" w:rsidR="0084475A" w:rsidRDefault="0084475A" w:rsidP="0084475A">
      <w:pPr>
        <w:spacing w:after="120"/>
        <w:ind w:left="1296"/>
        <w:rPr>
          <w:ins w:id="2772" w:author="PANAITOPOL Dorin" w:date="2020-11-08T19:11:00Z"/>
          <w:color w:val="0070C0"/>
          <w:szCs w:val="24"/>
          <w:lang w:eastAsia="zh-CN"/>
        </w:rPr>
      </w:pPr>
    </w:p>
    <w:p w14:paraId="11BAA0E8" w14:textId="32B99CA2" w:rsidR="0084475A" w:rsidRDefault="0084475A">
      <w:pPr>
        <w:rPr>
          <w:ins w:id="2773" w:author="D. Everaere" w:date="2020-11-10T15:41:00Z"/>
          <w:lang w:val="en-US" w:eastAsia="zh-CN"/>
        </w:rPr>
      </w:pPr>
      <w:ins w:id="2774" w:author="PANAITOPOL Dorin" w:date="2020-11-08T19:13:00Z">
        <w:r>
          <w:rPr>
            <w:lang w:val="en-US" w:eastAsia="zh-CN"/>
          </w:rPr>
          <w:t>Companies are further asked to provide information with respect to MSS S-band and L-band.</w:t>
        </w:r>
      </w:ins>
    </w:p>
    <w:p w14:paraId="15BACCFE" w14:textId="48EDD311" w:rsidR="00372226" w:rsidRDefault="00372226">
      <w:pPr>
        <w:rPr>
          <w:ins w:id="2775" w:author="Spectrum Insight Ltd" w:date="2020-11-10T18:56:00Z"/>
          <w:lang w:val="en-US" w:eastAsia="zh-CN"/>
        </w:rPr>
      </w:pPr>
      <w:ins w:id="2776" w:author="D. Everaere" w:date="2020-11-10T15:41:00Z">
        <w:r w:rsidRPr="00BA0603">
          <w:rPr>
            <w:highlight w:val="yellow"/>
            <w:lang w:val="en-US" w:eastAsia="zh-CN"/>
          </w:rPr>
          <w:t>Ericsson: We don’t think building such comparisons table is relevant at this stage, we don’t agree to make any band decision based on the proposed criteria, which have never been discussed, nor agreed.</w:t>
        </w:r>
      </w:ins>
    </w:p>
    <w:p w14:paraId="66C71F85" w14:textId="4FEBB597" w:rsidR="00020982" w:rsidRDefault="00020982">
      <w:pPr>
        <w:rPr>
          <w:ins w:id="2777" w:author="PANAITOPOL Dorin" w:date="2020-11-08T19:13:00Z"/>
          <w:lang w:val="en-US" w:eastAsia="zh-CN"/>
        </w:rPr>
      </w:pPr>
      <w:ins w:id="2778" w:author="Spectrum Insight Ltd" w:date="2020-11-10T18:56:00Z">
        <w:r w:rsidRPr="00020982">
          <w:rPr>
            <w:highlight w:val="green"/>
            <w:lang w:val="en-US" w:eastAsia="zh-CN"/>
            <w:rPrChange w:id="2779" w:author="Spectrum Insight Ltd" w:date="2020-11-10T18:57:00Z">
              <w:rPr>
                <w:lang w:val="en-US" w:eastAsia="zh-CN"/>
              </w:rPr>
            </w:rPrChange>
          </w:rPr>
          <w:t xml:space="preserve">Eutelsat: </w:t>
        </w:r>
      </w:ins>
      <w:ins w:id="2780" w:author="Spectrum Insight Ltd" w:date="2020-11-10T18:57:00Z">
        <w:r w:rsidRPr="00020982">
          <w:rPr>
            <w:highlight w:val="green"/>
            <w:lang w:val="en-US" w:eastAsia="zh-CN"/>
            <w:rPrChange w:id="2781" w:author="Spectrum Insight Ltd" w:date="2020-11-10T18:57:00Z">
              <w:rPr>
                <w:lang w:val="en-US" w:eastAsia="zh-CN"/>
              </w:rPr>
            </w:rPrChange>
          </w:rPr>
          <w:t xml:space="preserve">S-Band is preferred. </w:t>
        </w:r>
      </w:ins>
      <w:ins w:id="2782" w:author="Spectrum Insight Ltd" w:date="2020-11-10T18:56:00Z">
        <w:r w:rsidRPr="00020982">
          <w:rPr>
            <w:highlight w:val="green"/>
            <w:lang w:val="en-US" w:eastAsia="zh-CN"/>
            <w:rPrChange w:id="2783" w:author="Spectrum Insight Ltd" w:date="2020-11-10T18:57:00Z">
              <w:rPr>
                <w:lang w:val="en-US" w:eastAsia="zh-CN"/>
              </w:rPr>
            </w:rPrChange>
          </w:rPr>
          <w:t xml:space="preserve">We may </w:t>
        </w:r>
      </w:ins>
      <w:ins w:id="2784" w:author="Spectrum Insight Ltd" w:date="2020-11-10T18:58:00Z">
        <w:r>
          <w:rPr>
            <w:highlight w:val="green"/>
            <w:lang w:val="en-US" w:eastAsia="zh-CN"/>
          </w:rPr>
          <w:t xml:space="preserve">wish to </w:t>
        </w:r>
      </w:ins>
      <w:ins w:id="2785" w:author="Spectrum Insight Ltd" w:date="2020-11-10T18:56:00Z">
        <w:r w:rsidRPr="00020982">
          <w:rPr>
            <w:highlight w:val="green"/>
            <w:lang w:val="en-US" w:eastAsia="zh-CN"/>
            <w:rPrChange w:id="2786" w:author="Spectrum Insight Ltd" w:date="2020-11-10T18:57:00Z">
              <w:rPr>
                <w:lang w:val="en-US" w:eastAsia="zh-CN"/>
              </w:rPr>
            </w:rPrChange>
          </w:rPr>
          <w:t>comment</w:t>
        </w:r>
      </w:ins>
      <w:ins w:id="2787" w:author="Spectrum Insight Ltd" w:date="2020-11-10T18:57:00Z">
        <w:r w:rsidRPr="00020982">
          <w:rPr>
            <w:highlight w:val="green"/>
            <w:lang w:val="en-US" w:eastAsia="zh-CN"/>
            <w:rPrChange w:id="2788" w:author="Spectrum Insight Ltd" w:date="2020-11-10T18:57:00Z">
              <w:rPr>
                <w:lang w:val="en-US" w:eastAsia="zh-CN"/>
              </w:rPr>
            </w:rPrChange>
          </w:rPr>
          <w:t xml:space="preserve"> in more detail</w:t>
        </w:r>
      </w:ins>
      <w:ins w:id="2789" w:author="Spectrum Insight Ltd" w:date="2020-11-10T18:56:00Z">
        <w:r w:rsidRPr="00020982">
          <w:rPr>
            <w:highlight w:val="green"/>
            <w:lang w:val="en-US" w:eastAsia="zh-CN"/>
            <w:rPrChange w:id="2790" w:author="Spectrum Insight Ltd" w:date="2020-11-10T18:57:00Z">
              <w:rPr>
                <w:lang w:val="en-US" w:eastAsia="zh-CN"/>
              </w:rPr>
            </w:rPrChange>
          </w:rPr>
          <w:t xml:space="preserve"> later but</w:t>
        </w:r>
      </w:ins>
      <w:ins w:id="2791" w:author="Spectrum Insight Ltd" w:date="2020-11-10T18:57:00Z">
        <w:r w:rsidRPr="00020982">
          <w:rPr>
            <w:highlight w:val="green"/>
            <w:lang w:val="en-US" w:eastAsia="zh-CN"/>
            <w:rPrChange w:id="2792" w:author="Spectrum Insight Ltd" w:date="2020-11-10T18:57:00Z">
              <w:rPr>
                <w:lang w:val="en-US" w:eastAsia="zh-CN"/>
              </w:rPr>
            </w:rPrChange>
          </w:rPr>
          <w:t xml:space="preserve"> consider</w:t>
        </w:r>
      </w:ins>
      <w:ins w:id="2793" w:author="Spectrum Insight Ltd" w:date="2020-11-10T18:56:00Z">
        <w:r w:rsidRPr="00020982">
          <w:rPr>
            <w:highlight w:val="green"/>
            <w:lang w:val="en-US" w:eastAsia="zh-CN"/>
            <w:rPrChange w:id="2794" w:author="Spectrum Insight Ltd" w:date="2020-11-10T18:57:00Z">
              <w:rPr>
                <w:lang w:val="en-US" w:eastAsia="zh-CN"/>
              </w:rPr>
            </w:rPrChange>
          </w:rPr>
          <w:t xml:space="preserve"> this</w:t>
        </w:r>
      </w:ins>
      <w:ins w:id="2795" w:author="Spectrum Insight Ltd" w:date="2020-11-10T18:57:00Z">
        <w:r w:rsidRPr="00020982">
          <w:rPr>
            <w:highlight w:val="green"/>
            <w:lang w:val="en-US" w:eastAsia="zh-CN"/>
            <w:rPrChange w:id="2796" w:author="Spectrum Insight Ltd" w:date="2020-11-10T18:57:00Z">
              <w:rPr>
                <w:lang w:val="en-US" w:eastAsia="zh-CN"/>
              </w:rPr>
            </w:rPrChange>
          </w:rPr>
          <w:t xml:space="preserve"> level of detail</w:t>
        </w:r>
      </w:ins>
      <w:ins w:id="2797" w:author="Spectrum Insight Ltd" w:date="2020-11-10T18:56:00Z">
        <w:r w:rsidRPr="00020982">
          <w:rPr>
            <w:highlight w:val="green"/>
            <w:lang w:val="en-US" w:eastAsia="zh-CN"/>
            <w:rPrChange w:id="2798" w:author="Spectrum Insight Ltd" w:date="2020-11-10T18:57:00Z">
              <w:rPr>
                <w:lang w:val="en-US" w:eastAsia="zh-CN"/>
              </w:rPr>
            </w:rPrChange>
          </w:rPr>
          <w:t xml:space="preserve"> can be deferred</w:t>
        </w:r>
      </w:ins>
      <w:ins w:id="2799" w:author="Spectrum Insight Ltd" w:date="2020-11-10T18:57:00Z">
        <w:r w:rsidRPr="00020982">
          <w:rPr>
            <w:highlight w:val="green"/>
            <w:lang w:val="en-US" w:eastAsia="zh-CN"/>
            <w:rPrChange w:id="2800" w:author="Spectrum Insight Ltd" w:date="2020-11-10T18:57:00Z">
              <w:rPr>
                <w:lang w:val="en-US" w:eastAsia="zh-CN"/>
              </w:rPr>
            </w:rPrChange>
          </w:rPr>
          <w:t xml:space="preserve"> for now.</w:t>
        </w:r>
      </w:ins>
      <w:ins w:id="2801" w:author="Spectrum Insight Ltd" w:date="2020-11-10T18:56:00Z">
        <w:r>
          <w:rPr>
            <w:lang w:val="en-US" w:eastAsia="zh-CN"/>
          </w:rPr>
          <w:t xml:space="preserve"> </w:t>
        </w:r>
      </w:ins>
    </w:p>
    <w:tbl>
      <w:tblPr>
        <w:tblStyle w:val="TableGrid"/>
        <w:tblW w:w="0" w:type="auto"/>
        <w:tblLook w:val="04A0" w:firstRow="1" w:lastRow="0" w:firstColumn="1" w:lastColumn="0" w:noHBand="0" w:noVBand="1"/>
        <w:tblPrChange w:id="2802" w:author="PANAITOPOL Dorin" w:date="2020-11-08T19:22:00Z">
          <w:tblPr>
            <w:tblStyle w:val="TableGrid"/>
            <w:tblW w:w="0" w:type="auto"/>
            <w:tblLook w:val="04A0" w:firstRow="1" w:lastRow="0" w:firstColumn="1" w:lastColumn="0" w:noHBand="0" w:noVBand="1"/>
          </w:tblPr>
        </w:tblPrChange>
      </w:tblPr>
      <w:tblGrid>
        <w:gridCol w:w="1526"/>
        <w:gridCol w:w="4063"/>
        <w:gridCol w:w="3875"/>
        <w:tblGridChange w:id="2803">
          <w:tblGrid>
            <w:gridCol w:w="2794"/>
            <w:gridCol w:w="2795"/>
            <w:gridCol w:w="2795"/>
          </w:tblGrid>
        </w:tblGridChange>
      </w:tblGrid>
      <w:tr w:rsidR="0084475A" w14:paraId="3CD6040A" w14:textId="77777777" w:rsidTr="000E678B">
        <w:trPr>
          <w:ins w:id="2804" w:author="PANAITOPOL Dorin" w:date="2020-11-08T19:14:00Z"/>
        </w:trPr>
        <w:tc>
          <w:tcPr>
            <w:tcW w:w="1526" w:type="dxa"/>
            <w:tcPrChange w:id="2805" w:author="PANAITOPOL Dorin" w:date="2020-11-08T19:22:00Z">
              <w:tcPr>
                <w:tcW w:w="2794" w:type="dxa"/>
              </w:tcPr>
            </w:tcPrChange>
          </w:tcPr>
          <w:p w14:paraId="4932F3DC" w14:textId="77777777" w:rsidR="0084475A" w:rsidRDefault="0084475A" w:rsidP="0084475A">
            <w:pPr>
              <w:rPr>
                <w:ins w:id="2806" w:author="PANAITOPOL Dorin" w:date="2020-11-08T19:14:00Z"/>
                <w:rFonts w:eastAsiaTheme="minorEastAsia"/>
                <w:i/>
                <w:color w:val="0070C0"/>
                <w:lang w:val="en-US" w:eastAsia="zh-CN"/>
              </w:rPr>
            </w:pPr>
            <w:ins w:id="2807" w:author="PANAITOPOL Dorin" w:date="2020-11-08T19:14:00Z">
              <w:r>
                <w:rPr>
                  <w:rFonts w:eastAsiaTheme="minorEastAsia"/>
                  <w:i/>
                  <w:color w:val="0070C0"/>
                  <w:lang w:val="en-US" w:eastAsia="zh-CN"/>
                </w:rPr>
                <w:t>Parameter</w:t>
              </w:r>
            </w:ins>
          </w:p>
        </w:tc>
        <w:tc>
          <w:tcPr>
            <w:tcW w:w="4063" w:type="dxa"/>
            <w:tcPrChange w:id="2808" w:author="PANAITOPOL Dorin" w:date="2020-11-08T19:22:00Z">
              <w:tcPr>
                <w:tcW w:w="2795" w:type="dxa"/>
              </w:tcPr>
            </w:tcPrChange>
          </w:tcPr>
          <w:p w14:paraId="42C22DF7" w14:textId="543962A3" w:rsidR="0084475A" w:rsidRDefault="0084475A" w:rsidP="0084475A">
            <w:pPr>
              <w:rPr>
                <w:ins w:id="2809" w:author="PANAITOPOL Dorin" w:date="2020-11-08T19:14:00Z"/>
                <w:rFonts w:eastAsiaTheme="minorEastAsia"/>
                <w:i/>
                <w:color w:val="0070C0"/>
                <w:lang w:val="en-US" w:eastAsia="zh-CN"/>
              </w:rPr>
            </w:pPr>
            <w:ins w:id="2810" w:author="PANAITOPOL Dorin" w:date="2020-11-08T19:14:00Z">
              <w:r>
                <w:rPr>
                  <w:rFonts w:eastAsiaTheme="minorEastAsia"/>
                  <w:i/>
                  <w:color w:val="0070C0"/>
                  <w:lang w:val="en-US" w:eastAsia="zh-CN"/>
                </w:rPr>
                <w:t>MSS S-Band</w:t>
              </w:r>
            </w:ins>
          </w:p>
        </w:tc>
        <w:tc>
          <w:tcPr>
            <w:tcW w:w="3875" w:type="dxa"/>
            <w:tcPrChange w:id="2811" w:author="PANAITOPOL Dorin" w:date="2020-11-08T19:22:00Z">
              <w:tcPr>
                <w:tcW w:w="2795" w:type="dxa"/>
              </w:tcPr>
            </w:tcPrChange>
          </w:tcPr>
          <w:p w14:paraId="2E6A3DEA" w14:textId="148DBE5A" w:rsidR="0084475A" w:rsidRDefault="0084475A" w:rsidP="0084475A">
            <w:pPr>
              <w:rPr>
                <w:ins w:id="2812" w:author="PANAITOPOL Dorin" w:date="2020-11-08T19:14:00Z"/>
                <w:rFonts w:eastAsiaTheme="minorEastAsia"/>
                <w:i/>
                <w:color w:val="0070C0"/>
                <w:lang w:val="en-US" w:eastAsia="zh-CN"/>
              </w:rPr>
            </w:pPr>
            <w:ins w:id="2813" w:author="PANAITOPOL Dorin" w:date="2020-11-08T19:14:00Z">
              <w:r>
                <w:rPr>
                  <w:rFonts w:eastAsiaTheme="minorEastAsia"/>
                  <w:i/>
                  <w:color w:val="0070C0"/>
                  <w:lang w:val="en-US" w:eastAsia="zh-CN"/>
                </w:rPr>
                <w:t>L-Band</w:t>
              </w:r>
            </w:ins>
          </w:p>
        </w:tc>
      </w:tr>
      <w:tr w:rsidR="0084475A" w14:paraId="36254F00" w14:textId="77777777" w:rsidTr="000E678B">
        <w:trPr>
          <w:ins w:id="2814" w:author="PANAITOPOL Dorin" w:date="2020-11-08T19:14:00Z"/>
        </w:trPr>
        <w:tc>
          <w:tcPr>
            <w:tcW w:w="1526" w:type="dxa"/>
            <w:tcPrChange w:id="2815" w:author="PANAITOPOL Dorin" w:date="2020-11-08T19:22:00Z">
              <w:tcPr>
                <w:tcW w:w="2794" w:type="dxa"/>
              </w:tcPr>
            </w:tcPrChange>
          </w:tcPr>
          <w:p w14:paraId="7965B8CA" w14:textId="77777777" w:rsidR="0084475A" w:rsidRDefault="0084475A" w:rsidP="0084475A">
            <w:pPr>
              <w:rPr>
                <w:ins w:id="2816" w:author="PANAITOPOL Dorin" w:date="2020-11-08T19:14:00Z"/>
                <w:rFonts w:eastAsiaTheme="minorEastAsia"/>
                <w:i/>
                <w:color w:val="0070C0"/>
                <w:lang w:val="en-US" w:eastAsia="zh-CN"/>
              </w:rPr>
            </w:pPr>
            <w:ins w:id="2817" w:author="PANAITOPOL Dorin" w:date="2020-11-08T19:14:00Z">
              <w:r>
                <w:rPr>
                  <w:rFonts w:eastAsiaTheme="minorEastAsia"/>
                  <w:i/>
                  <w:color w:val="0070C0"/>
                  <w:lang w:val="en-US" w:eastAsia="zh-CN"/>
                </w:rPr>
                <w:t>UL frequency band</w:t>
              </w:r>
            </w:ins>
          </w:p>
        </w:tc>
        <w:tc>
          <w:tcPr>
            <w:tcW w:w="4063" w:type="dxa"/>
            <w:tcPrChange w:id="2818" w:author="PANAITOPOL Dorin" w:date="2020-11-08T19:22:00Z">
              <w:tcPr>
                <w:tcW w:w="2795" w:type="dxa"/>
              </w:tcPr>
            </w:tcPrChange>
          </w:tcPr>
          <w:p w14:paraId="4BD24A8F" w14:textId="77777777" w:rsidR="0084475A" w:rsidRDefault="0084475A" w:rsidP="0084475A">
            <w:pPr>
              <w:rPr>
                <w:ins w:id="2819" w:author="Francesc Boixadera" w:date="2020-11-10T12:23:00Z"/>
                <w:rFonts w:eastAsiaTheme="minorEastAsia"/>
                <w:i/>
                <w:color w:val="0070C0"/>
                <w:lang w:val="en-US" w:eastAsia="zh-CN"/>
              </w:rPr>
            </w:pPr>
            <w:ins w:id="2820" w:author="PANAITOPOL Dorin" w:date="2020-11-08T19:14:00Z">
              <w:r>
                <w:rPr>
                  <w:rFonts w:eastAsiaTheme="minorEastAsia"/>
                  <w:i/>
                  <w:color w:val="0070C0"/>
                  <w:lang w:val="en-US" w:eastAsia="zh-CN"/>
                </w:rPr>
                <w:t xml:space="preserve">Thales: </w:t>
              </w:r>
            </w:ins>
            <w:ins w:id="2821" w:author="PANAITOPOL Dorin" w:date="2020-11-08T19:19:00Z">
              <w:r w:rsidR="005E4790">
                <w:rPr>
                  <w:rFonts w:eastAsiaTheme="minorEastAsia"/>
                  <w:i/>
                  <w:color w:val="0070C0"/>
                  <w:lang w:val="en-US" w:eastAsia="zh-CN"/>
                </w:rPr>
                <w:t>1980-2010 MHz</w:t>
              </w:r>
            </w:ins>
          </w:p>
          <w:p w14:paraId="59DF6560" w14:textId="0DBC6E18" w:rsidR="0036212B" w:rsidRDefault="0036212B" w:rsidP="0084475A">
            <w:pPr>
              <w:rPr>
                <w:ins w:id="2822" w:author="PANAITOPOL Dorin" w:date="2020-11-08T19:19:00Z"/>
                <w:rFonts w:eastAsiaTheme="minorEastAsia"/>
                <w:i/>
                <w:color w:val="0070C0"/>
                <w:lang w:val="en-US" w:eastAsia="zh-CN"/>
              </w:rPr>
            </w:pPr>
            <w:ins w:id="2823" w:author="Francesc Boixadera" w:date="2020-11-10T12:23:00Z">
              <w:r>
                <w:rPr>
                  <w:rFonts w:eastAsiaTheme="minorEastAsia"/>
                  <w:i/>
                  <w:color w:val="0070C0"/>
                  <w:lang w:val="en-US" w:eastAsia="zh-CN"/>
                </w:rPr>
                <w:t>MTK: 1980-2010 MHz</w:t>
              </w:r>
            </w:ins>
          </w:p>
          <w:p w14:paraId="4E6F1052" w14:textId="0AD30879" w:rsidR="005E4790" w:rsidRDefault="005E4790" w:rsidP="0084475A">
            <w:pPr>
              <w:rPr>
                <w:ins w:id="2824" w:author="PANAITOPOL Dorin" w:date="2020-11-08T19:14:00Z"/>
                <w:rFonts w:eastAsiaTheme="minorEastAsia"/>
                <w:i/>
                <w:color w:val="0070C0"/>
                <w:lang w:val="en-US" w:eastAsia="zh-CN"/>
              </w:rPr>
            </w:pPr>
            <w:ins w:id="2825" w:author="PANAITOPOL Dorin" w:date="2020-11-08T19:19:00Z">
              <w:r w:rsidRPr="000E678B">
                <w:rPr>
                  <w:rFonts w:eastAsiaTheme="minorEastAsia"/>
                  <w:i/>
                  <w:color w:val="0070C0"/>
                  <w:highlight w:val="yellow"/>
                  <w:lang w:val="en-US" w:eastAsia="zh-CN"/>
                  <w:rPrChange w:id="2826" w:author="PANAITOPOL Dorin" w:date="2020-11-08T19:22:00Z">
                    <w:rPr>
                      <w:rFonts w:eastAsiaTheme="minorEastAsia"/>
                      <w:i/>
                      <w:color w:val="0070C0"/>
                      <w:lang w:val="en-US" w:eastAsia="zh-CN"/>
                    </w:rPr>
                  </w:rPrChange>
                </w:rPr>
                <w:t>Company X:</w:t>
              </w:r>
            </w:ins>
          </w:p>
        </w:tc>
        <w:tc>
          <w:tcPr>
            <w:tcW w:w="3875" w:type="dxa"/>
            <w:tcPrChange w:id="2827" w:author="PANAITOPOL Dorin" w:date="2020-11-08T19:22:00Z">
              <w:tcPr>
                <w:tcW w:w="2795" w:type="dxa"/>
              </w:tcPr>
            </w:tcPrChange>
          </w:tcPr>
          <w:p w14:paraId="15D20C0F" w14:textId="5B969BD8" w:rsidR="0084475A" w:rsidRDefault="007858F2" w:rsidP="0084475A">
            <w:pPr>
              <w:rPr>
                <w:ins w:id="2828" w:author="PANAITOPOL Dorin" w:date="2020-11-08T19:14:00Z"/>
                <w:rFonts w:eastAsiaTheme="minorEastAsia"/>
                <w:i/>
                <w:color w:val="0070C0"/>
                <w:lang w:val="en-US" w:eastAsia="zh-CN"/>
              </w:rPr>
            </w:pPr>
            <w:ins w:id="2829" w:author="PANAITOPOL Dorin" w:date="2020-11-08T19:27:00Z">
              <w:r w:rsidRPr="00775418">
                <w:rPr>
                  <w:rFonts w:eastAsiaTheme="minorEastAsia"/>
                  <w:i/>
                  <w:color w:val="0070C0"/>
                  <w:highlight w:val="yellow"/>
                  <w:lang w:val="en-US" w:eastAsia="zh-CN"/>
                </w:rPr>
                <w:t>Company X:</w:t>
              </w:r>
            </w:ins>
          </w:p>
        </w:tc>
      </w:tr>
      <w:tr w:rsidR="0084475A" w14:paraId="6A4BF08E" w14:textId="77777777" w:rsidTr="000E678B">
        <w:trPr>
          <w:ins w:id="2830" w:author="PANAITOPOL Dorin" w:date="2020-11-08T19:14:00Z"/>
        </w:trPr>
        <w:tc>
          <w:tcPr>
            <w:tcW w:w="1526" w:type="dxa"/>
            <w:tcPrChange w:id="2831" w:author="PANAITOPOL Dorin" w:date="2020-11-08T19:22:00Z">
              <w:tcPr>
                <w:tcW w:w="2794" w:type="dxa"/>
              </w:tcPr>
            </w:tcPrChange>
          </w:tcPr>
          <w:p w14:paraId="50548BA4" w14:textId="5D832298" w:rsidR="0084475A" w:rsidRDefault="0084475A" w:rsidP="0084475A">
            <w:pPr>
              <w:rPr>
                <w:ins w:id="2832" w:author="PANAITOPOL Dorin" w:date="2020-11-08T19:14:00Z"/>
                <w:rFonts w:eastAsiaTheme="minorEastAsia"/>
                <w:i/>
                <w:color w:val="0070C0"/>
                <w:lang w:val="en-US" w:eastAsia="zh-CN"/>
              </w:rPr>
            </w:pPr>
            <w:ins w:id="2833" w:author="PANAITOPOL Dorin" w:date="2020-11-08T19:14:00Z">
              <w:r>
                <w:rPr>
                  <w:rFonts w:eastAsiaTheme="minorEastAsia"/>
                  <w:i/>
                  <w:color w:val="0070C0"/>
                  <w:lang w:val="en-US" w:eastAsia="zh-CN"/>
                </w:rPr>
                <w:t>DL frequency band</w:t>
              </w:r>
            </w:ins>
          </w:p>
        </w:tc>
        <w:tc>
          <w:tcPr>
            <w:tcW w:w="4063" w:type="dxa"/>
            <w:tcPrChange w:id="2834" w:author="PANAITOPOL Dorin" w:date="2020-11-08T19:22:00Z">
              <w:tcPr>
                <w:tcW w:w="2795" w:type="dxa"/>
              </w:tcPr>
            </w:tcPrChange>
          </w:tcPr>
          <w:p w14:paraId="5CF8C8F8" w14:textId="77777777" w:rsidR="0084475A" w:rsidRDefault="0084475A" w:rsidP="0084475A">
            <w:pPr>
              <w:rPr>
                <w:ins w:id="2835" w:author="Francesc Boixadera" w:date="2020-11-10T12:23:00Z"/>
                <w:rFonts w:eastAsiaTheme="minorEastAsia"/>
                <w:i/>
                <w:color w:val="0070C0"/>
                <w:lang w:val="en-US" w:eastAsia="zh-CN"/>
              </w:rPr>
            </w:pPr>
            <w:ins w:id="2836" w:author="PANAITOPOL Dorin" w:date="2020-11-08T19:14:00Z">
              <w:r>
                <w:rPr>
                  <w:rFonts w:eastAsiaTheme="minorEastAsia"/>
                  <w:i/>
                  <w:color w:val="0070C0"/>
                  <w:lang w:val="en-US" w:eastAsia="zh-CN"/>
                </w:rPr>
                <w:t>Thales:</w:t>
              </w:r>
            </w:ins>
            <w:ins w:id="2837" w:author="PANAITOPOL Dorin" w:date="2020-11-08T19:19:00Z">
              <w:r w:rsidR="005E4790">
                <w:rPr>
                  <w:rFonts w:eastAsiaTheme="minorEastAsia"/>
                  <w:i/>
                  <w:color w:val="0070C0"/>
                  <w:lang w:val="en-US" w:eastAsia="zh-CN"/>
                </w:rPr>
                <w:t xml:space="preserve"> </w:t>
              </w:r>
            </w:ins>
            <w:ins w:id="2838" w:author="PANAITOPOL Dorin" w:date="2020-11-08T19:18:00Z">
              <w:r w:rsidR="005E4790">
                <w:rPr>
                  <w:rFonts w:eastAsiaTheme="minorEastAsia"/>
                  <w:i/>
                  <w:color w:val="0070C0"/>
                  <w:lang w:val="en-US" w:eastAsia="zh-CN"/>
                </w:rPr>
                <w:t>2170-2200</w:t>
              </w:r>
            </w:ins>
            <w:ins w:id="2839" w:author="PANAITOPOL Dorin" w:date="2020-11-08T19:19:00Z">
              <w:r w:rsidR="005E4790">
                <w:rPr>
                  <w:rFonts w:eastAsiaTheme="minorEastAsia"/>
                  <w:i/>
                  <w:color w:val="0070C0"/>
                  <w:lang w:val="en-US" w:eastAsia="zh-CN"/>
                </w:rPr>
                <w:t xml:space="preserve"> MHz</w:t>
              </w:r>
            </w:ins>
          </w:p>
          <w:p w14:paraId="098A4C01" w14:textId="26BD7A22" w:rsidR="0036212B" w:rsidRDefault="0036212B" w:rsidP="0084475A">
            <w:pPr>
              <w:rPr>
                <w:ins w:id="2840" w:author="PANAITOPOL Dorin" w:date="2020-11-08T19:19:00Z"/>
                <w:rFonts w:eastAsiaTheme="minorEastAsia"/>
                <w:i/>
                <w:color w:val="0070C0"/>
                <w:lang w:val="en-US" w:eastAsia="zh-CN"/>
              </w:rPr>
            </w:pPr>
            <w:ins w:id="2841" w:author="Francesc Boixadera" w:date="2020-11-10T12:23:00Z">
              <w:r>
                <w:rPr>
                  <w:rFonts w:eastAsiaTheme="minorEastAsia"/>
                  <w:i/>
                  <w:color w:val="0070C0"/>
                  <w:lang w:val="en-US" w:eastAsia="zh-CN"/>
                </w:rPr>
                <w:t>MTK: 2170-2200 MHz</w:t>
              </w:r>
            </w:ins>
          </w:p>
          <w:p w14:paraId="567DE7D8" w14:textId="5028EF30" w:rsidR="005E4790" w:rsidRDefault="005E4790" w:rsidP="0084475A">
            <w:pPr>
              <w:rPr>
                <w:ins w:id="2842" w:author="PANAITOPOL Dorin" w:date="2020-11-08T19:14:00Z"/>
                <w:rFonts w:eastAsiaTheme="minorEastAsia"/>
                <w:i/>
                <w:color w:val="0070C0"/>
                <w:lang w:val="en-US" w:eastAsia="zh-CN"/>
              </w:rPr>
            </w:pPr>
            <w:ins w:id="2843" w:author="PANAITOPOL Dorin" w:date="2020-11-08T19:19:00Z">
              <w:r w:rsidRPr="000E678B">
                <w:rPr>
                  <w:rFonts w:eastAsiaTheme="minorEastAsia"/>
                  <w:i/>
                  <w:color w:val="0070C0"/>
                  <w:highlight w:val="yellow"/>
                  <w:lang w:val="en-US" w:eastAsia="zh-CN"/>
                  <w:rPrChange w:id="2844" w:author="PANAITOPOL Dorin" w:date="2020-11-08T19:22:00Z">
                    <w:rPr>
                      <w:rFonts w:eastAsiaTheme="minorEastAsia"/>
                      <w:i/>
                      <w:color w:val="0070C0"/>
                      <w:lang w:val="en-US" w:eastAsia="zh-CN"/>
                    </w:rPr>
                  </w:rPrChange>
                </w:rPr>
                <w:t>Company X:</w:t>
              </w:r>
            </w:ins>
          </w:p>
        </w:tc>
        <w:tc>
          <w:tcPr>
            <w:tcW w:w="3875" w:type="dxa"/>
            <w:tcPrChange w:id="2845" w:author="PANAITOPOL Dorin" w:date="2020-11-08T19:22:00Z">
              <w:tcPr>
                <w:tcW w:w="2795" w:type="dxa"/>
              </w:tcPr>
            </w:tcPrChange>
          </w:tcPr>
          <w:p w14:paraId="37343E6F" w14:textId="4A07EFBC" w:rsidR="0084475A" w:rsidRDefault="007858F2" w:rsidP="0084475A">
            <w:pPr>
              <w:rPr>
                <w:ins w:id="2846" w:author="PANAITOPOL Dorin" w:date="2020-11-08T19:14:00Z"/>
                <w:rFonts w:eastAsiaTheme="minorEastAsia"/>
                <w:i/>
                <w:color w:val="0070C0"/>
                <w:lang w:val="en-US" w:eastAsia="zh-CN"/>
              </w:rPr>
            </w:pPr>
            <w:ins w:id="2847" w:author="PANAITOPOL Dorin" w:date="2020-11-08T19:27:00Z">
              <w:r w:rsidRPr="00775418">
                <w:rPr>
                  <w:rFonts w:eastAsiaTheme="minorEastAsia"/>
                  <w:i/>
                  <w:color w:val="0070C0"/>
                  <w:highlight w:val="yellow"/>
                  <w:lang w:val="en-US" w:eastAsia="zh-CN"/>
                </w:rPr>
                <w:t>Company X:</w:t>
              </w:r>
            </w:ins>
          </w:p>
        </w:tc>
      </w:tr>
      <w:tr w:rsidR="0084475A" w14:paraId="31DB4546" w14:textId="77777777" w:rsidTr="000E678B">
        <w:trPr>
          <w:ins w:id="2848" w:author="PANAITOPOL Dorin" w:date="2020-11-08T19:14:00Z"/>
        </w:trPr>
        <w:tc>
          <w:tcPr>
            <w:tcW w:w="1526" w:type="dxa"/>
            <w:tcPrChange w:id="2849" w:author="PANAITOPOL Dorin" w:date="2020-11-08T19:22:00Z">
              <w:tcPr>
                <w:tcW w:w="2794" w:type="dxa"/>
              </w:tcPr>
            </w:tcPrChange>
          </w:tcPr>
          <w:p w14:paraId="7E585551" w14:textId="77777777" w:rsidR="0084475A" w:rsidRDefault="0084475A" w:rsidP="0084475A">
            <w:pPr>
              <w:rPr>
                <w:ins w:id="2850" w:author="PANAITOPOL Dorin" w:date="2020-11-08T19:14:00Z"/>
                <w:rFonts w:eastAsiaTheme="minorEastAsia"/>
                <w:i/>
                <w:color w:val="0070C0"/>
                <w:lang w:val="en-US" w:eastAsia="zh-CN"/>
              </w:rPr>
            </w:pPr>
            <w:ins w:id="2851" w:author="PANAITOPOL Dorin" w:date="2020-11-08T19:14:00Z">
              <w:r>
                <w:rPr>
                  <w:rFonts w:eastAsiaTheme="minorEastAsia"/>
                  <w:i/>
                  <w:color w:val="0070C0"/>
                  <w:lang w:val="en-US" w:eastAsia="zh-CN"/>
                </w:rPr>
                <w:t>Maximum configurable BW size</w:t>
              </w:r>
            </w:ins>
          </w:p>
        </w:tc>
        <w:tc>
          <w:tcPr>
            <w:tcW w:w="4063" w:type="dxa"/>
            <w:tcPrChange w:id="2852" w:author="PANAITOPOL Dorin" w:date="2020-11-08T19:22:00Z">
              <w:tcPr>
                <w:tcW w:w="2795" w:type="dxa"/>
              </w:tcPr>
            </w:tcPrChange>
          </w:tcPr>
          <w:p w14:paraId="18B7185C" w14:textId="77777777" w:rsidR="0084475A" w:rsidRDefault="005E4790" w:rsidP="0084475A">
            <w:pPr>
              <w:rPr>
                <w:ins w:id="2853" w:author="Francesc Boixadera" w:date="2020-11-10T12:24:00Z"/>
                <w:rFonts w:eastAsiaTheme="minorEastAsia"/>
                <w:i/>
                <w:color w:val="0070C0"/>
                <w:lang w:val="en-US" w:eastAsia="zh-CN"/>
              </w:rPr>
            </w:pPr>
            <w:ins w:id="2854" w:author="PANAITOPOL Dorin" w:date="2020-11-08T19:14:00Z">
              <w:r>
                <w:rPr>
                  <w:rFonts w:eastAsiaTheme="minorEastAsia"/>
                  <w:i/>
                  <w:color w:val="0070C0"/>
                  <w:lang w:val="en-US" w:eastAsia="zh-CN"/>
                </w:rPr>
                <w:t>Thales:</w:t>
              </w:r>
            </w:ins>
            <w:ins w:id="2855" w:author="PANAITOPOL Dorin" w:date="2020-11-08T19:16:00Z">
              <w:r>
                <w:rPr>
                  <w:rFonts w:eastAsiaTheme="minorEastAsia"/>
                  <w:i/>
                  <w:color w:val="0070C0"/>
                  <w:lang w:val="en-US" w:eastAsia="zh-CN"/>
                </w:rPr>
                <w:t xml:space="preserve"> 20 MHz</w:t>
              </w:r>
            </w:ins>
          </w:p>
          <w:p w14:paraId="4E031F8D" w14:textId="68DE3CB6" w:rsidR="0036212B" w:rsidRDefault="0036212B" w:rsidP="0084475A">
            <w:pPr>
              <w:rPr>
                <w:ins w:id="2856" w:author="PANAITOPOL Dorin" w:date="2020-11-08T19:20:00Z"/>
                <w:rFonts w:eastAsiaTheme="minorEastAsia"/>
                <w:i/>
                <w:color w:val="0070C0"/>
                <w:lang w:val="en-US" w:eastAsia="zh-CN"/>
              </w:rPr>
            </w:pPr>
            <w:ins w:id="2857" w:author="Francesc Boixadera" w:date="2020-11-10T12:24:00Z">
              <w:r>
                <w:rPr>
                  <w:rFonts w:eastAsiaTheme="minorEastAsia"/>
                  <w:i/>
                  <w:color w:val="0070C0"/>
                  <w:lang w:val="en-US" w:eastAsia="zh-CN"/>
                </w:rPr>
                <w:t>MTK: 20 MHz</w:t>
              </w:r>
            </w:ins>
          </w:p>
          <w:p w14:paraId="1DCE0D8C" w14:textId="432E4FDF" w:rsidR="005E4790" w:rsidRDefault="005E4790" w:rsidP="0084475A">
            <w:pPr>
              <w:rPr>
                <w:ins w:id="2858" w:author="PANAITOPOL Dorin" w:date="2020-11-08T19:14:00Z"/>
                <w:rFonts w:eastAsiaTheme="minorEastAsia"/>
                <w:i/>
                <w:color w:val="0070C0"/>
                <w:lang w:val="en-US" w:eastAsia="zh-CN"/>
              </w:rPr>
            </w:pPr>
            <w:ins w:id="2859" w:author="PANAITOPOL Dorin" w:date="2020-11-08T19:20:00Z">
              <w:r w:rsidRPr="000E678B">
                <w:rPr>
                  <w:rFonts w:eastAsiaTheme="minorEastAsia"/>
                  <w:i/>
                  <w:color w:val="0070C0"/>
                  <w:highlight w:val="yellow"/>
                  <w:lang w:val="en-US" w:eastAsia="zh-CN"/>
                  <w:rPrChange w:id="2860" w:author="PANAITOPOL Dorin" w:date="2020-11-08T19:23:00Z">
                    <w:rPr>
                      <w:rFonts w:eastAsiaTheme="minorEastAsia"/>
                      <w:i/>
                      <w:color w:val="0070C0"/>
                      <w:lang w:val="en-US" w:eastAsia="zh-CN"/>
                    </w:rPr>
                  </w:rPrChange>
                </w:rPr>
                <w:t>Company X:</w:t>
              </w:r>
            </w:ins>
          </w:p>
        </w:tc>
        <w:tc>
          <w:tcPr>
            <w:tcW w:w="3875" w:type="dxa"/>
            <w:tcPrChange w:id="2861" w:author="PANAITOPOL Dorin" w:date="2020-11-08T19:22:00Z">
              <w:tcPr>
                <w:tcW w:w="2795" w:type="dxa"/>
              </w:tcPr>
            </w:tcPrChange>
          </w:tcPr>
          <w:p w14:paraId="1DFDF616" w14:textId="77777777" w:rsidR="00800922" w:rsidRDefault="00800922">
            <w:pPr>
              <w:rPr>
                <w:ins w:id="2862" w:author="PANAITOPOL Dorin" w:date="2020-11-09T08:47:00Z"/>
                <w:rFonts w:eastAsiaTheme="minorEastAsia"/>
                <w:i/>
                <w:color w:val="0070C0"/>
                <w:lang w:val="en-US" w:eastAsia="zh-CN"/>
              </w:rPr>
            </w:pPr>
          </w:p>
          <w:p w14:paraId="04EA76C6" w14:textId="7D79D835" w:rsidR="0084475A" w:rsidRDefault="000E678B">
            <w:pPr>
              <w:rPr>
                <w:ins w:id="2863" w:author="PANAITOPOL Dorin" w:date="2020-11-08T19:14:00Z"/>
                <w:rFonts w:eastAsiaTheme="minorEastAsia"/>
                <w:i/>
                <w:color w:val="0070C0"/>
                <w:lang w:val="en-US" w:eastAsia="zh-CN"/>
              </w:rPr>
            </w:pPr>
            <w:ins w:id="2864" w:author="PANAITOPOL Dorin" w:date="2020-11-08T19:24:00Z">
              <w:r w:rsidRPr="00775418">
                <w:rPr>
                  <w:rFonts w:eastAsiaTheme="minorEastAsia"/>
                  <w:i/>
                  <w:color w:val="0070C0"/>
                  <w:highlight w:val="yellow"/>
                  <w:lang w:val="en-US" w:eastAsia="zh-CN"/>
                </w:rPr>
                <w:t>Company X:</w:t>
              </w:r>
            </w:ins>
          </w:p>
        </w:tc>
      </w:tr>
      <w:tr w:rsidR="0084475A" w14:paraId="62FE9E6C" w14:textId="77777777" w:rsidTr="000E678B">
        <w:trPr>
          <w:ins w:id="2865" w:author="PANAITOPOL Dorin" w:date="2020-11-08T19:14:00Z"/>
        </w:trPr>
        <w:tc>
          <w:tcPr>
            <w:tcW w:w="1526" w:type="dxa"/>
            <w:tcPrChange w:id="2866" w:author="PANAITOPOL Dorin" w:date="2020-11-08T19:22:00Z">
              <w:tcPr>
                <w:tcW w:w="2794" w:type="dxa"/>
              </w:tcPr>
            </w:tcPrChange>
          </w:tcPr>
          <w:p w14:paraId="43FD62E0" w14:textId="77777777" w:rsidR="0084475A" w:rsidRDefault="0084475A" w:rsidP="0084475A">
            <w:pPr>
              <w:rPr>
                <w:ins w:id="2867" w:author="PANAITOPOL Dorin" w:date="2020-11-08T19:14:00Z"/>
                <w:rFonts w:eastAsiaTheme="minorEastAsia"/>
                <w:i/>
                <w:color w:val="0070C0"/>
                <w:lang w:val="en-US" w:eastAsia="zh-CN"/>
              </w:rPr>
            </w:pPr>
            <w:ins w:id="2868" w:author="PANAITOPOL Dorin" w:date="2020-11-08T19:14:00Z">
              <w:r>
                <w:rPr>
                  <w:rFonts w:eastAsiaTheme="minorEastAsia"/>
                  <w:i/>
                  <w:color w:val="0070C0"/>
                  <w:lang w:val="en-US" w:eastAsia="zh-CN"/>
                </w:rPr>
                <w:t>BW Configuration</w:t>
              </w:r>
            </w:ins>
          </w:p>
        </w:tc>
        <w:tc>
          <w:tcPr>
            <w:tcW w:w="4063" w:type="dxa"/>
            <w:tcPrChange w:id="2869" w:author="PANAITOPOL Dorin" w:date="2020-11-08T19:22:00Z">
              <w:tcPr>
                <w:tcW w:w="2795" w:type="dxa"/>
              </w:tcPr>
            </w:tcPrChange>
          </w:tcPr>
          <w:p w14:paraId="62BAFEAB" w14:textId="77777777" w:rsidR="0084475A" w:rsidRDefault="0084475A" w:rsidP="0084475A">
            <w:pPr>
              <w:rPr>
                <w:ins w:id="2870" w:author="Francesc Boixadera" w:date="2020-11-10T12:24:00Z"/>
                <w:rFonts w:eastAsiaTheme="minorEastAsia"/>
                <w:i/>
                <w:color w:val="0070C0"/>
                <w:lang w:val="en-US" w:eastAsia="zh-CN"/>
              </w:rPr>
            </w:pPr>
            <w:ins w:id="2871" w:author="PANAITOPOL Dorin" w:date="2020-11-08T19:14:00Z">
              <w:r>
                <w:rPr>
                  <w:rFonts w:eastAsiaTheme="minorEastAsia"/>
                  <w:i/>
                  <w:color w:val="0070C0"/>
                  <w:lang w:val="en-US" w:eastAsia="zh-CN"/>
                </w:rPr>
                <w:t xml:space="preserve">Thales: </w:t>
              </w:r>
            </w:ins>
            <w:ins w:id="2872" w:author="PANAITOPOL Dorin" w:date="2020-11-08T19:16:00Z">
              <w:r w:rsidR="005E4790">
                <w:rPr>
                  <w:rFonts w:eastAsiaTheme="minorEastAsia"/>
                  <w:i/>
                  <w:color w:val="0070C0"/>
                  <w:lang w:val="en-US" w:eastAsia="zh-CN"/>
                </w:rPr>
                <w:t>5, 10, 15, 20 MHz</w:t>
              </w:r>
            </w:ins>
          </w:p>
          <w:p w14:paraId="1D21A568" w14:textId="5A380C1A" w:rsidR="0036212B" w:rsidRDefault="0036212B" w:rsidP="0084475A">
            <w:pPr>
              <w:rPr>
                <w:ins w:id="2873" w:author="PANAITOPOL Dorin" w:date="2020-11-08T19:20:00Z"/>
                <w:rFonts w:eastAsiaTheme="minorEastAsia"/>
                <w:i/>
                <w:color w:val="0070C0"/>
                <w:lang w:val="en-US" w:eastAsia="zh-CN"/>
              </w:rPr>
            </w:pPr>
            <w:ins w:id="2874" w:author="Francesc Boixadera" w:date="2020-11-10T12:24:00Z">
              <w:r>
                <w:rPr>
                  <w:rFonts w:eastAsiaTheme="minorEastAsia"/>
                  <w:i/>
                  <w:color w:val="0070C0"/>
                  <w:lang w:val="en-US" w:eastAsia="zh-CN"/>
                </w:rPr>
                <w:t>MTK: 5, 10, 15, 20 MHz</w:t>
              </w:r>
            </w:ins>
          </w:p>
          <w:p w14:paraId="6AC6FA0C" w14:textId="3AC8CC19" w:rsidR="005E4790" w:rsidRDefault="005E4790" w:rsidP="0084475A">
            <w:pPr>
              <w:rPr>
                <w:ins w:id="2875" w:author="PANAITOPOL Dorin" w:date="2020-11-08T19:14:00Z"/>
                <w:rFonts w:eastAsiaTheme="minorEastAsia"/>
                <w:i/>
                <w:color w:val="0070C0"/>
                <w:lang w:val="en-US" w:eastAsia="zh-CN"/>
              </w:rPr>
            </w:pPr>
            <w:ins w:id="2876" w:author="PANAITOPOL Dorin" w:date="2020-11-08T19:20:00Z">
              <w:r w:rsidRPr="000E678B">
                <w:rPr>
                  <w:rFonts w:eastAsiaTheme="minorEastAsia"/>
                  <w:i/>
                  <w:color w:val="0070C0"/>
                  <w:highlight w:val="yellow"/>
                  <w:lang w:val="en-US" w:eastAsia="zh-CN"/>
                  <w:rPrChange w:id="2877" w:author="PANAITOPOL Dorin" w:date="2020-11-08T19:23:00Z">
                    <w:rPr>
                      <w:rFonts w:eastAsiaTheme="minorEastAsia"/>
                      <w:i/>
                      <w:color w:val="0070C0"/>
                      <w:lang w:val="en-US" w:eastAsia="zh-CN"/>
                    </w:rPr>
                  </w:rPrChange>
                </w:rPr>
                <w:t>Company X:</w:t>
              </w:r>
            </w:ins>
          </w:p>
        </w:tc>
        <w:tc>
          <w:tcPr>
            <w:tcW w:w="3875" w:type="dxa"/>
            <w:tcPrChange w:id="2878" w:author="PANAITOPOL Dorin" w:date="2020-11-08T19:22:00Z">
              <w:tcPr>
                <w:tcW w:w="2795" w:type="dxa"/>
              </w:tcPr>
            </w:tcPrChange>
          </w:tcPr>
          <w:p w14:paraId="67F731CB" w14:textId="77777777" w:rsidR="00800922" w:rsidRDefault="00800922">
            <w:pPr>
              <w:rPr>
                <w:ins w:id="2879" w:author="PANAITOPOL Dorin" w:date="2020-11-09T08:47:00Z"/>
                <w:rFonts w:eastAsiaTheme="minorEastAsia"/>
                <w:i/>
                <w:color w:val="0070C0"/>
                <w:lang w:val="en-US" w:eastAsia="zh-CN"/>
              </w:rPr>
            </w:pPr>
          </w:p>
          <w:p w14:paraId="6E7393EB" w14:textId="020EFC6A" w:rsidR="000E678B" w:rsidRDefault="000E678B">
            <w:pPr>
              <w:rPr>
                <w:ins w:id="2880" w:author="PANAITOPOL Dorin" w:date="2020-11-08T19:14:00Z"/>
                <w:rFonts w:eastAsiaTheme="minorEastAsia"/>
                <w:i/>
                <w:color w:val="0070C0"/>
                <w:lang w:val="en-US" w:eastAsia="zh-CN"/>
              </w:rPr>
            </w:pPr>
            <w:ins w:id="2881" w:author="PANAITOPOL Dorin" w:date="2020-11-08T19:24:00Z">
              <w:r w:rsidRPr="00775418">
                <w:rPr>
                  <w:rFonts w:eastAsiaTheme="minorEastAsia"/>
                  <w:i/>
                  <w:color w:val="0070C0"/>
                  <w:highlight w:val="yellow"/>
                  <w:lang w:val="en-US" w:eastAsia="zh-CN"/>
                </w:rPr>
                <w:t>Company X:</w:t>
              </w:r>
            </w:ins>
          </w:p>
        </w:tc>
      </w:tr>
      <w:tr w:rsidR="0084475A" w14:paraId="3DEB8B2D" w14:textId="77777777" w:rsidTr="000E678B">
        <w:trPr>
          <w:ins w:id="2882" w:author="PANAITOPOL Dorin" w:date="2020-11-08T19:14:00Z"/>
        </w:trPr>
        <w:tc>
          <w:tcPr>
            <w:tcW w:w="1526" w:type="dxa"/>
            <w:tcPrChange w:id="2883" w:author="PANAITOPOL Dorin" w:date="2020-11-08T19:22:00Z">
              <w:tcPr>
                <w:tcW w:w="2794" w:type="dxa"/>
              </w:tcPr>
            </w:tcPrChange>
          </w:tcPr>
          <w:p w14:paraId="5D107F68" w14:textId="77777777" w:rsidR="0084475A" w:rsidRDefault="0084475A" w:rsidP="0084475A">
            <w:pPr>
              <w:rPr>
                <w:ins w:id="2884" w:author="PANAITOPOL Dorin" w:date="2020-11-08T19:14:00Z"/>
                <w:rFonts w:eastAsiaTheme="minorEastAsia"/>
                <w:i/>
                <w:color w:val="0070C0"/>
                <w:lang w:val="en-US" w:eastAsia="zh-CN"/>
              </w:rPr>
            </w:pPr>
            <w:ins w:id="2885" w:author="PANAITOPOL Dorin" w:date="2020-11-08T19:14:00Z">
              <w:r>
                <w:rPr>
                  <w:rFonts w:eastAsiaTheme="minorEastAsia"/>
                  <w:i/>
                  <w:color w:val="0070C0"/>
                  <w:lang w:val="en-US" w:eastAsia="zh-CN"/>
                </w:rPr>
                <w:t>Coexistence conditions</w:t>
              </w:r>
            </w:ins>
          </w:p>
        </w:tc>
        <w:tc>
          <w:tcPr>
            <w:tcW w:w="4063" w:type="dxa"/>
            <w:tcPrChange w:id="2886" w:author="PANAITOPOL Dorin" w:date="2020-11-08T19:22:00Z">
              <w:tcPr>
                <w:tcW w:w="2795" w:type="dxa"/>
              </w:tcPr>
            </w:tcPrChange>
          </w:tcPr>
          <w:p w14:paraId="444ABD17" w14:textId="3FF7A43F" w:rsidR="0084475A" w:rsidRDefault="0084475A" w:rsidP="0084475A">
            <w:pPr>
              <w:rPr>
                <w:ins w:id="2887" w:author="PANAITOPOL Dorin" w:date="2020-11-08T19:20:00Z"/>
                <w:rFonts w:eastAsiaTheme="minorEastAsia"/>
                <w:i/>
                <w:color w:val="0070C0"/>
                <w:lang w:val="en-US" w:eastAsia="zh-CN"/>
              </w:rPr>
            </w:pPr>
            <w:ins w:id="2888" w:author="PANAITOPOL Dorin" w:date="2020-11-08T19:15:00Z">
              <w:r>
                <w:rPr>
                  <w:rFonts w:eastAsiaTheme="minorEastAsia"/>
                  <w:i/>
                  <w:color w:val="0070C0"/>
                  <w:lang w:val="en-US" w:eastAsia="zh-CN"/>
                </w:rPr>
                <w:t>Thales: adjacent-band coexistence</w:t>
              </w:r>
            </w:ins>
            <w:ins w:id="2889" w:author="PANAITOPOL Dorin" w:date="2020-11-08T19:27:00Z">
              <w:r w:rsidR="007858F2">
                <w:rPr>
                  <w:rFonts w:eastAsiaTheme="minorEastAsia"/>
                  <w:i/>
                  <w:color w:val="0070C0"/>
                  <w:lang w:val="en-US" w:eastAsia="zh-CN"/>
                </w:rPr>
                <w:t xml:space="preserve"> (with </w:t>
              </w:r>
            </w:ins>
            <w:ins w:id="2890" w:author="PANAITOPOL Dorin" w:date="2020-11-08T19:28:00Z">
              <w:r w:rsidR="007858F2">
                <w:rPr>
                  <w:rFonts w:eastAsiaTheme="minorEastAsia"/>
                  <w:i/>
                  <w:color w:val="0070C0"/>
                  <w:lang w:val="en-US" w:eastAsia="zh-CN"/>
                </w:rPr>
                <w:t>b</w:t>
              </w:r>
            </w:ins>
            <w:ins w:id="2891" w:author="PANAITOPOL Dorin" w:date="2020-11-08T19:27:00Z">
              <w:r w:rsidR="007858F2">
                <w:rPr>
                  <w:rFonts w:eastAsiaTheme="minorEastAsia"/>
                  <w:i/>
                  <w:color w:val="0070C0"/>
                  <w:lang w:val="en-US" w:eastAsia="zh-CN"/>
                </w:rPr>
                <w:t xml:space="preserve">and 1 &amp; </w:t>
              </w:r>
            </w:ins>
            <w:ins w:id="2892" w:author="PANAITOPOL Dorin" w:date="2020-11-08T19:28:00Z">
              <w:r w:rsidR="007858F2">
                <w:rPr>
                  <w:rFonts w:eastAsiaTheme="minorEastAsia"/>
                  <w:i/>
                  <w:color w:val="0070C0"/>
                  <w:lang w:val="en-US" w:eastAsia="zh-CN"/>
                </w:rPr>
                <w:t>b</w:t>
              </w:r>
            </w:ins>
            <w:ins w:id="2893" w:author="PANAITOPOL Dorin" w:date="2020-11-08T19:27:00Z">
              <w:r w:rsidR="007858F2">
                <w:rPr>
                  <w:rFonts w:eastAsiaTheme="minorEastAsia"/>
                  <w:i/>
                  <w:color w:val="0070C0"/>
                  <w:lang w:val="en-US" w:eastAsia="zh-CN"/>
                </w:rPr>
                <w:t>and 34)</w:t>
              </w:r>
            </w:ins>
            <w:ins w:id="2894" w:author="PANAITOPOL Dorin" w:date="2020-11-08T19:15:00Z">
              <w:r>
                <w:rPr>
                  <w:rFonts w:eastAsiaTheme="minorEastAsia"/>
                  <w:i/>
                  <w:color w:val="0070C0"/>
                  <w:lang w:val="en-US" w:eastAsia="zh-CN"/>
                </w:rPr>
                <w:t>; guard-band required</w:t>
              </w:r>
            </w:ins>
          </w:p>
          <w:p w14:paraId="5CF4A161" w14:textId="0244E550" w:rsidR="005E4790" w:rsidRDefault="005E4790" w:rsidP="0084475A">
            <w:pPr>
              <w:rPr>
                <w:ins w:id="2895" w:author="PANAITOPOL Dorin" w:date="2020-11-08T19:14:00Z"/>
                <w:rFonts w:eastAsiaTheme="minorEastAsia"/>
                <w:i/>
                <w:color w:val="0070C0"/>
                <w:lang w:val="en-US" w:eastAsia="zh-CN"/>
              </w:rPr>
            </w:pPr>
            <w:ins w:id="2896" w:author="PANAITOPOL Dorin" w:date="2020-11-08T19:20:00Z">
              <w:r w:rsidRPr="000E678B">
                <w:rPr>
                  <w:rFonts w:eastAsiaTheme="minorEastAsia"/>
                  <w:i/>
                  <w:color w:val="0070C0"/>
                  <w:highlight w:val="yellow"/>
                  <w:lang w:val="en-US" w:eastAsia="zh-CN"/>
                  <w:rPrChange w:id="2897" w:author="PANAITOPOL Dorin" w:date="2020-11-08T19:23:00Z">
                    <w:rPr>
                      <w:rFonts w:eastAsiaTheme="minorEastAsia"/>
                      <w:i/>
                      <w:color w:val="0070C0"/>
                      <w:lang w:val="en-US" w:eastAsia="zh-CN"/>
                    </w:rPr>
                  </w:rPrChange>
                </w:rPr>
                <w:t>Company X:</w:t>
              </w:r>
            </w:ins>
          </w:p>
        </w:tc>
        <w:tc>
          <w:tcPr>
            <w:tcW w:w="3875" w:type="dxa"/>
            <w:tcPrChange w:id="2898" w:author="PANAITOPOL Dorin" w:date="2020-11-08T19:22:00Z">
              <w:tcPr>
                <w:tcW w:w="2795" w:type="dxa"/>
              </w:tcPr>
            </w:tcPrChange>
          </w:tcPr>
          <w:p w14:paraId="2FDFF5F5" w14:textId="0C155A0E" w:rsidR="0084475A" w:rsidRDefault="00800922" w:rsidP="0084475A">
            <w:pPr>
              <w:rPr>
                <w:ins w:id="2899" w:author="PANAITOPOL Dorin" w:date="2020-11-08T19:14:00Z"/>
                <w:rFonts w:eastAsiaTheme="minorEastAsia"/>
                <w:i/>
                <w:color w:val="0070C0"/>
                <w:lang w:val="en-US" w:eastAsia="zh-CN"/>
              </w:rPr>
            </w:pPr>
            <w:ins w:id="2900" w:author="PANAITOPOL Dorin" w:date="2020-11-09T08:48:00Z">
              <w:r w:rsidRPr="00775418">
                <w:rPr>
                  <w:rFonts w:eastAsiaTheme="minorEastAsia"/>
                  <w:i/>
                  <w:color w:val="0070C0"/>
                  <w:highlight w:val="yellow"/>
                  <w:lang w:val="en-US" w:eastAsia="zh-CN"/>
                </w:rPr>
                <w:t>Company X:</w:t>
              </w:r>
            </w:ins>
          </w:p>
        </w:tc>
      </w:tr>
      <w:tr w:rsidR="0084475A" w14:paraId="0E696834" w14:textId="77777777" w:rsidTr="000E678B">
        <w:trPr>
          <w:ins w:id="2901" w:author="PANAITOPOL Dorin" w:date="2020-11-08T19:14:00Z"/>
        </w:trPr>
        <w:tc>
          <w:tcPr>
            <w:tcW w:w="1526" w:type="dxa"/>
            <w:tcPrChange w:id="2902" w:author="PANAITOPOL Dorin" w:date="2020-11-08T19:22:00Z">
              <w:tcPr>
                <w:tcW w:w="2794" w:type="dxa"/>
              </w:tcPr>
            </w:tcPrChange>
          </w:tcPr>
          <w:p w14:paraId="104708A7" w14:textId="77777777" w:rsidR="0084475A" w:rsidRDefault="0084475A" w:rsidP="0084475A">
            <w:pPr>
              <w:rPr>
                <w:ins w:id="2903" w:author="PANAITOPOL Dorin" w:date="2020-11-08T19:14:00Z"/>
                <w:rFonts w:eastAsiaTheme="minorEastAsia"/>
                <w:i/>
                <w:color w:val="0070C0"/>
                <w:lang w:val="en-US" w:eastAsia="zh-CN"/>
              </w:rPr>
            </w:pPr>
            <w:ins w:id="2904" w:author="PANAITOPOL Dorin" w:date="2020-11-08T19:14:00Z">
              <w:r>
                <w:rPr>
                  <w:rFonts w:eastAsiaTheme="minorEastAsia"/>
                  <w:i/>
                  <w:color w:val="0070C0"/>
                  <w:lang w:val="en-US" w:eastAsia="zh-CN"/>
                </w:rPr>
                <w:t>ITU Region Availability</w:t>
              </w:r>
            </w:ins>
          </w:p>
        </w:tc>
        <w:tc>
          <w:tcPr>
            <w:tcW w:w="4063" w:type="dxa"/>
            <w:tcPrChange w:id="2905" w:author="PANAITOPOL Dorin" w:date="2020-11-08T19:22:00Z">
              <w:tcPr>
                <w:tcW w:w="2795" w:type="dxa"/>
              </w:tcPr>
            </w:tcPrChange>
          </w:tcPr>
          <w:p w14:paraId="281DEC41" w14:textId="77777777" w:rsidR="0084475A" w:rsidRDefault="005E4790" w:rsidP="0084475A">
            <w:pPr>
              <w:rPr>
                <w:ins w:id="2906" w:author="PANAITOPOL Dorin" w:date="2020-11-08T19:20:00Z"/>
                <w:rFonts w:eastAsiaTheme="minorEastAsia"/>
                <w:i/>
                <w:color w:val="0070C0"/>
                <w:lang w:val="en-US" w:eastAsia="zh-CN"/>
              </w:rPr>
            </w:pPr>
            <w:ins w:id="2907" w:author="PANAITOPOL Dorin" w:date="2020-11-08T19:15:00Z">
              <w:r>
                <w:rPr>
                  <w:rFonts w:eastAsiaTheme="minorEastAsia"/>
                  <w:i/>
                  <w:color w:val="0070C0"/>
                  <w:lang w:val="en-US" w:eastAsia="zh-CN"/>
                </w:rPr>
                <w:t xml:space="preserve">Thales: </w:t>
              </w:r>
            </w:ins>
            <w:ins w:id="2908" w:author="PANAITOPOL Dorin" w:date="2020-11-08T19:16:00Z">
              <w:r>
                <w:rPr>
                  <w:rFonts w:eastAsiaTheme="minorEastAsia"/>
                  <w:i/>
                  <w:color w:val="0070C0"/>
                  <w:lang w:val="en-US" w:eastAsia="zh-CN"/>
                </w:rPr>
                <w:t>R</w:t>
              </w:r>
            </w:ins>
            <w:ins w:id="2909" w:author="PANAITOPOL Dorin" w:date="2020-11-08T19:15:00Z">
              <w:r>
                <w:rPr>
                  <w:rFonts w:eastAsiaTheme="minorEastAsia"/>
                  <w:i/>
                  <w:color w:val="0070C0"/>
                  <w:lang w:val="en-US" w:eastAsia="zh-CN"/>
                </w:rPr>
                <w:t>1,</w:t>
              </w:r>
            </w:ins>
            <w:ins w:id="2910" w:author="PANAITOPOL Dorin" w:date="2020-11-08T19:16:00Z">
              <w:r>
                <w:rPr>
                  <w:rFonts w:eastAsiaTheme="minorEastAsia"/>
                  <w:i/>
                  <w:color w:val="0070C0"/>
                  <w:lang w:val="en-US" w:eastAsia="zh-CN"/>
                </w:rPr>
                <w:t>R</w:t>
              </w:r>
            </w:ins>
            <w:ins w:id="2911" w:author="PANAITOPOL Dorin" w:date="2020-11-08T19:15:00Z">
              <w:r>
                <w:rPr>
                  <w:rFonts w:eastAsiaTheme="minorEastAsia"/>
                  <w:i/>
                  <w:color w:val="0070C0"/>
                  <w:lang w:val="en-US" w:eastAsia="zh-CN"/>
                </w:rPr>
                <w:t>3</w:t>
              </w:r>
            </w:ins>
            <w:ins w:id="2912" w:author="PANAITOPOL Dorin" w:date="2020-11-08T19:18:00Z">
              <w:r>
                <w:rPr>
                  <w:rFonts w:eastAsiaTheme="minorEastAsia"/>
                  <w:i/>
                  <w:color w:val="0070C0"/>
                  <w:lang w:val="en-US" w:eastAsia="zh-CN"/>
                </w:rPr>
                <w:t>, (R2)</w:t>
              </w:r>
            </w:ins>
          </w:p>
          <w:p w14:paraId="1023B734" w14:textId="1EFD4A51" w:rsidR="005E4790" w:rsidRDefault="005E4790" w:rsidP="0084475A">
            <w:pPr>
              <w:rPr>
                <w:ins w:id="2913" w:author="PANAITOPOL Dorin" w:date="2020-11-08T19:14:00Z"/>
                <w:rFonts w:eastAsiaTheme="minorEastAsia"/>
                <w:i/>
                <w:color w:val="0070C0"/>
                <w:lang w:val="en-US" w:eastAsia="zh-CN"/>
              </w:rPr>
            </w:pPr>
            <w:ins w:id="2914" w:author="PANAITOPOL Dorin" w:date="2020-11-08T19:20:00Z">
              <w:r w:rsidRPr="000E678B">
                <w:rPr>
                  <w:rFonts w:eastAsiaTheme="minorEastAsia"/>
                  <w:i/>
                  <w:color w:val="0070C0"/>
                  <w:highlight w:val="yellow"/>
                  <w:lang w:val="en-US" w:eastAsia="zh-CN"/>
                  <w:rPrChange w:id="2915" w:author="PANAITOPOL Dorin" w:date="2020-11-08T19:23:00Z">
                    <w:rPr>
                      <w:rFonts w:eastAsiaTheme="minorEastAsia"/>
                      <w:i/>
                      <w:color w:val="0070C0"/>
                      <w:lang w:val="en-US" w:eastAsia="zh-CN"/>
                    </w:rPr>
                  </w:rPrChange>
                </w:rPr>
                <w:t>Company X:</w:t>
              </w:r>
            </w:ins>
          </w:p>
        </w:tc>
        <w:tc>
          <w:tcPr>
            <w:tcW w:w="3875" w:type="dxa"/>
            <w:tcPrChange w:id="2916" w:author="PANAITOPOL Dorin" w:date="2020-11-08T19:22:00Z">
              <w:tcPr>
                <w:tcW w:w="2795" w:type="dxa"/>
              </w:tcPr>
            </w:tcPrChange>
          </w:tcPr>
          <w:p w14:paraId="4537F2C6" w14:textId="6F007951" w:rsidR="0084475A" w:rsidRDefault="007858F2" w:rsidP="0084475A">
            <w:pPr>
              <w:rPr>
                <w:ins w:id="2917" w:author="PANAITOPOL Dorin" w:date="2020-11-08T19:14:00Z"/>
                <w:rFonts w:eastAsiaTheme="minorEastAsia"/>
                <w:i/>
                <w:color w:val="0070C0"/>
                <w:lang w:val="en-US" w:eastAsia="zh-CN"/>
              </w:rPr>
            </w:pPr>
            <w:ins w:id="2918" w:author="PANAITOPOL Dorin" w:date="2020-11-08T19:27:00Z">
              <w:r w:rsidRPr="00775418">
                <w:rPr>
                  <w:rFonts w:eastAsiaTheme="minorEastAsia"/>
                  <w:i/>
                  <w:color w:val="0070C0"/>
                  <w:highlight w:val="yellow"/>
                  <w:lang w:val="en-US" w:eastAsia="zh-CN"/>
                </w:rPr>
                <w:t>Company X:</w:t>
              </w:r>
            </w:ins>
          </w:p>
        </w:tc>
      </w:tr>
      <w:tr w:rsidR="0084475A" w14:paraId="060BD944" w14:textId="77777777" w:rsidTr="000E678B">
        <w:trPr>
          <w:ins w:id="2919" w:author="PANAITOPOL Dorin" w:date="2020-11-08T19:14:00Z"/>
        </w:trPr>
        <w:tc>
          <w:tcPr>
            <w:tcW w:w="1526" w:type="dxa"/>
            <w:tcPrChange w:id="2920" w:author="PANAITOPOL Dorin" w:date="2020-11-08T19:22:00Z">
              <w:tcPr>
                <w:tcW w:w="2794" w:type="dxa"/>
              </w:tcPr>
            </w:tcPrChange>
          </w:tcPr>
          <w:p w14:paraId="7CCF574C" w14:textId="77777777" w:rsidR="0084475A" w:rsidRDefault="0084475A" w:rsidP="0084475A">
            <w:pPr>
              <w:rPr>
                <w:ins w:id="2921" w:author="PANAITOPOL Dorin" w:date="2020-11-08T19:14:00Z"/>
                <w:rFonts w:eastAsiaTheme="minorEastAsia"/>
                <w:i/>
                <w:color w:val="0070C0"/>
                <w:lang w:val="en-US" w:eastAsia="zh-CN"/>
              </w:rPr>
            </w:pPr>
            <w:ins w:id="2922" w:author="PANAITOPOL Dorin" w:date="2020-11-08T19:14:00Z">
              <w:r>
                <w:rPr>
                  <w:rFonts w:eastAsiaTheme="minorEastAsia"/>
                  <w:i/>
                  <w:color w:val="0070C0"/>
                  <w:lang w:val="en-US" w:eastAsia="zh-CN"/>
                </w:rPr>
                <w:t>Others, e.g. view from operator</w:t>
              </w:r>
            </w:ins>
          </w:p>
        </w:tc>
        <w:tc>
          <w:tcPr>
            <w:tcW w:w="4063" w:type="dxa"/>
            <w:tcPrChange w:id="2923" w:author="PANAITOPOL Dorin" w:date="2020-11-08T19:22:00Z">
              <w:tcPr>
                <w:tcW w:w="2795" w:type="dxa"/>
              </w:tcPr>
            </w:tcPrChange>
          </w:tcPr>
          <w:p w14:paraId="39351DF5" w14:textId="7BBD233C" w:rsidR="0084475A" w:rsidRDefault="005E4790">
            <w:pPr>
              <w:rPr>
                <w:ins w:id="2924" w:author="PANAITOPOL Dorin" w:date="2020-11-08T19:21:00Z"/>
                <w:rFonts w:eastAsiaTheme="minorEastAsia"/>
                <w:i/>
                <w:color w:val="0070C0"/>
                <w:lang w:val="en-US" w:eastAsia="zh-CN"/>
              </w:rPr>
            </w:pPr>
            <w:ins w:id="2925" w:author="PANAITOPOL Dorin" w:date="2020-11-08T19:21:00Z">
              <w:r>
                <w:rPr>
                  <w:rFonts w:eastAsiaTheme="minorEastAsia"/>
                  <w:i/>
                  <w:color w:val="0070C0"/>
                  <w:lang w:val="en-US" w:eastAsia="zh-CN"/>
                </w:rPr>
                <w:t xml:space="preserve">Thales: </w:t>
              </w:r>
            </w:ins>
            <w:ins w:id="2926" w:author="PANAITOPOL Dorin" w:date="2020-11-08T19:23:00Z">
              <w:r w:rsidR="000E678B">
                <w:rPr>
                  <w:rFonts w:eastAsiaTheme="minorEastAsia"/>
                  <w:i/>
                  <w:color w:val="0070C0"/>
                  <w:lang w:val="en-US" w:eastAsia="zh-CN"/>
                </w:rPr>
                <w:t xml:space="preserve">Clear regulatory requirement, </w:t>
              </w:r>
            </w:ins>
            <w:ins w:id="2927" w:author="PANAITOPOL Dorin" w:date="2020-11-08T19:32:00Z">
              <w:r w:rsidR="007858F2">
                <w:rPr>
                  <w:rFonts w:eastAsiaTheme="minorEastAsia"/>
                  <w:i/>
                  <w:color w:val="0070C0"/>
                  <w:lang w:val="en-US" w:eastAsia="zh-CN"/>
                </w:rPr>
                <w:t xml:space="preserve">link budget analysis already done in TR 38.821, </w:t>
              </w:r>
            </w:ins>
            <w:ins w:id="2928" w:author="PANAITOPOL Dorin" w:date="2020-11-08T19:29:00Z">
              <w:r w:rsidR="007858F2">
                <w:rPr>
                  <w:rFonts w:eastAsiaTheme="minorEastAsia"/>
                  <w:i/>
                  <w:color w:val="0070C0"/>
                  <w:lang w:val="en-US" w:eastAsia="zh-CN"/>
                </w:rPr>
                <w:t>s</w:t>
              </w:r>
            </w:ins>
            <w:ins w:id="2929" w:author="PANAITOPOL Dorin" w:date="2020-11-08T19:20:00Z">
              <w:r>
                <w:rPr>
                  <w:rFonts w:eastAsiaTheme="minorEastAsia"/>
                  <w:i/>
                  <w:color w:val="0070C0"/>
                  <w:lang w:val="en-US" w:eastAsia="zh-CN"/>
                </w:rPr>
                <w:t xml:space="preserve">ome </w:t>
              </w:r>
            </w:ins>
            <w:ins w:id="2930" w:author="PANAITOPOL Dorin" w:date="2020-11-08T19:32:00Z">
              <w:r w:rsidR="007858F2">
                <w:rPr>
                  <w:rFonts w:eastAsiaTheme="minorEastAsia"/>
                  <w:i/>
                  <w:color w:val="0070C0"/>
                  <w:lang w:val="en-US" w:eastAsia="zh-CN"/>
                </w:rPr>
                <w:t xml:space="preserve">coexistence </w:t>
              </w:r>
            </w:ins>
            <w:ins w:id="2931" w:author="PANAITOPOL Dorin" w:date="2020-11-08T19:21:00Z">
              <w:r>
                <w:rPr>
                  <w:rFonts w:eastAsiaTheme="minorEastAsia"/>
                  <w:i/>
                  <w:color w:val="0070C0"/>
                  <w:lang w:val="en-US" w:eastAsia="zh-CN"/>
                </w:rPr>
                <w:t>studies</w:t>
              </w:r>
            </w:ins>
            <w:ins w:id="2932" w:author="PANAITOPOL Dorin" w:date="2020-11-08T19:20:00Z">
              <w:r>
                <w:rPr>
                  <w:rFonts w:eastAsiaTheme="minorEastAsia"/>
                  <w:i/>
                  <w:color w:val="0070C0"/>
                  <w:lang w:val="en-US" w:eastAsia="zh-CN"/>
                </w:rPr>
                <w:t xml:space="preserve"> already </w:t>
              </w:r>
            </w:ins>
            <w:ins w:id="2933" w:author="PANAITOPOL Dorin" w:date="2020-11-08T19:21:00Z">
              <w:r>
                <w:rPr>
                  <w:rFonts w:eastAsiaTheme="minorEastAsia"/>
                  <w:i/>
                  <w:color w:val="0070C0"/>
                  <w:lang w:val="en-US" w:eastAsia="zh-CN"/>
                </w:rPr>
                <w:t>done in TR 38.891</w:t>
              </w:r>
            </w:ins>
            <w:ins w:id="2934" w:author="PANAITOPOL Dorin" w:date="2020-11-08T19:28:00Z">
              <w:r w:rsidR="007858F2">
                <w:rPr>
                  <w:rFonts w:eastAsiaTheme="minorEastAsia"/>
                  <w:i/>
                  <w:color w:val="0070C0"/>
                  <w:lang w:val="en-US" w:eastAsia="zh-CN"/>
                </w:rPr>
                <w:t xml:space="preserve"> (including coexistence with </w:t>
              </w:r>
            </w:ins>
            <w:ins w:id="2935" w:author="PANAITOPOL Dorin" w:date="2020-11-08T19:29:00Z">
              <w:r w:rsidR="007858F2">
                <w:rPr>
                  <w:rFonts w:eastAsiaTheme="minorEastAsia"/>
                  <w:i/>
                  <w:color w:val="0070C0"/>
                  <w:lang w:val="en-US" w:eastAsia="zh-CN"/>
                </w:rPr>
                <w:t>adjacent bands</w:t>
              </w:r>
            </w:ins>
            <w:ins w:id="2936" w:author="PANAITOPOL Dorin" w:date="2020-11-08T19:28:00Z">
              <w:r w:rsidR="007858F2">
                <w:rPr>
                  <w:rFonts w:eastAsiaTheme="minorEastAsia"/>
                  <w:i/>
                  <w:color w:val="0070C0"/>
                  <w:lang w:val="en-US" w:eastAsia="zh-CN"/>
                </w:rPr>
                <w:t>)</w:t>
              </w:r>
            </w:ins>
            <w:ins w:id="2937" w:author="PANAITOPOL Dorin" w:date="2020-11-08T19:29:00Z">
              <w:r w:rsidR="007858F2">
                <w:rPr>
                  <w:rFonts w:eastAsiaTheme="minorEastAsia"/>
                  <w:i/>
                  <w:color w:val="0070C0"/>
                  <w:lang w:val="en-US" w:eastAsia="zh-CN"/>
                </w:rPr>
                <w:t>, MSS S-band is already used for satellite services</w:t>
              </w:r>
            </w:ins>
            <w:ins w:id="2938" w:author="PANAITOPOL Dorin" w:date="2020-11-08T19:33:00Z">
              <w:r w:rsidR="007858F2">
                <w:rPr>
                  <w:rFonts w:eastAsiaTheme="minorEastAsia"/>
                  <w:i/>
                  <w:color w:val="0070C0"/>
                  <w:lang w:val="en-US" w:eastAsia="zh-CN"/>
                </w:rPr>
                <w:t xml:space="preserve"> (and is operational)</w:t>
              </w:r>
            </w:ins>
            <w:ins w:id="2939" w:author="PANAITOPOL Dorin" w:date="2020-11-08T19:29:00Z">
              <w:r w:rsidR="007858F2">
                <w:rPr>
                  <w:rFonts w:eastAsiaTheme="minorEastAsia"/>
                  <w:i/>
                  <w:color w:val="0070C0"/>
                  <w:lang w:val="en-US" w:eastAsia="zh-CN"/>
                </w:rPr>
                <w:t>.</w:t>
              </w:r>
            </w:ins>
          </w:p>
          <w:p w14:paraId="3954F898" w14:textId="45CB1353" w:rsidR="005E4790" w:rsidRDefault="005E4790">
            <w:pPr>
              <w:rPr>
                <w:ins w:id="2940" w:author="PANAITOPOL Dorin" w:date="2020-11-08T19:14:00Z"/>
                <w:rFonts w:eastAsiaTheme="minorEastAsia"/>
                <w:i/>
                <w:color w:val="0070C0"/>
                <w:lang w:val="en-US" w:eastAsia="zh-CN"/>
              </w:rPr>
            </w:pPr>
            <w:ins w:id="2941" w:author="PANAITOPOL Dorin" w:date="2020-11-08T19:21:00Z">
              <w:r w:rsidRPr="000E678B">
                <w:rPr>
                  <w:rFonts w:eastAsiaTheme="minorEastAsia"/>
                  <w:i/>
                  <w:color w:val="0070C0"/>
                  <w:highlight w:val="yellow"/>
                  <w:lang w:val="en-US" w:eastAsia="zh-CN"/>
                  <w:rPrChange w:id="2942" w:author="PANAITOPOL Dorin" w:date="2020-11-08T19:23:00Z">
                    <w:rPr>
                      <w:rFonts w:eastAsiaTheme="minorEastAsia"/>
                      <w:i/>
                      <w:color w:val="0070C0"/>
                      <w:lang w:val="en-US" w:eastAsia="zh-CN"/>
                    </w:rPr>
                  </w:rPrChange>
                </w:rPr>
                <w:t>Company X:</w:t>
              </w:r>
            </w:ins>
          </w:p>
        </w:tc>
        <w:tc>
          <w:tcPr>
            <w:tcW w:w="3875" w:type="dxa"/>
            <w:tcPrChange w:id="2943" w:author="PANAITOPOL Dorin" w:date="2020-11-08T19:22:00Z">
              <w:tcPr>
                <w:tcW w:w="2795" w:type="dxa"/>
              </w:tcPr>
            </w:tcPrChange>
          </w:tcPr>
          <w:p w14:paraId="73CC7AF4" w14:textId="77777777" w:rsidR="00800922" w:rsidRDefault="00800922">
            <w:pPr>
              <w:rPr>
                <w:ins w:id="2944" w:author="PANAITOPOL Dorin" w:date="2020-11-09T08:48:00Z"/>
                <w:rFonts w:eastAsiaTheme="minorEastAsia"/>
                <w:i/>
                <w:color w:val="0070C0"/>
                <w:lang w:val="en-US" w:eastAsia="zh-CN"/>
              </w:rPr>
            </w:pPr>
          </w:p>
          <w:p w14:paraId="0BD1ADF9" w14:textId="5AD009E3" w:rsidR="000E678B" w:rsidRDefault="000E678B">
            <w:pPr>
              <w:rPr>
                <w:ins w:id="2945" w:author="PANAITOPOL Dorin" w:date="2020-11-08T19:14:00Z"/>
                <w:rFonts w:eastAsiaTheme="minorEastAsia"/>
                <w:i/>
                <w:color w:val="0070C0"/>
                <w:lang w:val="en-US" w:eastAsia="zh-CN"/>
              </w:rPr>
            </w:pPr>
            <w:ins w:id="2946" w:author="PANAITOPOL Dorin" w:date="2020-11-08T19:26:00Z">
              <w:r w:rsidRPr="00775418">
                <w:rPr>
                  <w:rFonts w:eastAsiaTheme="minorEastAsia"/>
                  <w:i/>
                  <w:color w:val="0070C0"/>
                  <w:highlight w:val="yellow"/>
                  <w:lang w:val="en-US" w:eastAsia="zh-CN"/>
                </w:rPr>
                <w:t>Company X:</w:t>
              </w:r>
            </w:ins>
          </w:p>
        </w:tc>
      </w:tr>
      <w:tr w:rsidR="0084475A" w14:paraId="0E7E9DBE" w14:textId="77777777" w:rsidTr="000E678B">
        <w:trPr>
          <w:ins w:id="2947" w:author="PANAITOPOL Dorin" w:date="2020-11-08T19:14:00Z"/>
        </w:trPr>
        <w:tc>
          <w:tcPr>
            <w:tcW w:w="1526" w:type="dxa"/>
            <w:tcPrChange w:id="2948" w:author="PANAITOPOL Dorin" w:date="2020-11-08T19:22:00Z">
              <w:tcPr>
                <w:tcW w:w="2794" w:type="dxa"/>
              </w:tcPr>
            </w:tcPrChange>
          </w:tcPr>
          <w:p w14:paraId="0F9AB4D6" w14:textId="77777777" w:rsidR="0084475A" w:rsidRDefault="0084475A" w:rsidP="0084475A">
            <w:pPr>
              <w:rPr>
                <w:ins w:id="2949" w:author="PANAITOPOL Dorin" w:date="2020-11-08T19:14:00Z"/>
                <w:rFonts w:eastAsiaTheme="minorEastAsia"/>
                <w:i/>
                <w:color w:val="0070C0"/>
                <w:lang w:val="en-US" w:eastAsia="zh-CN"/>
              </w:rPr>
            </w:pPr>
            <w:ins w:id="2950" w:author="PANAITOPOL Dorin" w:date="2020-11-08T19:14:00Z">
              <w:r>
                <w:rPr>
                  <w:rFonts w:eastAsiaTheme="minorEastAsia"/>
                  <w:i/>
                  <w:color w:val="0070C0"/>
                  <w:lang w:val="en-US" w:eastAsia="zh-CN"/>
                </w:rPr>
                <w:t>-</w:t>
              </w:r>
            </w:ins>
          </w:p>
        </w:tc>
        <w:tc>
          <w:tcPr>
            <w:tcW w:w="4063" w:type="dxa"/>
            <w:tcPrChange w:id="2951" w:author="PANAITOPOL Dorin" w:date="2020-11-08T19:22:00Z">
              <w:tcPr>
                <w:tcW w:w="2795" w:type="dxa"/>
              </w:tcPr>
            </w:tcPrChange>
          </w:tcPr>
          <w:p w14:paraId="3D1832E2" w14:textId="77777777" w:rsidR="0084475A" w:rsidRDefault="0084475A" w:rsidP="0084475A">
            <w:pPr>
              <w:rPr>
                <w:ins w:id="2952" w:author="PANAITOPOL Dorin" w:date="2020-11-08T19:14:00Z"/>
                <w:rFonts w:eastAsiaTheme="minorEastAsia"/>
                <w:i/>
                <w:color w:val="0070C0"/>
                <w:lang w:val="en-US" w:eastAsia="zh-CN"/>
              </w:rPr>
            </w:pPr>
            <w:ins w:id="2953" w:author="PANAITOPOL Dorin" w:date="2020-11-08T19:14:00Z">
              <w:r>
                <w:rPr>
                  <w:rFonts w:eastAsiaTheme="minorEastAsia"/>
                  <w:i/>
                  <w:color w:val="0070C0"/>
                  <w:lang w:val="en-US" w:eastAsia="zh-CN"/>
                </w:rPr>
                <w:t>-</w:t>
              </w:r>
            </w:ins>
          </w:p>
        </w:tc>
        <w:tc>
          <w:tcPr>
            <w:tcW w:w="3875" w:type="dxa"/>
            <w:tcPrChange w:id="2954" w:author="PANAITOPOL Dorin" w:date="2020-11-08T19:22:00Z">
              <w:tcPr>
                <w:tcW w:w="2795" w:type="dxa"/>
              </w:tcPr>
            </w:tcPrChange>
          </w:tcPr>
          <w:p w14:paraId="6464EA55" w14:textId="77777777" w:rsidR="0084475A" w:rsidRDefault="0084475A" w:rsidP="0084475A">
            <w:pPr>
              <w:rPr>
                <w:ins w:id="2955" w:author="PANAITOPOL Dorin" w:date="2020-11-08T19:14:00Z"/>
                <w:rFonts w:eastAsiaTheme="minorEastAsia"/>
                <w:i/>
                <w:color w:val="0070C0"/>
                <w:lang w:val="en-US" w:eastAsia="zh-CN"/>
              </w:rPr>
            </w:pPr>
            <w:ins w:id="2956"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Heading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AF4E15"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Heading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B6D"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0C4C8F">
            <w:pPr>
              <w:spacing w:after="120"/>
              <w:jc w:val="center"/>
              <w:rPr>
                <w:i/>
                <w:color w:val="0070C0"/>
                <w:lang w:val="fr-FR" w:eastAsia="zh-CN"/>
              </w:rPr>
            </w:pPr>
            <w:hyperlink r:id="rId66"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0C4C8F">
            <w:pPr>
              <w:spacing w:after="120"/>
              <w:jc w:val="center"/>
              <w:rPr>
                <w:i/>
                <w:color w:val="0070C0"/>
                <w:lang w:val="fr-FR" w:eastAsia="zh-CN"/>
              </w:rPr>
            </w:pPr>
            <w:hyperlink r:id="rId67"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0C4C8F">
            <w:pPr>
              <w:spacing w:after="120"/>
              <w:jc w:val="center"/>
              <w:rPr>
                <w:i/>
                <w:color w:val="0070C0"/>
                <w:lang w:val="fr-FR" w:eastAsia="zh-CN"/>
              </w:rPr>
            </w:pPr>
            <w:hyperlink r:id="rId68"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0C4C8F">
            <w:pPr>
              <w:spacing w:after="120"/>
              <w:jc w:val="center"/>
            </w:pPr>
            <w:hyperlink r:id="rId69"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w:t>
            </w:r>
            <w:r>
              <w:rPr>
                <w:rFonts w:asciiTheme="majorBidi" w:hAnsiTheme="majorBidi" w:cstheme="majorBidi"/>
                <w:lang w:val="en-US"/>
              </w:rPr>
              <w:lastRenderedPageBreak/>
              <w:t xml:space="preserve">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2957"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0C4C8F">
            <w:pPr>
              <w:spacing w:after="120"/>
              <w:jc w:val="center"/>
              <w:rPr>
                <w:i/>
                <w:color w:val="0070C0"/>
                <w:lang w:val="fr-FR" w:eastAsia="zh-CN"/>
              </w:rPr>
            </w:pPr>
            <w:hyperlink r:id="rId70"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0C4C8F">
            <w:pPr>
              <w:spacing w:after="120"/>
              <w:jc w:val="center"/>
              <w:rPr>
                <w:i/>
                <w:color w:val="0070C0"/>
                <w:lang w:val="fr-FR" w:eastAsia="zh-CN"/>
              </w:rPr>
            </w:pPr>
            <w:hyperlink r:id="rId71"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0C4C8F">
            <w:pPr>
              <w:spacing w:after="120"/>
              <w:jc w:val="center"/>
              <w:rPr>
                <w:i/>
                <w:color w:val="0070C0"/>
                <w:lang w:val="fr-FR" w:eastAsia="zh-CN"/>
              </w:rPr>
            </w:pPr>
            <w:hyperlink r:id="rId72"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 xml:space="preserve">RF requirements of VSAT is totally different from the traditional </w:t>
            </w:r>
            <w:r>
              <w:rPr>
                <w:rFonts w:asciiTheme="majorBidi" w:hAnsiTheme="majorBidi" w:cstheme="majorBidi"/>
              </w:rPr>
              <w:lastRenderedPageBreak/>
              <w:t>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0C4C8F">
            <w:pPr>
              <w:spacing w:after="120"/>
              <w:jc w:val="center"/>
              <w:rPr>
                <w:i/>
                <w:color w:val="0070C0"/>
                <w:lang w:val="fr-FR" w:eastAsia="zh-CN"/>
              </w:rPr>
            </w:pPr>
            <w:hyperlink r:id="rId73"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0C4C8F">
            <w:pPr>
              <w:spacing w:after="120"/>
              <w:jc w:val="center"/>
              <w:rPr>
                <w:i/>
                <w:color w:val="0070C0"/>
                <w:lang w:val="fr-FR" w:eastAsia="zh-CN"/>
              </w:rPr>
            </w:pPr>
            <w:hyperlink r:id="rId74"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0C4C8F">
            <w:pPr>
              <w:spacing w:after="120"/>
              <w:jc w:val="center"/>
              <w:rPr>
                <w:i/>
                <w:color w:val="0070C0"/>
                <w:lang w:val="fr-FR" w:eastAsia="zh-CN"/>
              </w:rPr>
            </w:pPr>
            <w:hyperlink r:id="rId75"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Heading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lastRenderedPageBreak/>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958"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959"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960"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work load of RAN4 and complex situation on coexistence, suggest </w:t>
            </w:r>
            <w:proofErr w:type="gramStart"/>
            <w:r>
              <w:rPr>
                <w:rFonts w:eastAsiaTheme="minorEastAsia"/>
                <w:bCs/>
                <w:color w:val="0070C0"/>
                <w:lang w:val="en-US" w:eastAsia="zh-CN"/>
              </w:rPr>
              <w:t>to deprioritize</w:t>
            </w:r>
            <w:proofErr w:type="gramEnd"/>
            <w:r>
              <w:rPr>
                <w:rFonts w:eastAsiaTheme="minorEastAsia"/>
                <w:bCs/>
                <w:color w:val="0070C0"/>
                <w:lang w:val="en-US" w:eastAsia="zh-CN"/>
              </w:rPr>
              <w:t xml:space="preserv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DengXian" w:eastAsia="DengXian" w:hAnsi="DengXian" w:hint="eastAsia"/>
                <w:color w:val="E3008C"/>
              </w:rPr>
              <w:t xml:space="preserve">. </w:t>
            </w:r>
            <w:r>
              <w:rPr>
                <w:rStyle w:val="normaltextrun"/>
                <w:color w:val="E3008C"/>
              </w:rPr>
              <w:t xml:space="preserve">Work on this NTN </w:t>
            </w:r>
            <w:proofErr w:type="spellStart"/>
            <w:r>
              <w:rPr>
                <w:rStyle w:val="normaltextrun"/>
                <w:color w:val="E3008C"/>
              </w:rPr>
              <w:t>FRx</w:t>
            </w:r>
            <w:proofErr w:type="spellEnd"/>
            <w:r>
              <w:rPr>
                <w:rStyle w:val="normaltextrun"/>
                <w:color w:val="E3008C"/>
              </w:rPr>
              <w:t xml:space="preserve">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 xml:space="preserve">There should be at least one exemplary FR2 band for coexistence scenarios/RAN4 studies, even if is </w:t>
            </w:r>
            <w:r>
              <w:rPr>
                <w:rStyle w:val="normaltextrun"/>
                <w:color w:val="E3008C"/>
                <w:sz w:val="20"/>
                <w:szCs w:val="20"/>
              </w:rPr>
              <w:lastRenderedPageBreak/>
              <w:t>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 xml:space="preserve">RAN4 will assess FDD in </w:t>
            </w:r>
            <w:proofErr w:type="spellStart"/>
            <w:r w:rsidRPr="005130B6">
              <w:rPr>
                <w:rFonts w:eastAsiaTheme="minorEastAsia"/>
                <w:color w:val="0070C0"/>
                <w:lang w:val="en-US" w:eastAsia="zh-CN"/>
              </w:rPr>
              <w:t>mmWave</w:t>
            </w:r>
            <w:proofErr w:type="spellEnd"/>
            <w:r w:rsidRPr="005130B6">
              <w:rPr>
                <w:rFonts w:eastAsiaTheme="minorEastAsia"/>
                <w:color w:val="0070C0"/>
                <w:lang w:val="en-US" w:eastAsia="zh-CN"/>
              </w:rPr>
              <w:t>.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w:t>
            </w:r>
            <w:proofErr w:type="spellStart"/>
            <w:r w:rsidR="004A2306" w:rsidRPr="004864EF">
              <w:rPr>
                <w:rFonts w:eastAsiaTheme="minorEastAsia"/>
                <w:color w:val="0070C0"/>
                <w:lang w:val="en-US" w:eastAsia="zh-CN"/>
              </w:rPr>
              <w:t>mmWave</w:t>
            </w:r>
            <w:proofErr w:type="spellEnd"/>
            <w:r w:rsidR="004A2306" w:rsidRPr="004864EF">
              <w:rPr>
                <w:rFonts w:eastAsiaTheme="minorEastAsia"/>
                <w:color w:val="0070C0"/>
                <w:lang w:val="en-US" w:eastAsia="zh-CN"/>
              </w:rPr>
              <w:t xml:space="preser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Heading3"/>
        <w:rPr>
          <w:sz w:val="24"/>
          <w:szCs w:val="16"/>
          <w:lang w:val="en-US"/>
        </w:rPr>
      </w:pPr>
      <w:r w:rsidRPr="00504476">
        <w:rPr>
          <w:sz w:val="24"/>
          <w:szCs w:val="16"/>
          <w:lang w:val="en-US"/>
        </w:rPr>
        <w:lastRenderedPageBreak/>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961"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962"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963"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 xml:space="preserve">First </w:t>
            </w:r>
            <w:proofErr w:type="gramStart"/>
            <w:r>
              <w:rPr>
                <w:rStyle w:val="normaltextrun"/>
                <w:color w:val="E3008C"/>
              </w:rPr>
              <w:t>a ‘FR2’ band need</w:t>
            </w:r>
            <w:proofErr w:type="gramEnd"/>
            <w:r>
              <w:rPr>
                <w:rStyle w:val="normaltextrun"/>
                <w:color w:val="E3008C"/>
              </w:rPr>
              <w:t xml:space="preserve">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DengXian" w:eastAsia="DengXian" w:hAnsi="DengXian"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504476" w:rsidRDefault="003C2708">
      <w:pPr>
        <w:pStyle w:val="Heading2"/>
        <w:rPr>
          <w:lang w:val="en-US"/>
        </w:rPr>
      </w:pPr>
      <w:r w:rsidRPr="00504476">
        <w:rPr>
          <w:lang w:val="en-US"/>
        </w:rPr>
        <w:t xml:space="preserve">Companies views’ collection for 1st round </w:t>
      </w:r>
    </w:p>
    <w:p w14:paraId="281D6C7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r>
        <w:t>Summary</w:t>
      </w:r>
      <w:r>
        <w:rPr>
          <w:rFonts w:hint="eastAsia"/>
        </w:rPr>
        <w:t xml:space="preserve"> for 1st round </w:t>
      </w:r>
    </w:p>
    <w:p w14:paraId="281D6C83" w14:textId="77777777" w:rsidR="00A52C25" w:rsidRDefault="003C2708">
      <w:pPr>
        <w:pStyle w:val="Heading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485"/>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t xml:space="preserve">Issue 4-2: </w:t>
            </w:r>
            <w:r>
              <w:rPr>
                <w:szCs w:val="24"/>
              </w:rPr>
              <w:t xml:space="preserve">Candidate FR2 band </w:t>
            </w:r>
            <w:r>
              <w:rPr>
                <w:szCs w:val="24"/>
              </w:rPr>
              <w:lastRenderedPageBreak/>
              <w:t>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lastRenderedPageBreak/>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Heading2"/>
        <w:rPr>
          <w:ins w:id="2964"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2965" w:author="PANAITOPOL Dorin" w:date="2020-11-08T19:48:00Z"/>
          <w:lang w:val="en-US" w:eastAsia="zh-CN"/>
        </w:rPr>
      </w:pPr>
      <w:ins w:id="2966"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14C884E1" w14:textId="77777777" w:rsidR="00B168E0" w:rsidRPr="00983D53" w:rsidRDefault="00B168E0">
      <w:pPr>
        <w:rPr>
          <w:lang w:val="en-US"/>
        </w:rPr>
        <w:pPrChange w:id="2967" w:author="PANAITOPOL Dorin" w:date="2020-11-08T19:48:00Z">
          <w:pPr>
            <w:pStyle w:val="Heading2"/>
          </w:pPr>
        </w:pPrChange>
      </w:pPr>
    </w:p>
    <w:tbl>
      <w:tblPr>
        <w:tblStyle w:val="TableGrid"/>
        <w:tblW w:w="0" w:type="auto"/>
        <w:tblLook w:val="04A0" w:firstRow="1" w:lastRow="0" w:firstColumn="1" w:lastColumn="0" w:noHBand="0" w:noVBand="1"/>
        <w:tblPrChange w:id="2968" w:author="PANAITOPOL Dorin" w:date="2020-11-08T19:40:00Z">
          <w:tblPr>
            <w:tblStyle w:val="TableGrid"/>
            <w:tblW w:w="0" w:type="auto"/>
            <w:tblLook w:val="04A0" w:firstRow="1" w:lastRow="0" w:firstColumn="1" w:lastColumn="0" w:noHBand="0" w:noVBand="1"/>
          </w:tblPr>
        </w:tblPrChange>
      </w:tblPr>
      <w:tblGrid>
        <w:gridCol w:w="1372"/>
        <w:gridCol w:w="7100"/>
        <w:gridCol w:w="1385"/>
        <w:tblGridChange w:id="2969">
          <w:tblGrid>
            <w:gridCol w:w="1372"/>
            <w:gridCol w:w="8485"/>
            <w:gridCol w:w="8485"/>
          </w:tblGrid>
        </w:tblGridChange>
      </w:tblGrid>
      <w:tr w:rsidR="004B3C5C" w14:paraId="2584C252" w14:textId="2EDA9E31" w:rsidTr="004B3C5C">
        <w:trPr>
          <w:ins w:id="2970" w:author="PANAITOPOL Dorin" w:date="2020-11-08T19:39:00Z"/>
        </w:trPr>
        <w:tc>
          <w:tcPr>
            <w:tcW w:w="1372" w:type="dxa"/>
            <w:tcPrChange w:id="2971" w:author="PANAITOPOL Dorin" w:date="2020-11-08T19:40:00Z">
              <w:tcPr>
                <w:tcW w:w="1372" w:type="dxa"/>
              </w:tcPr>
            </w:tcPrChange>
          </w:tcPr>
          <w:p w14:paraId="5714704F" w14:textId="77777777" w:rsidR="004B3C5C" w:rsidRDefault="004B3C5C" w:rsidP="00983D53">
            <w:pPr>
              <w:rPr>
                <w:ins w:id="2972" w:author="PANAITOPOL Dorin" w:date="2020-11-08T19:39:00Z"/>
                <w:rFonts w:eastAsiaTheme="minorEastAsia"/>
                <w:b/>
                <w:bCs/>
                <w:color w:val="0070C0"/>
                <w:lang w:val="en-US" w:eastAsia="zh-CN"/>
              </w:rPr>
            </w:pPr>
          </w:p>
        </w:tc>
        <w:tc>
          <w:tcPr>
            <w:tcW w:w="7100" w:type="dxa"/>
            <w:tcPrChange w:id="2973" w:author="PANAITOPOL Dorin" w:date="2020-11-08T19:40:00Z">
              <w:tcPr>
                <w:tcW w:w="8485" w:type="dxa"/>
              </w:tcPr>
            </w:tcPrChange>
          </w:tcPr>
          <w:p w14:paraId="4625719F" w14:textId="77777777" w:rsidR="004B3C5C" w:rsidRDefault="004B3C5C" w:rsidP="00983D53">
            <w:pPr>
              <w:rPr>
                <w:ins w:id="2974" w:author="PANAITOPOL Dorin" w:date="2020-11-08T19:39:00Z"/>
                <w:rFonts w:eastAsiaTheme="minorEastAsia"/>
                <w:b/>
                <w:bCs/>
                <w:color w:val="0070C0"/>
                <w:lang w:val="en-US" w:eastAsia="zh-CN"/>
              </w:rPr>
            </w:pPr>
            <w:ins w:id="2975" w:author="PANAITOPOL Dorin" w:date="2020-11-08T19:39:00Z">
              <w:r>
                <w:rPr>
                  <w:rFonts w:eastAsiaTheme="minorEastAsia"/>
                  <w:b/>
                  <w:bCs/>
                  <w:color w:val="0070C0"/>
                  <w:lang w:val="en-US" w:eastAsia="zh-CN"/>
                </w:rPr>
                <w:t xml:space="preserve">Status summary </w:t>
              </w:r>
            </w:ins>
          </w:p>
        </w:tc>
        <w:tc>
          <w:tcPr>
            <w:tcW w:w="1385" w:type="dxa"/>
            <w:tcPrChange w:id="2976" w:author="PANAITOPOL Dorin" w:date="2020-11-08T19:40:00Z">
              <w:tcPr>
                <w:tcW w:w="8485" w:type="dxa"/>
              </w:tcPr>
            </w:tcPrChange>
          </w:tcPr>
          <w:p w14:paraId="13F396BE" w14:textId="3D0A8627" w:rsidR="004B3C5C" w:rsidRDefault="004B3C5C" w:rsidP="00983D53">
            <w:pPr>
              <w:rPr>
                <w:ins w:id="2977" w:author="PANAITOPOL Dorin" w:date="2020-11-08T19:40:00Z"/>
                <w:rFonts w:eastAsiaTheme="minorEastAsia"/>
                <w:b/>
                <w:bCs/>
                <w:color w:val="0070C0"/>
                <w:lang w:val="en-US" w:eastAsia="zh-CN"/>
              </w:rPr>
            </w:pPr>
            <w:ins w:id="2978"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2979" w:author="PANAITOPOL Dorin" w:date="2020-11-08T19:39:00Z"/>
          <w:trPrChange w:id="2980" w:author="PANAITOPOL Dorin" w:date="2020-11-08T19:40:00Z">
            <w:trPr>
              <w:trHeight w:val="528"/>
            </w:trPr>
          </w:trPrChange>
        </w:trPr>
        <w:tc>
          <w:tcPr>
            <w:tcW w:w="1372" w:type="dxa"/>
            <w:vMerge w:val="restart"/>
            <w:tcPrChange w:id="2981" w:author="PANAITOPOL Dorin" w:date="2020-11-08T19:40:00Z">
              <w:tcPr>
                <w:tcW w:w="1372" w:type="dxa"/>
                <w:vMerge w:val="restart"/>
              </w:tcPr>
            </w:tcPrChange>
          </w:tcPr>
          <w:p w14:paraId="711F8A4B" w14:textId="77777777" w:rsidR="004B3C5C" w:rsidRDefault="004B3C5C" w:rsidP="00983D53">
            <w:pPr>
              <w:rPr>
                <w:ins w:id="2982" w:author="PANAITOPOL Dorin" w:date="2020-11-08T19:39:00Z"/>
                <w:b/>
                <w:color w:val="0070C0"/>
                <w:u w:val="single"/>
                <w:lang w:eastAsia="ko-KR"/>
              </w:rPr>
            </w:pPr>
            <w:ins w:id="2983"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2984" w:author="PANAITOPOL Dorin" w:date="2020-11-08T19:39:00Z"/>
                <w:rFonts w:eastAsiaTheme="minorEastAsia"/>
                <w:color w:val="0070C0"/>
                <w:lang w:val="en-US" w:eastAsia="zh-CN"/>
              </w:rPr>
            </w:pPr>
          </w:p>
        </w:tc>
        <w:tc>
          <w:tcPr>
            <w:tcW w:w="7100" w:type="dxa"/>
            <w:tcPrChange w:id="2985" w:author="PANAITOPOL Dorin" w:date="2020-11-08T19:40:00Z">
              <w:tcPr>
                <w:tcW w:w="8485" w:type="dxa"/>
              </w:tcPr>
            </w:tcPrChange>
          </w:tcPr>
          <w:p w14:paraId="5128D499" w14:textId="7F39DC44" w:rsidR="004B3C5C" w:rsidRPr="004B3C5C" w:rsidRDefault="004B3C5C">
            <w:pPr>
              <w:rPr>
                <w:ins w:id="2986" w:author="PANAITOPOL Dorin" w:date="2020-11-08T19:39:00Z"/>
                <w:color w:val="000000" w:themeColor="text1"/>
                <w:szCs w:val="24"/>
                <w:lang w:eastAsia="zh-CN"/>
                <w:rPrChange w:id="2987" w:author="PANAITOPOL Dorin" w:date="2020-11-08T19:40:00Z">
                  <w:rPr>
                    <w:ins w:id="2988" w:author="PANAITOPOL Dorin" w:date="2020-11-08T19:39:00Z"/>
                    <w:rFonts w:eastAsiaTheme="minorEastAsia"/>
                    <w:color w:val="000000" w:themeColor="text1"/>
                    <w:lang w:val="en-US" w:eastAsia="zh-CN"/>
                  </w:rPr>
                </w:rPrChange>
              </w:rPr>
            </w:pPr>
            <w:ins w:id="2989"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2990" w:author="PANAITOPOL Dorin" w:date="2020-11-08T19:40:00Z">
              <w:tcPr>
                <w:tcW w:w="8485" w:type="dxa"/>
              </w:tcPr>
            </w:tcPrChange>
          </w:tcPr>
          <w:p w14:paraId="0319B9F5" w14:textId="57C96BB2" w:rsidR="004B3C5C" w:rsidRPr="004864EF" w:rsidRDefault="004B3C5C" w:rsidP="004B3C5C">
            <w:pPr>
              <w:rPr>
                <w:ins w:id="2991" w:author="PANAITOPOL Dorin" w:date="2020-11-08T19:40:00Z"/>
                <w:b/>
                <w:bCs/>
                <w:color w:val="000000" w:themeColor="text1"/>
                <w:szCs w:val="24"/>
                <w:lang w:eastAsia="zh-CN"/>
              </w:rPr>
            </w:pPr>
            <w:ins w:id="2992" w:author="PANAITOPOL Dorin" w:date="2020-11-08T19:41:00Z">
              <w:r>
                <w:rPr>
                  <w:b/>
                  <w:bCs/>
                  <w:color w:val="000000" w:themeColor="text1"/>
                  <w:szCs w:val="24"/>
                  <w:lang w:eastAsia="zh-CN"/>
                </w:rPr>
                <w:t>#97e</w:t>
              </w:r>
            </w:ins>
          </w:p>
        </w:tc>
      </w:tr>
      <w:tr w:rsidR="004B3C5C" w14:paraId="12B26594" w14:textId="0CFF8F60" w:rsidTr="004B3C5C">
        <w:trPr>
          <w:trHeight w:val="527"/>
          <w:ins w:id="2993" w:author="PANAITOPOL Dorin" w:date="2020-11-08T19:39:00Z"/>
          <w:trPrChange w:id="2994" w:author="PANAITOPOL Dorin" w:date="2020-11-08T19:40:00Z">
            <w:trPr>
              <w:trHeight w:val="527"/>
            </w:trPr>
          </w:trPrChange>
        </w:trPr>
        <w:tc>
          <w:tcPr>
            <w:tcW w:w="1372" w:type="dxa"/>
            <w:vMerge/>
            <w:tcPrChange w:id="2995" w:author="PANAITOPOL Dorin" w:date="2020-11-08T19:40:00Z">
              <w:tcPr>
                <w:tcW w:w="1372" w:type="dxa"/>
                <w:vMerge/>
              </w:tcPr>
            </w:tcPrChange>
          </w:tcPr>
          <w:p w14:paraId="60A29B1D" w14:textId="77777777" w:rsidR="004B3C5C" w:rsidRDefault="004B3C5C" w:rsidP="00983D53">
            <w:pPr>
              <w:rPr>
                <w:ins w:id="2996" w:author="PANAITOPOL Dorin" w:date="2020-11-08T19:39:00Z"/>
                <w:b/>
                <w:color w:val="0070C0"/>
                <w:u w:val="single"/>
                <w:lang w:eastAsia="ko-KR"/>
              </w:rPr>
            </w:pPr>
          </w:p>
        </w:tc>
        <w:tc>
          <w:tcPr>
            <w:tcW w:w="7100" w:type="dxa"/>
            <w:tcPrChange w:id="2997" w:author="PANAITOPOL Dorin" w:date="2020-11-08T19:40:00Z">
              <w:tcPr>
                <w:tcW w:w="8485" w:type="dxa"/>
              </w:tcPr>
            </w:tcPrChange>
          </w:tcPr>
          <w:p w14:paraId="59259AD9" w14:textId="387CF040" w:rsidR="004B3C5C" w:rsidRPr="004B3C5C" w:rsidRDefault="004B3C5C">
            <w:pPr>
              <w:pStyle w:val="ListParagraph"/>
              <w:spacing w:after="120"/>
              <w:ind w:firstLineChars="0" w:firstLine="0"/>
              <w:rPr>
                <w:ins w:id="2998" w:author="PANAITOPOL Dorin" w:date="2020-11-08T19:39:00Z"/>
                <w:rFonts w:eastAsia="SimSun"/>
                <w:color w:val="000000" w:themeColor="text1"/>
                <w:szCs w:val="24"/>
                <w:lang w:eastAsia="zh-CN"/>
                <w:rPrChange w:id="2999" w:author="PANAITOPOL Dorin" w:date="2020-11-08T19:40:00Z">
                  <w:rPr>
                    <w:ins w:id="3000" w:author="PANAITOPOL Dorin" w:date="2020-11-08T19:39:00Z"/>
                    <w:b/>
                    <w:bCs/>
                    <w:color w:val="000000" w:themeColor="text1"/>
                    <w:szCs w:val="24"/>
                    <w:lang w:eastAsia="zh-CN"/>
                  </w:rPr>
                </w:rPrChange>
              </w:rPr>
              <w:pPrChange w:id="3001" w:author="Spectrum Insight Ltd" w:date="2020-11-08T19:40:00Z">
                <w:pPr/>
              </w:pPrChange>
            </w:pPr>
            <w:ins w:id="3002"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ins>
          </w:p>
        </w:tc>
        <w:tc>
          <w:tcPr>
            <w:tcW w:w="1385" w:type="dxa"/>
            <w:tcPrChange w:id="3003" w:author="PANAITOPOL Dorin" w:date="2020-11-08T19:40:00Z">
              <w:tcPr>
                <w:tcW w:w="8485" w:type="dxa"/>
              </w:tcPr>
            </w:tcPrChange>
          </w:tcPr>
          <w:p w14:paraId="432C1629" w14:textId="4D38EF63" w:rsidR="004B3C5C" w:rsidRPr="004864EF" w:rsidRDefault="004B3C5C" w:rsidP="004B3C5C">
            <w:pPr>
              <w:pStyle w:val="ListParagraph"/>
              <w:spacing w:after="120"/>
              <w:ind w:firstLineChars="0" w:firstLine="0"/>
              <w:rPr>
                <w:ins w:id="3004" w:author="PANAITOPOL Dorin" w:date="2020-11-08T19:40:00Z"/>
                <w:b/>
                <w:bCs/>
                <w:color w:val="000000" w:themeColor="text1"/>
                <w:szCs w:val="24"/>
                <w:lang w:eastAsia="zh-CN"/>
              </w:rPr>
            </w:pPr>
            <w:ins w:id="3005" w:author="PANAITOPOL Dorin" w:date="2020-11-08T19:41:00Z">
              <w:r>
                <w:rPr>
                  <w:b/>
                  <w:bCs/>
                  <w:color w:val="000000" w:themeColor="text1"/>
                  <w:szCs w:val="24"/>
                  <w:lang w:eastAsia="zh-CN"/>
                </w:rPr>
                <w:t>#97e</w:t>
              </w:r>
            </w:ins>
          </w:p>
        </w:tc>
      </w:tr>
      <w:tr w:rsidR="004B3C5C" w14:paraId="289E9788" w14:textId="0D5AEF45" w:rsidTr="004B3C5C">
        <w:trPr>
          <w:trHeight w:val="527"/>
          <w:ins w:id="3006" w:author="PANAITOPOL Dorin" w:date="2020-11-08T19:39:00Z"/>
          <w:trPrChange w:id="3007" w:author="PANAITOPOL Dorin" w:date="2020-11-08T19:40:00Z">
            <w:trPr>
              <w:trHeight w:val="527"/>
            </w:trPr>
          </w:trPrChange>
        </w:trPr>
        <w:tc>
          <w:tcPr>
            <w:tcW w:w="1372" w:type="dxa"/>
            <w:vMerge/>
            <w:tcPrChange w:id="3008" w:author="PANAITOPOL Dorin" w:date="2020-11-08T19:40:00Z">
              <w:tcPr>
                <w:tcW w:w="1372" w:type="dxa"/>
                <w:vMerge/>
              </w:tcPr>
            </w:tcPrChange>
          </w:tcPr>
          <w:p w14:paraId="60EFA413" w14:textId="77777777" w:rsidR="004B3C5C" w:rsidRDefault="004B3C5C" w:rsidP="00983D53">
            <w:pPr>
              <w:rPr>
                <w:ins w:id="3009" w:author="PANAITOPOL Dorin" w:date="2020-11-08T19:39:00Z"/>
                <w:b/>
                <w:color w:val="0070C0"/>
                <w:u w:val="single"/>
                <w:lang w:eastAsia="ko-KR"/>
              </w:rPr>
            </w:pPr>
          </w:p>
        </w:tc>
        <w:tc>
          <w:tcPr>
            <w:tcW w:w="7100" w:type="dxa"/>
            <w:tcPrChange w:id="3010" w:author="PANAITOPOL Dorin" w:date="2020-11-08T19:40:00Z">
              <w:tcPr>
                <w:tcW w:w="8485" w:type="dxa"/>
              </w:tcPr>
            </w:tcPrChange>
          </w:tcPr>
          <w:p w14:paraId="6476476A" w14:textId="2C199DDE" w:rsidR="004B3C5C" w:rsidRPr="004864EF" w:rsidRDefault="004B3C5C" w:rsidP="00983D53">
            <w:pPr>
              <w:rPr>
                <w:ins w:id="3011" w:author="PANAITOPOL Dorin" w:date="2020-11-08T19:39:00Z"/>
                <w:b/>
                <w:bCs/>
                <w:color w:val="000000" w:themeColor="text1"/>
                <w:szCs w:val="24"/>
                <w:lang w:eastAsia="zh-CN"/>
              </w:rPr>
            </w:pPr>
            <w:ins w:id="3012" w:author="PANAITOPOL Dorin" w:date="2020-11-08T19:40:00Z">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ins>
          </w:p>
        </w:tc>
        <w:tc>
          <w:tcPr>
            <w:tcW w:w="1385" w:type="dxa"/>
            <w:tcPrChange w:id="3013" w:author="PANAITOPOL Dorin" w:date="2020-11-08T19:40:00Z">
              <w:tcPr>
                <w:tcW w:w="8485" w:type="dxa"/>
              </w:tcPr>
            </w:tcPrChange>
          </w:tcPr>
          <w:p w14:paraId="7499D932" w14:textId="1C448B46" w:rsidR="004B3C5C" w:rsidRPr="004864EF" w:rsidRDefault="004B3C5C" w:rsidP="00983D53">
            <w:pPr>
              <w:rPr>
                <w:ins w:id="3014" w:author="PANAITOPOL Dorin" w:date="2020-11-08T19:40:00Z"/>
                <w:b/>
                <w:bCs/>
                <w:color w:val="000000" w:themeColor="text1"/>
                <w:szCs w:val="24"/>
                <w:lang w:eastAsia="zh-CN"/>
              </w:rPr>
            </w:pPr>
            <w:ins w:id="3015" w:author="PANAITOPOL Dorin" w:date="2020-11-08T19:41:00Z">
              <w:r>
                <w:rPr>
                  <w:b/>
                  <w:bCs/>
                  <w:color w:val="000000" w:themeColor="text1"/>
                  <w:szCs w:val="24"/>
                  <w:lang w:eastAsia="zh-CN"/>
                </w:rPr>
                <w:t>#97e</w:t>
              </w:r>
            </w:ins>
          </w:p>
        </w:tc>
      </w:tr>
      <w:tr w:rsidR="004B3C5C" w14:paraId="320B251E" w14:textId="4D2E36AB" w:rsidTr="004B3C5C">
        <w:trPr>
          <w:ins w:id="3016" w:author="PANAITOPOL Dorin" w:date="2020-11-08T19:39:00Z"/>
        </w:trPr>
        <w:tc>
          <w:tcPr>
            <w:tcW w:w="1372" w:type="dxa"/>
            <w:tcPrChange w:id="3017" w:author="PANAITOPOL Dorin" w:date="2020-11-08T19:40:00Z">
              <w:tcPr>
                <w:tcW w:w="1372" w:type="dxa"/>
              </w:tcPr>
            </w:tcPrChange>
          </w:tcPr>
          <w:p w14:paraId="512D14EA" w14:textId="77777777" w:rsidR="004B3C5C" w:rsidRDefault="004B3C5C" w:rsidP="00983D53">
            <w:pPr>
              <w:rPr>
                <w:ins w:id="3018" w:author="PANAITOPOL Dorin" w:date="2020-11-08T19:39:00Z"/>
                <w:b/>
                <w:color w:val="0070C0"/>
                <w:u w:val="single"/>
                <w:lang w:eastAsia="ko-KR"/>
              </w:rPr>
            </w:pPr>
            <w:ins w:id="3019"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3020" w:author="PANAITOPOL Dorin" w:date="2020-11-08T19:39:00Z"/>
                <w:rFonts w:eastAsiaTheme="minorEastAsia"/>
                <w:b/>
                <w:bCs/>
                <w:color w:val="0070C0"/>
                <w:lang w:val="en-US" w:eastAsia="zh-CN"/>
              </w:rPr>
            </w:pPr>
          </w:p>
        </w:tc>
        <w:tc>
          <w:tcPr>
            <w:tcW w:w="7100" w:type="dxa"/>
            <w:tcPrChange w:id="3021" w:author="PANAITOPOL Dorin" w:date="2020-11-08T19:40:00Z">
              <w:tcPr>
                <w:tcW w:w="8485" w:type="dxa"/>
              </w:tcPr>
            </w:tcPrChange>
          </w:tcPr>
          <w:p w14:paraId="2A02372B" w14:textId="31BBB5B0" w:rsidR="004B3C5C" w:rsidRPr="004B3C5C" w:rsidRDefault="004B3C5C">
            <w:pPr>
              <w:rPr>
                <w:ins w:id="3022" w:author="PANAITOPOL Dorin" w:date="2020-11-08T19:39:00Z"/>
                <w:color w:val="000000" w:themeColor="text1"/>
                <w:lang w:val="en-US" w:eastAsia="zh-CN"/>
                <w:rPrChange w:id="3023" w:author="PANAITOPOL Dorin" w:date="2020-11-08T19:39:00Z">
                  <w:rPr>
                    <w:ins w:id="3024" w:author="PANAITOPOL Dorin" w:date="2020-11-08T19:39:00Z"/>
                    <w:rFonts w:eastAsiaTheme="minorEastAsia"/>
                    <w:color w:val="000000" w:themeColor="text1"/>
                    <w:lang w:val="en-US" w:eastAsia="zh-CN"/>
                  </w:rPr>
                </w:rPrChange>
              </w:rPr>
            </w:pPr>
            <w:ins w:id="3025"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3026" w:author="PANAITOPOL Dorin" w:date="2020-11-08T19:40:00Z">
              <w:tcPr>
                <w:tcW w:w="8485" w:type="dxa"/>
              </w:tcPr>
            </w:tcPrChange>
          </w:tcPr>
          <w:p w14:paraId="00F4205B" w14:textId="562E2089" w:rsidR="004B3C5C" w:rsidRPr="004864EF" w:rsidRDefault="004B3C5C" w:rsidP="004B3C5C">
            <w:pPr>
              <w:rPr>
                <w:ins w:id="3027" w:author="PANAITOPOL Dorin" w:date="2020-11-08T19:40:00Z"/>
                <w:b/>
                <w:bCs/>
                <w:color w:val="000000" w:themeColor="text1"/>
                <w:lang w:val="en-US" w:eastAsia="zh-CN"/>
              </w:rPr>
            </w:pPr>
            <w:ins w:id="3028"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3029" w:author="PANAITOPOL Dorin" w:date="2020-11-08T19:41:00Z"/>
          <w:lang w:val="en-US" w:eastAsia="zh-CN"/>
        </w:rPr>
      </w:pPr>
    </w:p>
    <w:p w14:paraId="0D8DC617" w14:textId="77777777" w:rsidR="00874E0D" w:rsidRDefault="00874E0D" w:rsidP="00874E0D">
      <w:pPr>
        <w:rPr>
          <w:ins w:id="3030" w:author="PANAITOPOL Dorin" w:date="2020-11-09T09:32:00Z"/>
          <w:lang w:val="en-US" w:eastAsia="zh-CN"/>
        </w:rPr>
      </w:pPr>
      <w:ins w:id="3031"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3032" w:author="PANAITOPOL Dorin" w:date="2020-11-08T19:42:00Z"/>
          <w:rFonts w:eastAsiaTheme="minorEastAsia"/>
          <w:color w:val="000000" w:themeColor="text1"/>
          <w:lang w:val="en-US" w:eastAsia="zh-CN"/>
        </w:rPr>
      </w:pPr>
      <w:ins w:id="3033" w:author="PANAITOPOL Dorin" w:date="2020-11-08T19:42:00Z">
        <w:r w:rsidRPr="00775418">
          <w:rPr>
            <w:b/>
            <w:bCs/>
            <w:lang w:val="en-US" w:eastAsia="zh-CN"/>
          </w:rPr>
          <w:t>Question:</w:t>
        </w:r>
        <w:r>
          <w:rPr>
            <w:lang w:val="en-US" w:eastAsia="zh-CN"/>
          </w:rPr>
          <w:t xml:space="preserve"> Do you agree with proposal </w:t>
        </w:r>
        <w:r>
          <w:rPr>
            <w:b/>
            <w:color w:val="0070C0"/>
            <w:u w:val="single"/>
            <w:lang w:eastAsia="ko-KR"/>
          </w:rPr>
          <w:t>Issue 4-x. Proposal y?</w:t>
        </w:r>
      </w:ins>
    </w:p>
    <w:p w14:paraId="4E3FB67C" w14:textId="77777777" w:rsidR="004B3C5C" w:rsidRDefault="004B3C5C" w:rsidP="004B3C5C">
      <w:pPr>
        <w:spacing w:after="120"/>
        <w:rPr>
          <w:ins w:id="3034" w:author="PANAITOPOL Dorin" w:date="2020-11-08T19:42:00Z"/>
          <w:color w:val="0070C0"/>
          <w:szCs w:val="24"/>
          <w:lang w:eastAsia="zh-CN"/>
        </w:rPr>
      </w:pPr>
    </w:p>
    <w:tbl>
      <w:tblPr>
        <w:tblStyle w:val="TableGrid"/>
        <w:tblW w:w="0" w:type="auto"/>
        <w:tblLook w:val="04A0" w:firstRow="1" w:lastRow="0" w:firstColumn="1" w:lastColumn="0" w:noHBand="0" w:noVBand="1"/>
      </w:tblPr>
      <w:tblGrid>
        <w:gridCol w:w="1155"/>
        <w:gridCol w:w="2719"/>
        <w:gridCol w:w="3097"/>
        <w:gridCol w:w="2660"/>
      </w:tblGrid>
      <w:tr w:rsidR="004B3C5C" w14:paraId="23365065" w14:textId="77777777" w:rsidTr="00995B4A">
        <w:trPr>
          <w:ins w:id="3035" w:author="PANAITOPOL Dorin" w:date="2020-11-08T19:42:00Z"/>
        </w:trPr>
        <w:tc>
          <w:tcPr>
            <w:tcW w:w="1155" w:type="dxa"/>
          </w:tcPr>
          <w:p w14:paraId="7D488C35" w14:textId="77777777" w:rsidR="004B3C5C" w:rsidRDefault="004B3C5C" w:rsidP="00983D53">
            <w:pPr>
              <w:spacing w:after="120"/>
              <w:rPr>
                <w:ins w:id="3036" w:author="PANAITOPOL Dorin" w:date="2020-11-08T19:42:00Z"/>
                <w:rFonts w:eastAsiaTheme="minorEastAsia"/>
                <w:b/>
                <w:bCs/>
                <w:color w:val="0070C0"/>
                <w:lang w:val="en-US" w:eastAsia="zh-CN"/>
              </w:rPr>
            </w:pPr>
            <w:ins w:id="3037" w:author="PANAITOPOL Dorin" w:date="2020-11-08T19:42:00Z">
              <w:r>
                <w:rPr>
                  <w:rFonts w:eastAsiaTheme="minorEastAsia"/>
                  <w:b/>
                  <w:bCs/>
                  <w:color w:val="0070C0"/>
                  <w:lang w:val="en-US" w:eastAsia="zh-CN"/>
                </w:rPr>
                <w:t>Company</w:t>
              </w:r>
            </w:ins>
          </w:p>
        </w:tc>
        <w:tc>
          <w:tcPr>
            <w:tcW w:w="2719" w:type="dxa"/>
          </w:tcPr>
          <w:p w14:paraId="6337D34C" w14:textId="77777777" w:rsidR="004B3C5C" w:rsidRDefault="004B3C5C" w:rsidP="00983D53">
            <w:pPr>
              <w:spacing w:after="120"/>
              <w:rPr>
                <w:ins w:id="3038" w:author="PANAITOPOL Dorin" w:date="2020-11-08T19:42:00Z"/>
                <w:rFonts w:eastAsiaTheme="minorEastAsia"/>
                <w:b/>
                <w:bCs/>
                <w:color w:val="0070C0"/>
                <w:lang w:val="en-US" w:eastAsia="zh-CN"/>
              </w:rPr>
            </w:pPr>
            <w:ins w:id="3039"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3040" w:author="PANAITOPOL Dorin" w:date="2020-11-08T19:42:00Z"/>
                <w:rFonts w:eastAsiaTheme="minorEastAsia"/>
                <w:b/>
                <w:bCs/>
                <w:color w:val="0070C0"/>
                <w:lang w:val="en-US" w:eastAsia="zh-CN"/>
              </w:rPr>
            </w:pPr>
            <w:ins w:id="3041" w:author="PANAITOPOL Dorin" w:date="2020-11-08T19:42:00Z">
              <w:r>
                <w:rPr>
                  <w:rFonts w:eastAsiaTheme="minorEastAsia"/>
                  <w:b/>
                  <w:bCs/>
                  <w:color w:val="0070C0"/>
                  <w:lang w:val="en-US" w:eastAsia="zh-CN"/>
                </w:rPr>
                <w:t xml:space="preserve">Issue 4-1, Proposal 1 </w:t>
              </w:r>
            </w:ins>
          </w:p>
        </w:tc>
        <w:tc>
          <w:tcPr>
            <w:tcW w:w="3097" w:type="dxa"/>
          </w:tcPr>
          <w:p w14:paraId="1C166215" w14:textId="77777777" w:rsidR="004B3C5C" w:rsidRDefault="004B3C5C" w:rsidP="00983D53">
            <w:pPr>
              <w:spacing w:after="120"/>
              <w:rPr>
                <w:ins w:id="3042" w:author="PANAITOPOL Dorin" w:date="2020-11-08T19:42:00Z"/>
                <w:rFonts w:eastAsiaTheme="minorEastAsia"/>
                <w:b/>
                <w:bCs/>
                <w:color w:val="0070C0"/>
                <w:lang w:val="en-US" w:eastAsia="zh-CN"/>
              </w:rPr>
            </w:pPr>
            <w:ins w:id="3043"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3044" w:author="PANAITOPOL Dorin" w:date="2020-11-08T19:42:00Z"/>
                <w:rFonts w:eastAsiaTheme="minorEastAsia"/>
                <w:b/>
                <w:bCs/>
                <w:color w:val="0070C0"/>
                <w:lang w:val="en-US" w:eastAsia="zh-CN"/>
              </w:rPr>
            </w:pPr>
            <w:ins w:id="3045" w:author="PANAITOPOL Dorin" w:date="2020-11-08T19:42:00Z">
              <w:r>
                <w:rPr>
                  <w:rFonts w:eastAsiaTheme="minorEastAsia"/>
                  <w:b/>
                  <w:bCs/>
                  <w:color w:val="0070C0"/>
                  <w:lang w:val="en-US" w:eastAsia="zh-CN"/>
                </w:rPr>
                <w:t>Issue 4-1, Proposal 2</w:t>
              </w:r>
            </w:ins>
          </w:p>
        </w:tc>
        <w:tc>
          <w:tcPr>
            <w:tcW w:w="2660" w:type="dxa"/>
          </w:tcPr>
          <w:p w14:paraId="377798A9" w14:textId="77777777" w:rsidR="004B3C5C" w:rsidRDefault="004B3C5C" w:rsidP="00983D53">
            <w:pPr>
              <w:spacing w:after="120"/>
              <w:rPr>
                <w:ins w:id="3046" w:author="PANAITOPOL Dorin" w:date="2020-11-08T19:42:00Z"/>
                <w:rFonts w:eastAsiaTheme="minorEastAsia"/>
                <w:b/>
                <w:bCs/>
                <w:color w:val="0070C0"/>
                <w:lang w:val="en-US" w:eastAsia="zh-CN"/>
              </w:rPr>
            </w:pPr>
            <w:ins w:id="3047"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3048" w:author="PANAITOPOL Dorin" w:date="2020-11-08T19:42:00Z"/>
                <w:rFonts w:eastAsiaTheme="minorEastAsia"/>
                <w:b/>
                <w:bCs/>
                <w:color w:val="0070C0"/>
                <w:lang w:val="en-US" w:eastAsia="zh-CN"/>
              </w:rPr>
            </w:pPr>
            <w:ins w:id="3049" w:author="PANAITOPOL Dorin" w:date="2020-11-08T19:42:00Z">
              <w:r>
                <w:rPr>
                  <w:rFonts w:eastAsiaTheme="minorEastAsia"/>
                  <w:b/>
                  <w:bCs/>
                  <w:color w:val="0070C0"/>
                  <w:lang w:val="en-US" w:eastAsia="zh-CN"/>
                </w:rPr>
                <w:t>Issue 4-1, Proposal 3</w:t>
              </w:r>
            </w:ins>
          </w:p>
        </w:tc>
      </w:tr>
      <w:tr w:rsidR="004B3C5C" w14:paraId="43266126" w14:textId="77777777" w:rsidTr="00995B4A">
        <w:trPr>
          <w:ins w:id="3050" w:author="PANAITOPOL Dorin" w:date="2020-11-08T19:42:00Z"/>
        </w:trPr>
        <w:tc>
          <w:tcPr>
            <w:tcW w:w="1155" w:type="dxa"/>
          </w:tcPr>
          <w:p w14:paraId="75B6F7B3" w14:textId="77777777" w:rsidR="004B3C5C" w:rsidRDefault="004B3C5C" w:rsidP="00983D53">
            <w:pPr>
              <w:spacing w:after="120"/>
              <w:rPr>
                <w:ins w:id="3051" w:author="PANAITOPOL Dorin" w:date="2020-11-08T19:42:00Z"/>
                <w:rFonts w:eastAsiaTheme="minorEastAsia"/>
                <w:color w:val="0070C0"/>
                <w:lang w:val="en-US" w:eastAsia="zh-CN"/>
              </w:rPr>
            </w:pPr>
            <w:ins w:id="3052" w:author="PANAITOPOL Dorin" w:date="2020-11-08T19:42:00Z">
              <w:r>
                <w:rPr>
                  <w:rFonts w:eastAsiaTheme="minorEastAsia"/>
                  <w:color w:val="0070C0"/>
                  <w:lang w:val="en-US" w:eastAsia="zh-CN"/>
                </w:rPr>
                <w:lastRenderedPageBreak/>
                <w:t>Thales</w:t>
              </w:r>
            </w:ins>
          </w:p>
        </w:tc>
        <w:tc>
          <w:tcPr>
            <w:tcW w:w="2719" w:type="dxa"/>
          </w:tcPr>
          <w:p w14:paraId="07497309" w14:textId="1EEAF085" w:rsidR="004B3C5C" w:rsidRDefault="00F36049" w:rsidP="00983D53">
            <w:pPr>
              <w:spacing w:after="120"/>
              <w:rPr>
                <w:ins w:id="3053" w:author="PANAITOPOL Dorin" w:date="2020-11-08T19:42:00Z"/>
                <w:rFonts w:eastAsiaTheme="minorEastAsia"/>
                <w:color w:val="0070C0"/>
                <w:lang w:val="en-US" w:eastAsia="zh-CN"/>
              </w:rPr>
            </w:pPr>
            <w:ins w:id="3054" w:author="PANAITOPOL Dorin" w:date="2020-11-09T09:37:00Z">
              <w:r>
                <w:rPr>
                  <w:rFonts w:eastAsiaTheme="minorEastAsia"/>
                  <w:color w:val="0070C0"/>
                  <w:lang w:val="en-US" w:eastAsia="zh-CN"/>
                </w:rPr>
                <w:t>AGREE</w:t>
              </w:r>
            </w:ins>
          </w:p>
        </w:tc>
        <w:tc>
          <w:tcPr>
            <w:tcW w:w="3097" w:type="dxa"/>
          </w:tcPr>
          <w:p w14:paraId="27CECE0D" w14:textId="1A49CB20" w:rsidR="004B3C5C" w:rsidRDefault="00F36049" w:rsidP="00983D53">
            <w:pPr>
              <w:spacing w:after="120"/>
              <w:rPr>
                <w:ins w:id="3055" w:author="PANAITOPOL Dorin" w:date="2020-11-08T19:42:00Z"/>
                <w:rFonts w:eastAsiaTheme="minorEastAsia"/>
                <w:color w:val="0070C0"/>
                <w:lang w:val="en-US" w:eastAsia="zh-CN"/>
              </w:rPr>
            </w:pPr>
            <w:ins w:id="3056" w:author="PANAITOPOL Dorin" w:date="2020-11-09T09:37:00Z">
              <w:r>
                <w:rPr>
                  <w:rFonts w:eastAsiaTheme="minorEastAsia"/>
                  <w:color w:val="0070C0"/>
                  <w:lang w:val="en-US" w:eastAsia="zh-CN"/>
                </w:rPr>
                <w:t>AGREE</w:t>
              </w:r>
            </w:ins>
          </w:p>
        </w:tc>
        <w:tc>
          <w:tcPr>
            <w:tcW w:w="2660" w:type="dxa"/>
          </w:tcPr>
          <w:p w14:paraId="43C3A1E3" w14:textId="1D09BDA3" w:rsidR="004B3C5C" w:rsidRDefault="00F36049" w:rsidP="00983D53">
            <w:pPr>
              <w:spacing w:after="120"/>
              <w:rPr>
                <w:ins w:id="3057" w:author="PANAITOPOL Dorin" w:date="2020-11-08T19:42:00Z"/>
                <w:rFonts w:eastAsiaTheme="minorEastAsia"/>
                <w:color w:val="0070C0"/>
                <w:lang w:val="en-US" w:eastAsia="zh-CN"/>
              </w:rPr>
            </w:pPr>
            <w:ins w:id="3058" w:author="PANAITOPOL Dorin" w:date="2020-11-09T09:37:00Z">
              <w:r>
                <w:rPr>
                  <w:rFonts w:eastAsiaTheme="minorEastAsia"/>
                  <w:color w:val="0070C0"/>
                  <w:lang w:val="en-US" w:eastAsia="zh-CN"/>
                </w:rPr>
                <w:t>AGREE</w:t>
              </w:r>
            </w:ins>
          </w:p>
        </w:tc>
      </w:tr>
      <w:tr w:rsidR="004B3C5C" w14:paraId="1F1826EC" w14:textId="77777777" w:rsidTr="00995B4A">
        <w:trPr>
          <w:ins w:id="3059" w:author="PANAITOPOL Dorin" w:date="2020-11-08T19:42:00Z"/>
        </w:trPr>
        <w:tc>
          <w:tcPr>
            <w:tcW w:w="1155" w:type="dxa"/>
          </w:tcPr>
          <w:p w14:paraId="3269C6EC" w14:textId="2047D4C5" w:rsidR="004B3C5C" w:rsidRDefault="004D2E2D" w:rsidP="00983D53">
            <w:pPr>
              <w:spacing w:after="120"/>
              <w:rPr>
                <w:ins w:id="3060" w:author="PANAITOPOL Dorin" w:date="2020-11-08T19:42:00Z"/>
                <w:rFonts w:eastAsiaTheme="minorEastAsia"/>
                <w:color w:val="0070C0"/>
                <w:lang w:val="en-US" w:eastAsia="zh-CN"/>
              </w:rPr>
            </w:pPr>
            <w:ins w:id="3061" w:author="Francesc Boixadera" w:date="2020-11-10T12:28:00Z">
              <w:r>
                <w:rPr>
                  <w:rFonts w:eastAsiaTheme="minorEastAsia"/>
                  <w:color w:val="0070C0"/>
                  <w:lang w:val="en-US" w:eastAsia="zh-CN"/>
                </w:rPr>
                <w:t>MTK</w:t>
              </w:r>
            </w:ins>
          </w:p>
        </w:tc>
        <w:tc>
          <w:tcPr>
            <w:tcW w:w="2719" w:type="dxa"/>
          </w:tcPr>
          <w:p w14:paraId="1F011697" w14:textId="7EBA4714" w:rsidR="004B3C5C" w:rsidRDefault="004D2E2D">
            <w:pPr>
              <w:spacing w:after="120"/>
              <w:jc w:val="center"/>
              <w:rPr>
                <w:ins w:id="3062" w:author="PANAITOPOL Dorin" w:date="2020-11-08T19:42:00Z"/>
                <w:rFonts w:eastAsiaTheme="minorEastAsia"/>
                <w:color w:val="0070C0"/>
                <w:lang w:val="en-US" w:eastAsia="zh-CN"/>
              </w:rPr>
              <w:pPrChange w:id="3063" w:author="PANAITOPOL Dorin" w:date="2020-11-10T12:28:00Z">
                <w:pPr>
                  <w:spacing w:after="120"/>
                </w:pPr>
              </w:pPrChange>
            </w:pPr>
            <w:ins w:id="3064" w:author="Francesc Boixadera" w:date="2020-11-10T12:28:00Z">
              <w:r>
                <w:rPr>
                  <w:rFonts w:eastAsiaTheme="minorEastAsia"/>
                  <w:color w:val="0070C0"/>
                  <w:lang w:val="en-US" w:eastAsia="zh-CN"/>
                </w:rPr>
                <w:t>-</w:t>
              </w:r>
            </w:ins>
          </w:p>
        </w:tc>
        <w:tc>
          <w:tcPr>
            <w:tcW w:w="3097" w:type="dxa"/>
          </w:tcPr>
          <w:p w14:paraId="07CC63F1" w14:textId="4B45CF57" w:rsidR="004B3C5C" w:rsidRDefault="004D2E2D">
            <w:pPr>
              <w:spacing w:after="120"/>
              <w:jc w:val="center"/>
              <w:rPr>
                <w:ins w:id="3065" w:author="PANAITOPOL Dorin" w:date="2020-11-08T19:42:00Z"/>
                <w:rFonts w:eastAsiaTheme="minorEastAsia"/>
                <w:color w:val="0070C0"/>
                <w:lang w:val="en-US" w:eastAsia="zh-CN"/>
              </w:rPr>
              <w:pPrChange w:id="3066" w:author="PANAITOPOL Dorin" w:date="2020-11-10T12:28:00Z">
                <w:pPr>
                  <w:spacing w:after="120"/>
                </w:pPr>
              </w:pPrChange>
            </w:pPr>
            <w:ins w:id="3067" w:author="Francesc Boixadera" w:date="2020-11-10T12:28:00Z">
              <w:r>
                <w:rPr>
                  <w:rFonts w:eastAsiaTheme="minorEastAsia"/>
                  <w:color w:val="0070C0"/>
                  <w:lang w:val="en-US" w:eastAsia="zh-CN"/>
                </w:rPr>
                <w:t>-</w:t>
              </w:r>
            </w:ins>
          </w:p>
        </w:tc>
        <w:tc>
          <w:tcPr>
            <w:tcW w:w="2660" w:type="dxa"/>
          </w:tcPr>
          <w:p w14:paraId="4722DA29" w14:textId="503006DC" w:rsidR="004B3C5C" w:rsidRDefault="004D2E2D">
            <w:pPr>
              <w:spacing w:after="120"/>
              <w:jc w:val="center"/>
              <w:rPr>
                <w:ins w:id="3068" w:author="PANAITOPOL Dorin" w:date="2020-11-08T19:42:00Z"/>
                <w:rFonts w:eastAsiaTheme="minorEastAsia"/>
                <w:color w:val="0070C0"/>
                <w:lang w:val="en-US" w:eastAsia="zh-CN"/>
              </w:rPr>
              <w:pPrChange w:id="3069" w:author="PANAITOPOL Dorin" w:date="2020-11-10T12:28:00Z">
                <w:pPr>
                  <w:spacing w:after="120"/>
                </w:pPr>
              </w:pPrChange>
            </w:pPr>
            <w:ins w:id="3070" w:author="Francesc Boixadera" w:date="2020-11-10T12:28:00Z">
              <w:r>
                <w:rPr>
                  <w:rFonts w:eastAsiaTheme="minorEastAsia"/>
                  <w:color w:val="0070C0"/>
                  <w:lang w:val="en-US" w:eastAsia="zh-CN"/>
                </w:rPr>
                <w:t>-</w:t>
              </w:r>
            </w:ins>
          </w:p>
        </w:tc>
      </w:tr>
      <w:tr w:rsidR="00EF1543" w14:paraId="39FEE64F" w14:textId="77777777" w:rsidTr="00995B4A">
        <w:trPr>
          <w:ins w:id="3071" w:author="PANAITOPOL Dorin" w:date="2020-11-08T19:42:00Z"/>
        </w:trPr>
        <w:tc>
          <w:tcPr>
            <w:tcW w:w="1155" w:type="dxa"/>
          </w:tcPr>
          <w:p w14:paraId="7C99DEE8" w14:textId="2DED4350" w:rsidR="00EF1543" w:rsidRDefault="00EF1543" w:rsidP="00EF1543">
            <w:pPr>
              <w:spacing w:after="120"/>
              <w:rPr>
                <w:ins w:id="3072" w:author="PANAITOPOL Dorin" w:date="2020-11-08T19:42:00Z"/>
                <w:rFonts w:eastAsiaTheme="minorEastAsia"/>
                <w:color w:val="0070C0"/>
                <w:lang w:val="en-US" w:eastAsia="zh-CN"/>
              </w:rPr>
            </w:pPr>
            <w:ins w:id="3073" w:author="Ouchi Mikihiro (大内 幹博)" w:date="2020-11-10T22:34:00Z">
              <w:r>
                <w:rPr>
                  <w:rFonts w:eastAsiaTheme="minorEastAsia"/>
                  <w:color w:val="0070C0"/>
                  <w:lang w:val="en-US" w:eastAsia="zh-CN"/>
                </w:rPr>
                <w:t>Panasonic</w:t>
              </w:r>
            </w:ins>
          </w:p>
        </w:tc>
        <w:tc>
          <w:tcPr>
            <w:tcW w:w="2719" w:type="dxa"/>
          </w:tcPr>
          <w:p w14:paraId="36096CCF" w14:textId="023C151B" w:rsidR="00EF1543" w:rsidRDefault="00EF1543" w:rsidP="00EF1543">
            <w:pPr>
              <w:spacing w:after="120"/>
              <w:rPr>
                <w:ins w:id="3074" w:author="PANAITOPOL Dorin" w:date="2020-11-08T19:42:00Z"/>
                <w:rFonts w:eastAsiaTheme="minorEastAsia"/>
                <w:color w:val="0070C0"/>
                <w:lang w:val="en-US" w:eastAsia="zh-CN"/>
              </w:rPr>
            </w:pPr>
            <w:ins w:id="3075" w:author="Ouchi Mikihiro (大内 幹博)" w:date="2020-11-10T22:34:00Z">
              <w:r>
                <w:rPr>
                  <w:rFonts w:eastAsiaTheme="minorEastAsia"/>
                  <w:color w:val="0070C0"/>
                  <w:lang w:val="en-US" w:eastAsia="zh-CN"/>
                </w:rPr>
                <w:t>AGREE</w:t>
              </w:r>
            </w:ins>
          </w:p>
        </w:tc>
        <w:tc>
          <w:tcPr>
            <w:tcW w:w="3097" w:type="dxa"/>
          </w:tcPr>
          <w:p w14:paraId="22A004B6" w14:textId="56025365" w:rsidR="00EF1543" w:rsidRDefault="00EF1543" w:rsidP="00EF1543">
            <w:pPr>
              <w:spacing w:after="120"/>
              <w:rPr>
                <w:ins w:id="3076" w:author="PANAITOPOL Dorin" w:date="2020-11-08T19:42:00Z"/>
                <w:rFonts w:eastAsiaTheme="minorEastAsia"/>
                <w:color w:val="0070C0"/>
                <w:lang w:val="en-US" w:eastAsia="zh-CN"/>
              </w:rPr>
            </w:pPr>
            <w:ins w:id="3077" w:author="Ouchi Mikihiro (大内 幹博)" w:date="2020-11-10T22:34:00Z">
              <w:r>
                <w:rPr>
                  <w:rFonts w:eastAsiaTheme="minorEastAsia"/>
                  <w:color w:val="0070C0"/>
                  <w:lang w:val="en-US" w:eastAsia="zh-CN"/>
                </w:rPr>
                <w:t>AGREE</w:t>
              </w:r>
            </w:ins>
          </w:p>
        </w:tc>
        <w:tc>
          <w:tcPr>
            <w:tcW w:w="2660" w:type="dxa"/>
          </w:tcPr>
          <w:p w14:paraId="6FE186D7" w14:textId="77777777" w:rsidR="00EF1543" w:rsidRDefault="00EF1543" w:rsidP="00EF1543">
            <w:pPr>
              <w:spacing w:after="120"/>
              <w:rPr>
                <w:ins w:id="3078" w:author="PANAITOPOL Dorin" w:date="2020-11-08T19:42:00Z"/>
                <w:rFonts w:eastAsiaTheme="minorEastAsia"/>
                <w:color w:val="0070C0"/>
                <w:lang w:val="en-US" w:eastAsia="zh-CN"/>
              </w:rPr>
            </w:pPr>
          </w:p>
        </w:tc>
      </w:tr>
      <w:tr w:rsidR="00EF1543" w14:paraId="623E7FCE" w14:textId="77777777" w:rsidTr="00995B4A">
        <w:trPr>
          <w:ins w:id="3079" w:author="PANAITOPOL Dorin" w:date="2020-11-08T19:42:00Z"/>
        </w:trPr>
        <w:tc>
          <w:tcPr>
            <w:tcW w:w="1155" w:type="dxa"/>
          </w:tcPr>
          <w:p w14:paraId="02D63673" w14:textId="61711BDE" w:rsidR="00EF1543" w:rsidRDefault="005E10EB" w:rsidP="00EF1543">
            <w:pPr>
              <w:spacing w:after="120"/>
              <w:rPr>
                <w:ins w:id="3080" w:author="PANAITOPOL Dorin" w:date="2020-11-08T19:42:00Z"/>
                <w:rFonts w:eastAsiaTheme="minorEastAsia"/>
                <w:color w:val="0070C0"/>
                <w:lang w:val="en-US" w:eastAsia="zh-CN"/>
              </w:rPr>
            </w:pPr>
            <w:ins w:id="3081" w:author="Huawei" w:date="2020-11-10T23:44:00Z">
              <w:r>
                <w:rPr>
                  <w:rFonts w:eastAsiaTheme="minorEastAsia" w:hint="eastAsia"/>
                  <w:color w:val="0070C0"/>
                  <w:lang w:val="en-US" w:eastAsia="zh-CN"/>
                </w:rPr>
                <w:t>H</w:t>
              </w:r>
              <w:r>
                <w:rPr>
                  <w:rFonts w:eastAsiaTheme="minorEastAsia"/>
                  <w:color w:val="0070C0"/>
                  <w:lang w:val="en-US" w:eastAsia="zh-CN"/>
                </w:rPr>
                <w:t>uawei</w:t>
              </w:r>
            </w:ins>
          </w:p>
        </w:tc>
        <w:tc>
          <w:tcPr>
            <w:tcW w:w="2719" w:type="dxa"/>
          </w:tcPr>
          <w:p w14:paraId="6EF393C5" w14:textId="33A2760C" w:rsidR="00EF1543" w:rsidRDefault="005E10EB" w:rsidP="00EF1543">
            <w:pPr>
              <w:spacing w:after="120"/>
              <w:rPr>
                <w:ins w:id="3082" w:author="PANAITOPOL Dorin" w:date="2020-11-08T19:42:00Z"/>
                <w:rFonts w:eastAsiaTheme="minorEastAsia"/>
                <w:color w:val="0070C0"/>
                <w:lang w:val="en-US" w:eastAsia="zh-CN"/>
              </w:rPr>
            </w:pPr>
            <w:ins w:id="3083"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3097" w:type="dxa"/>
          </w:tcPr>
          <w:p w14:paraId="1178DD0A" w14:textId="1640EDAA" w:rsidR="00EF1543" w:rsidRDefault="005E10EB" w:rsidP="00EF1543">
            <w:pPr>
              <w:spacing w:after="120"/>
              <w:rPr>
                <w:ins w:id="3084" w:author="PANAITOPOL Dorin" w:date="2020-11-08T19:42:00Z"/>
                <w:rFonts w:eastAsiaTheme="minorEastAsia"/>
                <w:color w:val="0070C0"/>
                <w:lang w:val="en-US" w:eastAsia="zh-CN"/>
              </w:rPr>
            </w:pPr>
            <w:ins w:id="3085"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660" w:type="dxa"/>
          </w:tcPr>
          <w:p w14:paraId="64C48566" w14:textId="1521F64A" w:rsidR="00EF1543" w:rsidRDefault="005E10EB" w:rsidP="00EF1543">
            <w:pPr>
              <w:spacing w:after="120"/>
              <w:rPr>
                <w:ins w:id="3086" w:author="PANAITOPOL Dorin" w:date="2020-11-08T19:42:00Z"/>
                <w:rFonts w:eastAsiaTheme="minorEastAsia"/>
                <w:color w:val="0070C0"/>
                <w:lang w:val="en-US" w:eastAsia="zh-CN"/>
              </w:rPr>
            </w:pPr>
            <w:ins w:id="3087" w:author="Huawei" w:date="2020-11-10T23:45:00Z">
              <w:r>
                <w:rPr>
                  <w:rFonts w:eastAsiaTheme="minorEastAsia"/>
                  <w:color w:val="0070C0"/>
                  <w:lang w:val="en-US" w:eastAsia="zh-CN"/>
                </w:rPr>
                <w:t>Disagree if the proposal is for FR2</w:t>
              </w:r>
            </w:ins>
          </w:p>
        </w:tc>
      </w:tr>
      <w:tr w:rsidR="00620C41" w14:paraId="10731124" w14:textId="77777777" w:rsidTr="00995B4A">
        <w:trPr>
          <w:ins w:id="3088" w:author="PANAITOPOL Dorin" w:date="2020-11-08T19:42:00Z"/>
        </w:trPr>
        <w:tc>
          <w:tcPr>
            <w:tcW w:w="1155" w:type="dxa"/>
          </w:tcPr>
          <w:p w14:paraId="12B9F54E" w14:textId="2540ABC3" w:rsidR="00620C41" w:rsidRDefault="00620C41" w:rsidP="00620C41">
            <w:pPr>
              <w:spacing w:after="120"/>
              <w:rPr>
                <w:ins w:id="3089" w:author="PANAITOPOL Dorin" w:date="2020-11-08T19:42:00Z"/>
                <w:rFonts w:eastAsiaTheme="minorEastAsia"/>
                <w:color w:val="0070C0"/>
                <w:lang w:val="en-US" w:eastAsia="zh-CN"/>
              </w:rPr>
            </w:pPr>
            <w:ins w:id="3090" w:author="Qualcomm" w:date="2020-11-11T01:19:00Z">
              <w:r>
                <w:rPr>
                  <w:rFonts w:eastAsiaTheme="minorEastAsia"/>
                  <w:color w:val="0070C0"/>
                  <w:lang w:val="en-US" w:eastAsia="zh-CN"/>
                </w:rPr>
                <w:t>Qualcomm</w:t>
              </w:r>
            </w:ins>
            <w:ins w:id="3091" w:author="PANAITOPOL Dorin" w:date="2020-11-08T19:42:00Z">
              <w:del w:id="3092" w:author="Qualcomm" w:date="2020-11-11T01:19:00Z">
                <w:r w:rsidDel="008D3A4C">
                  <w:rPr>
                    <w:rStyle w:val="eop"/>
                    <w:color w:val="E3008C"/>
                  </w:rPr>
                  <w:delText> </w:delText>
                </w:r>
              </w:del>
            </w:ins>
          </w:p>
        </w:tc>
        <w:tc>
          <w:tcPr>
            <w:tcW w:w="2719" w:type="dxa"/>
          </w:tcPr>
          <w:p w14:paraId="0304614B" w14:textId="3D0A12BC" w:rsidR="00620C41" w:rsidRDefault="00620C41" w:rsidP="00620C41">
            <w:pPr>
              <w:spacing w:after="120"/>
              <w:rPr>
                <w:ins w:id="3093" w:author="PANAITOPOL Dorin" w:date="2020-11-08T19:42:00Z"/>
                <w:rFonts w:eastAsiaTheme="minorEastAsia"/>
                <w:color w:val="0070C0"/>
                <w:lang w:val="en-US" w:eastAsia="zh-CN"/>
              </w:rPr>
            </w:pPr>
            <w:ins w:id="3094" w:author="Qualcomm" w:date="2020-11-11T01:19:00Z">
              <w:r>
                <w:rPr>
                  <w:rFonts w:eastAsiaTheme="minorEastAsia"/>
                  <w:color w:val="0070C0"/>
                  <w:lang w:val="en-US" w:eastAsia="zh-CN"/>
                </w:rPr>
                <w:t>AGREE</w:t>
              </w:r>
            </w:ins>
          </w:p>
        </w:tc>
        <w:tc>
          <w:tcPr>
            <w:tcW w:w="3097" w:type="dxa"/>
          </w:tcPr>
          <w:p w14:paraId="5A153750" w14:textId="467D874B" w:rsidR="00620C41" w:rsidRDefault="00620C41" w:rsidP="00620C41">
            <w:pPr>
              <w:spacing w:after="120"/>
              <w:rPr>
                <w:ins w:id="3095" w:author="PANAITOPOL Dorin" w:date="2020-11-08T19:42:00Z"/>
                <w:rFonts w:eastAsiaTheme="minorEastAsia"/>
                <w:color w:val="0070C0"/>
                <w:lang w:val="en-US" w:eastAsia="zh-CN"/>
              </w:rPr>
            </w:pPr>
            <w:ins w:id="3096" w:author="Qualcomm" w:date="2020-11-11T01:19:00Z">
              <w:r>
                <w:rPr>
                  <w:rFonts w:eastAsiaTheme="minorEastAsia"/>
                  <w:color w:val="0070C0"/>
                  <w:lang w:val="en-US" w:eastAsia="zh-CN"/>
                </w:rPr>
                <w:t>AGREE</w:t>
              </w:r>
            </w:ins>
          </w:p>
        </w:tc>
        <w:tc>
          <w:tcPr>
            <w:tcW w:w="2660" w:type="dxa"/>
          </w:tcPr>
          <w:p w14:paraId="7AF7D353" w14:textId="58BC2FA5" w:rsidR="00620C41" w:rsidRDefault="00620C41" w:rsidP="00620C41">
            <w:pPr>
              <w:spacing w:after="120"/>
              <w:rPr>
                <w:ins w:id="3097" w:author="PANAITOPOL Dorin" w:date="2020-11-08T19:42:00Z"/>
                <w:rFonts w:eastAsiaTheme="minorEastAsia"/>
                <w:color w:val="0070C0"/>
                <w:lang w:val="en-US" w:eastAsia="zh-CN"/>
              </w:rPr>
            </w:pPr>
            <w:ins w:id="3098" w:author="Qualcomm" w:date="2020-11-11T01:19:00Z">
              <w:r>
                <w:rPr>
                  <w:rFonts w:eastAsiaTheme="minorEastAsia"/>
                  <w:color w:val="0070C0"/>
                  <w:lang w:val="en-US" w:eastAsia="zh-CN"/>
                </w:rPr>
                <w:t>AGREE</w:t>
              </w:r>
            </w:ins>
          </w:p>
        </w:tc>
      </w:tr>
      <w:tr w:rsidR="00995B4A" w14:paraId="1EC1B705" w14:textId="77777777" w:rsidTr="00995B4A">
        <w:trPr>
          <w:ins w:id="3099" w:author="PANAITOPOL Dorin" w:date="2020-11-08T19:42:00Z"/>
        </w:trPr>
        <w:tc>
          <w:tcPr>
            <w:tcW w:w="1155" w:type="dxa"/>
          </w:tcPr>
          <w:p w14:paraId="29653A77" w14:textId="4BED31DA" w:rsidR="00995B4A" w:rsidRDefault="00995B4A" w:rsidP="00995B4A">
            <w:pPr>
              <w:spacing w:after="120"/>
              <w:rPr>
                <w:ins w:id="3100" w:author="PANAITOPOL Dorin" w:date="2020-11-08T19:42:00Z"/>
                <w:rFonts w:eastAsiaTheme="minorEastAsia"/>
                <w:color w:val="0070C0"/>
                <w:lang w:val="en-US" w:eastAsia="zh-CN"/>
              </w:rPr>
            </w:pPr>
            <w:ins w:id="3101" w:author="D. Everaere" w:date="2020-11-10T18:43:00Z">
              <w:r>
                <w:rPr>
                  <w:rFonts w:eastAsiaTheme="minorEastAsia"/>
                  <w:color w:val="0070C0"/>
                  <w:lang w:val="en-US" w:eastAsia="zh-CN"/>
                </w:rPr>
                <w:t>Ericsson</w:t>
              </w:r>
            </w:ins>
          </w:p>
        </w:tc>
        <w:tc>
          <w:tcPr>
            <w:tcW w:w="2719" w:type="dxa"/>
          </w:tcPr>
          <w:p w14:paraId="659E601E" w14:textId="77777777" w:rsidR="00995B4A" w:rsidRDefault="00995B4A" w:rsidP="00995B4A">
            <w:pPr>
              <w:spacing w:after="120"/>
              <w:rPr>
                <w:ins w:id="3102" w:author="D. Everaere" w:date="2020-11-10T18:43:00Z"/>
                <w:rFonts w:eastAsiaTheme="minorEastAsia"/>
                <w:color w:val="0070C0"/>
                <w:lang w:val="en-US" w:eastAsia="zh-CN"/>
              </w:rPr>
            </w:pPr>
            <w:ins w:id="3103" w:author="D. Everaere" w:date="2020-11-10T18:43:00Z">
              <w:r>
                <w:rPr>
                  <w:rFonts w:eastAsiaTheme="minorEastAsia"/>
                  <w:color w:val="0070C0"/>
                  <w:lang w:val="en-US" w:eastAsia="zh-CN"/>
                </w:rPr>
                <w:t>Disagree.</w:t>
              </w:r>
            </w:ins>
          </w:p>
          <w:p w14:paraId="2B80BD66" w14:textId="07DA5CA2" w:rsidR="00995B4A" w:rsidRDefault="00995B4A" w:rsidP="00995B4A">
            <w:pPr>
              <w:spacing w:after="120"/>
              <w:rPr>
                <w:ins w:id="3104" w:author="PANAITOPOL Dorin" w:date="2020-11-08T19:42:00Z"/>
                <w:rFonts w:eastAsiaTheme="minorEastAsia"/>
                <w:color w:val="0070C0"/>
                <w:lang w:val="en-US" w:eastAsia="zh-CN"/>
              </w:rPr>
            </w:pPr>
            <w:ins w:id="3105" w:author="D. Everaere" w:date="2020-11-10T18:43:00Z">
              <w:r>
                <w:rPr>
                  <w:rFonts w:eastAsiaTheme="minorEastAsia"/>
                  <w:color w:val="0070C0"/>
                  <w:lang w:val="en-US" w:eastAsia="zh-CN"/>
                </w:rPr>
                <w:t>This would require a new WI on 7-24GHz to be done before NTN could make any progress.</w:t>
              </w:r>
            </w:ins>
          </w:p>
        </w:tc>
        <w:tc>
          <w:tcPr>
            <w:tcW w:w="3097" w:type="dxa"/>
          </w:tcPr>
          <w:p w14:paraId="04EEC78D" w14:textId="5F205E62" w:rsidR="00995B4A" w:rsidRDefault="00995B4A" w:rsidP="00995B4A">
            <w:pPr>
              <w:spacing w:after="120"/>
              <w:rPr>
                <w:ins w:id="3106" w:author="PANAITOPOL Dorin" w:date="2020-11-08T19:42:00Z"/>
                <w:rFonts w:eastAsiaTheme="minorEastAsia"/>
                <w:color w:val="0070C0"/>
                <w:lang w:val="en-US" w:eastAsia="zh-CN"/>
              </w:rPr>
            </w:pPr>
            <w:ins w:id="3107" w:author="D. Everaere" w:date="2020-11-10T18:43:00Z">
              <w:r>
                <w:rPr>
                  <w:rFonts w:eastAsiaTheme="minorEastAsia"/>
                  <w:color w:val="0070C0"/>
                  <w:lang w:val="en-US" w:eastAsia="zh-CN"/>
                </w:rPr>
                <w:t xml:space="preserve">Disagree </w:t>
              </w:r>
            </w:ins>
          </w:p>
        </w:tc>
        <w:tc>
          <w:tcPr>
            <w:tcW w:w="2660" w:type="dxa"/>
          </w:tcPr>
          <w:p w14:paraId="576A295D" w14:textId="77D1C3E5" w:rsidR="00995B4A" w:rsidRDefault="00995B4A" w:rsidP="00995B4A">
            <w:pPr>
              <w:spacing w:after="120"/>
              <w:rPr>
                <w:ins w:id="3108" w:author="PANAITOPOL Dorin" w:date="2020-11-08T19:42:00Z"/>
                <w:rFonts w:eastAsiaTheme="minorEastAsia"/>
                <w:color w:val="0070C0"/>
                <w:lang w:val="en-US" w:eastAsia="zh-CN"/>
              </w:rPr>
            </w:pPr>
            <w:ins w:id="3109" w:author="D. Everaere" w:date="2020-11-10T18:43:00Z">
              <w:r>
                <w:rPr>
                  <w:rFonts w:eastAsiaTheme="minorEastAsia"/>
                  <w:color w:val="0070C0"/>
                  <w:lang w:val="en-US" w:eastAsia="zh-CN"/>
                </w:rPr>
                <w:t xml:space="preserve">Disagree </w:t>
              </w:r>
            </w:ins>
          </w:p>
        </w:tc>
      </w:tr>
      <w:tr w:rsidR="00995B4A" w14:paraId="106564A7" w14:textId="77777777" w:rsidTr="00995B4A">
        <w:trPr>
          <w:ins w:id="3110" w:author="PANAITOPOL Dorin" w:date="2020-11-08T19:42:00Z"/>
        </w:trPr>
        <w:tc>
          <w:tcPr>
            <w:tcW w:w="1155" w:type="dxa"/>
          </w:tcPr>
          <w:p w14:paraId="0896F351" w14:textId="75CD9196" w:rsidR="00995B4A" w:rsidRDefault="00020982" w:rsidP="00995B4A">
            <w:pPr>
              <w:spacing w:after="120"/>
              <w:rPr>
                <w:ins w:id="3111" w:author="PANAITOPOL Dorin" w:date="2020-11-08T19:42:00Z"/>
                <w:rFonts w:eastAsiaTheme="minorEastAsia"/>
                <w:color w:val="0070C0"/>
                <w:lang w:val="en-US" w:eastAsia="zh-CN"/>
              </w:rPr>
            </w:pPr>
            <w:ins w:id="3112" w:author="Spectrum Insight Ltd" w:date="2020-11-10T18:58:00Z">
              <w:r>
                <w:rPr>
                  <w:rFonts w:eastAsiaTheme="minorEastAsia"/>
                  <w:color w:val="0070C0"/>
                  <w:lang w:val="en-US" w:eastAsia="zh-CN"/>
                </w:rPr>
                <w:t>Eutelsat</w:t>
              </w:r>
            </w:ins>
          </w:p>
        </w:tc>
        <w:tc>
          <w:tcPr>
            <w:tcW w:w="2719" w:type="dxa"/>
          </w:tcPr>
          <w:p w14:paraId="5DAB159F" w14:textId="77777777" w:rsidR="00995B4A" w:rsidRDefault="00020982" w:rsidP="00995B4A">
            <w:pPr>
              <w:spacing w:after="120"/>
              <w:rPr>
                <w:ins w:id="3113" w:author="Spectrum Insight Ltd" w:date="2020-11-10T19:00:00Z"/>
                <w:rFonts w:eastAsiaTheme="minorEastAsia"/>
                <w:color w:val="0070C0"/>
                <w:lang w:val="en-US" w:eastAsia="zh-CN"/>
              </w:rPr>
            </w:pPr>
            <w:ins w:id="3114" w:author="Spectrum Insight Ltd" w:date="2020-11-10T18:58:00Z">
              <w:r>
                <w:rPr>
                  <w:rFonts w:eastAsiaTheme="minorEastAsia"/>
                  <w:color w:val="0070C0"/>
                  <w:lang w:val="en-US" w:eastAsia="zh-CN"/>
                </w:rPr>
                <w:t>Disagree</w:t>
              </w:r>
            </w:ins>
            <w:ins w:id="3115" w:author="Spectrum Insight Ltd" w:date="2020-11-10T19:00:00Z">
              <w:r>
                <w:rPr>
                  <w:rFonts w:eastAsiaTheme="minorEastAsia"/>
                  <w:color w:val="0070C0"/>
                  <w:lang w:val="en-US" w:eastAsia="zh-CN"/>
                </w:rPr>
                <w:t>.</w:t>
              </w:r>
            </w:ins>
          </w:p>
          <w:p w14:paraId="22011C41" w14:textId="0C6018FB" w:rsidR="00020982" w:rsidRDefault="00020982" w:rsidP="00995B4A">
            <w:pPr>
              <w:spacing w:after="120"/>
              <w:rPr>
                <w:ins w:id="3116" w:author="PANAITOPOL Dorin" w:date="2020-11-08T19:42:00Z"/>
                <w:rFonts w:eastAsiaTheme="minorEastAsia"/>
                <w:color w:val="0070C0"/>
                <w:lang w:val="en-US" w:eastAsia="zh-CN"/>
              </w:rPr>
            </w:pPr>
          </w:p>
        </w:tc>
        <w:tc>
          <w:tcPr>
            <w:tcW w:w="3097" w:type="dxa"/>
          </w:tcPr>
          <w:p w14:paraId="1FA5BB70" w14:textId="5882BD2F" w:rsidR="00995B4A" w:rsidRDefault="00020982" w:rsidP="00995B4A">
            <w:pPr>
              <w:spacing w:after="120"/>
              <w:rPr>
                <w:ins w:id="3117" w:author="PANAITOPOL Dorin" w:date="2020-11-08T19:42:00Z"/>
                <w:rFonts w:eastAsiaTheme="minorEastAsia"/>
                <w:color w:val="0070C0"/>
                <w:lang w:val="en-US" w:eastAsia="zh-CN"/>
              </w:rPr>
            </w:pPr>
            <w:ins w:id="3118" w:author="Spectrum Insight Ltd" w:date="2020-11-10T18:58:00Z">
              <w:r>
                <w:rPr>
                  <w:rFonts w:eastAsiaTheme="minorEastAsia"/>
                  <w:color w:val="0070C0"/>
                  <w:lang w:val="en-US" w:eastAsia="zh-CN"/>
                </w:rPr>
                <w:t>Disagree</w:t>
              </w:r>
            </w:ins>
          </w:p>
        </w:tc>
        <w:tc>
          <w:tcPr>
            <w:tcW w:w="2660" w:type="dxa"/>
          </w:tcPr>
          <w:p w14:paraId="341478A7" w14:textId="4CDE5F7A" w:rsidR="00995B4A" w:rsidRDefault="00020982" w:rsidP="00995B4A">
            <w:pPr>
              <w:spacing w:after="120"/>
              <w:rPr>
                <w:ins w:id="3119" w:author="PANAITOPOL Dorin" w:date="2020-11-08T19:42:00Z"/>
                <w:rFonts w:eastAsiaTheme="minorEastAsia"/>
                <w:color w:val="0070C0"/>
                <w:lang w:val="en-US" w:eastAsia="zh-CN"/>
              </w:rPr>
            </w:pPr>
            <w:ins w:id="3120" w:author="Spectrum Insight Ltd" w:date="2020-11-10T18:58:00Z">
              <w:r>
                <w:rPr>
                  <w:rFonts w:eastAsiaTheme="minorEastAsia"/>
                  <w:color w:val="0070C0"/>
                  <w:lang w:val="en-US" w:eastAsia="zh-CN"/>
                </w:rPr>
                <w:t>D</w:t>
              </w:r>
            </w:ins>
            <w:ins w:id="3121" w:author="Spectrum Insight Ltd" w:date="2020-11-10T18:59:00Z">
              <w:r>
                <w:rPr>
                  <w:rFonts w:eastAsiaTheme="minorEastAsia"/>
                  <w:color w:val="0070C0"/>
                  <w:lang w:val="en-US" w:eastAsia="zh-CN"/>
                </w:rPr>
                <w:t>isagree (study methodology needs to be developed that is appropriate to this scenario)</w:t>
              </w:r>
            </w:ins>
          </w:p>
        </w:tc>
      </w:tr>
      <w:tr w:rsidR="00995B4A" w14:paraId="084F9B19" w14:textId="77777777" w:rsidTr="00995B4A">
        <w:trPr>
          <w:ins w:id="3122" w:author="PANAITOPOL Dorin" w:date="2020-11-08T19:42:00Z"/>
        </w:trPr>
        <w:tc>
          <w:tcPr>
            <w:tcW w:w="1155" w:type="dxa"/>
          </w:tcPr>
          <w:p w14:paraId="1CD3272C" w14:textId="77777777" w:rsidR="00995B4A" w:rsidRDefault="00995B4A" w:rsidP="00995B4A">
            <w:pPr>
              <w:spacing w:after="120"/>
              <w:rPr>
                <w:ins w:id="3123" w:author="PANAITOPOL Dorin" w:date="2020-11-08T19:42:00Z"/>
                <w:rFonts w:eastAsiaTheme="minorEastAsia"/>
                <w:color w:val="0070C0"/>
                <w:lang w:val="en-US" w:eastAsia="zh-CN"/>
              </w:rPr>
            </w:pPr>
          </w:p>
        </w:tc>
        <w:tc>
          <w:tcPr>
            <w:tcW w:w="2719" w:type="dxa"/>
          </w:tcPr>
          <w:p w14:paraId="6B9287EB" w14:textId="77777777" w:rsidR="00995B4A" w:rsidRDefault="00995B4A" w:rsidP="00995B4A">
            <w:pPr>
              <w:spacing w:after="120"/>
              <w:rPr>
                <w:ins w:id="3124" w:author="PANAITOPOL Dorin" w:date="2020-11-08T19:42:00Z"/>
                <w:rFonts w:eastAsiaTheme="minorEastAsia"/>
                <w:color w:val="0070C0"/>
                <w:lang w:val="en-US" w:eastAsia="zh-CN"/>
              </w:rPr>
            </w:pPr>
          </w:p>
        </w:tc>
        <w:tc>
          <w:tcPr>
            <w:tcW w:w="3097" w:type="dxa"/>
          </w:tcPr>
          <w:p w14:paraId="6F752067" w14:textId="77777777" w:rsidR="00995B4A" w:rsidRDefault="00995B4A" w:rsidP="00995B4A">
            <w:pPr>
              <w:spacing w:after="120"/>
              <w:rPr>
                <w:ins w:id="3125" w:author="PANAITOPOL Dorin" w:date="2020-11-08T19:42:00Z"/>
                <w:rFonts w:eastAsiaTheme="minorEastAsia"/>
                <w:color w:val="0070C0"/>
                <w:lang w:val="en-US" w:eastAsia="zh-CN"/>
              </w:rPr>
            </w:pPr>
          </w:p>
        </w:tc>
        <w:tc>
          <w:tcPr>
            <w:tcW w:w="2660" w:type="dxa"/>
          </w:tcPr>
          <w:p w14:paraId="7B690E1E" w14:textId="77777777" w:rsidR="00995B4A" w:rsidRDefault="00995B4A" w:rsidP="00995B4A">
            <w:pPr>
              <w:spacing w:after="120"/>
              <w:rPr>
                <w:ins w:id="3126" w:author="PANAITOPOL Dorin" w:date="2020-11-08T19:42:00Z"/>
                <w:rFonts w:eastAsiaTheme="minorEastAsia"/>
                <w:color w:val="0070C0"/>
                <w:lang w:val="en-US" w:eastAsia="zh-CN"/>
              </w:rPr>
            </w:pPr>
          </w:p>
        </w:tc>
      </w:tr>
      <w:tr w:rsidR="00995B4A" w14:paraId="18C9D5F6" w14:textId="77777777" w:rsidTr="00995B4A">
        <w:trPr>
          <w:ins w:id="3127" w:author="PANAITOPOL Dorin" w:date="2020-11-08T19:42:00Z"/>
        </w:trPr>
        <w:tc>
          <w:tcPr>
            <w:tcW w:w="1155" w:type="dxa"/>
          </w:tcPr>
          <w:p w14:paraId="70FDCDD8" w14:textId="77777777" w:rsidR="00995B4A" w:rsidRDefault="00995B4A" w:rsidP="00995B4A">
            <w:pPr>
              <w:spacing w:after="120"/>
              <w:rPr>
                <w:ins w:id="3128" w:author="PANAITOPOL Dorin" w:date="2020-11-08T19:42:00Z"/>
                <w:rFonts w:eastAsiaTheme="minorEastAsia"/>
                <w:color w:val="0070C0"/>
                <w:lang w:val="en-US" w:eastAsia="zh-CN"/>
              </w:rPr>
            </w:pPr>
          </w:p>
        </w:tc>
        <w:tc>
          <w:tcPr>
            <w:tcW w:w="2719" w:type="dxa"/>
          </w:tcPr>
          <w:p w14:paraId="53CEC769" w14:textId="77777777" w:rsidR="00995B4A" w:rsidRDefault="00995B4A" w:rsidP="00995B4A">
            <w:pPr>
              <w:spacing w:after="120"/>
              <w:rPr>
                <w:ins w:id="3129" w:author="PANAITOPOL Dorin" w:date="2020-11-08T19:42:00Z"/>
                <w:rFonts w:eastAsiaTheme="minorEastAsia"/>
                <w:color w:val="0070C0"/>
                <w:lang w:val="en-US" w:eastAsia="zh-CN"/>
              </w:rPr>
            </w:pPr>
          </w:p>
        </w:tc>
        <w:tc>
          <w:tcPr>
            <w:tcW w:w="3097" w:type="dxa"/>
          </w:tcPr>
          <w:p w14:paraId="3EC4EF38" w14:textId="77777777" w:rsidR="00995B4A" w:rsidRDefault="00995B4A" w:rsidP="00995B4A">
            <w:pPr>
              <w:spacing w:after="120"/>
              <w:rPr>
                <w:ins w:id="3130" w:author="PANAITOPOL Dorin" w:date="2020-11-08T19:42:00Z"/>
                <w:rFonts w:eastAsiaTheme="minorEastAsia"/>
                <w:color w:val="0070C0"/>
                <w:lang w:val="en-US" w:eastAsia="zh-CN"/>
              </w:rPr>
            </w:pPr>
          </w:p>
        </w:tc>
        <w:tc>
          <w:tcPr>
            <w:tcW w:w="2660" w:type="dxa"/>
          </w:tcPr>
          <w:p w14:paraId="241A1CA6" w14:textId="77777777" w:rsidR="00995B4A" w:rsidRDefault="00995B4A" w:rsidP="00995B4A">
            <w:pPr>
              <w:spacing w:after="120"/>
              <w:rPr>
                <w:ins w:id="3131" w:author="PANAITOPOL Dorin" w:date="2020-11-08T19:42:00Z"/>
                <w:rFonts w:eastAsiaTheme="minorEastAsia"/>
                <w:color w:val="0070C0"/>
                <w:lang w:val="en-US" w:eastAsia="zh-CN"/>
              </w:rPr>
            </w:pPr>
          </w:p>
        </w:tc>
      </w:tr>
    </w:tbl>
    <w:p w14:paraId="1222070D" w14:textId="77777777" w:rsidR="004B3C5C" w:rsidRDefault="004B3C5C" w:rsidP="004B3C5C">
      <w:pPr>
        <w:spacing w:after="120"/>
        <w:ind w:left="1296"/>
        <w:rPr>
          <w:ins w:id="3132"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Heading2"/>
        <w:rPr>
          <w:lang w:val="en-US"/>
        </w:rPr>
      </w:pPr>
      <w:r w:rsidRPr="00504476">
        <w:rPr>
          <w:lang w:val="en-US"/>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AF4E15"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Heading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0C4C8F">
            <w:pPr>
              <w:spacing w:after="120"/>
              <w:jc w:val="center"/>
              <w:rPr>
                <w:i/>
                <w:color w:val="0070C0"/>
                <w:lang w:val="fr-FR" w:eastAsia="zh-CN"/>
              </w:rPr>
            </w:pPr>
            <w:hyperlink r:id="rId76"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3A319F" w14:paraId="281D6CC6" w14:textId="77777777">
        <w:trPr>
          <w:trHeight w:val="468"/>
        </w:trPr>
        <w:tc>
          <w:tcPr>
            <w:tcW w:w="1648" w:type="dxa"/>
            <w:vAlign w:val="center"/>
          </w:tcPr>
          <w:p w14:paraId="281D6CB4" w14:textId="77777777" w:rsidR="00A52C25" w:rsidRDefault="000C4C8F">
            <w:pPr>
              <w:spacing w:after="120"/>
              <w:jc w:val="center"/>
            </w:pPr>
            <w:hyperlink r:id="rId77"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w:t>
            </w:r>
            <w:r>
              <w:rPr>
                <w:rFonts w:asciiTheme="majorBidi" w:hAnsiTheme="majorBidi" w:cstheme="majorBidi"/>
                <w:lang w:val="en-US"/>
              </w:rPr>
              <w:lastRenderedPageBreak/>
              <w:t>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0C4C8F">
            <w:pPr>
              <w:spacing w:after="120"/>
              <w:jc w:val="center"/>
              <w:rPr>
                <w:i/>
                <w:color w:val="0070C0"/>
                <w:lang w:val="fr-FR" w:eastAsia="zh-CN"/>
              </w:rPr>
            </w:pPr>
            <w:hyperlink r:id="rId78"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0C4C8F">
            <w:pPr>
              <w:spacing w:after="120"/>
              <w:jc w:val="center"/>
              <w:rPr>
                <w:i/>
                <w:color w:val="0070C0"/>
                <w:lang w:val="fr-FR" w:eastAsia="zh-CN"/>
              </w:rPr>
            </w:pPr>
            <w:hyperlink r:id="rId79"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Heading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133"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134"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135"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We need to send </w:t>
            </w:r>
            <w:proofErr w:type="gramStart"/>
            <w:r>
              <w:rPr>
                <w:rFonts w:eastAsiaTheme="minorEastAsia"/>
                <w:color w:val="0070C0"/>
                <w:lang w:val="en-US" w:eastAsia="zh-CN"/>
              </w:rPr>
              <w:t>a LS</w:t>
            </w:r>
            <w:proofErr w:type="gramEnd"/>
            <w:r>
              <w:rPr>
                <w:rFonts w:eastAsiaTheme="minorEastAsia"/>
                <w:color w:val="0070C0"/>
                <w:lang w:val="en-US" w:eastAsia="zh-CN"/>
              </w:rPr>
              <w:t xml:space="preserve">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 xml:space="preserve">HAPS already has a set of dedicated bands, so one </w:t>
            </w:r>
            <w:proofErr w:type="spellStart"/>
            <w:r w:rsidRPr="00507651">
              <w:rPr>
                <w:rFonts w:eastAsiaTheme="minorEastAsia"/>
                <w:color w:val="0070C0"/>
                <w:lang w:val="en-US" w:eastAsia="zh-CN"/>
              </w:rPr>
              <w:t>if</w:t>
            </w:r>
            <w:proofErr w:type="spellEnd"/>
            <w:r w:rsidRPr="00507651">
              <w:rPr>
                <w:rFonts w:eastAsiaTheme="minorEastAsia"/>
                <w:color w:val="0070C0"/>
                <w:lang w:val="en-US" w:eastAsia="zh-CN"/>
              </w:rPr>
              <w:t xml:space="preserve">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lastRenderedPageBreak/>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Heading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3136"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3137"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138"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139"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140"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ListParagraph"/>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ListParagraph"/>
        <w:ind w:left="720" w:firstLineChars="0" w:firstLine="0"/>
        <w:rPr>
          <w:color w:val="0070C0"/>
          <w:lang w:val="en-US" w:eastAsia="zh-CN"/>
        </w:rPr>
      </w:pPr>
    </w:p>
    <w:p w14:paraId="281D6D57" w14:textId="77777777" w:rsidR="00A52C25" w:rsidRPr="00504476" w:rsidRDefault="003C2708">
      <w:pPr>
        <w:pStyle w:val="Heading2"/>
        <w:rPr>
          <w:lang w:val="en-US"/>
        </w:rPr>
      </w:pPr>
      <w:r w:rsidRPr="00504476">
        <w:rPr>
          <w:lang w:val="en-US"/>
        </w:rPr>
        <w:t xml:space="preserve">Companies views’ collection for 1st round </w:t>
      </w:r>
    </w:p>
    <w:p w14:paraId="281D6D5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Heading2"/>
      </w:pPr>
      <w:r>
        <w:t>Summary</w:t>
      </w:r>
      <w:r>
        <w:rPr>
          <w:rFonts w:hint="eastAsia"/>
        </w:rPr>
        <w:t xml:space="preserve"> for 1st round </w:t>
      </w:r>
    </w:p>
    <w:p w14:paraId="281D6D64" w14:textId="77777777" w:rsidR="00A52C25" w:rsidRDefault="003C2708">
      <w:pPr>
        <w:pStyle w:val="Heading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485"/>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Heading2"/>
        <w:rPr>
          <w:ins w:id="3141" w:author="PANAITOPOL Dorin" w:date="2020-11-08T20:12:00Z"/>
          <w:lang w:val="en-US"/>
        </w:rPr>
      </w:pPr>
      <w:r w:rsidRPr="00504476">
        <w:rPr>
          <w:lang w:val="en-US"/>
        </w:rPr>
        <w:t>Discussion on 2nd round (if applicable)</w:t>
      </w:r>
    </w:p>
    <w:p w14:paraId="51D4A9CE" w14:textId="6BD4CCDB" w:rsidR="00764B9E" w:rsidRPr="00764B9E" w:rsidRDefault="00764B9E">
      <w:pPr>
        <w:rPr>
          <w:ins w:id="3142" w:author="PANAITOPOL Dorin" w:date="2020-11-08T20:13:00Z"/>
          <w:color w:val="000000" w:themeColor="text1"/>
          <w:szCs w:val="24"/>
          <w:rPrChange w:id="3143" w:author="PANAITOPOL Dorin" w:date="2020-11-08T20:14:00Z">
            <w:rPr>
              <w:ins w:id="3144" w:author="PANAITOPOL Dorin" w:date="2020-11-08T20:13:00Z"/>
              <w:b/>
              <w:bCs/>
              <w:color w:val="000000" w:themeColor="text1"/>
              <w:szCs w:val="24"/>
            </w:rPr>
          </w:rPrChange>
        </w:rPr>
        <w:pPrChange w:id="3145" w:author="PANAITOPOL Dorin" w:date="2020-11-08T20:12:00Z">
          <w:pPr>
            <w:pStyle w:val="Heading2"/>
          </w:pPr>
        </w:pPrChange>
      </w:pPr>
      <w:ins w:id="3146" w:author="PANAITOPOL Dorin" w:date="2020-11-08T20:13:00Z">
        <w:r w:rsidRPr="00764B9E">
          <w:rPr>
            <w:color w:val="000000" w:themeColor="text1"/>
            <w:szCs w:val="24"/>
            <w:lang w:eastAsia="zh-CN"/>
            <w:rPrChange w:id="3147" w:author="PANAITOPOL Dorin" w:date="2020-11-08T20:14:00Z">
              <w:rPr>
                <w:b/>
                <w:bCs/>
                <w:color w:val="000000" w:themeColor="text1"/>
                <w:szCs w:val="24"/>
              </w:rPr>
            </w:rPrChange>
          </w:rPr>
          <w:t xml:space="preserve">As a result of </w:t>
        </w:r>
      </w:ins>
      <w:ins w:id="3148" w:author="PANAITOPOL Dorin" w:date="2020-11-08T20:16:00Z">
        <w:r w:rsidRPr="00764B9E">
          <w:rPr>
            <w:b/>
            <w:bCs/>
            <w:color w:val="000000" w:themeColor="text1"/>
            <w:szCs w:val="24"/>
            <w:lang w:eastAsia="zh-CN"/>
            <w:rPrChange w:id="3149" w:author="PANAITOPOL Dorin" w:date="2020-11-08T20:16:00Z">
              <w:rPr>
                <w:color w:val="000000" w:themeColor="text1"/>
                <w:szCs w:val="24"/>
              </w:rPr>
            </w:rPrChange>
          </w:rPr>
          <w:t xml:space="preserve">potential </w:t>
        </w:r>
      </w:ins>
      <w:ins w:id="3150" w:author="PANAITOPOL Dorin" w:date="2020-11-08T20:15:00Z">
        <w:r w:rsidRPr="00764B9E">
          <w:rPr>
            <w:b/>
            <w:bCs/>
            <w:color w:val="000000" w:themeColor="text1"/>
            <w:szCs w:val="24"/>
            <w:lang w:eastAsia="zh-CN"/>
            <w:rPrChange w:id="3151" w:author="PANAITOPOL Dorin" w:date="2020-11-08T20:16:00Z">
              <w:rPr>
                <w:color w:val="000000" w:themeColor="text1"/>
                <w:szCs w:val="24"/>
              </w:rPr>
            </w:rPrChange>
          </w:rPr>
          <w:t>duplication</w:t>
        </w:r>
      </w:ins>
      <w:ins w:id="3152" w:author="PANAITOPOL Dorin" w:date="2020-11-08T20:13:00Z">
        <w:r w:rsidRPr="00764B9E">
          <w:rPr>
            <w:b/>
            <w:bCs/>
            <w:color w:val="000000" w:themeColor="text1"/>
            <w:szCs w:val="24"/>
            <w:lang w:eastAsia="zh-CN"/>
            <w:rPrChange w:id="3153" w:author="PANAITOPOL Dorin" w:date="2020-11-08T20:16:00Z">
              <w:rPr>
                <w:color w:val="000000" w:themeColor="text1"/>
                <w:szCs w:val="24"/>
              </w:rPr>
            </w:rPrChange>
          </w:rPr>
          <w:t xml:space="preserve"> with </w:t>
        </w:r>
      </w:ins>
      <w:ins w:id="3154" w:author="PANAITOPOL Dorin" w:date="2020-11-08T20:15:00Z">
        <w:r w:rsidRPr="00764B9E">
          <w:rPr>
            <w:b/>
            <w:bCs/>
            <w:color w:val="000000" w:themeColor="text1"/>
            <w:szCs w:val="24"/>
            <w:lang w:eastAsia="zh-CN"/>
            <w:rPrChange w:id="3155" w:author="PANAITOPOL Dorin" w:date="2020-11-08T20:16:00Z">
              <w:rPr>
                <w:color w:val="000000" w:themeColor="text1"/>
                <w:szCs w:val="24"/>
              </w:rPr>
            </w:rPrChange>
          </w:rPr>
          <w:t>I</w:t>
        </w:r>
      </w:ins>
      <w:ins w:id="3156" w:author="PANAITOPOL Dorin" w:date="2020-11-08T20:13:00Z">
        <w:r w:rsidRPr="00764B9E">
          <w:rPr>
            <w:b/>
            <w:bCs/>
            <w:color w:val="000000" w:themeColor="text1"/>
            <w:szCs w:val="24"/>
            <w:lang w:eastAsia="zh-CN"/>
            <w:rPrChange w:id="3157" w:author="PANAITOPOL Dorin" w:date="2020-11-08T20:16:00Z">
              <w:rPr>
                <w:color w:val="000000" w:themeColor="text1"/>
                <w:szCs w:val="24"/>
              </w:rPr>
            </w:rPrChange>
          </w:rPr>
          <w:t xml:space="preserve">ssue 1-4, </w:t>
        </w:r>
      </w:ins>
      <w:ins w:id="3158" w:author="PANAITOPOL Dorin" w:date="2020-11-08T20:15:00Z">
        <w:r w:rsidRPr="00764B9E">
          <w:rPr>
            <w:b/>
            <w:bCs/>
            <w:color w:val="000000" w:themeColor="text1"/>
            <w:szCs w:val="24"/>
            <w:lang w:eastAsia="zh-CN"/>
            <w:rPrChange w:id="3159" w:author="PANAITOPOL Dorin" w:date="2020-11-08T20:16:00Z">
              <w:rPr>
                <w:color w:val="000000" w:themeColor="text1"/>
                <w:szCs w:val="24"/>
              </w:rPr>
            </w:rPrChange>
          </w:rPr>
          <w:t>P</w:t>
        </w:r>
      </w:ins>
      <w:ins w:id="3160" w:author="PANAITOPOL Dorin" w:date="2020-11-08T20:13:00Z">
        <w:r w:rsidRPr="00764B9E">
          <w:rPr>
            <w:b/>
            <w:bCs/>
            <w:color w:val="000000" w:themeColor="text1"/>
            <w:szCs w:val="24"/>
            <w:lang w:eastAsia="zh-CN"/>
            <w:rPrChange w:id="3161" w:author="PANAITOPOL Dorin" w:date="2020-11-08T20:16:00Z">
              <w:rPr>
                <w:b/>
                <w:bCs/>
                <w:color w:val="000000" w:themeColor="text1"/>
                <w:szCs w:val="24"/>
              </w:rPr>
            </w:rPrChange>
          </w:rPr>
          <w:t>roposal 3</w:t>
        </w:r>
        <w:r w:rsidRPr="00764B9E">
          <w:rPr>
            <w:color w:val="000000" w:themeColor="text1"/>
            <w:szCs w:val="24"/>
            <w:lang w:eastAsia="zh-CN"/>
            <w:rPrChange w:id="3162" w:author="PANAITOPOL Dorin" w:date="2020-11-08T20:14:00Z">
              <w:rPr>
                <w:b/>
                <w:bCs/>
                <w:color w:val="000000" w:themeColor="text1"/>
                <w:szCs w:val="24"/>
              </w:rPr>
            </w:rPrChange>
          </w:rPr>
          <w:t xml:space="preserve">, </w:t>
        </w:r>
      </w:ins>
      <w:ins w:id="3163"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3164" w:author="PANAITOPOL Dorin" w:date="2020-11-08T20:14:00Z"/>
          <w:b/>
          <w:bCs/>
          <w:color w:val="000000" w:themeColor="text1"/>
          <w:szCs w:val="24"/>
        </w:rPr>
        <w:pPrChange w:id="3165" w:author="PANAITOPOL Dorin" w:date="2020-11-08T20:14:00Z">
          <w:pPr>
            <w:pStyle w:val="Heading2"/>
          </w:pPr>
        </w:pPrChange>
      </w:pPr>
      <w:ins w:id="3166"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3167"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3168" w:author="PANAITOPOL Dorin" w:date="2020-11-08T19:50:00Z"/>
          <w:rFonts w:eastAsiaTheme="minorEastAsia"/>
          <w:color w:val="000000" w:themeColor="text1"/>
          <w:lang w:val="en-US"/>
          <w:rPrChange w:id="3169" w:author="PANAITOPOL Dorin" w:date="2020-11-08T20:14:00Z">
            <w:rPr>
              <w:ins w:id="3170" w:author="PANAITOPOL Dorin" w:date="2020-11-08T19:50:00Z"/>
              <w:lang w:val="en-US"/>
            </w:rPr>
          </w:rPrChange>
        </w:rPr>
        <w:pPrChange w:id="3171" w:author="PANAITOPOL Dorin" w:date="2020-11-08T20:14:00Z">
          <w:pPr>
            <w:pStyle w:val="Heading2"/>
          </w:pPr>
        </w:pPrChange>
      </w:pPr>
      <w:ins w:id="3172" w:author="PANAITOPOL Dorin" w:date="2020-11-08T20:13:00Z">
        <w:r>
          <w:rPr>
            <w:b/>
            <w:bCs/>
            <w:color w:val="000000" w:themeColor="text1"/>
            <w:szCs w:val="24"/>
            <w:lang w:eastAsia="zh-CN"/>
          </w:rPr>
          <w:lastRenderedPageBreak/>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3173" w:author="PANAITOPOL Dorin" w:date="2020-11-08T20:14:00Z">
        <w:r>
          <w:rPr>
            <w:color w:val="000000" w:themeColor="text1"/>
            <w:szCs w:val="24"/>
            <w:lang w:eastAsia="zh-CN"/>
          </w:rPr>
          <w:t>“</w:t>
        </w:r>
      </w:ins>
      <w:ins w:id="3174" w:author="PANAITOPOL Dorin" w:date="2020-11-08T20:13:00Z">
        <w:r w:rsidRPr="00AA2A9D">
          <w:rPr>
            <w:rFonts w:eastAsiaTheme="minorEastAsia"/>
            <w:color w:val="000000" w:themeColor="text1"/>
            <w:lang w:val="en-US" w:eastAsia="zh-CN"/>
          </w:rPr>
          <w:t>LS to RAN plenary for guideline and the accurate definition for HAPS</w:t>
        </w:r>
      </w:ins>
      <w:ins w:id="3175" w:author="PANAITOPOL Dorin" w:date="2020-11-08T20:15:00Z">
        <w:r>
          <w:rPr>
            <w:rFonts w:eastAsiaTheme="minorEastAsia"/>
            <w:color w:val="000000" w:themeColor="text1"/>
            <w:lang w:val="en-US" w:eastAsia="zh-CN"/>
          </w:rPr>
          <w:t>,</w:t>
        </w:r>
      </w:ins>
      <w:ins w:id="3176"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proofErr w:type="gramStart"/>
      <w:ins w:id="3177" w:author="PANAITOPOL Dorin" w:date="2020-11-08T20:14:00Z">
        <w:r>
          <w:rPr>
            <w:rFonts w:eastAsiaTheme="minorEastAsia"/>
            <w:color w:val="000000" w:themeColor="text1"/>
            <w:lang w:val="en-US" w:eastAsia="zh-CN"/>
          </w:rPr>
          <w:t>”.</w:t>
        </w:r>
      </w:ins>
      <w:proofErr w:type="gramEnd"/>
    </w:p>
    <w:p w14:paraId="025906CF" w14:textId="723A5793" w:rsidR="00B168E0" w:rsidRPr="00983D53" w:rsidRDefault="00764B9E">
      <w:pPr>
        <w:rPr>
          <w:lang w:val="en-US"/>
        </w:rPr>
        <w:pPrChange w:id="3178" w:author="PANAITOPOL Dorin" w:date="2020-11-08T19:50:00Z">
          <w:pPr>
            <w:pStyle w:val="Heading2"/>
          </w:pPr>
        </w:pPrChange>
      </w:pPr>
      <w:ins w:id="3179" w:author="PANAITOPOL Dorin" w:date="2020-11-08T20:13:00Z">
        <w:r>
          <w:rPr>
            <w:lang w:val="en-US" w:eastAsia="zh-CN"/>
          </w:rPr>
          <w:t>Moreover, a</w:t>
        </w:r>
      </w:ins>
      <w:ins w:id="3180"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3181" w:author="PANAITOPOL Dorin" w:date="2020-11-08T19:49:00Z">
          <w:tblPr>
            <w:tblStyle w:val="TableGrid"/>
            <w:tblW w:w="0" w:type="auto"/>
            <w:tblLook w:val="04A0" w:firstRow="1" w:lastRow="0" w:firstColumn="1" w:lastColumn="0" w:noHBand="0" w:noVBand="1"/>
          </w:tblPr>
        </w:tblPrChange>
      </w:tblPr>
      <w:tblGrid>
        <w:gridCol w:w="1372"/>
        <w:gridCol w:w="7100"/>
        <w:gridCol w:w="1385"/>
        <w:tblGridChange w:id="3182">
          <w:tblGrid>
            <w:gridCol w:w="1372"/>
            <w:gridCol w:w="8485"/>
            <w:gridCol w:w="8485"/>
          </w:tblGrid>
        </w:tblGridChange>
      </w:tblGrid>
      <w:tr w:rsidR="00B168E0" w14:paraId="052E56F9" w14:textId="092D8F23" w:rsidTr="00B168E0">
        <w:trPr>
          <w:ins w:id="3183" w:author="PANAITOPOL Dorin" w:date="2020-11-08T19:48:00Z"/>
        </w:trPr>
        <w:tc>
          <w:tcPr>
            <w:tcW w:w="1372" w:type="dxa"/>
            <w:tcPrChange w:id="3184" w:author="PANAITOPOL Dorin" w:date="2020-11-08T19:49:00Z">
              <w:tcPr>
                <w:tcW w:w="1372" w:type="dxa"/>
              </w:tcPr>
            </w:tcPrChange>
          </w:tcPr>
          <w:p w14:paraId="63F529B7" w14:textId="77777777" w:rsidR="00B168E0" w:rsidRDefault="00B168E0" w:rsidP="00983D53">
            <w:pPr>
              <w:rPr>
                <w:ins w:id="3185" w:author="PANAITOPOL Dorin" w:date="2020-11-08T19:48:00Z"/>
                <w:rFonts w:eastAsiaTheme="minorEastAsia"/>
                <w:b/>
                <w:bCs/>
                <w:color w:val="0070C0"/>
                <w:lang w:val="en-US" w:eastAsia="zh-CN"/>
              </w:rPr>
            </w:pPr>
          </w:p>
        </w:tc>
        <w:tc>
          <w:tcPr>
            <w:tcW w:w="7100" w:type="dxa"/>
            <w:tcPrChange w:id="3186" w:author="PANAITOPOL Dorin" w:date="2020-11-08T19:49:00Z">
              <w:tcPr>
                <w:tcW w:w="8485" w:type="dxa"/>
              </w:tcPr>
            </w:tcPrChange>
          </w:tcPr>
          <w:p w14:paraId="4F4E2D58" w14:textId="77777777" w:rsidR="00B168E0" w:rsidRDefault="00B168E0" w:rsidP="00983D53">
            <w:pPr>
              <w:rPr>
                <w:ins w:id="3187" w:author="PANAITOPOL Dorin" w:date="2020-11-08T19:48:00Z"/>
                <w:rFonts w:eastAsiaTheme="minorEastAsia"/>
                <w:b/>
                <w:bCs/>
                <w:color w:val="0070C0"/>
                <w:lang w:val="en-US" w:eastAsia="zh-CN"/>
              </w:rPr>
            </w:pPr>
            <w:ins w:id="3188" w:author="PANAITOPOL Dorin" w:date="2020-11-08T19:48:00Z">
              <w:r>
                <w:rPr>
                  <w:rFonts w:eastAsiaTheme="minorEastAsia"/>
                  <w:b/>
                  <w:bCs/>
                  <w:color w:val="0070C0"/>
                  <w:lang w:val="en-US" w:eastAsia="zh-CN"/>
                </w:rPr>
                <w:t xml:space="preserve">Status summary </w:t>
              </w:r>
            </w:ins>
          </w:p>
        </w:tc>
        <w:tc>
          <w:tcPr>
            <w:tcW w:w="1385" w:type="dxa"/>
            <w:tcPrChange w:id="3189" w:author="PANAITOPOL Dorin" w:date="2020-11-08T19:49:00Z">
              <w:tcPr>
                <w:tcW w:w="8485" w:type="dxa"/>
              </w:tcPr>
            </w:tcPrChange>
          </w:tcPr>
          <w:p w14:paraId="33D8EC29" w14:textId="4EDC0F60" w:rsidR="00B168E0" w:rsidRDefault="00B168E0" w:rsidP="00983D53">
            <w:pPr>
              <w:rPr>
                <w:ins w:id="3190" w:author="PANAITOPOL Dorin" w:date="2020-11-08T19:49:00Z"/>
                <w:rFonts w:eastAsiaTheme="minorEastAsia"/>
                <w:b/>
                <w:bCs/>
                <w:color w:val="0070C0"/>
                <w:lang w:val="en-US" w:eastAsia="zh-CN"/>
              </w:rPr>
            </w:pPr>
            <w:ins w:id="3191"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3192" w:author="PANAITOPOL Dorin" w:date="2020-11-08T19:48:00Z"/>
          <w:trPrChange w:id="3193" w:author="PANAITOPOL Dorin" w:date="2020-11-08T19:49:00Z">
            <w:trPr>
              <w:trHeight w:val="791"/>
            </w:trPr>
          </w:trPrChange>
        </w:trPr>
        <w:tc>
          <w:tcPr>
            <w:tcW w:w="1372" w:type="dxa"/>
            <w:vMerge w:val="restart"/>
            <w:tcPrChange w:id="3194" w:author="PANAITOPOL Dorin" w:date="2020-11-08T19:49:00Z">
              <w:tcPr>
                <w:tcW w:w="1372" w:type="dxa"/>
                <w:vMerge w:val="restart"/>
              </w:tcPr>
            </w:tcPrChange>
          </w:tcPr>
          <w:p w14:paraId="5A2E99AD" w14:textId="5AE9B504" w:rsidR="00B168E0" w:rsidRPr="00B168E0" w:rsidRDefault="00B168E0">
            <w:pPr>
              <w:rPr>
                <w:ins w:id="3195" w:author="PANAITOPOL Dorin" w:date="2020-11-08T19:48:00Z"/>
                <w:rFonts w:asciiTheme="majorBidi" w:hAnsiTheme="majorBidi" w:cstheme="majorBidi"/>
                <w:b/>
                <w:color w:val="0070C0"/>
                <w:u w:val="single"/>
                <w:lang w:eastAsia="ko-KR"/>
                <w:rPrChange w:id="3196" w:author="PANAITOPOL Dorin" w:date="2020-11-08T19:49:00Z">
                  <w:rPr>
                    <w:ins w:id="3197" w:author="PANAITOPOL Dorin" w:date="2020-11-08T19:48:00Z"/>
                    <w:rFonts w:eastAsiaTheme="minorEastAsia"/>
                    <w:color w:val="0070C0"/>
                    <w:lang w:val="en-US" w:eastAsia="zh-CN"/>
                  </w:rPr>
                </w:rPrChange>
              </w:rPr>
            </w:pPr>
            <w:ins w:id="3198" w:author="PANAITOPOL Dorin" w:date="2020-11-08T19:48:00Z">
              <w:r w:rsidRPr="00B168E0">
                <w:rPr>
                  <w:rFonts w:asciiTheme="majorBidi" w:hAnsiTheme="majorBidi" w:cstheme="majorBidi"/>
                  <w:b/>
                  <w:color w:val="0070C0"/>
                  <w:u w:val="single"/>
                  <w:lang w:eastAsia="ko-KR"/>
                  <w:rPrChange w:id="3199" w:author="PANAITOPOL Dorin" w:date="2020-11-08T19:49:00Z">
                    <w:rPr>
                      <w:b/>
                      <w:color w:val="0070C0"/>
                      <w:u w:val="single"/>
                      <w:lang w:eastAsia="ko-KR"/>
                    </w:rPr>
                  </w:rPrChange>
                </w:rPr>
                <w:t xml:space="preserve">Issue 5-1: </w:t>
              </w:r>
              <w:r w:rsidRPr="00B168E0">
                <w:rPr>
                  <w:rFonts w:asciiTheme="majorBidi" w:hAnsiTheme="majorBidi" w:cstheme="majorBidi"/>
                  <w:rPrChange w:id="3200" w:author="PANAITOPOL Dorin" w:date="2020-11-08T19:49:00Z">
                    <w:rPr>
                      <w:szCs w:val="24"/>
                    </w:rPr>
                  </w:rPrChange>
                </w:rPr>
                <w:t>Candidate HAPS/HIBS exemplary bands</w:t>
              </w:r>
            </w:ins>
          </w:p>
        </w:tc>
        <w:tc>
          <w:tcPr>
            <w:tcW w:w="7100" w:type="dxa"/>
            <w:tcPrChange w:id="3201" w:author="PANAITOPOL Dorin" w:date="2020-11-08T19:49:00Z">
              <w:tcPr>
                <w:tcW w:w="8485" w:type="dxa"/>
              </w:tcPr>
            </w:tcPrChange>
          </w:tcPr>
          <w:p w14:paraId="0FEC48A3" w14:textId="1CCD6EED" w:rsidR="00B168E0" w:rsidRPr="00B168E0" w:rsidRDefault="00B168E0">
            <w:pPr>
              <w:rPr>
                <w:ins w:id="3202" w:author="PANAITOPOL Dorin" w:date="2020-11-08T19:48:00Z"/>
                <w:color w:val="000000" w:themeColor="text1"/>
                <w:szCs w:val="24"/>
                <w:lang w:eastAsia="zh-CN"/>
                <w:rPrChange w:id="3203" w:author="PANAITOPOL Dorin" w:date="2020-11-08T19:48:00Z">
                  <w:rPr>
                    <w:ins w:id="3204" w:author="PANAITOPOL Dorin" w:date="2020-11-08T19:48:00Z"/>
                    <w:rFonts w:eastAsiaTheme="minorEastAsia"/>
                    <w:color w:val="0070C0"/>
                    <w:lang w:val="en-US" w:eastAsia="zh-CN"/>
                  </w:rPr>
                </w:rPrChange>
              </w:rPr>
            </w:pPr>
            <w:ins w:id="3205"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3206" w:author="PANAITOPOL Dorin" w:date="2020-11-08T20:15:00Z">
              <w:r w:rsidR="00764B9E">
                <w:rPr>
                  <w:rFonts w:eastAsiaTheme="minorEastAsia"/>
                  <w:color w:val="000000" w:themeColor="text1"/>
                  <w:lang w:val="en-US" w:eastAsia="zh-CN"/>
                </w:rPr>
                <w:t>,</w:t>
              </w:r>
            </w:ins>
            <w:ins w:id="3207" w:author="PANAITOPOL Dorin" w:date="2020-11-08T20:12:00Z">
              <w:r w:rsidR="00764B9E">
                <w:rPr>
                  <w:rFonts w:eastAsiaTheme="minorEastAsia"/>
                  <w:color w:val="000000" w:themeColor="text1"/>
                  <w:lang w:val="en-US" w:eastAsia="zh-CN"/>
                </w:rPr>
                <w:t xml:space="preserve"> and HAPS frequency bands</w:t>
              </w:r>
            </w:ins>
            <w:ins w:id="3208" w:author="PANAITOPOL Dorin" w:date="2020-11-08T19:48:00Z">
              <w:r w:rsidRPr="00AA2A9D">
                <w:rPr>
                  <w:rFonts w:eastAsiaTheme="minorEastAsia"/>
                  <w:color w:val="000000" w:themeColor="text1"/>
                  <w:lang w:val="en-US" w:eastAsia="zh-CN"/>
                </w:rPr>
                <w:t>.</w:t>
              </w:r>
            </w:ins>
          </w:p>
        </w:tc>
        <w:tc>
          <w:tcPr>
            <w:tcW w:w="1385" w:type="dxa"/>
            <w:tcPrChange w:id="3209" w:author="PANAITOPOL Dorin" w:date="2020-11-08T19:49:00Z">
              <w:tcPr>
                <w:tcW w:w="8485" w:type="dxa"/>
              </w:tcPr>
            </w:tcPrChange>
          </w:tcPr>
          <w:p w14:paraId="4FABA725" w14:textId="77777777" w:rsidR="00206D23" w:rsidRDefault="00206D23">
            <w:pPr>
              <w:rPr>
                <w:ins w:id="3210" w:author="PANAITOPOL Dorin" w:date="2020-11-09T09:00:00Z"/>
                <w:color w:val="000000" w:themeColor="text1"/>
                <w:szCs w:val="24"/>
                <w:lang w:eastAsia="zh-CN"/>
              </w:rPr>
            </w:pPr>
            <w:ins w:id="3211"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3212" w:author="PANAITOPOL Dorin" w:date="2020-11-08T19:49:00Z"/>
                <w:color w:val="000000" w:themeColor="text1"/>
                <w:szCs w:val="24"/>
                <w:lang w:eastAsia="zh-CN"/>
                <w:rPrChange w:id="3213" w:author="PANAITOPOL Dorin" w:date="2020-11-08T20:11:00Z">
                  <w:rPr>
                    <w:ins w:id="3214" w:author="PANAITOPOL Dorin" w:date="2020-11-08T19:49:00Z"/>
                    <w:b/>
                    <w:bCs/>
                    <w:color w:val="000000" w:themeColor="text1"/>
                    <w:szCs w:val="24"/>
                    <w:lang w:eastAsia="zh-CN"/>
                  </w:rPr>
                </w:rPrChange>
              </w:rPr>
            </w:pPr>
            <w:ins w:id="3215" w:author="PANAITOPOL Dorin" w:date="2020-11-08T20:11:00Z">
              <w:r w:rsidRPr="00764B9E">
                <w:rPr>
                  <w:color w:val="000000" w:themeColor="text1"/>
                  <w:szCs w:val="24"/>
                  <w:lang w:eastAsia="zh-CN"/>
                  <w:rPrChange w:id="3216" w:author="PANAITOPOL Dorin" w:date="2020-11-08T20:11:00Z">
                    <w:rPr>
                      <w:b/>
                      <w:bCs/>
                      <w:color w:val="000000" w:themeColor="text1"/>
                      <w:szCs w:val="24"/>
                      <w:lang w:eastAsia="zh-CN"/>
                    </w:rPr>
                  </w:rPrChange>
                </w:rPr>
                <w:t xml:space="preserve">(Already </w:t>
              </w:r>
            </w:ins>
            <w:ins w:id="3217" w:author="PANAITOPOL Dorin" w:date="2020-11-08T20:12:00Z">
              <w:r>
                <w:rPr>
                  <w:color w:val="000000" w:themeColor="text1"/>
                  <w:szCs w:val="24"/>
                  <w:lang w:eastAsia="zh-CN"/>
                </w:rPr>
                <w:t xml:space="preserve">partially </w:t>
              </w:r>
            </w:ins>
            <w:ins w:id="3218" w:author="PANAITOPOL Dorin" w:date="2020-11-08T20:11:00Z">
              <w:r w:rsidRPr="00764B9E">
                <w:rPr>
                  <w:color w:val="000000" w:themeColor="text1"/>
                  <w:szCs w:val="24"/>
                  <w:lang w:eastAsia="zh-CN"/>
                  <w:rPrChange w:id="3219" w:author="PANAITOPOL Dorin" w:date="2020-11-08T20:11:00Z">
                    <w:rPr>
                      <w:b/>
                      <w:bCs/>
                      <w:color w:val="000000" w:themeColor="text1"/>
                      <w:szCs w:val="24"/>
                      <w:lang w:eastAsia="zh-CN"/>
                    </w:rPr>
                  </w:rPrChange>
                </w:rPr>
                <w:t xml:space="preserve">covered by </w:t>
              </w:r>
            </w:ins>
            <w:ins w:id="3220" w:author="PANAITOPOL Dorin" w:date="2020-11-08T20:15:00Z">
              <w:r>
                <w:rPr>
                  <w:lang w:val="en-US" w:eastAsia="zh-CN"/>
                </w:rPr>
                <w:t>I</w:t>
              </w:r>
            </w:ins>
            <w:ins w:id="3221" w:author="PANAITOPOL Dorin" w:date="2020-11-08T20:11:00Z">
              <w:r w:rsidRPr="00764B9E">
                <w:rPr>
                  <w:lang w:val="en-US" w:eastAsia="zh-CN"/>
                  <w:rPrChange w:id="3222" w:author="PANAITOPOL Dorin" w:date="2020-11-08T20:11:00Z">
                    <w:rPr>
                      <w:b/>
                      <w:bCs/>
                      <w:lang w:val="en-US" w:eastAsia="zh-CN"/>
                    </w:rPr>
                  </w:rPrChange>
                </w:rPr>
                <w:t>ssue 1-4, Proposal 3)</w:t>
              </w:r>
            </w:ins>
          </w:p>
        </w:tc>
      </w:tr>
      <w:tr w:rsidR="00B168E0" w14:paraId="0ED2D34F" w14:textId="3294206A" w:rsidTr="00B168E0">
        <w:trPr>
          <w:trHeight w:val="54"/>
          <w:ins w:id="3223" w:author="PANAITOPOL Dorin" w:date="2020-11-08T19:48:00Z"/>
          <w:trPrChange w:id="3224" w:author="PANAITOPOL Dorin" w:date="2020-11-08T19:49:00Z">
            <w:trPr>
              <w:trHeight w:val="54"/>
            </w:trPr>
          </w:trPrChange>
        </w:trPr>
        <w:tc>
          <w:tcPr>
            <w:tcW w:w="1372" w:type="dxa"/>
            <w:vMerge/>
            <w:tcPrChange w:id="3225" w:author="PANAITOPOL Dorin" w:date="2020-11-08T19:49:00Z">
              <w:tcPr>
                <w:tcW w:w="1372" w:type="dxa"/>
                <w:vMerge/>
              </w:tcPr>
            </w:tcPrChange>
          </w:tcPr>
          <w:p w14:paraId="2CD6F587" w14:textId="77777777" w:rsidR="00B168E0" w:rsidRPr="00B168E0" w:rsidRDefault="00B168E0" w:rsidP="00983D53">
            <w:pPr>
              <w:rPr>
                <w:ins w:id="3226" w:author="PANAITOPOL Dorin" w:date="2020-11-08T19:48:00Z"/>
                <w:rFonts w:asciiTheme="majorBidi" w:hAnsiTheme="majorBidi" w:cstheme="majorBidi"/>
                <w:b/>
                <w:color w:val="0070C0"/>
                <w:u w:val="single"/>
                <w:lang w:eastAsia="ko-KR"/>
              </w:rPr>
            </w:pPr>
          </w:p>
        </w:tc>
        <w:tc>
          <w:tcPr>
            <w:tcW w:w="7100" w:type="dxa"/>
            <w:tcPrChange w:id="3227" w:author="PANAITOPOL Dorin" w:date="2020-11-08T19:49:00Z">
              <w:tcPr>
                <w:tcW w:w="8485" w:type="dxa"/>
              </w:tcPr>
            </w:tcPrChange>
          </w:tcPr>
          <w:p w14:paraId="4D9601E0" w14:textId="61A75C79" w:rsidR="00B168E0" w:rsidRPr="00AA2A9D" w:rsidRDefault="00B168E0" w:rsidP="00983D53">
            <w:pPr>
              <w:rPr>
                <w:ins w:id="3228" w:author="PANAITOPOL Dorin" w:date="2020-11-08T19:48:00Z"/>
                <w:b/>
                <w:bCs/>
                <w:color w:val="000000" w:themeColor="text1"/>
                <w:szCs w:val="24"/>
                <w:lang w:eastAsia="zh-CN"/>
              </w:rPr>
            </w:pPr>
            <w:ins w:id="3229"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3230" w:author="PANAITOPOL Dorin" w:date="2020-11-08T19:49:00Z">
              <w:tcPr>
                <w:tcW w:w="8485" w:type="dxa"/>
              </w:tcPr>
            </w:tcPrChange>
          </w:tcPr>
          <w:p w14:paraId="77AC6004" w14:textId="07B48BE2" w:rsidR="00B168E0" w:rsidRPr="00AA2A9D" w:rsidRDefault="00B168E0" w:rsidP="00983D53">
            <w:pPr>
              <w:rPr>
                <w:ins w:id="3231" w:author="PANAITOPOL Dorin" w:date="2020-11-08T19:49:00Z"/>
                <w:b/>
                <w:bCs/>
                <w:color w:val="000000" w:themeColor="text1"/>
                <w:szCs w:val="24"/>
                <w:lang w:eastAsia="zh-CN"/>
              </w:rPr>
            </w:pPr>
            <w:ins w:id="3232"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3233" w:author="PANAITOPOL Dorin" w:date="2020-11-08T19:48:00Z"/>
        </w:trPr>
        <w:tc>
          <w:tcPr>
            <w:tcW w:w="1372" w:type="dxa"/>
            <w:tcPrChange w:id="3234" w:author="PANAITOPOL Dorin" w:date="2020-11-08T19:49:00Z">
              <w:tcPr>
                <w:tcW w:w="1372" w:type="dxa"/>
              </w:tcPr>
            </w:tcPrChange>
          </w:tcPr>
          <w:p w14:paraId="2785D824" w14:textId="77777777" w:rsidR="00B168E0" w:rsidRPr="00B168E0" w:rsidRDefault="00B168E0" w:rsidP="00983D53">
            <w:pPr>
              <w:rPr>
                <w:ins w:id="3235" w:author="PANAITOPOL Dorin" w:date="2020-11-08T19:48:00Z"/>
                <w:rFonts w:asciiTheme="majorBidi" w:hAnsiTheme="majorBidi" w:cstheme="majorBidi"/>
                <w:rPrChange w:id="3236" w:author="PANAITOPOL Dorin" w:date="2020-11-08T19:49:00Z">
                  <w:rPr>
                    <w:ins w:id="3237" w:author="PANAITOPOL Dorin" w:date="2020-11-08T19:48:00Z"/>
                    <w:szCs w:val="24"/>
                  </w:rPr>
                </w:rPrChange>
              </w:rPr>
            </w:pPr>
            <w:ins w:id="3238" w:author="PANAITOPOL Dorin" w:date="2020-11-08T19:48:00Z">
              <w:r w:rsidRPr="00B168E0">
                <w:rPr>
                  <w:rFonts w:asciiTheme="majorBidi" w:hAnsiTheme="majorBidi" w:cstheme="majorBidi"/>
                  <w:b/>
                  <w:color w:val="0070C0"/>
                  <w:u w:val="single"/>
                  <w:lang w:eastAsia="ko-KR"/>
                  <w:rPrChange w:id="3239" w:author="PANAITOPOL Dorin" w:date="2020-11-08T19:49:00Z">
                    <w:rPr>
                      <w:b/>
                      <w:color w:val="0070C0"/>
                      <w:u w:val="single"/>
                      <w:lang w:eastAsia="ko-KR"/>
                    </w:rPr>
                  </w:rPrChange>
                </w:rPr>
                <w:t xml:space="preserve">Issue 5-2: </w:t>
              </w:r>
              <w:r w:rsidRPr="00B168E0">
                <w:rPr>
                  <w:rFonts w:asciiTheme="majorBidi" w:hAnsiTheme="majorBidi" w:cstheme="majorBidi"/>
                  <w:rPrChange w:id="3240" w:author="PANAITOPOL Dorin" w:date="2020-11-08T19:49:00Z">
                    <w:rPr>
                      <w:szCs w:val="24"/>
                    </w:rPr>
                  </w:rPrChange>
                </w:rPr>
                <w:t>Candidate HAPS/HIBS band configurations</w:t>
              </w:r>
            </w:ins>
          </w:p>
        </w:tc>
        <w:tc>
          <w:tcPr>
            <w:tcW w:w="7100" w:type="dxa"/>
            <w:tcPrChange w:id="3241" w:author="PANAITOPOL Dorin" w:date="2020-11-08T19:49:00Z">
              <w:tcPr>
                <w:tcW w:w="8485" w:type="dxa"/>
              </w:tcPr>
            </w:tcPrChange>
          </w:tcPr>
          <w:p w14:paraId="5289211A" w14:textId="6C6E47DC" w:rsidR="00B168E0" w:rsidRPr="00B168E0" w:rsidRDefault="00B168E0">
            <w:pPr>
              <w:rPr>
                <w:ins w:id="3242" w:author="PANAITOPOL Dorin" w:date="2020-11-08T19:48:00Z"/>
                <w:color w:val="000000" w:themeColor="text1"/>
                <w:lang w:val="en-US" w:eastAsia="zh-CN"/>
                <w:rPrChange w:id="3243" w:author="PANAITOPOL Dorin" w:date="2020-11-08T19:48:00Z">
                  <w:rPr>
                    <w:ins w:id="3244" w:author="PANAITOPOL Dorin" w:date="2020-11-08T19:48:00Z"/>
                    <w:rFonts w:eastAsiaTheme="minorEastAsia"/>
                    <w:i/>
                    <w:color w:val="0070C0"/>
                    <w:lang w:val="en-US" w:eastAsia="zh-CN"/>
                  </w:rPr>
                </w:rPrChange>
              </w:rPr>
            </w:pPr>
            <w:ins w:id="3245" w:author="PANAITOPOL Dorin" w:date="2020-11-08T19:48:00Z">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ins>
          </w:p>
        </w:tc>
        <w:tc>
          <w:tcPr>
            <w:tcW w:w="1385" w:type="dxa"/>
            <w:tcPrChange w:id="3246" w:author="PANAITOPOL Dorin" w:date="2020-11-08T19:49:00Z">
              <w:tcPr>
                <w:tcW w:w="8485" w:type="dxa"/>
              </w:tcPr>
            </w:tcPrChange>
          </w:tcPr>
          <w:p w14:paraId="4B380878" w14:textId="346713A7" w:rsidR="00B168E0" w:rsidRPr="004864EF" w:rsidRDefault="00B168E0" w:rsidP="00B168E0">
            <w:pPr>
              <w:rPr>
                <w:ins w:id="3247" w:author="PANAITOPOL Dorin" w:date="2020-11-08T19:49:00Z"/>
                <w:b/>
                <w:bCs/>
                <w:color w:val="000000" w:themeColor="text1"/>
                <w:lang w:val="en-US" w:eastAsia="zh-CN"/>
              </w:rPr>
            </w:pPr>
            <w:ins w:id="3248"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3249" w:author="PANAITOPOL Dorin" w:date="2020-11-08T19:53:00Z"/>
          <w:lang w:val="en-US" w:eastAsia="zh-CN"/>
        </w:rPr>
      </w:pPr>
    </w:p>
    <w:p w14:paraId="75E6C42A" w14:textId="3351886D" w:rsidR="00B168E0" w:rsidRPr="00504476" w:rsidRDefault="00206D23">
      <w:pPr>
        <w:rPr>
          <w:lang w:val="en-US" w:eastAsia="zh-CN"/>
        </w:rPr>
      </w:pPr>
      <w:ins w:id="3250" w:author="PANAITOPOL Dorin" w:date="2020-11-09T09:01:00Z">
        <w:r>
          <w:rPr>
            <w:lang w:val="en-US" w:eastAsia="zh-CN"/>
          </w:rPr>
          <w:t xml:space="preserve">As a result, </w:t>
        </w:r>
      </w:ins>
      <w:ins w:id="3251" w:author="PANAITOPOL Dorin" w:date="2020-11-09T09:02:00Z">
        <w:r>
          <w:rPr>
            <w:lang w:val="en-US" w:eastAsia="zh-CN"/>
          </w:rPr>
          <w:t xml:space="preserve">Issues </w:t>
        </w:r>
      </w:ins>
      <w:ins w:id="3252" w:author="PANAITOPOL Dorin" w:date="2020-11-09T09:01:00Z">
        <w:r>
          <w:rPr>
            <w:lang w:val="en-US" w:eastAsia="zh-CN"/>
          </w:rPr>
          <w:t xml:space="preserve">5-x </w:t>
        </w:r>
        <w:proofErr w:type="gramStart"/>
        <w:r>
          <w:rPr>
            <w:lang w:val="en-US" w:eastAsia="zh-CN"/>
          </w:rPr>
          <w:t>are</w:t>
        </w:r>
        <w:proofErr w:type="gramEnd"/>
        <w:r>
          <w:rPr>
            <w:lang w:val="en-US" w:eastAsia="zh-CN"/>
          </w:rPr>
          <w:t xml:space="preserve"> postponed, some of them are already considered by Issue 1-4.</w:t>
        </w:r>
      </w:ins>
    </w:p>
    <w:p w14:paraId="281D6D7E" w14:textId="77777777" w:rsidR="00A52C25" w:rsidRPr="00504476" w:rsidRDefault="003C2708">
      <w:pPr>
        <w:pStyle w:val="Heading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AF4E15"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Heading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D8A"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0C4C8F">
            <w:pPr>
              <w:spacing w:after="120"/>
              <w:jc w:val="center"/>
              <w:rPr>
                <w:i/>
                <w:color w:val="0070C0"/>
                <w:lang w:val="fr-FR" w:eastAsia="zh-CN"/>
              </w:rPr>
            </w:pPr>
            <w:hyperlink r:id="rId80"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0C4C8F">
            <w:pPr>
              <w:spacing w:after="120"/>
              <w:jc w:val="center"/>
              <w:rPr>
                <w:i/>
                <w:color w:val="0070C0"/>
                <w:lang w:val="fr-FR" w:eastAsia="zh-CN"/>
              </w:rPr>
            </w:pPr>
            <w:hyperlink r:id="rId81"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0C4C8F">
            <w:pPr>
              <w:spacing w:after="120"/>
              <w:jc w:val="center"/>
              <w:rPr>
                <w:i/>
                <w:color w:val="0070C0"/>
                <w:lang w:val="fr-FR" w:eastAsia="zh-CN"/>
              </w:rPr>
            </w:pPr>
            <w:hyperlink r:id="rId82"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0C4C8F">
            <w:pPr>
              <w:spacing w:after="120"/>
              <w:jc w:val="center"/>
              <w:rPr>
                <w:i/>
                <w:color w:val="0070C0"/>
                <w:lang w:val="fr-FR" w:eastAsia="zh-CN"/>
              </w:rPr>
            </w:pPr>
            <w:hyperlink r:id="rId83"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0C4C8F">
            <w:pPr>
              <w:spacing w:after="120"/>
              <w:jc w:val="center"/>
              <w:rPr>
                <w:i/>
                <w:color w:val="0070C0"/>
                <w:lang w:val="fr-FR" w:eastAsia="zh-CN"/>
              </w:rPr>
            </w:pPr>
            <w:hyperlink r:id="rId84"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Tx Power, UE Output Power Dynamics, UE Tx Frequency Error, UE Tx EVM, UE Tx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0C4C8F">
            <w:pPr>
              <w:spacing w:after="120"/>
              <w:jc w:val="center"/>
              <w:rPr>
                <w:i/>
                <w:color w:val="0070C0"/>
                <w:lang w:val="fr-FR" w:eastAsia="zh-CN"/>
              </w:rPr>
            </w:pPr>
            <w:hyperlink r:id="rId85"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0C4C8F">
            <w:pPr>
              <w:spacing w:after="120"/>
              <w:jc w:val="center"/>
              <w:rPr>
                <w:i/>
                <w:color w:val="0070C0"/>
                <w:lang w:val="fr-FR" w:eastAsia="zh-CN"/>
              </w:rPr>
            </w:pPr>
            <w:hyperlink r:id="rId86"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0C4C8F">
            <w:pPr>
              <w:spacing w:after="120"/>
              <w:jc w:val="center"/>
              <w:rPr>
                <w:i/>
                <w:color w:val="0070C0"/>
                <w:lang w:val="fr-FR" w:eastAsia="zh-CN"/>
              </w:rPr>
            </w:pPr>
            <w:hyperlink r:id="rId87"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 xml:space="preserve">It should be noted that 3GPP specifications E-UTRA contain repeater </w:t>
            </w:r>
            <w:r>
              <w:lastRenderedPageBreak/>
              <w:t>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r>
        <w:rPr>
          <w:rFonts w:hint="eastAsia"/>
        </w:rPr>
        <w:lastRenderedPageBreak/>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Define in RAN4 at least specific NTN core requirements for UE </w:t>
      </w:r>
      <w:proofErr w:type="gramStart"/>
      <w:r>
        <w:rPr>
          <w:rFonts w:eastAsia="SimSun"/>
          <w:szCs w:val="24"/>
          <w:lang w:eastAsia="zh-CN"/>
        </w:rPr>
        <w:t>Tx</w:t>
      </w:r>
      <w:proofErr w:type="gramEnd"/>
      <w:r>
        <w:rPr>
          <w:rFonts w:eastAsia="SimSun"/>
          <w:szCs w:val="24"/>
          <w:lang w:eastAsia="zh-CN"/>
        </w:rPr>
        <w:t xml:space="preserve">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 xml:space="preserve">Define in RAN4 at least specific NTN core requirements for UE </w:t>
      </w:r>
      <w:proofErr w:type="gramStart"/>
      <w:r>
        <w:rPr>
          <w:color w:val="0070C0"/>
          <w:szCs w:val="24"/>
        </w:rPr>
        <w:t>Tx</w:t>
      </w:r>
      <w:proofErr w:type="gramEnd"/>
      <w:r>
        <w:rPr>
          <w:color w:val="0070C0"/>
          <w:szCs w:val="24"/>
        </w:rPr>
        <w:t xml:space="preserve">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253"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254"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255"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w:t>
            </w:r>
            <w:r w:rsidRPr="0032316B">
              <w:rPr>
                <w:color w:val="0070C0"/>
                <w:lang w:val="en-US" w:eastAsia="zh-CN"/>
              </w:rPr>
              <w:lastRenderedPageBreak/>
              <w:t xml:space="preserve">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Heading2"/>
        <w:rPr>
          <w:lang w:val="en-US"/>
        </w:rPr>
      </w:pPr>
      <w:r w:rsidRPr="00504476">
        <w:rPr>
          <w:lang w:val="en-US"/>
        </w:rPr>
        <w:lastRenderedPageBreak/>
        <w:t xml:space="preserve">Companies views’ collection for 1st round </w:t>
      </w:r>
    </w:p>
    <w:p w14:paraId="281D6E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r>
        <w:t>Summary</w:t>
      </w:r>
      <w:r>
        <w:rPr>
          <w:rFonts w:hint="eastAsia"/>
        </w:rPr>
        <w:t xml:space="preserve"> for 1st round </w:t>
      </w:r>
    </w:p>
    <w:p w14:paraId="281D6E43" w14:textId="77777777" w:rsidR="00A52C25" w:rsidRDefault="003C2708">
      <w:pPr>
        <w:pStyle w:val="Heading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596"/>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Heading2"/>
        <w:rPr>
          <w:ins w:id="3256"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3257" w:author="PANAITOPOL Dorin" w:date="2020-11-08T19:53:00Z">
          <w:pPr>
            <w:pStyle w:val="Heading2"/>
          </w:pPr>
        </w:pPrChange>
      </w:pPr>
      <w:ins w:id="3258"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3259" w:author="PANAITOPOL Dorin" w:date="2020-11-08T19:52:00Z">
          <w:tblPr>
            <w:tblStyle w:val="TableGrid"/>
            <w:tblW w:w="0" w:type="auto"/>
            <w:tblLook w:val="04A0" w:firstRow="1" w:lastRow="0" w:firstColumn="1" w:lastColumn="0" w:noHBand="0" w:noVBand="1"/>
          </w:tblPr>
        </w:tblPrChange>
      </w:tblPr>
      <w:tblGrid>
        <w:gridCol w:w="1261"/>
        <w:gridCol w:w="7352"/>
        <w:gridCol w:w="1244"/>
        <w:tblGridChange w:id="3260">
          <w:tblGrid>
            <w:gridCol w:w="1261"/>
            <w:gridCol w:w="8596"/>
            <w:gridCol w:w="8596"/>
          </w:tblGrid>
        </w:tblGridChange>
      </w:tblGrid>
      <w:tr w:rsidR="00B168E0" w14:paraId="34BDD607" w14:textId="24B7E81C" w:rsidTr="00B168E0">
        <w:trPr>
          <w:ins w:id="3261" w:author="PANAITOPOL Dorin" w:date="2020-11-08T19:51:00Z"/>
        </w:trPr>
        <w:tc>
          <w:tcPr>
            <w:tcW w:w="1261" w:type="dxa"/>
            <w:tcPrChange w:id="3262" w:author="PANAITOPOL Dorin" w:date="2020-11-08T19:52:00Z">
              <w:tcPr>
                <w:tcW w:w="1261" w:type="dxa"/>
              </w:tcPr>
            </w:tcPrChange>
          </w:tcPr>
          <w:p w14:paraId="4F298E47" w14:textId="77777777" w:rsidR="00B168E0" w:rsidRDefault="00B168E0" w:rsidP="00983D53">
            <w:pPr>
              <w:rPr>
                <w:ins w:id="3263" w:author="PANAITOPOL Dorin" w:date="2020-11-08T19:51:00Z"/>
                <w:rFonts w:eastAsiaTheme="minorEastAsia"/>
                <w:b/>
                <w:bCs/>
                <w:color w:val="0070C0"/>
                <w:lang w:val="en-US" w:eastAsia="zh-CN"/>
              </w:rPr>
            </w:pPr>
          </w:p>
        </w:tc>
        <w:tc>
          <w:tcPr>
            <w:tcW w:w="7352" w:type="dxa"/>
            <w:tcPrChange w:id="3264" w:author="PANAITOPOL Dorin" w:date="2020-11-08T19:52:00Z">
              <w:tcPr>
                <w:tcW w:w="8596" w:type="dxa"/>
              </w:tcPr>
            </w:tcPrChange>
          </w:tcPr>
          <w:p w14:paraId="08440699" w14:textId="77777777" w:rsidR="00B168E0" w:rsidRDefault="00B168E0" w:rsidP="00983D53">
            <w:pPr>
              <w:rPr>
                <w:ins w:id="3265" w:author="PANAITOPOL Dorin" w:date="2020-11-08T19:51:00Z"/>
                <w:rFonts w:eastAsiaTheme="minorEastAsia"/>
                <w:b/>
                <w:bCs/>
                <w:color w:val="0070C0"/>
                <w:lang w:val="en-US" w:eastAsia="zh-CN"/>
              </w:rPr>
            </w:pPr>
            <w:ins w:id="3266" w:author="PANAITOPOL Dorin" w:date="2020-11-08T19:51:00Z">
              <w:r>
                <w:rPr>
                  <w:rFonts w:eastAsiaTheme="minorEastAsia"/>
                  <w:b/>
                  <w:bCs/>
                  <w:color w:val="0070C0"/>
                  <w:lang w:val="en-US" w:eastAsia="zh-CN"/>
                </w:rPr>
                <w:t xml:space="preserve">Status summary </w:t>
              </w:r>
            </w:ins>
          </w:p>
        </w:tc>
        <w:tc>
          <w:tcPr>
            <w:tcW w:w="1244" w:type="dxa"/>
            <w:tcPrChange w:id="3267" w:author="PANAITOPOL Dorin" w:date="2020-11-08T19:52:00Z">
              <w:tcPr>
                <w:tcW w:w="8596" w:type="dxa"/>
              </w:tcPr>
            </w:tcPrChange>
          </w:tcPr>
          <w:p w14:paraId="3E5036DD" w14:textId="3C8302C8" w:rsidR="00B168E0" w:rsidRDefault="00B168E0" w:rsidP="00983D53">
            <w:pPr>
              <w:rPr>
                <w:ins w:id="3268" w:author="PANAITOPOL Dorin" w:date="2020-11-08T19:52:00Z"/>
                <w:rFonts w:eastAsiaTheme="minorEastAsia"/>
                <w:b/>
                <w:bCs/>
                <w:color w:val="0070C0"/>
                <w:lang w:val="en-US" w:eastAsia="zh-CN"/>
              </w:rPr>
            </w:pPr>
            <w:ins w:id="3269" w:author="PANAITOPOL Dorin" w:date="2020-11-08T19:52:00Z">
              <w:r>
                <w:rPr>
                  <w:rFonts w:eastAsiaTheme="minorEastAsia"/>
                  <w:b/>
                  <w:bCs/>
                  <w:color w:val="0070C0"/>
                  <w:lang w:val="en-US" w:eastAsia="zh-CN"/>
                </w:rPr>
                <w:t xml:space="preserve">For #97e or </w:t>
              </w:r>
              <w:r>
                <w:rPr>
                  <w:rFonts w:eastAsiaTheme="minorEastAsia"/>
                  <w:b/>
                  <w:bCs/>
                  <w:color w:val="0070C0"/>
                  <w:lang w:val="en-US" w:eastAsia="zh-CN"/>
                </w:rPr>
                <w:lastRenderedPageBreak/>
                <w:t>Postponed for #98e</w:t>
              </w:r>
            </w:ins>
          </w:p>
        </w:tc>
      </w:tr>
      <w:tr w:rsidR="00B168E0" w14:paraId="1197CA90" w14:textId="26559B12" w:rsidTr="00B168E0">
        <w:trPr>
          <w:trHeight w:val="651"/>
          <w:ins w:id="3270" w:author="PANAITOPOL Dorin" w:date="2020-11-08T19:51:00Z"/>
          <w:trPrChange w:id="3271" w:author="PANAITOPOL Dorin" w:date="2020-11-08T19:52:00Z">
            <w:trPr>
              <w:trHeight w:val="651"/>
            </w:trPr>
          </w:trPrChange>
        </w:trPr>
        <w:tc>
          <w:tcPr>
            <w:tcW w:w="1261" w:type="dxa"/>
            <w:vMerge w:val="restart"/>
            <w:tcPrChange w:id="3272" w:author="PANAITOPOL Dorin" w:date="2020-11-08T19:52:00Z">
              <w:tcPr>
                <w:tcW w:w="1261" w:type="dxa"/>
                <w:vMerge w:val="restart"/>
              </w:tcPr>
            </w:tcPrChange>
          </w:tcPr>
          <w:p w14:paraId="71C89817" w14:textId="77777777" w:rsidR="00B168E0" w:rsidRPr="00B168E0" w:rsidRDefault="00B168E0" w:rsidP="00983D53">
            <w:pPr>
              <w:rPr>
                <w:ins w:id="3273" w:author="PANAITOPOL Dorin" w:date="2020-11-08T19:51:00Z"/>
                <w:rFonts w:asciiTheme="majorBidi" w:hAnsiTheme="majorBidi" w:cstheme="majorBidi"/>
                <w:b/>
                <w:color w:val="0070C0"/>
                <w:u w:val="single"/>
                <w:lang w:eastAsia="ko-KR"/>
                <w:rPrChange w:id="3274" w:author="PANAITOPOL Dorin" w:date="2020-11-08T19:52:00Z">
                  <w:rPr>
                    <w:ins w:id="3275" w:author="PANAITOPOL Dorin" w:date="2020-11-08T19:51:00Z"/>
                    <w:b/>
                    <w:color w:val="0070C0"/>
                    <w:u w:val="single"/>
                    <w:lang w:eastAsia="ko-KR"/>
                  </w:rPr>
                </w:rPrChange>
              </w:rPr>
            </w:pPr>
            <w:ins w:id="3276" w:author="PANAITOPOL Dorin" w:date="2020-11-08T19:51:00Z">
              <w:r w:rsidRPr="00B168E0">
                <w:rPr>
                  <w:rFonts w:asciiTheme="majorBidi" w:hAnsiTheme="majorBidi" w:cstheme="majorBidi"/>
                  <w:b/>
                  <w:color w:val="0070C0"/>
                  <w:u w:val="single"/>
                  <w:lang w:eastAsia="ko-KR"/>
                  <w:rPrChange w:id="3277" w:author="PANAITOPOL Dorin" w:date="2020-11-08T19:52:00Z">
                    <w:rPr>
                      <w:b/>
                      <w:color w:val="0070C0"/>
                      <w:u w:val="single"/>
                      <w:lang w:eastAsia="ko-KR"/>
                    </w:rPr>
                  </w:rPrChange>
                </w:rPr>
                <w:lastRenderedPageBreak/>
                <w:t xml:space="preserve">Issue 6-1: </w:t>
              </w:r>
              <w:r w:rsidRPr="00B168E0">
                <w:rPr>
                  <w:rFonts w:asciiTheme="majorBidi" w:hAnsiTheme="majorBidi" w:cstheme="majorBidi"/>
                  <w:lang w:eastAsia="ja-JP"/>
                  <w:rPrChange w:id="3278" w:author="PANAITOPOL Dorin" w:date="2020-11-08T19:52:00Z">
                    <w:rPr>
                      <w:lang w:eastAsia="ja-JP"/>
                    </w:rPr>
                  </w:rPrChange>
                </w:rPr>
                <w:t>Proposed RF core requirements</w:t>
              </w:r>
            </w:ins>
          </w:p>
          <w:p w14:paraId="377FAA7C" w14:textId="77777777" w:rsidR="00B168E0" w:rsidRDefault="00B168E0" w:rsidP="00983D53">
            <w:pPr>
              <w:rPr>
                <w:ins w:id="3279" w:author="PANAITOPOL Dorin" w:date="2020-11-08T19:51:00Z"/>
                <w:rFonts w:eastAsiaTheme="minorEastAsia"/>
                <w:color w:val="0070C0"/>
                <w:lang w:val="en-US" w:eastAsia="zh-CN"/>
              </w:rPr>
            </w:pPr>
          </w:p>
        </w:tc>
        <w:tc>
          <w:tcPr>
            <w:tcW w:w="7352" w:type="dxa"/>
            <w:tcPrChange w:id="3280" w:author="PANAITOPOL Dorin" w:date="2020-11-08T19:52:00Z">
              <w:tcPr>
                <w:tcW w:w="8596" w:type="dxa"/>
              </w:tcPr>
            </w:tcPrChange>
          </w:tcPr>
          <w:p w14:paraId="307B9F37" w14:textId="42A08435" w:rsidR="00B168E0" w:rsidRPr="00B168E0" w:rsidRDefault="00B168E0">
            <w:pPr>
              <w:rPr>
                <w:ins w:id="3281" w:author="PANAITOPOL Dorin" w:date="2020-11-08T19:51:00Z"/>
                <w:rFonts w:eastAsiaTheme="minorEastAsia"/>
                <w:color w:val="000000" w:themeColor="text1"/>
                <w:lang w:val="en-US" w:eastAsia="zh-CN"/>
                <w:rPrChange w:id="3282" w:author="PANAITOPOL Dorin" w:date="2020-11-08T19:51:00Z">
                  <w:rPr>
                    <w:ins w:id="3283" w:author="PANAITOPOL Dorin" w:date="2020-11-08T19:51:00Z"/>
                    <w:rFonts w:eastAsiaTheme="minorEastAsia"/>
                    <w:color w:val="0070C0"/>
                    <w:lang w:val="en-US" w:eastAsia="zh-CN"/>
                  </w:rPr>
                </w:rPrChange>
              </w:rPr>
            </w:pPr>
            <w:ins w:id="3284"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3285" w:author="PANAITOPOL Dorin" w:date="2020-11-08T19:52:00Z">
              <w:tcPr>
                <w:tcW w:w="8596" w:type="dxa"/>
              </w:tcPr>
            </w:tcPrChange>
          </w:tcPr>
          <w:p w14:paraId="3D2AD2C3" w14:textId="090E7E90" w:rsidR="00B168E0" w:rsidRPr="005C740E" w:rsidRDefault="00B168E0" w:rsidP="00B168E0">
            <w:pPr>
              <w:rPr>
                <w:ins w:id="3286" w:author="PANAITOPOL Dorin" w:date="2020-11-08T19:52:00Z"/>
                <w:rFonts w:eastAsiaTheme="minorEastAsia"/>
                <w:b/>
                <w:bCs/>
                <w:color w:val="000000" w:themeColor="text1"/>
                <w:lang w:val="en-US" w:eastAsia="zh-CN"/>
              </w:rPr>
            </w:pPr>
            <w:ins w:id="3287" w:author="PANAITOPOL Dorin" w:date="2020-11-08T19:52:00Z">
              <w:r>
                <w:rPr>
                  <w:b/>
                  <w:bCs/>
                  <w:color w:val="000000" w:themeColor="text1"/>
                  <w:szCs w:val="24"/>
                  <w:lang w:eastAsia="zh-CN"/>
                </w:rPr>
                <w:t>#97e</w:t>
              </w:r>
            </w:ins>
          </w:p>
        </w:tc>
      </w:tr>
      <w:tr w:rsidR="00B168E0" w14:paraId="56D9D472" w14:textId="2EE458C9" w:rsidTr="00B168E0">
        <w:trPr>
          <w:trHeight w:val="651"/>
          <w:ins w:id="3288" w:author="PANAITOPOL Dorin" w:date="2020-11-08T19:51:00Z"/>
          <w:trPrChange w:id="3289" w:author="PANAITOPOL Dorin" w:date="2020-11-08T19:52:00Z">
            <w:trPr>
              <w:trHeight w:val="651"/>
            </w:trPr>
          </w:trPrChange>
        </w:trPr>
        <w:tc>
          <w:tcPr>
            <w:tcW w:w="1261" w:type="dxa"/>
            <w:vMerge/>
            <w:tcPrChange w:id="3290" w:author="PANAITOPOL Dorin" w:date="2020-11-08T19:52:00Z">
              <w:tcPr>
                <w:tcW w:w="1261" w:type="dxa"/>
                <w:vMerge/>
              </w:tcPr>
            </w:tcPrChange>
          </w:tcPr>
          <w:p w14:paraId="32216D76" w14:textId="77777777" w:rsidR="00B168E0" w:rsidRDefault="00B168E0" w:rsidP="00983D53">
            <w:pPr>
              <w:rPr>
                <w:ins w:id="3291" w:author="PANAITOPOL Dorin" w:date="2020-11-08T19:51:00Z"/>
                <w:b/>
                <w:color w:val="0070C0"/>
                <w:u w:val="single"/>
                <w:lang w:eastAsia="ko-KR"/>
              </w:rPr>
            </w:pPr>
          </w:p>
        </w:tc>
        <w:tc>
          <w:tcPr>
            <w:tcW w:w="7352" w:type="dxa"/>
            <w:tcPrChange w:id="3292" w:author="PANAITOPOL Dorin" w:date="2020-11-08T19:52:00Z">
              <w:tcPr>
                <w:tcW w:w="8596" w:type="dxa"/>
              </w:tcPr>
            </w:tcPrChange>
          </w:tcPr>
          <w:p w14:paraId="47710BAD" w14:textId="4F69522B" w:rsidR="00B168E0" w:rsidRPr="00B168E0" w:rsidRDefault="00B168E0">
            <w:pPr>
              <w:rPr>
                <w:ins w:id="3293" w:author="PANAITOPOL Dorin" w:date="2020-11-08T19:51:00Z"/>
                <w:rFonts w:eastAsiaTheme="minorEastAsia"/>
                <w:color w:val="000000" w:themeColor="text1"/>
                <w:lang w:val="en-US" w:eastAsia="zh-CN"/>
                <w:rPrChange w:id="3294" w:author="PANAITOPOL Dorin" w:date="2020-11-08T19:51:00Z">
                  <w:rPr>
                    <w:ins w:id="3295" w:author="PANAITOPOL Dorin" w:date="2020-11-08T19:51:00Z"/>
                    <w:rFonts w:eastAsiaTheme="minorEastAsia"/>
                    <w:b/>
                    <w:bCs/>
                    <w:color w:val="000000" w:themeColor="text1"/>
                    <w:lang w:val="en-US" w:eastAsia="zh-CN"/>
                  </w:rPr>
                </w:rPrChange>
              </w:rPr>
            </w:pPr>
            <w:ins w:id="3296"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3297" w:author="PANAITOPOL Dorin" w:date="2020-11-08T19:52:00Z">
              <w:tcPr>
                <w:tcW w:w="8596" w:type="dxa"/>
              </w:tcPr>
            </w:tcPrChange>
          </w:tcPr>
          <w:p w14:paraId="092ED79D" w14:textId="4B8D09B2" w:rsidR="00B168E0" w:rsidRDefault="00B168E0" w:rsidP="00B168E0">
            <w:pPr>
              <w:rPr>
                <w:ins w:id="3298" w:author="PANAITOPOL Dorin" w:date="2020-11-08T19:52:00Z"/>
                <w:b/>
                <w:bCs/>
                <w:color w:val="000000" w:themeColor="text1"/>
                <w:szCs w:val="24"/>
                <w:lang w:eastAsia="zh-CN"/>
              </w:rPr>
            </w:pPr>
            <w:ins w:id="3299" w:author="PANAITOPOL Dorin" w:date="2020-11-08T19:53:00Z">
              <w:r>
                <w:rPr>
                  <w:b/>
                  <w:bCs/>
                  <w:color w:val="000000" w:themeColor="text1"/>
                  <w:szCs w:val="24"/>
                  <w:lang w:eastAsia="zh-CN"/>
                </w:rPr>
                <w:t>#97e</w:t>
              </w:r>
            </w:ins>
          </w:p>
        </w:tc>
      </w:tr>
      <w:tr w:rsidR="00B168E0" w14:paraId="64A94FFB" w14:textId="6512452D" w:rsidTr="00B168E0">
        <w:trPr>
          <w:trHeight w:val="412"/>
          <w:ins w:id="3300" w:author="PANAITOPOL Dorin" w:date="2020-11-08T19:51:00Z"/>
          <w:trPrChange w:id="3301" w:author="PANAITOPOL Dorin" w:date="2020-11-08T19:52:00Z">
            <w:trPr>
              <w:trHeight w:val="412"/>
            </w:trPr>
          </w:trPrChange>
        </w:trPr>
        <w:tc>
          <w:tcPr>
            <w:tcW w:w="1261" w:type="dxa"/>
            <w:vMerge/>
            <w:tcPrChange w:id="3302" w:author="PANAITOPOL Dorin" w:date="2020-11-08T19:52:00Z">
              <w:tcPr>
                <w:tcW w:w="1261" w:type="dxa"/>
                <w:vMerge/>
              </w:tcPr>
            </w:tcPrChange>
          </w:tcPr>
          <w:p w14:paraId="7DB80921" w14:textId="77777777" w:rsidR="00B168E0" w:rsidRDefault="00B168E0" w:rsidP="00983D53">
            <w:pPr>
              <w:rPr>
                <w:ins w:id="3303" w:author="PANAITOPOL Dorin" w:date="2020-11-08T19:51:00Z"/>
                <w:b/>
                <w:color w:val="0070C0"/>
                <w:u w:val="single"/>
                <w:lang w:eastAsia="ko-KR"/>
              </w:rPr>
            </w:pPr>
          </w:p>
        </w:tc>
        <w:tc>
          <w:tcPr>
            <w:tcW w:w="7352" w:type="dxa"/>
            <w:tcPrChange w:id="3304" w:author="PANAITOPOL Dorin" w:date="2020-11-08T19:52:00Z">
              <w:tcPr>
                <w:tcW w:w="8596" w:type="dxa"/>
              </w:tcPr>
            </w:tcPrChange>
          </w:tcPr>
          <w:p w14:paraId="18433086" w14:textId="16821949" w:rsidR="00B168E0" w:rsidRPr="005C740E" w:rsidRDefault="00B168E0" w:rsidP="00983D53">
            <w:pPr>
              <w:rPr>
                <w:ins w:id="3305" w:author="PANAITOPOL Dorin" w:date="2020-11-08T19:51:00Z"/>
                <w:rFonts w:eastAsiaTheme="minorEastAsia"/>
                <w:b/>
                <w:bCs/>
                <w:color w:val="000000" w:themeColor="text1"/>
                <w:lang w:val="en-US" w:eastAsia="zh-CN"/>
              </w:rPr>
            </w:pPr>
            <w:ins w:id="3306"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3307" w:author="PANAITOPOL Dorin" w:date="2020-11-08T19:52:00Z">
              <w:tcPr>
                <w:tcW w:w="8596" w:type="dxa"/>
              </w:tcPr>
            </w:tcPrChange>
          </w:tcPr>
          <w:p w14:paraId="08F4B075" w14:textId="5FC98066" w:rsidR="00B168E0" w:rsidRDefault="00B168E0" w:rsidP="00983D53">
            <w:pPr>
              <w:rPr>
                <w:ins w:id="3308" w:author="PANAITOPOL Dorin" w:date="2020-11-08T19:52:00Z"/>
                <w:rFonts w:eastAsiaTheme="minorEastAsia"/>
                <w:b/>
                <w:bCs/>
                <w:color w:val="000000" w:themeColor="text1"/>
                <w:lang w:val="en-US" w:eastAsia="zh-CN"/>
              </w:rPr>
            </w:pPr>
            <w:ins w:id="3309" w:author="PANAITOPOL Dorin" w:date="2020-11-08T19:53:00Z">
              <w:r>
                <w:rPr>
                  <w:b/>
                  <w:bCs/>
                  <w:color w:val="000000" w:themeColor="text1"/>
                  <w:szCs w:val="24"/>
                  <w:lang w:eastAsia="zh-CN"/>
                </w:rPr>
                <w:t>#97e</w:t>
              </w:r>
            </w:ins>
          </w:p>
        </w:tc>
      </w:tr>
    </w:tbl>
    <w:p w14:paraId="281D6E5C" w14:textId="77777777" w:rsidR="00A52C25" w:rsidRDefault="00A52C25">
      <w:pPr>
        <w:rPr>
          <w:ins w:id="3310" w:author="PANAITOPOL Dorin" w:date="2020-11-08T19:55:00Z"/>
          <w:lang w:val="en-US" w:eastAsia="zh-CN"/>
        </w:rPr>
      </w:pPr>
    </w:p>
    <w:p w14:paraId="12F527D7" w14:textId="77777777" w:rsidR="00874E0D" w:rsidRDefault="00874E0D" w:rsidP="00874E0D">
      <w:pPr>
        <w:rPr>
          <w:ins w:id="3311" w:author="PANAITOPOL Dorin" w:date="2020-11-09T09:32:00Z"/>
          <w:lang w:val="en-US" w:eastAsia="zh-CN"/>
        </w:rPr>
      </w:pPr>
      <w:ins w:id="3312"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3313" w:author="PANAITOPOL Dorin" w:date="2020-11-08T19:55:00Z"/>
          <w:rFonts w:eastAsiaTheme="minorEastAsia"/>
          <w:color w:val="000000" w:themeColor="text1"/>
          <w:lang w:val="en-US" w:eastAsia="zh-CN"/>
        </w:rPr>
      </w:pPr>
      <w:ins w:id="3314"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3315" w:author="PANAITOPOL Dorin" w:date="2020-11-08T19:55:00Z"/>
          <w:color w:val="0070C0"/>
          <w:szCs w:val="24"/>
          <w:lang w:eastAsia="zh-CN"/>
        </w:rPr>
      </w:pPr>
    </w:p>
    <w:tbl>
      <w:tblPr>
        <w:tblStyle w:val="TableGrid"/>
        <w:tblW w:w="0" w:type="auto"/>
        <w:tblLook w:val="04A0" w:firstRow="1" w:lastRow="0" w:firstColumn="1" w:lastColumn="0" w:noHBand="0" w:noVBand="1"/>
      </w:tblPr>
      <w:tblGrid>
        <w:gridCol w:w="1155"/>
        <w:gridCol w:w="2725"/>
        <w:gridCol w:w="3103"/>
        <w:gridCol w:w="2665"/>
      </w:tblGrid>
      <w:tr w:rsidR="00B168E0" w14:paraId="00DAE1BE" w14:textId="77777777" w:rsidTr="00372226">
        <w:trPr>
          <w:ins w:id="3316" w:author="PANAITOPOL Dorin" w:date="2020-11-08T19:55:00Z"/>
        </w:trPr>
        <w:tc>
          <w:tcPr>
            <w:tcW w:w="1138" w:type="dxa"/>
          </w:tcPr>
          <w:p w14:paraId="029145C8" w14:textId="77777777" w:rsidR="00B168E0" w:rsidRDefault="00B168E0" w:rsidP="00983D53">
            <w:pPr>
              <w:spacing w:after="120"/>
              <w:rPr>
                <w:ins w:id="3317" w:author="PANAITOPOL Dorin" w:date="2020-11-08T19:55:00Z"/>
                <w:rFonts w:eastAsiaTheme="minorEastAsia"/>
                <w:b/>
                <w:bCs/>
                <w:color w:val="0070C0"/>
                <w:lang w:val="en-US" w:eastAsia="zh-CN"/>
              </w:rPr>
            </w:pPr>
            <w:ins w:id="3318" w:author="PANAITOPOL Dorin" w:date="2020-11-08T19:55:00Z">
              <w:r>
                <w:rPr>
                  <w:rFonts w:eastAsiaTheme="minorEastAsia"/>
                  <w:b/>
                  <w:bCs/>
                  <w:color w:val="0070C0"/>
                  <w:lang w:val="en-US" w:eastAsia="zh-CN"/>
                </w:rPr>
                <w:t>Company</w:t>
              </w:r>
            </w:ins>
          </w:p>
        </w:tc>
        <w:tc>
          <w:tcPr>
            <w:tcW w:w="2725" w:type="dxa"/>
          </w:tcPr>
          <w:p w14:paraId="1A2EAF7F" w14:textId="77777777" w:rsidR="00B168E0" w:rsidRDefault="00B168E0" w:rsidP="00983D53">
            <w:pPr>
              <w:spacing w:after="120"/>
              <w:rPr>
                <w:ins w:id="3319" w:author="PANAITOPOL Dorin" w:date="2020-11-08T19:55:00Z"/>
                <w:rFonts w:eastAsiaTheme="minorEastAsia"/>
                <w:b/>
                <w:bCs/>
                <w:color w:val="0070C0"/>
                <w:lang w:val="en-US" w:eastAsia="zh-CN"/>
              </w:rPr>
            </w:pPr>
            <w:ins w:id="3320"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3321" w:author="PANAITOPOL Dorin" w:date="2020-11-08T19:55:00Z"/>
                <w:rFonts w:eastAsiaTheme="minorEastAsia"/>
                <w:b/>
                <w:bCs/>
                <w:color w:val="0070C0"/>
                <w:lang w:val="en-US" w:eastAsia="zh-CN"/>
              </w:rPr>
            </w:pPr>
            <w:ins w:id="3322" w:author="PANAITOPOL Dorin" w:date="2020-11-08T19:55:00Z">
              <w:r>
                <w:rPr>
                  <w:rFonts w:eastAsiaTheme="minorEastAsia"/>
                  <w:b/>
                  <w:bCs/>
                  <w:color w:val="0070C0"/>
                  <w:lang w:val="en-US" w:eastAsia="zh-CN"/>
                </w:rPr>
                <w:t xml:space="preserve">Issue 6-1, Proposal 1 </w:t>
              </w:r>
            </w:ins>
          </w:p>
        </w:tc>
        <w:tc>
          <w:tcPr>
            <w:tcW w:w="3103" w:type="dxa"/>
          </w:tcPr>
          <w:p w14:paraId="4677F579" w14:textId="77777777" w:rsidR="00B168E0" w:rsidRDefault="00B168E0" w:rsidP="00983D53">
            <w:pPr>
              <w:spacing w:after="120"/>
              <w:rPr>
                <w:ins w:id="3323" w:author="PANAITOPOL Dorin" w:date="2020-11-08T19:55:00Z"/>
                <w:rFonts w:eastAsiaTheme="minorEastAsia"/>
                <w:b/>
                <w:bCs/>
                <w:color w:val="0070C0"/>
                <w:lang w:val="en-US" w:eastAsia="zh-CN"/>
              </w:rPr>
            </w:pPr>
            <w:ins w:id="3324"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3325" w:author="PANAITOPOL Dorin" w:date="2020-11-08T19:55:00Z"/>
                <w:rFonts w:eastAsiaTheme="minorEastAsia"/>
                <w:b/>
                <w:bCs/>
                <w:color w:val="0070C0"/>
                <w:lang w:val="en-US" w:eastAsia="zh-CN"/>
              </w:rPr>
            </w:pPr>
            <w:ins w:id="3326" w:author="PANAITOPOL Dorin" w:date="2020-11-08T19:55:00Z">
              <w:r>
                <w:rPr>
                  <w:rFonts w:eastAsiaTheme="minorEastAsia"/>
                  <w:b/>
                  <w:bCs/>
                  <w:color w:val="0070C0"/>
                  <w:lang w:val="en-US" w:eastAsia="zh-CN"/>
                </w:rPr>
                <w:t>Issue 6-1, Proposal 2</w:t>
              </w:r>
            </w:ins>
          </w:p>
        </w:tc>
        <w:tc>
          <w:tcPr>
            <w:tcW w:w="2665" w:type="dxa"/>
          </w:tcPr>
          <w:p w14:paraId="3BED44BC" w14:textId="77777777" w:rsidR="00B168E0" w:rsidRDefault="00B168E0" w:rsidP="00983D53">
            <w:pPr>
              <w:spacing w:after="120"/>
              <w:rPr>
                <w:ins w:id="3327" w:author="PANAITOPOL Dorin" w:date="2020-11-08T19:55:00Z"/>
                <w:rFonts w:eastAsiaTheme="minorEastAsia"/>
                <w:b/>
                <w:bCs/>
                <w:color w:val="0070C0"/>
                <w:lang w:val="en-US" w:eastAsia="zh-CN"/>
              </w:rPr>
            </w:pPr>
            <w:ins w:id="3328"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3329" w:author="PANAITOPOL Dorin" w:date="2020-11-08T19:55:00Z"/>
                <w:rFonts w:eastAsiaTheme="minorEastAsia"/>
                <w:b/>
                <w:bCs/>
                <w:color w:val="0070C0"/>
                <w:lang w:val="en-US" w:eastAsia="zh-CN"/>
              </w:rPr>
            </w:pPr>
            <w:ins w:id="3330" w:author="PANAITOPOL Dorin" w:date="2020-11-08T19:55:00Z">
              <w:r>
                <w:rPr>
                  <w:rFonts w:eastAsiaTheme="minorEastAsia"/>
                  <w:b/>
                  <w:bCs/>
                  <w:color w:val="0070C0"/>
                  <w:lang w:val="en-US" w:eastAsia="zh-CN"/>
                </w:rPr>
                <w:t>Issue 6-1, Proposal 3</w:t>
              </w:r>
            </w:ins>
          </w:p>
        </w:tc>
      </w:tr>
      <w:tr w:rsidR="00B168E0" w14:paraId="17DFFB06" w14:textId="77777777" w:rsidTr="00372226">
        <w:trPr>
          <w:ins w:id="3331" w:author="PANAITOPOL Dorin" w:date="2020-11-08T19:55:00Z"/>
        </w:trPr>
        <w:tc>
          <w:tcPr>
            <w:tcW w:w="1138" w:type="dxa"/>
          </w:tcPr>
          <w:p w14:paraId="6812F3C3" w14:textId="77777777" w:rsidR="00B168E0" w:rsidRDefault="00B168E0" w:rsidP="00983D53">
            <w:pPr>
              <w:spacing w:after="120"/>
              <w:rPr>
                <w:ins w:id="3332" w:author="PANAITOPOL Dorin" w:date="2020-11-08T19:55:00Z"/>
                <w:rFonts w:eastAsiaTheme="minorEastAsia"/>
                <w:color w:val="0070C0"/>
                <w:lang w:val="en-US" w:eastAsia="zh-CN"/>
              </w:rPr>
            </w:pPr>
            <w:ins w:id="3333" w:author="PANAITOPOL Dorin" w:date="2020-11-08T19:55:00Z">
              <w:r>
                <w:rPr>
                  <w:rFonts w:eastAsiaTheme="minorEastAsia"/>
                  <w:color w:val="0070C0"/>
                  <w:lang w:val="en-US" w:eastAsia="zh-CN"/>
                </w:rPr>
                <w:t>Thales</w:t>
              </w:r>
            </w:ins>
          </w:p>
        </w:tc>
        <w:tc>
          <w:tcPr>
            <w:tcW w:w="2725" w:type="dxa"/>
          </w:tcPr>
          <w:p w14:paraId="3A1E7375" w14:textId="7CF9814B" w:rsidR="00B168E0" w:rsidRDefault="00F36049" w:rsidP="00983D53">
            <w:pPr>
              <w:spacing w:after="120"/>
              <w:rPr>
                <w:ins w:id="3334" w:author="PANAITOPOL Dorin" w:date="2020-11-08T19:55:00Z"/>
                <w:rFonts w:eastAsiaTheme="minorEastAsia"/>
                <w:color w:val="0070C0"/>
                <w:lang w:val="en-US" w:eastAsia="zh-CN"/>
              </w:rPr>
            </w:pPr>
            <w:ins w:id="3335" w:author="PANAITOPOL Dorin" w:date="2020-11-09T09:37:00Z">
              <w:r>
                <w:rPr>
                  <w:rFonts w:eastAsiaTheme="minorEastAsia"/>
                  <w:color w:val="0070C0"/>
                  <w:lang w:val="en-US" w:eastAsia="zh-CN"/>
                </w:rPr>
                <w:t>AGREE</w:t>
              </w:r>
            </w:ins>
          </w:p>
        </w:tc>
        <w:tc>
          <w:tcPr>
            <w:tcW w:w="3103" w:type="dxa"/>
          </w:tcPr>
          <w:p w14:paraId="3D4018DC" w14:textId="1F1D7F87" w:rsidR="00B168E0" w:rsidRDefault="00F36049" w:rsidP="00983D53">
            <w:pPr>
              <w:spacing w:after="120"/>
              <w:rPr>
                <w:ins w:id="3336" w:author="PANAITOPOL Dorin" w:date="2020-11-08T19:55:00Z"/>
                <w:rFonts w:eastAsiaTheme="minorEastAsia"/>
                <w:color w:val="0070C0"/>
                <w:lang w:val="en-US" w:eastAsia="zh-CN"/>
              </w:rPr>
            </w:pPr>
            <w:ins w:id="3337" w:author="PANAITOPOL Dorin" w:date="2020-11-09T09:37:00Z">
              <w:r>
                <w:rPr>
                  <w:rFonts w:eastAsiaTheme="minorEastAsia"/>
                  <w:color w:val="0070C0"/>
                  <w:lang w:val="en-US" w:eastAsia="zh-CN"/>
                </w:rPr>
                <w:t>AGREE</w:t>
              </w:r>
            </w:ins>
          </w:p>
        </w:tc>
        <w:tc>
          <w:tcPr>
            <w:tcW w:w="2665" w:type="dxa"/>
          </w:tcPr>
          <w:p w14:paraId="5F068317" w14:textId="505101BC" w:rsidR="00B168E0" w:rsidRDefault="00F36049" w:rsidP="00983D53">
            <w:pPr>
              <w:spacing w:after="120"/>
              <w:rPr>
                <w:ins w:id="3338" w:author="PANAITOPOL Dorin" w:date="2020-11-08T19:55:00Z"/>
                <w:rFonts w:eastAsiaTheme="minorEastAsia"/>
                <w:color w:val="0070C0"/>
                <w:lang w:val="en-US" w:eastAsia="zh-CN"/>
              </w:rPr>
            </w:pPr>
            <w:ins w:id="3339" w:author="PANAITOPOL Dorin" w:date="2020-11-09T09:37:00Z">
              <w:r>
                <w:rPr>
                  <w:rFonts w:eastAsiaTheme="minorEastAsia"/>
                  <w:color w:val="0070C0"/>
                  <w:lang w:val="en-US" w:eastAsia="zh-CN"/>
                </w:rPr>
                <w:t>AGREE</w:t>
              </w:r>
            </w:ins>
          </w:p>
        </w:tc>
      </w:tr>
      <w:tr w:rsidR="00B168E0" w14:paraId="6F7D1E8A" w14:textId="77777777" w:rsidTr="00372226">
        <w:trPr>
          <w:ins w:id="3340" w:author="PANAITOPOL Dorin" w:date="2020-11-08T19:55:00Z"/>
        </w:trPr>
        <w:tc>
          <w:tcPr>
            <w:tcW w:w="1138" w:type="dxa"/>
          </w:tcPr>
          <w:p w14:paraId="06ADDDB7" w14:textId="4A8F3041" w:rsidR="00B168E0" w:rsidRDefault="00DD7BDB" w:rsidP="00983D53">
            <w:pPr>
              <w:spacing w:after="120"/>
              <w:rPr>
                <w:ins w:id="3341" w:author="PANAITOPOL Dorin" w:date="2020-11-08T19:55:00Z"/>
                <w:rFonts w:eastAsiaTheme="minorEastAsia"/>
                <w:color w:val="0070C0"/>
                <w:lang w:val="en-US" w:eastAsia="zh-CN"/>
              </w:rPr>
            </w:pPr>
            <w:ins w:id="3342" w:author="Francesc Boixadera" w:date="2020-11-10T12:29:00Z">
              <w:r>
                <w:rPr>
                  <w:rFonts w:eastAsiaTheme="minorEastAsia"/>
                  <w:color w:val="0070C0"/>
                  <w:lang w:val="en-US" w:eastAsia="zh-CN"/>
                </w:rPr>
                <w:t>MTK</w:t>
              </w:r>
            </w:ins>
          </w:p>
        </w:tc>
        <w:tc>
          <w:tcPr>
            <w:tcW w:w="2725" w:type="dxa"/>
          </w:tcPr>
          <w:p w14:paraId="571F625D" w14:textId="723B11F1" w:rsidR="00B168E0" w:rsidRDefault="00DD7BDB" w:rsidP="00983D53">
            <w:pPr>
              <w:spacing w:after="120"/>
              <w:rPr>
                <w:ins w:id="3343" w:author="PANAITOPOL Dorin" w:date="2020-11-08T19:55:00Z"/>
                <w:rFonts w:eastAsiaTheme="minorEastAsia"/>
                <w:color w:val="0070C0"/>
                <w:lang w:val="en-US" w:eastAsia="zh-CN"/>
              </w:rPr>
            </w:pPr>
            <w:ins w:id="3344" w:author="Francesc Boixadera" w:date="2020-11-10T12:29:00Z">
              <w:r>
                <w:rPr>
                  <w:rFonts w:eastAsiaTheme="minorEastAsia"/>
                  <w:color w:val="0070C0"/>
                  <w:lang w:val="en-US" w:eastAsia="zh-CN"/>
                </w:rPr>
                <w:t>AGREE</w:t>
              </w:r>
            </w:ins>
          </w:p>
        </w:tc>
        <w:tc>
          <w:tcPr>
            <w:tcW w:w="3103" w:type="dxa"/>
          </w:tcPr>
          <w:p w14:paraId="6A0D5C0E" w14:textId="5F2C382B" w:rsidR="00B168E0" w:rsidRDefault="00DD7BDB" w:rsidP="00983D53">
            <w:pPr>
              <w:spacing w:after="120"/>
              <w:rPr>
                <w:ins w:id="3345" w:author="PANAITOPOL Dorin" w:date="2020-11-08T19:55:00Z"/>
                <w:rFonts w:eastAsiaTheme="minorEastAsia"/>
                <w:color w:val="0070C0"/>
                <w:lang w:val="en-US" w:eastAsia="zh-CN"/>
              </w:rPr>
            </w:pPr>
            <w:ins w:id="3346" w:author="Francesc Boixadera" w:date="2020-11-10T12:29:00Z">
              <w:r>
                <w:rPr>
                  <w:rFonts w:eastAsiaTheme="minorEastAsia"/>
                  <w:color w:val="0070C0"/>
                  <w:lang w:val="en-US" w:eastAsia="zh-CN"/>
                </w:rPr>
                <w:t>AGREE</w:t>
              </w:r>
            </w:ins>
          </w:p>
        </w:tc>
        <w:tc>
          <w:tcPr>
            <w:tcW w:w="2665" w:type="dxa"/>
          </w:tcPr>
          <w:p w14:paraId="1D916FDC" w14:textId="3E73BFEF" w:rsidR="00B168E0" w:rsidRDefault="00DD7BDB" w:rsidP="00983D53">
            <w:pPr>
              <w:spacing w:after="120"/>
              <w:rPr>
                <w:ins w:id="3347" w:author="PANAITOPOL Dorin" w:date="2020-11-08T19:55:00Z"/>
                <w:rFonts w:eastAsiaTheme="minorEastAsia"/>
                <w:color w:val="0070C0"/>
                <w:lang w:val="en-US" w:eastAsia="zh-CN"/>
              </w:rPr>
            </w:pPr>
            <w:ins w:id="3348" w:author="Francesc Boixadera" w:date="2020-11-10T12:29:00Z">
              <w:r>
                <w:rPr>
                  <w:rFonts w:eastAsiaTheme="minorEastAsia"/>
                  <w:color w:val="0070C0"/>
                  <w:lang w:val="en-US" w:eastAsia="zh-CN"/>
                </w:rPr>
                <w:t>AGREE</w:t>
              </w:r>
            </w:ins>
          </w:p>
        </w:tc>
      </w:tr>
      <w:tr w:rsidR="00372226" w14:paraId="04E4D081" w14:textId="77777777" w:rsidTr="00372226">
        <w:trPr>
          <w:ins w:id="3349" w:author="PANAITOPOL Dorin" w:date="2020-11-08T19:55:00Z"/>
        </w:trPr>
        <w:tc>
          <w:tcPr>
            <w:tcW w:w="1138" w:type="dxa"/>
          </w:tcPr>
          <w:p w14:paraId="2E09893F" w14:textId="65AD0CFB" w:rsidR="00372226" w:rsidRDefault="00372226" w:rsidP="00372226">
            <w:pPr>
              <w:spacing w:after="120"/>
              <w:rPr>
                <w:ins w:id="3350" w:author="PANAITOPOL Dorin" w:date="2020-11-08T19:55:00Z"/>
                <w:rFonts w:eastAsiaTheme="minorEastAsia"/>
                <w:color w:val="0070C0"/>
                <w:lang w:val="en-US" w:eastAsia="zh-CN"/>
              </w:rPr>
            </w:pPr>
            <w:ins w:id="3351" w:author="D. Everaere" w:date="2020-11-10T15:42:00Z">
              <w:r>
                <w:rPr>
                  <w:rFonts w:eastAsiaTheme="minorEastAsia"/>
                  <w:color w:val="0070C0"/>
                  <w:lang w:val="en-US" w:eastAsia="zh-CN"/>
                </w:rPr>
                <w:t>Ericsson</w:t>
              </w:r>
            </w:ins>
          </w:p>
        </w:tc>
        <w:tc>
          <w:tcPr>
            <w:tcW w:w="2725" w:type="dxa"/>
          </w:tcPr>
          <w:p w14:paraId="3EE30C21" w14:textId="3AD7F33E" w:rsidR="00372226" w:rsidRDefault="00372226" w:rsidP="00372226">
            <w:pPr>
              <w:spacing w:after="120"/>
              <w:rPr>
                <w:ins w:id="3352" w:author="PANAITOPOL Dorin" w:date="2020-11-08T19:55:00Z"/>
                <w:rFonts w:eastAsiaTheme="minorEastAsia"/>
                <w:color w:val="0070C0"/>
                <w:lang w:val="en-US" w:eastAsia="zh-CN"/>
              </w:rPr>
            </w:pPr>
            <w:ins w:id="3353" w:author="D. Everaere" w:date="2020-11-10T15:42:00Z">
              <w:r>
                <w:rPr>
                  <w:rFonts w:eastAsiaTheme="minorEastAsia"/>
                  <w:color w:val="0070C0"/>
                  <w:lang w:val="en-US" w:eastAsia="zh-CN"/>
                </w:rPr>
                <w:t>Agree</w:t>
              </w:r>
            </w:ins>
          </w:p>
        </w:tc>
        <w:tc>
          <w:tcPr>
            <w:tcW w:w="3103" w:type="dxa"/>
          </w:tcPr>
          <w:p w14:paraId="099B673F" w14:textId="77777777" w:rsidR="00372226" w:rsidRDefault="00372226" w:rsidP="00372226">
            <w:pPr>
              <w:spacing w:after="120"/>
              <w:rPr>
                <w:ins w:id="3354" w:author="D. Everaere" w:date="2020-11-10T15:42:00Z"/>
                <w:rFonts w:eastAsiaTheme="minorEastAsia"/>
                <w:color w:val="000000" w:themeColor="text1"/>
                <w:lang w:val="en-US" w:eastAsia="zh-CN"/>
              </w:rPr>
            </w:pPr>
            <w:ins w:id="3355" w:author="D. Everaere" w:date="2020-11-10T15:42:00Z">
              <w:r>
                <w:rPr>
                  <w:rFonts w:eastAsiaTheme="minorEastAsia"/>
                  <w:color w:val="0070C0"/>
                  <w:lang w:val="en-US" w:eastAsia="zh-CN"/>
                </w:rPr>
                <w:t xml:space="preserve">Agree with changes: </w:t>
              </w:r>
              <w:r w:rsidRPr="005C740E">
                <w:rPr>
                  <w:rFonts w:eastAsiaTheme="minorEastAsia"/>
                  <w:color w:val="000000" w:themeColor="text1"/>
                  <w:lang w:val="en-US" w:eastAsia="zh-CN"/>
                </w:rPr>
                <w:t xml:space="preserve">Continue discussion </w:t>
              </w:r>
              <w:r w:rsidRPr="00BA0603">
                <w:rPr>
                  <w:rFonts w:eastAsiaTheme="minorEastAsia"/>
                  <w:strike/>
                  <w:color w:val="000000" w:themeColor="text1"/>
                  <w:highlight w:val="yellow"/>
                  <w:lang w:val="en-US" w:eastAsia="zh-CN"/>
                </w:rPr>
                <w:t>with respect to potential NTN UE RF requirements that might be different from TN UE RF</w:t>
              </w:r>
              <w:r w:rsidRPr="005C740E">
                <w:rPr>
                  <w:rFonts w:eastAsiaTheme="minorEastAsia"/>
                  <w:color w:val="000000" w:themeColor="text1"/>
                  <w:lang w:val="en-US" w:eastAsia="zh-CN"/>
                </w:rPr>
                <w:t>.</w:t>
              </w:r>
            </w:ins>
          </w:p>
          <w:p w14:paraId="29D48792" w14:textId="77777777" w:rsidR="00372226" w:rsidRDefault="00372226" w:rsidP="00372226">
            <w:pPr>
              <w:spacing w:after="120"/>
              <w:rPr>
                <w:ins w:id="3356" w:author="D. Everaere" w:date="2020-11-10T15:42:00Z"/>
                <w:rFonts w:eastAsiaTheme="minorEastAsia"/>
                <w:color w:val="000000" w:themeColor="text1"/>
                <w:lang w:val="en-US" w:eastAsia="zh-CN"/>
              </w:rPr>
            </w:pPr>
          </w:p>
          <w:p w14:paraId="27552A74" w14:textId="5961C1E8" w:rsidR="00372226" w:rsidRDefault="00372226" w:rsidP="00372226">
            <w:pPr>
              <w:spacing w:after="120"/>
              <w:rPr>
                <w:ins w:id="3357" w:author="PANAITOPOL Dorin" w:date="2020-11-08T19:55:00Z"/>
                <w:rFonts w:eastAsiaTheme="minorEastAsia"/>
                <w:color w:val="0070C0"/>
                <w:lang w:val="en-US" w:eastAsia="zh-CN"/>
              </w:rPr>
            </w:pPr>
            <w:ins w:id="3358" w:author="D. Everaere" w:date="2020-11-10T15:42:00Z">
              <w:r>
                <w:rPr>
                  <w:rFonts w:eastAsiaTheme="minorEastAsia"/>
                  <w:color w:val="000000" w:themeColor="text1"/>
                  <w:lang w:val="en-US" w:eastAsia="zh-CN"/>
                </w:rPr>
                <w:t xml:space="preserve">We haven’t yet discussed any </w:t>
              </w:r>
              <w:proofErr w:type="gramStart"/>
              <w:r>
                <w:rPr>
                  <w:rFonts w:eastAsiaTheme="minorEastAsia"/>
                  <w:color w:val="000000" w:themeColor="text1"/>
                  <w:lang w:val="en-US" w:eastAsia="zh-CN"/>
                </w:rPr>
                <w:t>requirement,</w:t>
              </w:r>
              <w:proofErr w:type="gramEnd"/>
              <w:r>
                <w:rPr>
                  <w:rFonts w:eastAsiaTheme="minorEastAsia"/>
                  <w:color w:val="000000" w:themeColor="text1"/>
                  <w:lang w:val="en-US" w:eastAsia="zh-CN"/>
                </w:rPr>
                <w:t xml:space="preserve"> we even don’t know the architecture split. This is far too early to make such proposal.</w:t>
              </w:r>
            </w:ins>
          </w:p>
        </w:tc>
        <w:tc>
          <w:tcPr>
            <w:tcW w:w="2665" w:type="dxa"/>
          </w:tcPr>
          <w:p w14:paraId="1658C144" w14:textId="77777777" w:rsidR="00372226" w:rsidRDefault="00372226" w:rsidP="00372226">
            <w:pPr>
              <w:spacing w:after="120"/>
              <w:rPr>
                <w:ins w:id="3359" w:author="D. Everaere" w:date="2020-11-10T15:42:00Z"/>
                <w:rFonts w:eastAsiaTheme="minorEastAsia"/>
                <w:color w:val="0070C0"/>
                <w:lang w:val="en-US" w:eastAsia="zh-CN"/>
              </w:rPr>
            </w:pPr>
            <w:ins w:id="3360" w:author="D. Everaere" w:date="2020-11-10T15:42:00Z">
              <w:r>
                <w:rPr>
                  <w:rFonts w:eastAsiaTheme="minorEastAsia"/>
                  <w:color w:val="0070C0"/>
                  <w:lang w:val="en-US" w:eastAsia="zh-CN"/>
                </w:rPr>
                <w:t>Agree with changes:</w:t>
              </w:r>
            </w:ins>
          </w:p>
          <w:p w14:paraId="65FB1B54" w14:textId="77777777" w:rsidR="00372226" w:rsidRDefault="00372226" w:rsidP="00372226">
            <w:pPr>
              <w:spacing w:after="120"/>
              <w:rPr>
                <w:ins w:id="3361" w:author="D. Everaere" w:date="2020-11-10T15:42:00Z"/>
                <w:rFonts w:eastAsiaTheme="minorEastAsia"/>
                <w:color w:val="000000" w:themeColor="text1"/>
                <w:lang w:val="en-US" w:eastAsia="zh-CN"/>
              </w:rPr>
            </w:pPr>
            <w:ins w:id="3362" w:author="D. Everaere" w:date="2020-11-10T15:42:00Z">
              <w:r w:rsidRPr="005C740E">
                <w:rPr>
                  <w:rFonts w:eastAsiaTheme="minorEastAsia"/>
                  <w:color w:val="000000" w:themeColor="text1"/>
                  <w:lang w:val="en-US" w:eastAsia="zh-CN"/>
                </w:rPr>
                <w:t>Continue discussion</w:t>
              </w:r>
              <w:r>
                <w:rPr>
                  <w:rFonts w:eastAsiaTheme="minorEastAsia"/>
                  <w:color w:val="000000" w:themeColor="text1"/>
                  <w:lang w:val="en-US" w:eastAsia="zh-CN"/>
                </w:rPr>
                <w:t xml:space="preserve"> </w:t>
              </w:r>
              <w:r w:rsidRPr="00BA0603">
                <w:rPr>
                  <w:rFonts w:eastAsiaTheme="minorEastAsia"/>
                  <w:color w:val="000000" w:themeColor="text1"/>
                  <w:highlight w:val="yellow"/>
                  <w:lang w:val="en-US" w:eastAsia="zh-CN"/>
                </w:rPr>
                <w:t>on NTN UE RF requirements</w:t>
              </w:r>
              <w:r>
                <w:rPr>
                  <w:rFonts w:eastAsiaTheme="minorEastAsia"/>
                  <w:color w:val="000000" w:themeColor="text1"/>
                  <w:lang w:val="en-US" w:eastAsia="zh-CN"/>
                </w:rPr>
                <w:t xml:space="preserve"> </w:t>
              </w:r>
              <w:r w:rsidRPr="005C740E">
                <w:rPr>
                  <w:rFonts w:eastAsiaTheme="minorEastAsia"/>
                  <w:color w:val="000000" w:themeColor="text1"/>
                  <w:lang w:val="en-US" w:eastAsia="zh-CN"/>
                </w:rPr>
                <w:t xml:space="preserve"> </w:t>
              </w:r>
              <w:r w:rsidRPr="00BA0603">
                <w:rPr>
                  <w:rFonts w:eastAsiaTheme="minorEastAsia"/>
                  <w:strike/>
                  <w:color w:val="000000" w:themeColor="text1"/>
                  <w:highlight w:val="yellow"/>
                  <w:lang w:val="en-US" w:eastAsia="zh-CN"/>
                </w:rPr>
                <w:t>with respect to NTN UE RF requirements (e.g. REFSENS, Maximum Transmitted Power) that should be kept the same as for TN, in order to allow operational compatibility across NTN and TN</w:t>
              </w:r>
            </w:ins>
          </w:p>
          <w:p w14:paraId="094A5D2A" w14:textId="6D54463F" w:rsidR="00372226" w:rsidRDefault="00372226" w:rsidP="00372226">
            <w:pPr>
              <w:spacing w:after="120"/>
              <w:rPr>
                <w:ins w:id="3363" w:author="PANAITOPOL Dorin" w:date="2020-11-08T19:55:00Z"/>
                <w:rFonts w:eastAsiaTheme="minorEastAsia"/>
                <w:color w:val="0070C0"/>
                <w:lang w:val="en-US" w:eastAsia="zh-CN"/>
              </w:rPr>
            </w:pPr>
            <w:ins w:id="3364" w:author="D. Everaere" w:date="2020-11-10T15:42:00Z">
              <w:r>
                <w:rPr>
                  <w:rFonts w:eastAsiaTheme="minorEastAsia"/>
                  <w:color w:val="000000" w:themeColor="text1"/>
                  <w:lang w:val="en-US" w:eastAsia="zh-CN"/>
                </w:rPr>
                <w:t xml:space="preserve">We haven’t yet discussed any </w:t>
              </w:r>
              <w:proofErr w:type="gramStart"/>
              <w:r>
                <w:rPr>
                  <w:rFonts w:eastAsiaTheme="minorEastAsia"/>
                  <w:color w:val="000000" w:themeColor="text1"/>
                  <w:lang w:val="en-US" w:eastAsia="zh-CN"/>
                </w:rPr>
                <w:t>requirement,</w:t>
              </w:r>
              <w:proofErr w:type="gramEnd"/>
              <w:r>
                <w:rPr>
                  <w:rFonts w:eastAsiaTheme="minorEastAsia"/>
                  <w:color w:val="000000" w:themeColor="text1"/>
                  <w:lang w:val="en-US" w:eastAsia="zh-CN"/>
                </w:rPr>
                <w:t xml:space="preserve"> we even don’t know the architecture split. This is far too early to make such proposal!</w:t>
              </w:r>
            </w:ins>
          </w:p>
        </w:tc>
      </w:tr>
      <w:tr w:rsidR="00372226" w14:paraId="7C5B821A" w14:textId="77777777" w:rsidTr="00372226">
        <w:trPr>
          <w:ins w:id="3365" w:author="PANAITOPOL Dorin" w:date="2020-11-08T19:55:00Z"/>
        </w:trPr>
        <w:tc>
          <w:tcPr>
            <w:tcW w:w="1138" w:type="dxa"/>
          </w:tcPr>
          <w:p w14:paraId="591F99D6" w14:textId="419D55DE" w:rsidR="00372226" w:rsidRDefault="005E10EB" w:rsidP="00372226">
            <w:pPr>
              <w:spacing w:after="120"/>
              <w:rPr>
                <w:ins w:id="3366" w:author="PANAITOPOL Dorin" w:date="2020-11-08T19:55:00Z"/>
                <w:rFonts w:eastAsiaTheme="minorEastAsia"/>
                <w:color w:val="0070C0"/>
                <w:lang w:val="en-US" w:eastAsia="zh-CN"/>
              </w:rPr>
            </w:pPr>
            <w:ins w:id="3367" w:author="Huawei" w:date="2020-11-10T23:46:00Z">
              <w:r>
                <w:rPr>
                  <w:rFonts w:eastAsiaTheme="minorEastAsia" w:hint="eastAsia"/>
                  <w:color w:val="0070C0"/>
                  <w:lang w:val="en-US" w:eastAsia="zh-CN"/>
                </w:rPr>
                <w:t>H</w:t>
              </w:r>
              <w:r>
                <w:rPr>
                  <w:rFonts w:eastAsiaTheme="minorEastAsia"/>
                  <w:color w:val="0070C0"/>
                  <w:lang w:val="en-US" w:eastAsia="zh-CN"/>
                </w:rPr>
                <w:t>uawei</w:t>
              </w:r>
            </w:ins>
          </w:p>
        </w:tc>
        <w:tc>
          <w:tcPr>
            <w:tcW w:w="2725" w:type="dxa"/>
          </w:tcPr>
          <w:p w14:paraId="571BF70B" w14:textId="77777777" w:rsidR="00372226" w:rsidRDefault="005E10EB" w:rsidP="00372226">
            <w:pPr>
              <w:spacing w:after="120"/>
              <w:rPr>
                <w:ins w:id="3368" w:author="Huawei" w:date="2020-11-10T23:46:00Z"/>
                <w:rFonts w:eastAsiaTheme="minorEastAsia"/>
                <w:color w:val="0070C0"/>
                <w:lang w:val="en-US" w:eastAsia="zh-CN"/>
              </w:rPr>
            </w:pPr>
            <w:ins w:id="3369" w:author="Huawei" w:date="2020-11-10T23:46:00Z">
              <w:r>
                <w:rPr>
                  <w:rFonts w:eastAsiaTheme="minorEastAsia" w:hint="eastAsia"/>
                  <w:color w:val="0070C0"/>
                  <w:lang w:val="en-US" w:eastAsia="zh-CN"/>
                </w:rPr>
                <w:t>D</w:t>
              </w:r>
              <w:r>
                <w:rPr>
                  <w:rFonts w:eastAsiaTheme="minorEastAsia"/>
                  <w:color w:val="0070C0"/>
                  <w:lang w:val="en-US" w:eastAsia="zh-CN"/>
                </w:rPr>
                <w:t>isagree:</w:t>
              </w:r>
            </w:ins>
          </w:p>
          <w:p w14:paraId="2C5D90B1" w14:textId="32D16747" w:rsidR="005E10EB" w:rsidRDefault="005E10EB" w:rsidP="00372226">
            <w:pPr>
              <w:spacing w:after="120"/>
              <w:rPr>
                <w:ins w:id="3370" w:author="PANAITOPOL Dorin" w:date="2020-11-08T19:55:00Z"/>
                <w:rFonts w:eastAsiaTheme="minorEastAsia"/>
                <w:color w:val="0070C0"/>
                <w:lang w:val="en-US" w:eastAsia="zh-CN"/>
              </w:rPr>
            </w:pPr>
            <w:ins w:id="3371" w:author="Huawei" w:date="2020-11-10T23:46:00Z">
              <w:r>
                <w:rPr>
                  <w:rFonts w:eastAsiaTheme="minorEastAsia"/>
                  <w:color w:val="0070C0"/>
                  <w:lang w:val="en-US" w:eastAsia="zh-CN"/>
                </w:rPr>
                <w:t xml:space="preserve">38.101-2 </w:t>
              </w:r>
            </w:ins>
            <w:ins w:id="3372" w:author="Huawei" w:date="2020-11-10T23:47:00Z">
              <w:r>
                <w:rPr>
                  <w:rFonts w:eastAsiaTheme="minorEastAsia"/>
                  <w:color w:val="0070C0"/>
                  <w:lang w:val="en-US" w:eastAsia="zh-CN"/>
                </w:rPr>
                <w:t>can’t be reused as baseline for FDD NTN UE</w:t>
              </w:r>
            </w:ins>
          </w:p>
        </w:tc>
        <w:tc>
          <w:tcPr>
            <w:tcW w:w="3103" w:type="dxa"/>
          </w:tcPr>
          <w:p w14:paraId="5079F692" w14:textId="77777777" w:rsidR="00372226" w:rsidRDefault="00337900" w:rsidP="00372226">
            <w:pPr>
              <w:spacing w:after="120"/>
              <w:rPr>
                <w:ins w:id="3373" w:author="Huawei" w:date="2020-11-10T23:48:00Z"/>
                <w:rFonts w:eastAsiaTheme="minorEastAsia"/>
                <w:color w:val="0070C0"/>
                <w:lang w:val="en-US" w:eastAsia="zh-CN"/>
              </w:rPr>
            </w:pPr>
            <w:ins w:id="3374" w:author="Huawei" w:date="2020-11-10T23:48:00Z">
              <w:r>
                <w:rPr>
                  <w:rFonts w:eastAsiaTheme="minorEastAsia"/>
                  <w:color w:val="0070C0"/>
                  <w:lang w:val="en-US" w:eastAsia="zh-CN"/>
                </w:rPr>
                <w:t>Disagree:</w:t>
              </w:r>
            </w:ins>
          </w:p>
          <w:p w14:paraId="1C84AA00" w14:textId="30035E79" w:rsidR="00337900" w:rsidRPr="00337900" w:rsidRDefault="00337900" w:rsidP="00372226">
            <w:pPr>
              <w:spacing w:after="120"/>
              <w:rPr>
                <w:ins w:id="3375" w:author="PANAITOPOL Dorin" w:date="2020-11-08T19:55:00Z"/>
                <w:rFonts w:eastAsiaTheme="minorEastAsia"/>
                <w:color w:val="0070C0"/>
                <w:lang w:val="en-US" w:eastAsia="zh-CN"/>
              </w:rPr>
            </w:pPr>
            <w:ins w:id="3376" w:author="Huawei" w:date="2020-11-10T23:48:00Z">
              <w:r>
                <w:rPr>
                  <w:rFonts w:eastAsiaTheme="minorEastAsia"/>
                  <w:color w:val="0070C0"/>
                  <w:lang w:val="en-US" w:eastAsia="zh-CN"/>
                </w:rPr>
                <w:t>We don’t need to jump into the details at this stage.</w:t>
              </w:r>
            </w:ins>
          </w:p>
        </w:tc>
        <w:tc>
          <w:tcPr>
            <w:tcW w:w="2665" w:type="dxa"/>
          </w:tcPr>
          <w:p w14:paraId="76B464F3" w14:textId="77777777" w:rsidR="00337900" w:rsidRDefault="00337900" w:rsidP="00337900">
            <w:pPr>
              <w:spacing w:after="120"/>
              <w:rPr>
                <w:ins w:id="3377" w:author="Huawei" w:date="2020-11-10T23:48:00Z"/>
                <w:rFonts w:eastAsiaTheme="minorEastAsia"/>
                <w:color w:val="0070C0"/>
                <w:lang w:val="en-US" w:eastAsia="zh-CN"/>
              </w:rPr>
            </w:pPr>
            <w:ins w:id="3378" w:author="Huawei" w:date="2020-11-10T23:48:00Z">
              <w:r>
                <w:rPr>
                  <w:rFonts w:eastAsiaTheme="minorEastAsia"/>
                  <w:color w:val="0070C0"/>
                  <w:lang w:val="en-US" w:eastAsia="zh-CN"/>
                </w:rPr>
                <w:t>Disagree:</w:t>
              </w:r>
            </w:ins>
          </w:p>
          <w:p w14:paraId="287A715B" w14:textId="4B14E844" w:rsidR="00372226" w:rsidRDefault="00337900" w:rsidP="00337900">
            <w:pPr>
              <w:spacing w:after="120"/>
              <w:rPr>
                <w:ins w:id="3379" w:author="PANAITOPOL Dorin" w:date="2020-11-08T19:55:00Z"/>
                <w:rFonts w:eastAsiaTheme="minorEastAsia"/>
                <w:color w:val="0070C0"/>
                <w:lang w:val="en-US" w:eastAsia="zh-CN"/>
              </w:rPr>
            </w:pPr>
            <w:ins w:id="3380" w:author="Huawei" w:date="2020-11-10T23:48:00Z">
              <w:r>
                <w:rPr>
                  <w:rFonts w:eastAsiaTheme="minorEastAsia"/>
                  <w:color w:val="0070C0"/>
                  <w:lang w:val="en-US" w:eastAsia="zh-CN"/>
                </w:rPr>
                <w:t>We don’t need to jump into the details at this stage.</w:t>
              </w:r>
            </w:ins>
            <w:ins w:id="3381" w:author="Huawei" w:date="2020-11-10T23:49:00Z">
              <w:r>
                <w:rPr>
                  <w:rFonts w:eastAsiaTheme="minorEastAsia"/>
                  <w:color w:val="0070C0"/>
                  <w:lang w:val="en-US" w:eastAsia="zh-CN"/>
                </w:rPr>
                <w:t xml:space="preserve"> (scenario and co-existence study is still open)</w:t>
              </w:r>
            </w:ins>
          </w:p>
        </w:tc>
      </w:tr>
      <w:tr w:rsidR="00AF40CB" w14:paraId="6E2858A9" w14:textId="77777777" w:rsidTr="00372226">
        <w:trPr>
          <w:ins w:id="3382" w:author="PANAITOPOL Dorin" w:date="2020-11-08T19:55:00Z"/>
        </w:trPr>
        <w:tc>
          <w:tcPr>
            <w:tcW w:w="1138" w:type="dxa"/>
          </w:tcPr>
          <w:p w14:paraId="5D9B1BAD" w14:textId="3FE1D2C0" w:rsidR="00AF40CB" w:rsidRDefault="00AF40CB" w:rsidP="00AF40CB">
            <w:pPr>
              <w:spacing w:after="120"/>
              <w:rPr>
                <w:ins w:id="3383" w:author="PANAITOPOL Dorin" w:date="2020-11-08T19:55:00Z"/>
                <w:rFonts w:eastAsiaTheme="minorEastAsia"/>
                <w:color w:val="0070C0"/>
                <w:lang w:val="en-US" w:eastAsia="zh-CN"/>
              </w:rPr>
            </w:pPr>
            <w:ins w:id="3384" w:author="Qualcomm" w:date="2020-11-11T01:19:00Z">
              <w:r>
                <w:rPr>
                  <w:rFonts w:eastAsiaTheme="minorEastAsia"/>
                  <w:color w:val="0070C0"/>
                  <w:lang w:val="en-US" w:eastAsia="zh-CN"/>
                </w:rPr>
                <w:t>Qualcomm</w:t>
              </w:r>
            </w:ins>
            <w:ins w:id="3385" w:author="PANAITOPOL Dorin" w:date="2020-11-08T19:55:00Z">
              <w:del w:id="3386" w:author="Qualcomm" w:date="2020-11-11T01:19:00Z">
                <w:r w:rsidDel="0053281A">
                  <w:rPr>
                    <w:rStyle w:val="eop"/>
                    <w:color w:val="E3008C"/>
                  </w:rPr>
                  <w:delText> </w:delText>
                </w:r>
              </w:del>
            </w:ins>
          </w:p>
        </w:tc>
        <w:tc>
          <w:tcPr>
            <w:tcW w:w="2725" w:type="dxa"/>
          </w:tcPr>
          <w:p w14:paraId="555EE192" w14:textId="77777777" w:rsidR="00AF40CB" w:rsidRDefault="00AF40CB" w:rsidP="00AF40CB">
            <w:pPr>
              <w:spacing w:after="120"/>
              <w:rPr>
                <w:ins w:id="3387" w:author="Qualcomm" w:date="2020-11-11T01:19:00Z"/>
                <w:b/>
                <w:bCs/>
                <w:lang w:val="en-US" w:eastAsia="zh-CN"/>
              </w:rPr>
            </w:pPr>
            <w:ins w:id="3388" w:author="Qualcomm" w:date="2020-11-11T01:19:00Z">
              <w:r w:rsidRPr="00775418">
                <w:rPr>
                  <w:b/>
                  <w:bCs/>
                  <w:lang w:val="en-US" w:eastAsia="zh-CN"/>
                </w:rPr>
                <w:t>AGREE WITH CHANGES</w:t>
              </w:r>
            </w:ins>
          </w:p>
          <w:p w14:paraId="22819BD5" w14:textId="3400855E" w:rsidR="00AF40CB" w:rsidRDefault="00AF40CB" w:rsidP="00AF40CB">
            <w:pPr>
              <w:spacing w:after="120"/>
              <w:rPr>
                <w:ins w:id="3389" w:author="PANAITOPOL Dorin" w:date="2020-11-08T19:55:00Z"/>
                <w:rFonts w:eastAsiaTheme="minorEastAsia"/>
                <w:color w:val="0070C0"/>
                <w:lang w:val="en-US" w:eastAsia="zh-CN"/>
              </w:rPr>
            </w:pPr>
            <w:ins w:id="3390" w:author="Qualcomm" w:date="2020-11-11T01:19:00Z">
              <w:r w:rsidRPr="00AB1E80">
                <w:rPr>
                  <w:lang w:val="en-US" w:eastAsia="zh-CN"/>
                </w:rPr>
                <w:t xml:space="preserve">RAN4 shall consider </w:t>
              </w:r>
              <w:proofErr w:type="gramStart"/>
              <w:r w:rsidRPr="00AB1E80">
                <w:rPr>
                  <w:lang w:val="en-US" w:eastAsia="zh-CN"/>
                </w:rPr>
                <w:t>to define</w:t>
              </w:r>
              <w:proofErr w:type="gramEnd"/>
              <w:r>
                <w:rPr>
                  <w:b/>
                  <w:bCs/>
                  <w:lang w:val="en-US" w:eastAsia="zh-CN"/>
                </w:rPr>
                <w:t xml:space="preserve"> </w:t>
              </w:r>
              <w:r w:rsidRPr="005C740E">
                <w:rPr>
                  <w:rFonts w:eastAsiaTheme="minorEastAsia"/>
                  <w:color w:val="000000" w:themeColor="text1"/>
                  <w:lang w:val="en-US" w:eastAsia="zh-CN"/>
                </w:rPr>
                <w:t>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 xml:space="preserve"> as the starting point.</w:t>
              </w:r>
            </w:ins>
          </w:p>
        </w:tc>
        <w:tc>
          <w:tcPr>
            <w:tcW w:w="3103" w:type="dxa"/>
          </w:tcPr>
          <w:p w14:paraId="61440801" w14:textId="13092D22" w:rsidR="00AF40CB" w:rsidRDefault="00AF40CB" w:rsidP="00AF40CB">
            <w:pPr>
              <w:spacing w:after="120"/>
              <w:rPr>
                <w:ins w:id="3391" w:author="PANAITOPOL Dorin" w:date="2020-11-08T19:55:00Z"/>
                <w:rFonts w:eastAsiaTheme="minorEastAsia"/>
                <w:color w:val="0070C0"/>
                <w:lang w:val="en-US" w:eastAsia="zh-CN"/>
              </w:rPr>
            </w:pPr>
            <w:ins w:id="3392" w:author="Qualcomm" w:date="2020-11-11T01:19:00Z">
              <w:r>
                <w:rPr>
                  <w:rFonts w:eastAsiaTheme="minorEastAsia"/>
                  <w:color w:val="0070C0"/>
                  <w:lang w:val="en-US" w:eastAsia="zh-CN"/>
                </w:rPr>
                <w:t>AGREE</w:t>
              </w:r>
            </w:ins>
          </w:p>
        </w:tc>
        <w:tc>
          <w:tcPr>
            <w:tcW w:w="2665" w:type="dxa"/>
          </w:tcPr>
          <w:p w14:paraId="62153DDA" w14:textId="77777777" w:rsidR="00AF40CB" w:rsidRDefault="00AF40CB" w:rsidP="00AF40CB">
            <w:pPr>
              <w:spacing w:after="120"/>
              <w:rPr>
                <w:ins w:id="3393" w:author="Qualcomm" w:date="2020-11-11T01:19:00Z"/>
                <w:b/>
                <w:bCs/>
                <w:lang w:val="en-US" w:eastAsia="zh-CN"/>
              </w:rPr>
            </w:pPr>
            <w:ins w:id="3394" w:author="Qualcomm" w:date="2020-11-11T01:19:00Z">
              <w:r w:rsidRPr="00775418">
                <w:rPr>
                  <w:b/>
                  <w:bCs/>
                  <w:lang w:val="en-US" w:eastAsia="zh-CN"/>
                </w:rPr>
                <w:t>DISAGREE</w:t>
              </w:r>
            </w:ins>
          </w:p>
          <w:p w14:paraId="09F3EF19" w14:textId="63F2BF7E" w:rsidR="00AF40CB" w:rsidRDefault="00AF40CB" w:rsidP="00AF40CB">
            <w:pPr>
              <w:spacing w:after="120"/>
              <w:rPr>
                <w:ins w:id="3395" w:author="PANAITOPOL Dorin" w:date="2020-11-08T19:55:00Z"/>
                <w:rFonts w:eastAsiaTheme="minorEastAsia"/>
                <w:color w:val="0070C0"/>
                <w:lang w:val="en-US" w:eastAsia="zh-CN"/>
              </w:rPr>
            </w:pPr>
            <w:ins w:id="3396" w:author="Qualcomm" w:date="2020-11-11T01:19:00Z">
              <w:r>
                <w:rPr>
                  <w:color w:val="0070C0"/>
                  <w:lang w:val="en-US" w:eastAsia="zh-CN"/>
                </w:rPr>
                <w:t>Could not have the conclusion without co-ex study and technical analysis</w:t>
              </w:r>
            </w:ins>
          </w:p>
        </w:tc>
      </w:tr>
      <w:tr w:rsidR="00372226" w14:paraId="231453BD" w14:textId="77777777" w:rsidTr="00372226">
        <w:trPr>
          <w:ins w:id="3397" w:author="PANAITOPOL Dorin" w:date="2020-11-08T19:55:00Z"/>
        </w:trPr>
        <w:tc>
          <w:tcPr>
            <w:tcW w:w="1138" w:type="dxa"/>
          </w:tcPr>
          <w:p w14:paraId="1CDE4FA5" w14:textId="3D936DBD" w:rsidR="00372226" w:rsidRDefault="005416DC" w:rsidP="00372226">
            <w:pPr>
              <w:spacing w:after="120"/>
              <w:rPr>
                <w:ins w:id="3398" w:author="PANAITOPOL Dorin" w:date="2020-11-08T19:55:00Z"/>
                <w:rFonts w:eastAsiaTheme="minorEastAsia"/>
                <w:color w:val="0070C0"/>
                <w:lang w:val="en-US" w:eastAsia="zh-CN"/>
              </w:rPr>
            </w:pPr>
            <w:ins w:id="3399" w:author="Spectrum Insight Ltd" w:date="2020-11-10T19:01:00Z">
              <w:r>
                <w:rPr>
                  <w:rFonts w:eastAsiaTheme="minorEastAsia"/>
                  <w:color w:val="0070C0"/>
                  <w:lang w:val="en-US" w:eastAsia="zh-CN"/>
                </w:rPr>
                <w:t>Eutelsat</w:t>
              </w:r>
            </w:ins>
          </w:p>
        </w:tc>
        <w:tc>
          <w:tcPr>
            <w:tcW w:w="2725" w:type="dxa"/>
          </w:tcPr>
          <w:p w14:paraId="17A23759" w14:textId="670E6A51" w:rsidR="00372226" w:rsidRDefault="005416DC" w:rsidP="00372226">
            <w:pPr>
              <w:spacing w:after="120"/>
              <w:rPr>
                <w:ins w:id="3400" w:author="PANAITOPOL Dorin" w:date="2020-11-08T19:55:00Z"/>
                <w:rFonts w:eastAsiaTheme="minorEastAsia"/>
                <w:color w:val="0070C0"/>
                <w:lang w:val="en-US" w:eastAsia="zh-CN"/>
              </w:rPr>
            </w:pPr>
            <w:ins w:id="3401" w:author="Spectrum Insight Ltd" w:date="2020-11-10T19:01:00Z">
              <w:r>
                <w:rPr>
                  <w:rFonts w:eastAsiaTheme="minorEastAsia"/>
                  <w:color w:val="0070C0"/>
                  <w:lang w:val="en-US" w:eastAsia="zh-CN"/>
                </w:rPr>
                <w:t>Agree</w:t>
              </w:r>
            </w:ins>
          </w:p>
        </w:tc>
        <w:tc>
          <w:tcPr>
            <w:tcW w:w="3103" w:type="dxa"/>
          </w:tcPr>
          <w:p w14:paraId="453212F8" w14:textId="009FD27B" w:rsidR="00372226" w:rsidRDefault="005416DC">
            <w:pPr>
              <w:tabs>
                <w:tab w:val="left" w:pos="636"/>
              </w:tabs>
              <w:spacing w:after="120"/>
              <w:rPr>
                <w:ins w:id="3402" w:author="PANAITOPOL Dorin" w:date="2020-11-08T19:55:00Z"/>
                <w:rFonts w:eastAsiaTheme="minorEastAsia"/>
                <w:color w:val="0070C0"/>
                <w:lang w:val="en-US" w:eastAsia="zh-CN"/>
              </w:rPr>
              <w:pPrChange w:id="3403" w:author="Spectrum Insight Ltd" w:date="2020-11-10T19:01:00Z">
                <w:pPr>
                  <w:spacing w:after="120"/>
                </w:pPr>
              </w:pPrChange>
            </w:pPr>
            <w:ins w:id="3404" w:author="Spectrum Insight Ltd" w:date="2020-11-10T19:01:00Z">
              <w:r>
                <w:rPr>
                  <w:rFonts w:eastAsiaTheme="minorEastAsia"/>
                  <w:color w:val="0070C0"/>
                  <w:lang w:val="en-US" w:eastAsia="zh-CN"/>
                </w:rPr>
                <w:t>Agree</w:t>
              </w:r>
            </w:ins>
          </w:p>
        </w:tc>
        <w:tc>
          <w:tcPr>
            <w:tcW w:w="2665" w:type="dxa"/>
          </w:tcPr>
          <w:p w14:paraId="2D0E926E" w14:textId="45FB1786" w:rsidR="00372226" w:rsidRDefault="005416DC" w:rsidP="00372226">
            <w:pPr>
              <w:spacing w:after="120"/>
              <w:rPr>
                <w:ins w:id="3405" w:author="PANAITOPOL Dorin" w:date="2020-11-08T19:55:00Z"/>
                <w:rFonts w:eastAsiaTheme="minorEastAsia"/>
                <w:color w:val="0070C0"/>
                <w:lang w:val="en-US" w:eastAsia="zh-CN"/>
              </w:rPr>
            </w:pPr>
            <w:ins w:id="3406" w:author="Spectrum Insight Ltd" w:date="2020-11-10T19:02:00Z">
              <w:r>
                <w:rPr>
                  <w:rFonts w:eastAsiaTheme="minorEastAsia"/>
                  <w:color w:val="0070C0"/>
                  <w:lang w:val="en-US" w:eastAsia="zh-CN"/>
                </w:rPr>
                <w:t xml:space="preserve">Agree </w:t>
              </w:r>
            </w:ins>
          </w:p>
        </w:tc>
      </w:tr>
      <w:tr w:rsidR="00372226" w14:paraId="6F991DDA" w14:textId="77777777" w:rsidTr="00372226">
        <w:trPr>
          <w:ins w:id="3407" w:author="PANAITOPOL Dorin" w:date="2020-11-08T19:55:00Z"/>
        </w:trPr>
        <w:tc>
          <w:tcPr>
            <w:tcW w:w="1138" w:type="dxa"/>
          </w:tcPr>
          <w:p w14:paraId="5DDD41F7" w14:textId="77777777" w:rsidR="00372226" w:rsidRDefault="00372226" w:rsidP="00372226">
            <w:pPr>
              <w:spacing w:after="120"/>
              <w:rPr>
                <w:ins w:id="3408" w:author="PANAITOPOL Dorin" w:date="2020-11-08T19:55:00Z"/>
                <w:rFonts w:eastAsiaTheme="minorEastAsia"/>
                <w:color w:val="0070C0"/>
                <w:lang w:val="en-US" w:eastAsia="zh-CN"/>
              </w:rPr>
            </w:pPr>
          </w:p>
        </w:tc>
        <w:tc>
          <w:tcPr>
            <w:tcW w:w="2725" w:type="dxa"/>
          </w:tcPr>
          <w:p w14:paraId="0C388570" w14:textId="77777777" w:rsidR="00372226" w:rsidRDefault="00372226" w:rsidP="00372226">
            <w:pPr>
              <w:spacing w:after="120"/>
              <w:rPr>
                <w:ins w:id="3409" w:author="PANAITOPOL Dorin" w:date="2020-11-08T19:55:00Z"/>
                <w:rFonts w:eastAsiaTheme="minorEastAsia"/>
                <w:color w:val="0070C0"/>
                <w:lang w:val="en-US" w:eastAsia="zh-CN"/>
              </w:rPr>
            </w:pPr>
          </w:p>
        </w:tc>
        <w:tc>
          <w:tcPr>
            <w:tcW w:w="3103" w:type="dxa"/>
          </w:tcPr>
          <w:p w14:paraId="6F63D1F5" w14:textId="77777777" w:rsidR="00372226" w:rsidRDefault="00372226" w:rsidP="00372226">
            <w:pPr>
              <w:spacing w:after="120"/>
              <w:rPr>
                <w:ins w:id="3410" w:author="PANAITOPOL Dorin" w:date="2020-11-08T19:55:00Z"/>
                <w:rFonts w:eastAsiaTheme="minorEastAsia"/>
                <w:color w:val="0070C0"/>
                <w:lang w:val="en-US" w:eastAsia="zh-CN"/>
              </w:rPr>
            </w:pPr>
          </w:p>
        </w:tc>
        <w:tc>
          <w:tcPr>
            <w:tcW w:w="2665" w:type="dxa"/>
          </w:tcPr>
          <w:p w14:paraId="637A8DA7" w14:textId="77777777" w:rsidR="00372226" w:rsidRDefault="00372226" w:rsidP="00372226">
            <w:pPr>
              <w:spacing w:after="120"/>
              <w:rPr>
                <w:ins w:id="3411" w:author="PANAITOPOL Dorin" w:date="2020-11-08T19:55:00Z"/>
                <w:rFonts w:eastAsiaTheme="minorEastAsia"/>
                <w:color w:val="0070C0"/>
                <w:lang w:val="en-US" w:eastAsia="zh-CN"/>
              </w:rPr>
            </w:pPr>
          </w:p>
        </w:tc>
      </w:tr>
      <w:tr w:rsidR="00372226" w14:paraId="5C5B3301" w14:textId="77777777" w:rsidTr="00372226">
        <w:trPr>
          <w:ins w:id="3412" w:author="PANAITOPOL Dorin" w:date="2020-11-08T19:55:00Z"/>
        </w:trPr>
        <w:tc>
          <w:tcPr>
            <w:tcW w:w="1138" w:type="dxa"/>
          </w:tcPr>
          <w:p w14:paraId="601B1A65" w14:textId="77777777" w:rsidR="00372226" w:rsidRDefault="00372226" w:rsidP="00372226">
            <w:pPr>
              <w:spacing w:after="120"/>
              <w:rPr>
                <w:ins w:id="3413" w:author="PANAITOPOL Dorin" w:date="2020-11-08T19:55:00Z"/>
                <w:rFonts w:eastAsiaTheme="minorEastAsia"/>
                <w:color w:val="0070C0"/>
                <w:lang w:val="en-US" w:eastAsia="zh-CN"/>
              </w:rPr>
            </w:pPr>
          </w:p>
        </w:tc>
        <w:tc>
          <w:tcPr>
            <w:tcW w:w="2725" w:type="dxa"/>
          </w:tcPr>
          <w:p w14:paraId="0AD08B9B" w14:textId="77777777" w:rsidR="00372226" w:rsidRDefault="00372226" w:rsidP="00372226">
            <w:pPr>
              <w:spacing w:after="120"/>
              <w:rPr>
                <w:ins w:id="3414" w:author="PANAITOPOL Dorin" w:date="2020-11-08T19:55:00Z"/>
                <w:rFonts w:eastAsiaTheme="minorEastAsia"/>
                <w:color w:val="0070C0"/>
                <w:lang w:val="en-US" w:eastAsia="zh-CN"/>
              </w:rPr>
            </w:pPr>
          </w:p>
        </w:tc>
        <w:tc>
          <w:tcPr>
            <w:tcW w:w="3103" w:type="dxa"/>
          </w:tcPr>
          <w:p w14:paraId="7D8876E5" w14:textId="77777777" w:rsidR="00372226" w:rsidRDefault="00372226" w:rsidP="00372226">
            <w:pPr>
              <w:spacing w:after="120"/>
              <w:rPr>
                <w:ins w:id="3415" w:author="PANAITOPOL Dorin" w:date="2020-11-08T19:55:00Z"/>
                <w:rFonts w:eastAsiaTheme="minorEastAsia"/>
                <w:color w:val="0070C0"/>
                <w:lang w:val="en-US" w:eastAsia="zh-CN"/>
              </w:rPr>
            </w:pPr>
          </w:p>
        </w:tc>
        <w:tc>
          <w:tcPr>
            <w:tcW w:w="2665" w:type="dxa"/>
          </w:tcPr>
          <w:p w14:paraId="77463B3B" w14:textId="77777777" w:rsidR="00372226" w:rsidRDefault="00372226" w:rsidP="00372226">
            <w:pPr>
              <w:spacing w:after="120"/>
              <w:rPr>
                <w:ins w:id="3416" w:author="PANAITOPOL Dorin" w:date="2020-11-08T19:55:00Z"/>
                <w:rFonts w:eastAsiaTheme="minorEastAsia"/>
                <w:color w:val="0070C0"/>
                <w:lang w:val="en-US" w:eastAsia="zh-CN"/>
              </w:rPr>
            </w:pPr>
          </w:p>
        </w:tc>
      </w:tr>
      <w:tr w:rsidR="00372226" w14:paraId="397E6BCA" w14:textId="77777777" w:rsidTr="00372226">
        <w:trPr>
          <w:ins w:id="3417" w:author="PANAITOPOL Dorin" w:date="2020-11-08T19:55:00Z"/>
        </w:trPr>
        <w:tc>
          <w:tcPr>
            <w:tcW w:w="1138" w:type="dxa"/>
          </w:tcPr>
          <w:p w14:paraId="31C08ED9" w14:textId="77777777" w:rsidR="00372226" w:rsidRDefault="00372226" w:rsidP="00372226">
            <w:pPr>
              <w:spacing w:after="120"/>
              <w:rPr>
                <w:ins w:id="3418" w:author="PANAITOPOL Dorin" w:date="2020-11-08T19:55:00Z"/>
                <w:rFonts w:eastAsiaTheme="minorEastAsia"/>
                <w:color w:val="0070C0"/>
                <w:lang w:val="en-US" w:eastAsia="zh-CN"/>
              </w:rPr>
            </w:pPr>
          </w:p>
        </w:tc>
        <w:tc>
          <w:tcPr>
            <w:tcW w:w="2725" w:type="dxa"/>
          </w:tcPr>
          <w:p w14:paraId="4334DA5F" w14:textId="77777777" w:rsidR="00372226" w:rsidRDefault="00372226" w:rsidP="00372226">
            <w:pPr>
              <w:spacing w:after="120"/>
              <w:rPr>
                <w:ins w:id="3419" w:author="PANAITOPOL Dorin" w:date="2020-11-08T19:55:00Z"/>
                <w:rFonts w:eastAsiaTheme="minorEastAsia"/>
                <w:color w:val="0070C0"/>
                <w:lang w:val="en-US" w:eastAsia="zh-CN"/>
              </w:rPr>
            </w:pPr>
          </w:p>
        </w:tc>
        <w:tc>
          <w:tcPr>
            <w:tcW w:w="3103" w:type="dxa"/>
          </w:tcPr>
          <w:p w14:paraId="5DAA498C" w14:textId="77777777" w:rsidR="00372226" w:rsidRDefault="00372226" w:rsidP="00372226">
            <w:pPr>
              <w:spacing w:after="120"/>
              <w:rPr>
                <w:ins w:id="3420" w:author="PANAITOPOL Dorin" w:date="2020-11-08T19:55:00Z"/>
                <w:rFonts w:eastAsiaTheme="minorEastAsia"/>
                <w:color w:val="0070C0"/>
                <w:lang w:val="en-US" w:eastAsia="zh-CN"/>
              </w:rPr>
            </w:pPr>
          </w:p>
        </w:tc>
        <w:tc>
          <w:tcPr>
            <w:tcW w:w="2665" w:type="dxa"/>
          </w:tcPr>
          <w:p w14:paraId="68D4744C" w14:textId="77777777" w:rsidR="00372226" w:rsidRDefault="00372226" w:rsidP="00372226">
            <w:pPr>
              <w:spacing w:after="120"/>
              <w:rPr>
                <w:ins w:id="3421" w:author="PANAITOPOL Dorin" w:date="2020-11-08T19:55:00Z"/>
                <w:rFonts w:eastAsiaTheme="minorEastAsia"/>
                <w:color w:val="0070C0"/>
                <w:lang w:val="en-US" w:eastAsia="zh-CN"/>
              </w:rPr>
            </w:pPr>
          </w:p>
        </w:tc>
      </w:tr>
    </w:tbl>
    <w:p w14:paraId="41F9F89A" w14:textId="77777777" w:rsidR="00B168E0" w:rsidRDefault="00B168E0" w:rsidP="00B168E0">
      <w:pPr>
        <w:spacing w:after="120"/>
        <w:ind w:left="1296"/>
        <w:rPr>
          <w:ins w:id="3422"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Heading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AF4E15"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Heading1"/>
        <w:rPr>
          <w:lang w:eastAsia="ja-JP"/>
        </w:rPr>
      </w:pPr>
      <w:ins w:id="3423" w:author="PANAITOPOL Dorin" w:date="2020-11-09T09:12:00Z">
        <w:r>
          <w:rPr>
            <w:lang w:eastAsia="ja-JP"/>
          </w:rPr>
          <w:t>Updated Work Plan</w:t>
        </w:r>
      </w:ins>
      <w:del w:id="3424"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3425" w:author="PANAITOPOL Dorin" w:date="2020-11-09T09:13:00Z"/>
          <w:rFonts w:ascii="Arial" w:hAnsi="Arial"/>
          <w:lang w:val="en-US" w:eastAsia="zh-CN"/>
        </w:rPr>
      </w:pPr>
      <w:ins w:id="3426" w:author="PANAITOPOL Dorin" w:date="2020-11-09T09:12:00Z">
        <w:r>
          <w:rPr>
            <w:rFonts w:ascii="Arial" w:hAnsi="Arial"/>
            <w:lang w:val="en-US" w:eastAsia="zh-CN"/>
          </w:rPr>
          <w:t>According to the comments received from Ericsson and Nokia, the wo</w:t>
        </w:r>
      </w:ins>
      <w:ins w:id="3427" w:author="PANAITOPOL Dorin" w:date="2020-11-09T09:13:00Z">
        <w:r>
          <w:rPr>
            <w:rFonts w:ascii="Arial" w:hAnsi="Arial"/>
            <w:lang w:val="en-US" w:eastAsia="zh-CN"/>
          </w:rPr>
          <w:t>rk plan has been updated as follows:</w:t>
        </w:r>
      </w:ins>
    </w:p>
    <w:tbl>
      <w:tblPr>
        <w:tblStyle w:val="TableGrid"/>
        <w:tblW w:w="0" w:type="auto"/>
        <w:tblLook w:val="04A0" w:firstRow="1" w:lastRow="0" w:firstColumn="1" w:lastColumn="0" w:noHBand="0" w:noVBand="1"/>
      </w:tblPr>
      <w:tblGrid>
        <w:gridCol w:w="1494"/>
        <w:gridCol w:w="8137"/>
      </w:tblGrid>
      <w:tr w:rsidR="00644F8D" w:rsidRPr="00AF4E15" w14:paraId="6B5FD06A" w14:textId="77777777" w:rsidTr="00903432">
        <w:trPr>
          <w:ins w:id="3428" w:author="PANAITOPOL Dorin" w:date="2020-11-09T09:17:00Z"/>
        </w:trPr>
        <w:tc>
          <w:tcPr>
            <w:tcW w:w="1494" w:type="dxa"/>
          </w:tcPr>
          <w:p w14:paraId="2A272621" w14:textId="68222F38" w:rsidR="00644F8D" w:rsidRPr="00561F90" w:rsidRDefault="00644F8D" w:rsidP="00903432">
            <w:pPr>
              <w:rPr>
                <w:ins w:id="3429" w:author="PANAITOPOL Dorin" w:date="2020-11-09T09:17:00Z"/>
                <w:rFonts w:eastAsiaTheme="minorEastAsia"/>
                <w:b/>
                <w:bCs/>
                <w:color w:val="0070C0"/>
                <w:lang w:val="en-US" w:eastAsia="zh-CN"/>
              </w:rPr>
            </w:pPr>
            <w:ins w:id="3430"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AF4E15" w:rsidRDefault="00644F8D" w:rsidP="00903432">
            <w:pPr>
              <w:overflowPunct/>
              <w:autoSpaceDE/>
              <w:autoSpaceDN/>
              <w:adjustRightInd/>
              <w:textAlignment w:val="auto"/>
              <w:rPr>
                <w:ins w:id="3431" w:author="PANAITOPOL Dorin" w:date="2020-11-09T09:17:00Z"/>
                <w:rFonts w:eastAsia="MS Mincho"/>
                <w:b/>
                <w:bCs/>
                <w:color w:val="0070C0"/>
                <w:lang w:val="fr-FR" w:eastAsia="zh-CN"/>
                <w:rPrChange w:id="3432" w:author="el moumouhi sanaa" w:date="2020-11-10T23:48:00Z">
                  <w:rPr>
                    <w:ins w:id="3433" w:author="PANAITOPOL Dorin" w:date="2020-11-09T09:17:00Z"/>
                    <w:rFonts w:eastAsia="MS Mincho"/>
                    <w:b/>
                    <w:bCs/>
                    <w:color w:val="0070C0"/>
                    <w:lang w:val="fr-FR" w:eastAsia="zh-CN"/>
                  </w:rPr>
                </w:rPrChange>
              </w:rPr>
            </w:pPr>
            <w:ins w:id="3434" w:author="PANAITOPOL Dorin" w:date="2020-11-09T09:17:00Z">
              <w:r w:rsidRPr="00AF4E15">
                <w:rPr>
                  <w:rFonts w:eastAsiaTheme="minorEastAsia"/>
                  <w:b/>
                  <w:bCs/>
                  <w:color w:val="0070C0"/>
                  <w:lang w:val="fr-FR" w:eastAsia="zh-CN"/>
                </w:rPr>
                <w:t xml:space="preserve">T-doc </w:t>
              </w:r>
              <w:r w:rsidRPr="00AF4E15">
                <w:rPr>
                  <w:b/>
                  <w:bCs/>
                  <w:color w:val="0070C0"/>
                  <w:lang w:val="fr-FR" w:eastAsia="zh-CN"/>
                </w:rPr>
                <w:t xml:space="preserve"> </w:t>
              </w:r>
              <w:proofErr w:type="spellStart"/>
              <w:r w:rsidRPr="00AF4E15">
                <w:rPr>
                  <w:rFonts w:eastAsiaTheme="minorEastAsia"/>
                  <w:b/>
                  <w:bCs/>
                  <w:color w:val="0070C0"/>
                  <w:lang w:val="fr-FR" w:eastAsia="zh-CN"/>
                  <w:rPrChange w:id="3435" w:author="el moumouhi sanaa" w:date="2020-11-10T23:48:00Z">
                    <w:rPr>
                      <w:rFonts w:eastAsiaTheme="minorEastAsia"/>
                      <w:b/>
                      <w:bCs/>
                      <w:color w:val="0070C0"/>
                      <w:lang w:val="fr-FR" w:eastAsia="zh-CN"/>
                    </w:rPr>
                  </w:rPrChange>
                </w:rPr>
                <w:t>Status</w:t>
              </w:r>
              <w:proofErr w:type="spellEnd"/>
              <w:r w:rsidRPr="00AF4E15">
                <w:rPr>
                  <w:rFonts w:eastAsiaTheme="minorEastAsia"/>
                  <w:b/>
                  <w:bCs/>
                  <w:color w:val="0070C0"/>
                  <w:lang w:val="fr-FR" w:eastAsia="zh-CN"/>
                  <w:rPrChange w:id="3436" w:author="el moumouhi sanaa" w:date="2020-11-10T23:48:00Z">
                    <w:rPr>
                      <w:rFonts w:eastAsiaTheme="minorEastAsia"/>
                      <w:b/>
                      <w:bCs/>
                      <w:color w:val="0070C0"/>
                      <w:lang w:val="fr-FR" w:eastAsia="zh-CN"/>
                    </w:rPr>
                  </w:rPrChange>
                </w:rPr>
                <w:t xml:space="preserve"> update </w:t>
              </w:r>
              <w:proofErr w:type="spellStart"/>
              <w:r w:rsidRPr="00AF4E15">
                <w:rPr>
                  <w:rFonts w:eastAsiaTheme="minorEastAsia"/>
                  <w:b/>
                  <w:bCs/>
                  <w:color w:val="0070C0"/>
                  <w:lang w:val="fr-FR" w:eastAsia="zh-CN"/>
                  <w:rPrChange w:id="3437" w:author="el moumouhi sanaa" w:date="2020-11-10T23:48:00Z">
                    <w:rPr>
                      <w:rFonts w:eastAsiaTheme="minorEastAsia"/>
                      <w:b/>
                      <w:bCs/>
                      <w:color w:val="0070C0"/>
                      <w:lang w:val="fr-FR" w:eastAsia="zh-CN"/>
                    </w:rPr>
                  </w:rPrChange>
                </w:rPr>
                <w:t>recomm</w:t>
              </w:r>
            </w:ins>
            <w:ins w:id="3438" w:author="PANAITOPOL Dorin" w:date="2020-11-09T09:18:00Z">
              <w:r w:rsidRPr="00AF4E15">
                <w:rPr>
                  <w:rFonts w:eastAsiaTheme="minorEastAsia"/>
                  <w:b/>
                  <w:bCs/>
                  <w:color w:val="0070C0"/>
                  <w:lang w:val="fr-FR" w:eastAsia="zh-CN"/>
                  <w:rPrChange w:id="3439" w:author="el moumouhi sanaa" w:date="2020-11-10T23:48:00Z">
                    <w:rPr>
                      <w:rFonts w:eastAsiaTheme="minorEastAsia"/>
                      <w:b/>
                      <w:bCs/>
                      <w:color w:val="0070C0"/>
                      <w:lang w:val="fr-FR" w:eastAsia="zh-CN"/>
                    </w:rPr>
                  </w:rPrChange>
                </w:rPr>
                <w:t>e</w:t>
              </w:r>
            </w:ins>
            <w:ins w:id="3440" w:author="PANAITOPOL Dorin" w:date="2020-11-09T09:17:00Z">
              <w:r w:rsidRPr="00AF4E15">
                <w:rPr>
                  <w:rFonts w:eastAsiaTheme="minorEastAsia"/>
                  <w:b/>
                  <w:bCs/>
                  <w:color w:val="0070C0"/>
                  <w:lang w:val="fr-FR" w:eastAsia="zh-CN"/>
                  <w:rPrChange w:id="3441" w:author="el moumouhi sanaa" w:date="2020-11-10T23:48:00Z">
                    <w:rPr>
                      <w:rFonts w:eastAsiaTheme="minorEastAsia"/>
                      <w:b/>
                      <w:bCs/>
                      <w:color w:val="0070C0"/>
                      <w:lang w:val="fr-FR" w:eastAsia="zh-CN"/>
                    </w:rPr>
                  </w:rPrChange>
                </w:rPr>
                <w:t>ndation</w:t>
              </w:r>
              <w:proofErr w:type="spellEnd"/>
              <w:r w:rsidRPr="00AF4E15">
                <w:rPr>
                  <w:rFonts w:eastAsiaTheme="minorEastAsia"/>
                  <w:b/>
                  <w:bCs/>
                  <w:color w:val="0070C0"/>
                  <w:lang w:val="fr-FR" w:eastAsia="zh-CN"/>
                  <w:rPrChange w:id="3442" w:author="el moumouhi sanaa" w:date="2020-11-10T23:48:00Z">
                    <w:rPr>
                      <w:rFonts w:eastAsiaTheme="minorEastAsia"/>
                      <w:b/>
                      <w:bCs/>
                      <w:color w:val="0070C0"/>
                      <w:lang w:val="fr-FR" w:eastAsia="zh-CN"/>
                    </w:rPr>
                  </w:rPrChange>
                </w:rPr>
                <w:t xml:space="preserve">  </w:t>
              </w:r>
            </w:ins>
          </w:p>
        </w:tc>
      </w:tr>
      <w:tr w:rsidR="00644F8D" w14:paraId="70383900" w14:textId="77777777" w:rsidTr="00903432">
        <w:trPr>
          <w:ins w:id="3443" w:author="PANAITOPOL Dorin" w:date="2020-11-09T09:17:00Z"/>
        </w:trPr>
        <w:tc>
          <w:tcPr>
            <w:tcW w:w="1494" w:type="dxa"/>
            <w:vMerge w:val="restart"/>
          </w:tcPr>
          <w:p w14:paraId="55CB5F61" w14:textId="77777777" w:rsidR="00644F8D" w:rsidRDefault="00644F8D" w:rsidP="00903432">
            <w:pPr>
              <w:rPr>
                <w:ins w:id="3444" w:author="PANAITOPOL Dorin" w:date="2020-11-09T09:17:00Z"/>
                <w:rFonts w:eastAsiaTheme="minorEastAsia"/>
                <w:color w:val="0070C0"/>
                <w:lang w:val="en-US" w:eastAsia="zh-CN"/>
              </w:rPr>
            </w:pPr>
            <w:ins w:id="3445" w:author="PANAITOPOL Dorin" w:date="2020-11-09T09:17: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137" w:type="dxa"/>
          </w:tcPr>
          <w:p w14:paraId="7616E33A" w14:textId="77777777" w:rsidR="00644F8D" w:rsidRDefault="00644F8D" w:rsidP="00903432">
            <w:pPr>
              <w:rPr>
                <w:ins w:id="3446" w:author="PANAITOPOL Dorin" w:date="2020-11-09T09:17:00Z"/>
                <w:rFonts w:eastAsiaTheme="minorEastAsia"/>
                <w:color w:val="0070C0"/>
                <w:lang w:val="en-US" w:eastAsia="zh-CN"/>
              </w:rPr>
            </w:pPr>
            <w:ins w:id="3447"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903432">
            <w:pPr>
              <w:rPr>
                <w:ins w:id="3448" w:author="PANAITOPOL Dorin" w:date="2020-11-09T09:17:00Z"/>
                <w:rFonts w:eastAsiaTheme="minorEastAsia"/>
                <w:color w:val="0070C0"/>
                <w:lang w:val="en-US" w:eastAsia="zh-CN"/>
              </w:rPr>
            </w:pPr>
            <w:ins w:id="3449"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903432">
            <w:pPr>
              <w:rPr>
                <w:ins w:id="3450" w:author="PANAITOPOL Dorin" w:date="2020-11-09T09:17:00Z"/>
                <w:rFonts w:eastAsiaTheme="minorEastAsia"/>
                <w:color w:val="0070C0"/>
                <w:lang w:val="en-US" w:eastAsia="zh-CN"/>
              </w:rPr>
            </w:pPr>
            <w:ins w:id="3451"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903432">
            <w:pPr>
              <w:rPr>
                <w:ins w:id="3452" w:author="PANAITOPOL Dorin" w:date="2020-11-09T09:17:00Z"/>
                <w:rFonts w:eastAsiaTheme="minorEastAsia"/>
                <w:color w:val="0070C0"/>
                <w:lang w:val="en-US" w:eastAsia="zh-CN"/>
              </w:rPr>
            </w:pPr>
            <w:ins w:id="3453" w:author="PANAITOPOL Dorin" w:date="2020-11-09T09:17:00Z">
              <w:r>
                <w:rPr>
                  <w:rFonts w:eastAsiaTheme="minorEastAsia"/>
                  <w:color w:val="0070C0"/>
                  <w:lang w:val="en-US" w:eastAsia="zh-CN"/>
                </w:rPr>
                <w:t>No plan for simulations?</w:t>
              </w:r>
            </w:ins>
          </w:p>
        </w:tc>
      </w:tr>
      <w:tr w:rsidR="00644F8D" w14:paraId="347D8DF8" w14:textId="77777777" w:rsidTr="00903432">
        <w:trPr>
          <w:ins w:id="3454" w:author="PANAITOPOL Dorin" w:date="2020-11-09T09:17:00Z"/>
        </w:trPr>
        <w:tc>
          <w:tcPr>
            <w:tcW w:w="1494" w:type="dxa"/>
            <w:vMerge/>
          </w:tcPr>
          <w:p w14:paraId="37EFB714" w14:textId="77777777" w:rsidR="00644F8D" w:rsidRDefault="00644F8D" w:rsidP="00903432">
            <w:pPr>
              <w:rPr>
                <w:ins w:id="3455" w:author="PANAITOPOL Dorin" w:date="2020-11-09T09:17:00Z"/>
              </w:rPr>
            </w:pPr>
          </w:p>
        </w:tc>
        <w:tc>
          <w:tcPr>
            <w:tcW w:w="8137" w:type="dxa"/>
          </w:tcPr>
          <w:p w14:paraId="024F3A55" w14:textId="77777777" w:rsidR="00644F8D" w:rsidRDefault="00644F8D" w:rsidP="00903432">
            <w:pPr>
              <w:rPr>
                <w:ins w:id="3456" w:author="PANAITOPOL Dorin" w:date="2020-11-09T09:17:00Z"/>
                <w:rFonts w:eastAsiaTheme="minorEastAsia"/>
                <w:color w:val="0070C0"/>
                <w:lang w:val="en-US" w:eastAsia="zh-CN"/>
              </w:rPr>
            </w:pPr>
            <w:ins w:id="3457"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903432">
        <w:trPr>
          <w:ins w:id="3458" w:author="PANAITOPOL Dorin" w:date="2020-11-09T09:17:00Z"/>
        </w:trPr>
        <w:tc>
          <w:tcPr>
            <w:tcW w:w="1494" w:type="dxa"/>
            <w:vMerge/>
          </w:tcPr>
          <w:p w14:paraId="4FBC3AB0" w14:textId="77777777" w:rsidR="00644F8D" w:rsidRDefault="00644F8D" w:rsidP="00903432">
            <w:pPr>
              <w:rPr>
                <w:ins w:id="3459" w:author="PANAITOPOL Dorin" w:date="2020-11-09T09:17:00Z"/>
              </w:rPr>
            </w:pPr>
          </w:p>
        </w:tc>
        <w:tc>
          <w:tcPr>
            <w:tcW w:w="8137" w:type="dxa"/>
          </w:tcPr>
          <w:p w14:paraId="03244962" w14:textId="77777777" w:rsidR="00644F8D" w:rsidRPr="00B07A43" w:rsidRDefault="00644F8D" w:rsidP="00903432">
            <w:pPr>
              <w:rPr>
                <w:ins w:id="3460" w:author="PANAITOPOL Dorin" w:date="2020-11-09T09:17:00Z"/>
                <w:rFonts w:eastAsiaTheme="minorEastAsia"/>
                <w:color w:val="0070C0"/>
                <w:lang w:val="en-US" w:eastAsia="zh-CN"/>
              </w:rPr>
            </w:pPr>
            <w:ins w:id="3461"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903432">
            <w:pPr>
              <w:numPr>
                <w:ilvl w:val="0"/>
                <w:numId w:val="17"/>
              </w:numPr>
              <w:snapToGrid w:val="0"/>
              <w:spacing w:after="120"/>
              <w:jc w:val="both"/>
              <w:rPr>
                <w:ins w:id="3462" w:author="PANAITOPOL Dorin" w:date="2020-11-09T09:17:00Z"/>
                <w:rFonts w:eastAsiaTheme="minorEastAsia"/>
                <w:color w:val="0070C0"/>
                <w:lang w:val="en-US" w:eastAsia="zh-CN"/>
              </w:rPr>
            </w:pPr>
            <w:ins w:id="3463"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903432">
            <w:pPr>
              <w:rPr>
                <w:ins w:id="3464" w:author="PANAITOPOL Dorin" w:date="2020-11-09T09:17:00Z"/>
                <w:rFonts w:eastAsiaTheme="minorEastAsia"/>
                <w:color w:val="0070C0"/>
                <w:lang w:val="en-US" w:eastAsia="zh-CN"/>
              </w:rPr>
            </w:pPr>
            <w:ins w:id="3465" w:author="PANAITOPOL Dorin" w:date="2020-11-09T09:17:00Z">
              <w:r w:rsidRPr="00B07A43">
                <w:rPr>
                  <w:rFonts w:eastAsiaTheme="minorEastAsia"/>
                  <w:color w:val="0070C0"/>
                  <w:lang w:val="en-US" w:eastAsia="zh-CN"/>
                </w:rPr>
                <w:t>By</w:t>
              </w:r>
            </w:ins>
          </w:p>
          <w:p w14:paraId="20913F01" w14:textId="4946B7C3" w:rsidR="00644F8D" w:rsidRPr="00B07A43" w:rsidRDefault="00644F8D" w:rsidP="00903432">
            <w:pPr>
              <w:numPr>
                <w:ilvl w:val="0"/>
                <w:numId w:val="17"/>
              </w:numPr>
              <w:snapToGrid w:val="0"/>
              <w:spacing w:after="120"/>
              <w:jc w:val="both"/>
              <w:rPr>
                <w:ins w:id="3466" w:author="PANAITOPOL Dorin" w:date="2020-11-09T09:17:00Z"/>
                <w:rFonts w:eastAsiaTheme="minorEastAsia"/>
                <w:color w:val="0070C0"/>
                <w:lang w:val="en-US" w:eastAsia="zh-CN"/>
              </w:rPr>
            </w:pPr>
            <w:ins w:id="3467" w:author="PANAITOPOL Dorin" w:date="2020-11-09T09:17:00Z">
              <w:r w:rsidRPr="00B07A43">
                <w:rPr>
                  <w:rFonts w:eastAsiaTheme="minorEastAsia"/>
                  <w:color w:val="0070C0"/>
                  <w:lang w:val="en-US" w:eastAsia="zh-CN"/>
                </w:rPr>
                <w:t xml:space="preserve">“Further discuss on specific requirements associated </w:t>
              </w:r>
            </w:ins>
            <w:ins w:id="3468" w:author="PANAITOPOL Dorin" w:date="2020-11-09T09:24:00Z">
              <w:r w:rsidR="00561F90" w:rsidRPr="00561F90">
                <w:rPr>
                  <w:rFonts w:eastAsiaTheme="minorEastAsia"/>
                  <w:b/>
                  <w:bCs/>
                  <w:color w:val="0070C0"/>
                  <w:lang w:val="en-US" w:eastAsia="zh-CN"/>
                  <w:rPrChange w:id="3469" w:author="PANAITOPOL Dorin" w:date="2020-11-09T09:27:00Z">
                    <w:rPr>
                      <w:rFonts w:eastAsiaTheme="minorEastAsia"/>
                      <w:color w:val="0070C0"/>
                      <w:lang w:val="en-US" w:eastAsia="zh-CN"/>
                    </w:rPr>
                  </w:rPrChange>
                </w:rPr>
                <w:t xml:space="preserve">to </w:t>
              </w:r>
            </w:ins>
            <w:ins w:id="3470"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903432">
            <w:pPr>
              <w:rPr>
                <w:ins w:id="3471" w:author="PANAITOPOL Dorin" w:date="2020-11-09T09:17:00Z"/>
                <w:rFonts w:eastAsiaTheme="minorEastAsia"/>
                <w:color w:val="0070C0"/>
                <w:lang w:val="en-US" w:eastAsia="zh-CN"/>
              </w:rPr>
            </w:pPr>
          </w:p>
        </w:tc>
      </w:tr>
    </w:tbl>
    <w:p w14:paraId="6F22BFC6" w14:textId="77777777" w:rsidR="00644F8D" w:rsidRDefault="00644F8D" w:rsidP="00644F8D">
      <w:pPr>
        <w:rPr>
          <w:ins w:id="3472" w:author="PANAITOPOL Dorin" w:date="2020-11-09T09:12:00Z"/>
          <w:rFonts w:ascii="Arial" w:hAnsi="Arial"/>
          <w:lang w:val="en-US" w:eastAsia="zh-CN"/>
        </w:rPr>
      </w:pPr>
    </w:p>
    <w:p w14:paraId="4B49E4DA" w14:textId="2DE88B22" w:rsidR="00561F90" w:rsidRPr="00561F90" w:rsidRDefault="00644F8D">
      <w:pPr>
        <w:rPr>
          <w:ins w:id="3473" w:author="PANAITOPOL Dorin" w:date="2020-11-09T09:20:00Z"/>
          <w:rFonts w:ascii="Arial" w:hAnsi="Arial"/>
          <w:lang w:val="en-US" w:eastAsia="zh-CN"/>
          <w:rPrChange w:id="3474" w:author="PANAITOPOL Dorin" w:date="2020-11-09T09:20:00Z">
            <w:rPr>
              <w:ins w:id="3475" w:author="PANAITOPOL Dorin" w:date="2020-11-09T09:20:00Z"/>
              <w:sz w:val="20"/>
              <w:lang w:val="en-GB"/>
            </w:rPr>
          </w:rPrChange>
        </w:rPr>
        <w:pPrChange w:id="3476" w:author="PANAITOPOL Dorin" w:date="2020-11-09T09:20:00Z">
          <w:pPr>
            <w:pStyle w:val="3GPPText"/>
          </w:pPr>
        </w:pPrChange>
      </w:pPr>
      <w:ins w:id="3477" w:author="PANAITOPOL Dorin" w:date="2020-11-09T09:18:00Z">
        <w:r>
          <w:rPr>
            <w:rFonts w:ascii="Arial" w:hAnsi="Arial"/>
            <w:lang w:val="en-US" w:eastAsia="zh-CN"/>
          </w:rPr>
          <w:t xml:space="preserve">Therefore, the </w:t>
        </w:r>
      </w:ins>
      <w:ins w:id="3478"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479" w:author="PANAITOPOL Dorin" w:date="2020-11-09T09:25:00Z">
              <w:rPr/>
            </w:rPrChange>
          </w:rPr>
          <w:t xml:space="preserve">RAN4 work plan for NR support non-terrestrial network WI </w:t>
        </w:r>
      </w:ins>
      <w:ins w:id="3480" w:author="PANAITOPOL Dorin" w:date="2020-11-09T09:21:00Z">
        <w:r w:rsidR="00561F90" w:rsidRPr="00561F90">
          <w:rPr>
            <w:rFonts w:ascii="Arial" w:hAnsi="Arial"/>
            <w:lang w:val="en-US" w:eastAsia="zh-CN"/>
            <w:rPrChange w:id="3481" w:author="PANAITOPOL Dorin" w:date="2020-11-09T09:25:00Z">
              <w:rPr/>
            </w:rPrChange>
          </w:rPr>
          <w:t>becomes</w:t>
        </w:r>
      </w:ins>
      <w:ins w:id="3482" w:author="PANAITOPOL Dorin" w:date="2020-11-09T09:20:00Z">
        <w:r w:rsidR="00561F90" w:rsidRPr="00561F90">
          <w:rPr>
            <w:rFonts w:ascii="Arial" w:hAnsi="Arial"/>
            <w:lang w:val="en-US" w:eastAsia="zh-CN"/>
            <w:rPrChange w:id="3483" w:author="PANAITOPOL Dorin" w:date="2020-11-09T09:25:00Z">
              <w:rPr/>
            </w:rPrChange>
          </w:rPr>
          <w:t>:</w:t>
        </w:r>
      </w:ins>
    </w:p>
    <w:p w14:paraId="0140705F" w14:textId="77777777" w:rsidR="00561F90" w:rsidRDefault="00561F90" w:rsidP="00561F90">
      <w:pPr>
        <w:rPr>
          <w:ins w:id="3484" w:author="PANAITOPOL Dorin" w:date="2020-11-09T09:20:00Z"/>
          <w:u w:val="single"/>
          <w:lang w:eastAsia="zh-CN"/>
        </w:rPr>
      </w:pPr>
    </w:p>
    <w:p w14:paraId="202391E7" w14:textId="77777777" w:rsidR="00561F90" w:rsidRPr="00383632" w:rsidRDefault="00561F90" w:rsidP="00561F90">
      <w:pPr>
        <w:rPr>
          <w:ins w:id="3485" w:author="PANAITOPOL Dorin" w:date="2020-11-09T09:20:00Z"/>
          <w:b/>
          <w:lang w:eastAsia="zh-CN"/>
        </w:rPr>
      </w:pPr>
      <w:ins w:id="3486"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487" w:author="PANAITOPOL Dorin" w:date="2020-11-09T09:20:00Z"/>
          <w:lang w:eastAsia="zh-CN"/>
        </w:rPr>
      </w:pPr>
      <w:ins w:id="3488" w:author="PANAITOPOL Dorin" w:date="2020-11-09T09:20:00Z">
        <w:r>
          <w:rPr>
            <w:lang w:eastAsia="zh-CN"/>
          </w:rPr>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489" w:author="PANAITOPOL Dorin" w:date="2020-11-09T09:20:00Z"/>
          <w:lang w:eastAsia="zh-CN"/>
        </w:rPr>
      </w:pPr>
      <w:ins w:id="3490" w:author="PANAITOPOL Dorin" w:date="2020-11-09T09:20:00Z">
        <w:r>
          <w:rPr>
            <w:lang w:eastAsia="zh-CN"/>
          </w:rPr>
          <w:lastRenderedPageBreak/>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491" w:author="PANAITOPOL Dorin" w:date="2020-11-09T09:20:00Z"/>
          <w:lang w:eastAsia="zh-CN"/>
        </w:rPr>
      </w:pPr>
      <w:ins w:id="3492"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493" w:author="PANAITOPOL Dorin" w:date="2020-11-09T09:20:00Z"/>
          <w:lang w:eastAsia="zh-CN"/>
        </w:rPr>
      </w:pPr>
      <w:ins w:id="3494"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495" w:author="PANAITOPOL Dorin" w:date="2020-11-09T09:20:00Z"/>
          <w:u w:val="single"/>
          <w:lang w:eastAsia="zh-CN"/>
        </w:rPr>
      </w:pPr>
    </w:p>
    <w:p w14:paraId="11F03E0F" w14:textId="77777777" w:rsidR="00561F90" w:rsidRPr="00383632" w:rsidRDefault="00561F90" w:rsidP="00561F90">
      <w:pPr>
        <w:rPr>
          <w:ins w:id="3496" w:author="PANAITOPOL Dorin" w:date="2020-11-09T09:20:00Z"/>
          <w:b/>
          <w:lang w:eastAsia="zh-CN"/>
        </w:rPr>
      </w:pPr>
      <w:ins w:id="3497"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498" w:author="PANAITOPOL Dorin" w:date="2020-11-09T09:20:00Z"/>
          <w:lang w:eastAsia="zh-CN"/>
        </w:rPr>
      </w:pPr>
      <w:ins w:id="3499"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500" w:author="PANAITOPOL Dorin" w:date="2020-11-09T09:20:00Z"/>
          <w:lang w:eastAsia="zh-CN"/>
        </w:rPr>
      </w:pPr>
      <w:ins w:id="3501"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502" w:author="PANAITOPOL Dorin" w:date="2020-11-09T09:25:00Z"/>
          <w:lang w:eastAsia="zh-CN"/>
        </w:rPr>
      </w:pPr>
      <w:ins w:id="350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504" w:author="PANAITOPOL Dorin" w:date="2020-11-09T09:20:00Z"/>
          <w:lang w:eastAsia="zh-CN"/>
        </w:rPr>
      </w:pPr>
      <w:ins w:id="3505" w:author="PANAITOPOL Dorin" w:date="2020-11-09T09:25:00Z">
        <w:r>
          <w:rPr>
            <w:lang w:eastAsia="zh-CN"/>
          </w:rPr>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506" w:author="PANAITOPOL Dorin" w:date="2020-11-09T09:20:00Z"/>
          <w:lang w:eastAsia="zh-CN"/>
        </w:rPr>
      </w:pPr>
      <w:ins w:id="3507" w:author="PANAITOPOL Dorin" w:date="2020-11-09T09:20:00Z">
        <w:r>
          <w:rPr>
            <w:lang w:eastAsia="zh-CN"/>
          </w:rPr>
          <w:t xml:space="preserve">Agree on exemplary band(s) </w:t>
        </w:r>
      </w:ins>
    </w:p>
    <w:p w14:paraId="2C4FB8EF" w14:textId="77777777" w:rsidR="00561F90" w:rsidRDefault="00561F90" w:rsidP="00561F90">
      <w:pPr>
        <w:rPr>
          <w:ins w:id="3508" w:author="PANAITOPOL Dorin" w:date="2020-11-09T09:20:00Z"/>
          <w:lang w:eastAsia="zh-CN"/>
        </w:rPr>
      </w:pPr>
    </w:p>
    <w:p w14:paraId="09766598" w14:textId="77777777" w:rsidR="00561F90" w:rsidRPr="00A902A8" w:rsidRDefault="00561F90" w:rsidP="00561F90">
      <w:pPr>
        <w:rPr>
          <w:ins w:id="3509" w:author="PANAITOPOL Dorin" w:date="2020-11-09T09:20:00Z"/>
          <w:b/>
          <w:lang w:val="de-DE" w:eastAsia="zh-CN"/>
        </w:rPr>
      </w:pPr>
      <w:ins w:id="3510"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511" w:author="PANAITOPOL Dorin" w:date="2020-11-09T09:20:00Z"/>
          <w:lang w:eastAsia="zh-CN"/>
        </w:rPr>
      </w:pPr>
      <w:ins w:id="3512"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513" w:author="PANAITOPOL Dorin" w:date="2020-11-09T09:20:00Z"/>
          <w:lang w:eastAsia="zh-CN"/>
        </w:rPr>
      </w:pPr>
      <w:ins w:id="3514"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515" w:author="PANAITOPOL Dorin" w:date="2020-11-09T09:20:00Z"/>
          <w:lang w:eastAsia="zh-CN"/>
        </w:rPr>
      </w:pPr>
      <w:ins w:id="3516" w:author="PANAITOPOL Dorin" w:date="2020-11-09T09:21:00Z">
        <w:r w:rsidRPr="00B07A43">
          <w:rPr>
            <w:rFonts w:eastAsiaTheme="minorEastAsia"/>
            <w:color w:val="0070C0"/>
            <w:lang w:val="en-US" w:eastAsia="zh-CN"/>
          </w:rPr>
          <w:t xml:space="preserve">Further discuss on specific requirements associated </w:t>
        </w:r>
      </w:ins>
      <w:ins w:id="3517" w:author="PANAITOPOL Dorin" w:date="2020-11-09T09:24:00Z">
        <w:r>
          <w:rPr>
            <w:rFonts w:eastAsiaTheme="minorEastAsia"/>
            <w:color w:val="0070C0"/>
            <w:lang w:val="en-US" w:eastAsia="zh-CN"/>
          </w:rPr>
          <w:t xml:space="preserve">to </w:t>
        </w:r>
      </w:ins>
      <w:ins w:id="3518"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519" w:author="PANAITOPOL Dorin" w:date="2020-11-09T09:20:00Z"/>
          <w:lang w:eastAsia="zh-CN"/>
        </w:rPr>
      </w:pPr>
    </w:p>
    <w:p w14:paraId="66965CB0" w14:textId="77777777" w:rsidR="00561F90" w:rsidRPr="00383632" w:rsidRDefault="00561F90" w:rsidP="00561F90">
      <w:pPr>
        <w:rPr>
          <w:ins w:id="3520" w:author="PANAITOPOL Dorin" w:date="2020-11-09T09:20:00Z"/>
          <w:b/>
          <w:lang w:val="fr-FR" w:eastAsia="zh-CN"/>
        </w:rPr>
      </w:pPr>
      <w:ins w:id="3521"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522" w:author="PANAITOPOL Dorin" w:date="2020-11-09T09:20:00Z"/>
          <w:lang w:eastAsia="zh-CN"/>
        </w:rPr>
      </w:pPr>
      <w:ins w:id="352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524" w:author="PANAITOPOL Dorin" w:date="2020-11-09T09:20:00Z"/>
          <w:lang w:eastAsia="zh-CN"/>
        </w:rPr>
      </w:pPr>
      <w:ins w:id="352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526" w:author="PANAITOPOL Dorin" w:date="2020-11-09T09:20:00Z"/>
          <w:lang w:eastAsia="zh-CN"/>
        </w:rPr>
      </w:pPr>
      <w:ins w:id="3527" w:author="PANAITOPOL Dorin" w:date="2020-11-09T09:20:00Z">
        <w:r>
          <w:rPr>
            <w:lang w:eastAsia="zh-CN"/>
          </w:rPr>
          <w:t xml:space="preserve">Further </w:t>
        </w:r>
      </w:ins>
      <w:ins w:id="3528" w:author="PANAITOPOL Dorin" w:date="2020-11-09T09:22:00Z">
        <w:r w:rsidRPr="00561F90">
          <w:rPr>
            <w:lang w:eastAsia="zh-CN"/>
          </w:rPr>
          <w:t xml:space="preserve">discuss on specific requirements associated </w:t>
        </w:r>
      </w:ins>
      <w:ins w:id="3529" w:author="PANAITOPOL Dorin" w:date="2020-11-09T09:24:00Z">
        <w:r>
          <w:rPr>
            <w:lang w:eastAsia="zh-CN"/>
          </w:rPr>
          <w:t xml:space="preserve">to </w:t>
        </w:r>
      </w:ins>
      <w:ins w:id="3530"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531" w:author="PANAITOPOL Dorin" w:date="2020-11-09T09:20:00Z"/>
        </w:rPr>
      </w:pPr>
    </w:p>
    <w:p w14:paraId="6D663A20" w14:textId="77777777" w:rsidR="00561F90" w:rsidRPr="00383632" w:rsidRDefault="00561F90" w:rsidP="00561F90">
      <w:pPr>
        <w:rPr>
          <w:ins w:id="3532" w:author="PANAITOPOL Dorin" w:date="2020-11-09T09:20:00Z"/>
          <w:b/>
          <w:lang w:val="fr-FR" w:eastAsia="zh-CN"/>
        </w:rPr>
      </w:pPr>
      <w:ins w:id="3533"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534" w:author="PANAITOPOL Dorin" w:date="2020-11-09T09:20:00Z"/>
          <w:lang w:eastAsia="zh-CN"/>
        </w:rPr>
      </w:pPr>
      <w:ins w:id="3535"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536" w:author="PANAITOPOL Dorin" w:date="2020-11-09T09:20:00Z"/>
          <w:lang w:eastAsia="zh-CN"/>
        </w:rPr>
      </w:pPr>
      <w:ins w:id="3537"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538" w:author="PANAITOPOL Dorin" w:date="2020-11-09T09:22:00Z"/>
          <w:lang w:eastAsia="zh-CN"/>
        </w:rPr>
      </w:pPr>
      <w:ins w:id="3539" w:author="PANAITOPOL Dorin" w:date="2020-11-09T09:22:00Z">
        <w:r w:rsidRPr="00B07A43">
          <w:rPr>
            <w:rFonts w:eastAsiaTheme="minorEastAsia"/>
            <w:color w:val="0070C0"/>
            <w:lang w:val="en-US" w:eastAsia="zh-CN"/>
          </w:rPr>
          <w:t xml:space="preserve">Further discuss on specific requirements associated </w:t>
        </w:r>
      </w:ins>
      <w:ins w:id="3540" w:author="PANAITOPOL Dorin" w:date="2020-11-09T09:24:00Z">
        <w:r>
          <w:rPr>
            <w:rFonts w:eastAsiaTheme="minorEastAsia"/>
            <w:color w:val="0070C0"/>
            <w:lang w:val="en-US" w:eastAsia="zh-CN"/>
          </w:rPr>
          <w:t xml:space="preserve">to </w:t>
        </w:r>
      </w:ins>
      <w:ins w:id="3541" w:author="PANAITOPOL Dorin" w:date="2020-11-09T09:22:00Z">
        <w:r w:rsidRPr="00B07A43">
          <w:rPr>
            <w:rFonts w:eastAsiaTheme="minorEastAsia"/>
            <w:color w:val="0070C0"/>
            <w:lang w:val="en-US" w:eastAsia="zh-CN"/>
          </w:rPr>
          <w:t xml:space="preserve">the selected exemplary bands </w:t>
        </w:r>
      </w:ins>
      <w:ins w:id="3542" w:author="PANAITOPOL Dorin" w:date="2020-11-09T09:25:00Z">
        <w:r>
          <w:rPr>
            <w:rFonts w:eastAsiaTheme="minorEastAsia"/>
            <w:color w:val="0070C0"/>
            <w:lang w:val="en-US" w:eastAsia="zh-CN"/>
          </w:rPr>
          <w:t>and</w:t>
        </w:r>
      </w:ins>
      <w:ins w:id="3543" w:author="PANAITOPOL Dorin" w:date="2020-11-09T09:22:00Z">
        <w:r w:rsidRPr="00B07A43">
          <w:rPr>
            <w:rFonts w:eastAsiaTheme="minorEastAsia"/>
            <w:color w:val="0070C0"/>
            <w:lang w:val="en-US" w:eastAsia="zh-CN"/>
          </w:rPr>
          <w:t xml:space="preserve"> simulation</w:t>
        </w:r>
      </w:ins>
      <w:ins w:id="3544" w:author="PANAITOPOL Dorin" w:date="2020-11-09T09:25:00Z">
        <w:r>
          <w:rPr>
            <w:rFonts w:eastAsiaTheme="minorEastAsia"/>
            <w:color w:val="0070C0"/>
            <w:lang w:val="en-US" w:eastAsia="zh-CN"/>
          </w:rPr>
          <w:t xml:space="preserve"> results</w:t>
        </w:r>
      </w:ins>
      <w:ins w:id="3545"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546" w:author="PANAITOPOL Dorin" w:date="2020-11-09T09:20:00Z"/>
          <w:lang w:eastAsia="zh-CN"/>
        </w:rPr>
      </w:pPr>
      <w:ins w:id="3547" w:author="PANAITOPOL Dorin" w:date="2020-11-09T09:20:00Z">
        <w:r>
          <w:rPr>
            <w:lang w:eastAsia="zh-CN"/>
          </w:rPr>
          <w:t>Start drafting CRs</w:t>
        </w:r>
      </w:ins>
    </w:p>
    <w:p w14:paraId="219AE3E8" w14:textId="77777777" w:rsidR="00561F90" w:rsidRDefault="00561F90" w:rsidP="00561F90">
      <w:pPr>
        <w:rPr>
          <w:ins w:id="3548" w:author="PANAITOPOL Dorin" w:date="2020-11-09T09:20:00Z"/>
        </w:rPr>
      </w:pPr>
    </w:p>
    <w:p w14:paraId="4E260649" w14:textId="77777777" w:rsidR="00561F90" w:rsidRPr="00383632" w:rsidRDefault="00561F90" w:rsidP="00561F90">
      <w:pPr>
        <w:rPr>
          <w:ins w:id="3549" w:author="PANAITOPOL Dorin" w:date="2020-11-09T09:20:00Z"/>
          <w:b/>
          <w:lang w:val="fr-FR" w:eastAsia="zh-CN"/>
        </w:rPr>
      </w:pPr>
      <w:ins w:id="3550" w:author="PANAITOPOL Dorin" w:date="2020-11-09T09:20:00Z">
        <w:r>
          <w:rPr>
            <w:b/>
            <w:lang w:val="fr-FR" w:eastAsia="zh-CN"/>
          </w:rPr>
          <w:t>October</w:t>
        </w:r>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551" w:author="PANAITOPOL Dorin" w:date="2020-11-09T09:20:00Z"/>
          <w:lang w:eastAsia="zh-CN"/>
        </w:rPr>
      </w:pPr>
      <w:ins w:id="3552"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553" w:author="PANAITOPOL Dorin" w:date="2020-11-09T09:20:00Z"/>
          <w:lang w:eastAsia="zh-CN"/>
        </w:rPr>
      </w:pPr>
      <w:ins w:id="3554"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555" w:author="PANAITOPOL Dorin" w:date="2020-11-09T09:22:00Z"/>
          <w:lang w:eastAsia="zh-CN"/>
        </w:rPr>
      </w:pPr>
      <w:ins w:id="3556" w:author="PANAITOPOL Dorin" w:date="2020-11-09T09:22:00Z">
        <w:r w:rsidRPr="00B07A43">
          <w:rPr>
            <w:rFonts w:eastAsiaTheme="minorEastAsia"/>
            <w:color w:val="0070C0"/>
            <w:lang w:val="en-US" w:eastAsia="zh-CN"/>
          </w:rPr>
          <w:t xml:space="preserve">Further discuss on specific requirements associated </w:t>
        </w:r>
      </w:ins>
      <w:ins w:id="3557" w:author="PANAITOPOL Dorin" w:date="2020-11-09T09:24:00Z">
        <w:r>
          <w:rPr>
            <w:rFonts w:eastAsiaTheme="minorEastAsia"/>
            <w:color w:val="0070C0"/>
            <w:lang w:val="en-US" w:eastAsia="zh-CN"/>
          </w:rPr>
          <w:t xml:space="preserve">to </w:t>
        </w:r>
      </w:ins>
      <w:ins w:id="3558" w:author="PANAITOPOL Dorin" w:date="2020-11-09T09:22:00Z">
        <w:r w:rsidRPr="00B07A43">
          <w:rPr>
            <w:rFonts w:eastAsiaTheme="minorEastAsia"/>
            <w:color w:val="0070C0"/>
            <w:lang w:val="en-US" w:eastAsia="zh-CN"/>
          </w:rPr>
          <w:t xml:space="preserve">the selected exemplary bands </w:t>
        </w:r>
      </w:ins>
      <w:ins w:id="3559" w:author="PANAITOPOL Dorin" w:date="2020-11-09T09:26:00Z">
        <w:r>
          <w:rPr>
            <w:rFonts w:eastAsiaTheme="minorEastAsia"/>
            <w:color w:val="0070C0"/>
            <w:lang w:val="en-US" w:eastAsia="zh-CN"/>
          </w:rPr>
          <w:t xml:space="preserve">and </w:t>
        </w:r>
      </w:ins>
      <w:ins w:id="3560" w:author="PANAITOPOL Dorin" w:date="2020-11-09T09:22:00Z">
        <w:r w:rsidRPr="00B07A43">
          <w:rPr>
            <w:rFonts w:eastAsiaTheme="minorEastAsia"/>
            <w:color w:val="0070C0"/>
            <w:lang w:val="en-US" w:eastAsia="zh-CN"/>
          </w:rPr>
          <w:t>simulations</w:t>
        </w:r>
      </w:ins>
      <w:ins w:id="3561" w:author="PANAITOPOL Dorin" w:date="2020-11-09T09:26:00Z">
        <w:r>
          <w:rPr>
            <w:rFonts w:eastAsiaTheme="minorEastAsia"/>
            <w:color w:val="0070C0"/>
            <w:lang w:val="en-US" w:eastAsia="zh-CN"/>
          </w:rPr>
          <w:t xml:space="preserve"> results</w:t>
        </w:r>
      </w:ins>
      <w:ins w:id="3562"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563" w:author="PANAITOPOL Dorin" w:date="2020-11-09T09:20:00Z"/>
          <w:lang w:eastAsia="zh-CN"/>
        </w:rPr>
      </w:pPr>
      <w:ins w:id="3564" w:author="PANAITOPOL Dorin" w:date="2020-11-09T09:20:00Z">
        <w:r>
          <w:rPr>
            <w:lang w:eastAsia="zh-CN"/>
          </w:rPr>
          <w:t>Further drafting of CRs</w:t>
        </w:r>
      </w:ins>
    </w:p>
    <w:p w14:paraId="691A874D" w14:textId="77777777" w:rsidR="00561F90" w:rsidRDefault="00561F90" w:rsidP="00561F90">
      <w:pPr>
        <w:rPr>
          <w:ins w:id="3565" w:author="PANAITOPOL Dorin" w:date="2020-11-09T09:20:00Z"/>
        </w:rPr>
      </w:pPr>
    </w:p>
    <w:p w14:paraId="39C58990" w14:textId="77777777" w:rsidR="00561F90" w:rsidRPr="007740A4" w:rsidRDefault="00561F90" w:rsidP="00561F90">
      <w:pPr>
        <w:rPr>
          <w:ins w:id="3566" w:author="PANAITOPOL Dorin" w:date="2020-11-09T09:20:00Z"/>
          <w:b/>
          <w:lang w:eastAsia="zh-CN"/>
        </w:rPr>
      </w:pPr>
      <w:ins w:id="3567" w:author="PANAITOPOL Dorin" w:date="2020-11-09T09:20:00Z">
        <w:r>
          <w:rPr>
            <w:b/>
            <w:lang w:eastAsia="zh-CN"/>
          </w:rPr>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568" w:author="PANAITOPOL Dorin" w:date="2020-11-09T09:20:00Z"/>
          <w:lang w:eastAsia="zh-CN"/>
        </w:rPr>
      </w:pPr>
      <w:ins w:id="3569"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570" w:author="PANAITOPOL Dorin" w:date="2020-11-09T09:20:00Z"/>
          <w:lang w:eastAsia="zh-CN"/>
        </w:rPr>
      </w:pPr>
      <w:ins w:id="3571"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572" w:author="PANAITOPOL Dorin" w:date="2020-11-09T09:22:00Z"/>
          <w:lang w:eastAsia="zh-CN"/>
        </w:rPr>
      </w:pPr>
      <w:ins w:id="3573" w:author="PANAITOPOL Dorin" w:date="2020-11-09T09:22:00Z">
        <w:r w:rsidRPr="00B07A43">
          <w:rPr>
            <w:rFonts w:eastAsiaTheme="minorEastAsia"/>
            <w:color w:val="0070C0"/>
            <w:lang w:val="en-US" w:eastAsia="zh-CN"/>
          </w:rPr>
          <w:t xml:space="preserve">Further discuss on specific requirements associated </w:t>
        </w:r>
      </w:ins>
      <w:ins w:id="3574" w:author="PANAITOPOL Dorin" w:date="2020-11-09T09:23:00Z">
        <w:r>
          <w:rPr>
            <w:rFonts w:eastAsiaTheme="minorEastAsia"/>
            <w:color w:val="0070C0"/>
            <w:lang w:val="en-US" w:eastAsia="zh-CN"/>
          </w:rPr>
          <w:t xml:space="preserve">to </w:t>
        </w:r>
      </w:ins>
      <w:ins w:id="3575" w:author="PANAITOPOL Dorin" w:date="2020-11-09T09:22:00Z">
        <w:r w:rsidRPr="00B07A43">
          <w:rPr>
            <w:rFonts w:eastAsiaTheme="minorEastAsia"/>
            <w:color w:val="0070C0"/>
            <w:lang w:val="en-US" w:eastAsia="zh-CN"/>
          </w:rPr>
          <w:t xml:space="preserve">the selected exemplary bands </w:t>
        </w:r>
      </w:ins>
      <w:ins w:id="3576" w:author="PANAITOPOL Dorin" w:date="2020-11-09T09:26:00Z">
        <w:r>
          <w:rPr>
            <w:rFonts w:eastAsiaTheme="minorEastAsia"/>
            <w:color w:val="0070C0"/>
            <w:lang w:val="en-US" w:eastAsia="zh-CN"/>
          </w:rPr>
          <w:t>and</w:t>
        </w:r>
      </w:ins>
      <w:ins w:id="3577" w:author="PANAITOPOL Dorin" w:date="2020-11-09T09:22:00Z">
        <w:r w:rsidRPr="00B07A43">
          <w:rPr>
            <w:rFonts w:eastAsiaTheme="minorEastAsia"/>
            <w:color w:val="0070C0"/>
            <w:lang w:val="en-US" w:eastAsia="zh-CN"/>
          </w:rPr>
          <w:t xml:space="preserve"> simulations</w:t>
        </w:r>
      </w:ins>
      <w:ins w:id="3578" w:author="PANAITOPOL Dorin" w:date="2020-11-09T09:26:00Z">
        <w:r>
          <w:rPr>
            <w:rFonts w:eastAsiaTheme="minorEastAsia"/>
            <w:color w:val="0070C0"/>
            <w:lang w:val="en-US" w:eastAsia="zh-CN"/>
          </w:rPr>
          <w:t xml:space="preserve"> results</w:t>
        </w:r>
      </w:ins>
      <w:ins w:id="3579"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580" w:author="PANAITOPOL Dorin" w:date="2020-11-09T09:20:00Z"/>
          <w:lang w:eastAsia="zh-CN"/>
        </w:rPr>
      </w:pPr>
      <w:ins w:id="3581" w:author="PANAITOPOL Dorin" w:date="2020-11-09T09:20:00Z">
        <w:r>
          <w:rPr>
            <w:lang w:eastAsia="zh-CN"/>
          </w:rPr>
          <w:lastRenderedPageBreak/>
          <w:t>Further drafting of CRs</w:t>
        </w:r>
      </w:ins>
    </w:p>
    <w:p w14:paraId="6E827909" w14:textId="77777777" w:rsidR="00561F90" w:rsidRDefault="00561F90" w:rsidP="00561F90">
      <w:pPr>
        <w:rPr>
          <w:ins w:id="3582" w:author="PANAITOPOL Dorin" w:date="2020-11-09T09:20:00Z"/>
        </w:rPr>
      </w:pPr>
    </w:p>
    <w:p w14:paraId="1E6A3B98" w14:textId="77777777" w:rsidR="00561F90" w:rsidRPr="0069040B" w:rsidRDefault="00561F90" w:rsidP="00561F90">
      <w:pPr>
        <w:rPr>
          <w:ins w:id="3583" w:author="PANAITOPOL Dorin" w:date="2020-11-09T09:20:00Z"/>
          <w:b/>
          <w:lang w:val="es-ES" w:eastAsia="zh-CN"/>
        </w:rPr>
      </w:pPr>
      <w:ins w:id="3584" w:author="PANAITOPOL Dorin" w:date="2020-11-09T09:20:00Z">
        <w:r>
          <w:rPr>
            <w:b/>
            <w:lang w:val="es-ES" w:eastAsia="zh-CN"/>
          </w:rPr>
          <w:t>February</w:t>
        </w:r>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585" w:author="PANAITOPOL Dorin" w:date="2020-11-09T09:20:00Z"/>
          <w:lang w:eastAsia="zh-CN"/>
        </w:rPr>
      </w:pPr>
      <w:ins w:id="3586"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587" w:author="PANAITOPOL Dorin" w:date="2020-11-09T09:20:00Z"/>
          <w:lang w:eastAsia="zh-CN"/>
        </w:rPr>
      </w:pPr>
      <w:ins w:id="3588"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589" w:author="PANAITOPOL Dorin" w:date="2020-11-09T09:20:00Z"/>
          <w:lang w:eastAsia="zh-CN"/>
        </w:rPr>
      </w:pPr>
      <w:ins w:id="3590" w:author="PANAITOPOL Dorin" w:date="2020-11-09T09:20:00Z">
        <w:r>
          <w:rPr>
            <w:lang w:eastAsia="zh-CN"/>
          </w:rPr>
          <w:t xml:space="preserve">Agree </w:t>
        </w:r>
      </w:ins>
      <w:ins w:id="3591"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3592" w:author="PANAITOPOL Dorin" w:date="2020-11-09T09:27:00Z">
        <w:r>
          <w:rPr>
            <w:rFonts w:eastAsiaTheme="minorEastAsia"/>
            <w:color w:val="0070C0"/>
            <w:lang w:val="en-US" w:eastAsia="zh-CN"/>
          </w:rPr>
          <w:t xml:space="preserve">and </w:t>
        </w:r>
      </w:ins>
      <w:ins w:id="3593" w:author="PANAITOPOL Dorin" w:date="2020-11-09T09:23:00Z">
        <w:r w:rsidRPr="00B07A43">
          <w:rPr>
            <w:rFonts w:eastAsiaTheme="minorEastAsia"/>
            <w:color w:val="0070C0"/>
            <w:lang w:val="en-US" w:eastAsia="zh-CN"/>
          </w:rPr>
          <w:t>simulations</w:t>
        </w:r>
      </w:ins>
      <w:ins w:id="3594"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3595" w:author="PANAITOPOL Dorin" w:date="2020-11-09T09:20:00Z"/>
          <w:lang w:eastAsia="zh-CN"/>
        </w:rPr>
      </w:pPr>
      <w:ins w:id="3596" w:author="PANAITOPOL Dorin" w:date="2020-11-09T09:20:00Z">
        <w:r>
          <w:rPr>
            <w:lang w:eastAsia="zh-CN"/>
          </w:rPr>
          <w:t>Endorse CRs</w:t>
        </w:r>
      </w:ins>
    </w:p>
    <w:p w14:paraId="1FC273F2" w14:textId="77777777" w:rsidR="00644F8D" w:rsidRDefault="00644F8D" w:rsidP="00644F8D">
      <w:pPr>
        <w:rPr>
          <w:ins w:id="3597" w:author="PANAITOPOL Dorin" w:date="2020-11-09T09:33:00Z"/>
          <w:rFonts w:ascii="Arial" w:hAnsi="Arial"/>
          <w:lang w:val="en-US" w:eastAsia="zh-CN"/>
        </w:rPr>
      </w:pPr>
    </w:p>
    <w:p w14:paraId="03F3D6D4" w14:textId="5D98D309" w:rsidR="00874E0D" w:rsidRDefault="00874E0D" w:rsidP="00874E0D">
      <w:pPr>
        <w:rPr>
          <w:ins w:id="3598" w:author="PANAITOPOL Dorin" w:date="2020-11-09T09:33:00Z"/>
          <w:lang w:val="en-US" w:eastAsia="zh-CN"/>
        </w:rPr>
      </w:pPr>
      <w:ins w:id="3599" w:author="PANAITOPOL Dorin" w:date="2020-11-09T09:33: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3600" w:author="PANAITOPOL Dorin" w:date="2020-11-09T09:33:00Z"/>
          <w:rFonts w:eastAsiaTheme="minorEastAsia"/>
          <w:color w:val="000000" w:themeColor="text1"/>
          <w:lang w:val="en-US" w:eastAsia="zh-CN"/>
        </w:rPr>
      </w:pPr>
      <w:ins w:id="3601"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3602" w:author="PANAITOPOL Dorin" w:date="2020-11-09T09:33:00Z"/>
          <w:color w:val="0070C0"/>
          <w:szCs w:val="24"/>
          <w:lang w:eastAsia="zh-CN"/>
        </w:rPr>
      </w:pPr>
    </w:p>
    <w:tbl>
      <w:tblPr>
        <w:tblStyle w:val="TableGrid"/>
        <w:tblW w:w="0" w:type="auto"/>
        <w:tblLook w:val="04A0" w:firstRow="1" w:lastRow="0" w:firstColumn="1" w:lastColumn="0" w:noHBand="0" w:noVBand="1"/>
        <w:tblPrChange w:id="3603" w:author="PANAITOPOL Dorin" w:date="2020-11-09T09:34:00Z">
          <w:tblPr>
            <w:tblStyle w:val="TableGrid"/>
            <w:tblW w:w="0" w:type="auto"/>
            <w:tblLook w:val="04A0" w:firstRow="1" w:lastRow="0" w:firstColumn="1" w:lastColumn="0" w:noHBand="0" w:noVBand="1"/>
          </w:tblPr>
        </w:tblPrChange>
      </w:tblPr>
      <w:tblGrid>
        <w:gridCol w:w="1141"/>
        <w:gridCol w:w="8039"/>
        <w:tblGridChange w:id="3604">
          <w:tblGrid>
            <w:gridCol w:w="1141"/>
            <w:gridCol w:w="2795"/>
          </w:tblGrid>
        </w:tblGridChange>
      </w:tblGrid>
      <w:tr w:rsidR="00874E0D" w14:paraId="5958DF87" w14:textId="77777777" w:rsidTr="00874E0D">
        <w:trPr>
          <w:ins w:id="3605" w:author="PANAITOPOL Dorin" w:date="2020-11-09T09:33:00Z"/>
        </w:trPr>
        <w:tc>
          <w:tcPr>
            <w:tcW w:w="1141" w:type="dxa"/>
            <w:tcPrChange w:id="3606" w:author="PANAITOPOL Dorin" w:date="2020-11-09T09:34:00Z">
              <w:tcPr>
                <w:tcW w:w="1141" w:type="dxa"/>
              </w:tcPr>
            </w:tcPrChange>
          </w:tcPr>
          <w:p w14:paraId="02AAFEB0" w14:textId="77777777" w:rsidR="00874E0D" w:rsidRDefault="00874E0D" w:rsidP="00903432">
            <w:pPr>
              <w:spacing w:after="120"/>
              <w:rPr>
                <w:ins w:id="3607" w:author="PANAITOPOL Dorin" w:date="2020-11-09T09:33:00Z"/>
                <w:rFonts w:eastAsiaTheme="minorEastAsia"/>
                <w:b/>
                <w:bCs/>
                <w:color w:val="0070C0"/>
                <w:lang w:val="en-US" w:eastAsia="zh-CN"/>
              </w:rPr>
            </w:pPr>
            <w:ins w:id="3608" w:author="PANAITOPOL Dorin" w:date="2020-11-09T09:33:00Z">
              <w:r>
                <w:rPr>
                  <w:rFonts w:eastAsiaTheme="minorEastAsia"/>
                  <w:b/>
                  <w:bCs/>
                  <w:color w:val="0070C0"/>
                  <w:lang w:val="en-US" w:eastAsia="zh-CN"/>
                </w:rPr>
                <w:t>Company</w:t>
              </w:r>
            </w:ins>
          </w:p>
        </w:tc>
        <w:tc>
          <w:tcPr>
            <w:tcW w:w="8039" w:type="dxa"/>
            <w:tcPrChange w:id="3609" w:author="PANAITOPOL Dorin" w:date="2020-11-09T09:34:00Z">
              <w:tcPr>
                <w:tcW w:w="2795" w:type="dxa"/>
              </w:tcPr>
            </w:tcPrChange>
          </w:tcPr>
          <w:p w14:paraId="1C2771D9" w14:textId="510CFBE0" w:rsidR="00874E0D" w:rsidRDefault="00874E0D" w:rsidP="00874E0D">
            <w:pPr>
              <w:spacing w:after="120"/>
              <w:rPr>
                <w:ins w:id="3610" w:author="PANAITOPOL Dorin" w:date="2020-11-09T09:33:00Z"/>
                <w:rFonts w:eastAsiaTheme="minorEastAsia"/>
                <w:b/>
                <w:bCs/>
                <w:color w:val="0070C0"/>
                <w:lang w:val="en-US" w:eastAsia="zh-CN"/>
              </w:rPr>
            </w:pPr>
            <w:ins w:id="3611" w:author="PANAITOPOL Dorin" w:date="2020-11-09T09:33:00Z">
              <w:r>
                <w:rPr>
                  <w:rFonts w:eastAsiaTheme="minorEastAsia"/>
                  <w:b/>
                  <w:bCs/>
                  <w:color w:val="0070C0"/>
                  <w:lang w:val="en-US" w:eastAsia="zh-CN"/>
                </w:rPr>
                <w:t>Answer</w:t>
              </w:r>
            </w:ins>
          </w:p>
        </w:tc>
      </w:tr>
      <w:tr w:rsidR="00874E0D" w14:paraId="747F02BB" w14:textId="77777777" w:rsidTr="00874E0D">
        <w:trPr>
          <w:ins w:id="3612" w:author="PANAITOPOL Dorin" w:date="2020-11-09T09:33:00Z"/>
        </w:trPr>
        <w:tc>
          <w:tcPr>
            <w:tcW w:w="1141" w:type="dxa"/>
            <w:tcPrChange w:id="3613" w:author="PANAITOPOL Dorin" w:date="2020-11-09T09:34:00Z">
              <w:tcPr>
                <w:tcW w:w="1141" w:type="dxa"/>
              </w:tcPr>
            </w:tcPrChange>
          </w:tcPr>
          <w:p w14:paraId="4184339B" w14:textId="77777777" w:rsidR="00874E0D" w:rsidRDefault="00874E0D" w:rsidP="00903432">
            <w:pPr>
              <w:spacing w:after="120"/>
              <w:rPr>
                <w:ins w:id="3614" w:author="PANAITOPOL Dorin" w:date="2020-11-09T09:33:00Z"/>
                <w:rFonts w:eastAsiaTheme="minorEastAsia"/>
                <w:color w:val="0070C0"/>
                <w:lang w:val="en-US" w:eastAsia="zh-CN"/>
              </w:rPr>
            </w:pPr>
            <w:ins w:id="3615" w:author="PANAITOPOL Dorin" w:date="2020-11-09T09:33:00Z">
              <w:r>
                <w:rPr>
                  <w:rFonts w:eastAsiaTheme="minorEastAsia"/>
                  <w:color w:val="0070C0"/>
                  <w:lang w:val="en-US" w:eastAsia="zh-CN"/>
                </w:rPr>
                <w:t>Thales</w:t>
              </w:r>
            </w:ins>
          </w:p>
        </w:tc>
        <w:tc>
          <w:tcPr>
            <w:tcW w:w="8039" w:type="dxa"/>
            <w:tcPrChange w:id="3616" w:author="PANAITOPOL Dorin" w:date="2020-11-09T09:34:00Z">
              <w:tcPr>
                <w:tcW w:w="2795" w:type="dxa"/>
              </w:tcPr>
            </w:tcPrChange>
          </w:tcPr>
          <w:p w14:paraId="07BC9AED" w14:textId="77777777" w:rsidR="00874E0D" w:rsidRDefault="00874E0D" w:rsidP="00903432">
            <w:pPr>
              <w:spacing w:after="120"/>
              <w:rPr>
                <w:ins w:id="3617" w:author="PANAITOPOL Dorin" w:date="2020-11-09T09:33:00Z"/>
                <w:rFonts w:eastAsiaTheme="minorEastAsia"/>
                <w:color w:val="0070C0"/>
                <w:lang w:val="en-US" w:eastAsia="zh-CN"/>
              </w:rPr>
            </w:pPr>
            <w:ins w:id="3618" w:author="PANAITOPOL Dorin" w:date="2020-11-09T09:33:00Z">
              <w:r>
                <w:rPr>
                  <w:rFonts w:eastAsiaTheme="minorEastAsia"/>
                  <w:color w:val="0070C0"/>
                  <w:lang w:val="en-US" w:eastAsia="zh-CN"/>
                </w:rPr>
                <w:t>AGREE</w:t>
              </w:r>
            </w:ins>
          </w:p>
        </w:tc>
      </w:tr>
      <w:tr w:rsidR="00874E0D" w14:paraId="2FAFB5EE" w14:textId="77777777" w:rsidTr="00874E0D">
        <w:trPr>
          <w:ins w:id="3619" w:author="PANAITOPOL Dorin" w:date="2020-11-09T09:33:00Z"/>
        </w:trPr>
        <w:tc>
          <w:tcPr>
            <w:tcW w:w="1141" w:type="dxa"/>
            <w:tcPrChange w:id="3620" w:author="PANAITOPOL Dorin" w:date="2020-11-09T09:34:00Z">
              <w:tcPr>
                <w:tcW w:w="1141" w:type="dxa"/>
              </w:tcPr>
            </w:tcPrChange>
          </w:tcPr>
          <w:p w14:paraId="4798BC9D" w14:textId="79970664" w:rsidR="00874E0D" w:rsidRDefault="00DD7BDB" w:rsidP="00903432">
            <w:pPr>
              <w:spacing w:after="120"/>
              <w:rPr>
                <w:ins w:id="3621" w:author="PANAITOPOL Dorin" w:date="2020-11-09T09:33:00Z"/>
                <w:rFonts w:eastAsiaTheme="minorEastAsia"/>
                <w:color w:val="0070C0"/>
                <w:lang w:val="en-US" w:eastAsia="zh-CN"/>
              </w:rPr>
            </w:pPr>
            <w:ins w:id="3622" w:author="Francesc Boixadera" w:date="2020-11-10T12:31:00Z">
              <w:r>
                <w:rPr>
                  <w:rFonts w:eastAsiaTheme="minorEastAsia"/>
                  <w:color w:val="0070C0"/>
                  <w:lang w:val="en-US" w:eastAsia="zh-CN"/>
                </w:rPr>
                <w:t>MTK</w:t>
              </w:r>
            </w:ins>
          </w:p>
        </w:tc>
        <w:tc>
          <w:tcPr>
            <w:tcW w:w="8039" w:type="dxa"/>
            <w:tcPrChange w:id="3623" w:author="PANAITOPOL Dorin" w:date="2020-11-09T09:34:00Z">
              <w:tcPr>
                <w:tcW w:w="2795" w:type="dxa"/>
              </w:tcPr>
            </w:tcPrChange>
          </w:tcPr>
          <w:p w14:paraId="4988B677" w14:textId="31DD30FA" w:rsidR="00874E0D" w:rsidRDefault="00DD7BDB" w:rsidP="00903432">
            <w:pPr>
              <w:spacing w:after="120"/>
              <w:rPr>
                <w:ins w:id="3624" w:author="PANAITOPOL Dorin" w:date="2020-11-09T09:33:00Z"/>
                <w:rFonts w:eastAsiaTheme="minorEastAsia"/>
                <w:color w:val="0070C0"/>
                <w:lang w:val="en-US" w:eastAsia="zh-CN"/>
              </w:rPr>
            </w:pPr>
            <w:ins w:id="3625" w:author="Francesc Boixadera" w:date="2020-11-10T12:31:00Z">
              <w:r>
                <w:rPr>
                  <w:rFonts w:eastAsiaTheme="minorEastAsia"/>
                  <w:color w:val="0070C0"/>
                  <w:lang w:val="en-US" w:eastAsia="zh-CN"/>
                </w:rPr>
                <w:t>AGREE</w:t>
              </w:r>
            </w:ins>
          </w:p>
        </w:tc>
      </w:tr>
      <w:tr w:rsidR="00372226" w14:paraId="6AA1DBB7" w14:textId="77777777" w:rsidTr="00874E0D">
        <w:trPr>
          <w:ins w:id="3626" w:author="PANAITOPOL Dorin" w:date="2020-11-09T09:33:00Z"/>
        </w:trPr>
        <w:tc>
          <w:tcPr>
            <w:tcW w:w="1141" w:type="dxa"/>
            <w:tcPrChange w:id="3627" w:author="PANAITOPOL Dorin" w:date="2020-11-09T09:34:00Z">
              <w:tcPr>
                <w:tcW w:w="1141" w:type="dxa"/>
              </w:tcPr>
            </w:tcPrChange>
          </w:tcPr>
          <w:p w14:paraId="02E340CF" w14:textId="3A90D313" w:rsidR="00372226" w:rsidRDefault="00372226" w:rsidP="00372226">
            <w:pPr>
              <w:spacing w:after="120"/>
              <w:rPr>
                <w:ins w:id="3628" w:author="PANAITOPOL Dorin" w:date="2020-11-09T09:33:00Z"/>
                <w:rFonts w:eastAsiaTheme="minorEastAsia"/>
                <w:color w:val="0070C0"/>
                <w:lang w:val="en-US" w:eastAsia="zh-CN"/>
              </w:rPr>
            </w:pPr>
            <w:ins w:id="3629" w:author="D. Everaere" w:date="2020-11-10T15:42:00Z">
              <w:r>
                <w:rPr>
                  <w:rFonts w:eastAsiaTheme="minorEastAsia"/>
                  <w:color w:val="0070C0"/>
                  <w:lang w:val="en-US" w:eastAsia="zh-CN"/>
                </w:rPr>
                <w:t>Ericsson</w:t>
              </w:r>
            </w:ins>
          </w:p>
        </w:tc>
        <w:tc>
          <w:tcPr>
            <w:tcW w:w="8039" w:type="dxa"/>
            <w:tcPrChange w:id="3630" w:author="PANAITOPOL Dorin" w:date="2020-11-09T09:34:00Z">
              <w:tcPr>
                <w:tcW w:w="2795" w:type="dxa"/>
              </w:tcPr>
            </w:tcPrChange>
          </w:tcPr>
          <w:p w14:paraId="60FE4702" w14:textId="25A84822" w:rsidR="00372226" w:rsidRDefault="00372226" w:rsidP="00372226">
            <w:pPr>
              <w:spacing w:after="120"/>
              <w:rPr>
                <w:ins w:id="3631" w:author="D. Everaere" w:date="2020-11-10T15:42:00Z"/>
                <w:rFonts w:eastAsiaTheme="minorEastAsia"/>
                <w:color w:val="0070C0"/>
                <w:lang w:val="en-US" w:eastAsia="zh-CN"/>
              </w:rPr>
            </w:pPr>
            <w:ins w:id="3632" w:author="D. Everaere" w:date="2020-11-10T15:43:00Z">
              <w:r>
                <w:rPr>
                  <w:rFonts w:eastAsiaTheme="minorEastAsia"/>
                  <w:color w:val="0070C0"/>
                  <w:lang w:val="en-US" w:eastAsia="zh-CN"/>
                </w:rPr>
                <w:t>T</w:t>
              </w:r>
            </w:ins>
            <w:ins w:id="3633" w:author="D. Everaere" w:date="2020-11-10T15:42:00Z">
              <w:r>
                <w:rPr>
                  <w:rFonts w:eastAsiaTheme="minorEastAsia"/>
                  <w:color w:val="0070C0"/>
                  <w:lang w:val="en-US" w:eastAsia="zh-CN"/>
                </w:rPr>
                <w:t>he work plan sh</w:t>
              </w:r>
            </w:ins>
            <w:ins w:id="3634" w:author="D. Everaere" w:date="2020-11-10T15:43:00Z">
              <w:r>
                <w:rPr>
                  <w:rFonts w:eastAsiaTheme="minorEastAsia"/>
                  <w:color w:val="0070C0"/>
                  <w:lang w:val="en-US" w:eastAsia="zh-CN"/>
                </w:rPr>
                <w:t>ould</w:t>
              </w:r>
            </w:ins>
            <w:ins w:id="3635" w:author="D. Everaere" w:date="2020-11-10T15:42:00Z">
              <w:r>
                <w:rPr>
                  <w:rFonts w:eastAsiaTheme="minorEastAsia"/>
                  <w:color w:val="0070C0"/>
                  <w:lang w:val="en-US" w:eastAsia="zh-CN"/>
                </w:rPr>
                <w:t xml:space="preserve"> </w:t>
              </w:r>
            </w:ins>
            <w:ins w:id="3636" w:author="D. Everaere" w:date="2020-11-10T15:43:00Z">
              <w:r>
                <w:rPr>
                  <w:rFonts w:eastAsiaTheme="minorEastAsia"/>
                  <w:color w:val="0070C0"/>
                  <w:lang w:val="en-US" w:eastAsia="zh-CN"/>
                </w:rPr>
                <w:t xml:space="preserve">better </w:t>
              </w:r>
            </w:ins>
            <w:ins w:id="3637" w:author="D. Everaere" w:date="2020-11-10T15:42:00Z">
              <w:r>
                <w:rPr>
                  <w:rFonts w:eastAsiaTheme="minorEastAsia"/>
                  <w:color w:val="0070C0"/>
                  <w:lang w:val="en-US" w:eastAsia="zh-CN"/>
                </w:rPr>
                <w:t>be submitted in a separate document, not in this document which will be noted.</w:t>
              </w:r>
            </w:ins>
          </w:p>
          <w:p w14:paraId="15F70008" w14:textId="77777777" w:rsidR="00372226" w:rsidRDefault="00372226" w:rsidP="00372226">
            <w:pPr>
              <w:spacing w:after="120"/>
              <w:rPr>
                <w:ins w:id="3638" w:author="D. Everaere" w:date="2020-11-10T15:42:00Z"/>
                <w:rFonts w:eastAsiaTheme="minorEastAsia"/>
                <w:color w:val="0070C0"/>
                <w:lang w:val="en-US" w:eastAsia="zh-CN"/>
              </w:rPr>
            </w:pPr>
            <w:ins w:id="3639" w:author="D. Everaere" w:date="2020-11-10T15:42:00Z">
              <w:r>
                <w:rPr>
                  <w:rFonts w:eastAsiaTheme="minorEastAsia"/>
                  <w:color w:val="0070C0"/>
                  <w:lang w:val="en-US" w:eastAsia="zh-CN"/>
                </w:rPr>
                <w:t xml:space="preserve">I don’t see how we could start discussing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in January 2020 if we haven’t </w:t>
              </w:r>
              <w:proofErr w:type="gramStart"/>
              <w:r>
                <w:rPr>
                  <w:rFonts w:eastAsiaTheme="minorEastAsia"/>
                  <w:color w:val="0070C0"/>
                  <w:lang w:val="en-US" w:eastAsia="zh-CN"/>
                </w:rPr>
                <w:t>agree</w:t>
              </w:r>
              <w:proofErr w:type="gramEnd"/>
              <w:r>
                <w:rPr>
                  <w:rFonts w:eastAsiaTheme="minorEastAsia"/>
                  <w:color w:val="0070C0"/>
                  <w:lang w:val="en-US" w:eastAsia="zh-CN"/>
                </w:rPr>
                <w:t xml:space="preserve"> on the architecture split. Also,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is usually discussed in the conformance part, when RF requirements have been specified.</w:t>
              </w:r>
            </w:ins>
          </w:p>
          <w:p w14:paraId="3FC8E063" w14:textId="77777777" w:rsidR="00372226" w:rsidRDefault="00372226" w:rsidP="00372226">
            <w:pPr>
              <w:spacing w:after="120"/>
              <w:rPr>
                <w:ins w:id="3640" w:author="D. Everaere" w:date="2020-11-10T15:42:00Z"/>
                <w:rFonts w:eastAsiaTheme="minorEastAsia"/>
                <w:color w:val="0070C0"/>
                <w:lang w:val="en-US" w:eastAsia="zh-CN"/>
              </w:rPr>
            </w:pPr>
            <w:ins w:id="3641" w:author="D. Everaere" w:date="2020-11-10T15:42:00Z">
              <w:r>
                <w:rPr>
                  <w:rFonts w:eastAsiaTheme="minorEastAsia"/>
                  <w:color w:val="0070C0"/>
                  <w:lang w:val="en-US" w:eastAsia="zh-CN"/>
                </w:rPr>
                <w:t xml:space="preserve">Simulations are discussed </w:t>
              </w:r>
              <w:proofErr w:type="spellStart"/>
              <w:r>
                <w:rPr>
                  <w:rFonts w:eastAsiaTheme="minorEastAsia"/>
                  <w:color w:val="0070C0"/>
                  <w:lang w:val="en-US" w:eastAsia="zh-CN"/>
                </w:rPr>
                <w:t>inJanuary</w:t>
              </w:r>
              <w:proofErr w:type="spellEnd"/>
              <w:r>
                <w:rPr>
                  <w:rFonts w:eastAsiaTheme="minorEastAsia"/>
                  <w:color w:val="0070C0"/>
                  <w:lang w:val="en-US" w:eastAsia="zh-CN"/>
                </w:rPr>
                <w:t xml:space="preserve"> 2020, but there is no plan to run simulations, calibrate results and analyze results to derive requirements.</w:t>
              </w:r>
            </w:ins>
          </w:p>
          <w:p w14:paraId="6339F467" w14:textId="1855199F" w:rsidR="00372226" w:rsidRDefault="00372226" w:rsidP="00372226">
            <w:pPr>
              <w:spacing w:after="120"/>
              <w:rPr>
                <w:ins w:id="3642" w:author="PANAITOPOL Dorin" w:date="2020-11-09T09:33:00Z"/>
                <w:rFonts w:eastAsiaTheme="minorEastAsia"/>
                <w:color w:val="0070C0"/>
                <w:lang w:val="en-US" w:eastAsia="zh-CN"/>
              </w:rPr>
            </w:pPr>
            <w:ins w:id="3643" w:author="D. Everaere" w:date="2020-11-10T15:42:00Z">
              <w:r>
                <w:rPr>
                  <w:rFonts w:eastAsiaTheme="minorEastAsia"/>
                  <w:color w:val="0070C0"/>
                  <w:lang w:val="en-US" w:eastAsia="zh-CN"/>
                </w:rPr>
                <w:t>Looking at all open issues, starting drafting CRs in August 2021 looks over optimistic.</w:t>
              </w:r>
            </w:ins>
          </w:p>
        </w:tc>
      </w:tr>
      <w:tr w:rsidR="00C80D97" w14:paraId="53AA662B" w14:textId="77777777" w:rsidTr="00874E0D">
        <w:trPr>
          <w:ins w:id="3644" w:author="PANAITOPOL Dorin" w:date="2020-11-09T09:33:00Z"/>
        </w:trPr>
        <w:tc>
          <w:tcPr>
            <w:tcW w:w="1141" w:type="dxa"/>
            <w:tcPrChange w:id="3645" w:author="PANAITOPOL Dorin" w:date="2020-11-09T09:34:00Z">
              <w:tcPr>
                <w:tcW w:w="1141" w:type="dxa"/>
              </w:tcPr>
            </w:tcPrChange>
          </w:tcPr>
          <w:p w14:paraId="5E76F756" w14:textId="44487E44" w:rsidR="00C80D97" w:rsidRDefault="00C80D97" w:rsidP="00C80D97">
            <w:pPr>
              <w:spacing w:after="120"/>
              <w:rPr>
                <w:ins w:id="3646" w:author="PANAITOPOL Dorin" w:date="2020-11-09T09:33:00Z"/>
                <w:rFonts w:eastAsiaTheme="minorEastAsia"/>
                <w:color w:val="0070C0"/>
                <w:lang w:val="en-US" w:eastAsia="zh-CN"/>
              </w:rPr>
            </w:pPr>
            <w:ins w:id="3647" w:author="Qualcomm" w:date="2020-11-11T01:21:00Z">
              <w:r>
                <w:rPr>
                  <w:rFonts w:eastAsiaTheme="minorEastAsia"/>
                  <w:color w:val="0070C0"/>
                  <w:lang w:val="en-US" w:eastAsia="zh-CN"/>
                </w:rPr>
                <w:t>Qualcomm</w:t>
              </w:r>
            </w:ins>
          </w:p>
        </w:tc>
        <w:tc>
          <w:tcPr>
            <w:tcW w:w="8039" w:type="dxa"/>
            <w:tcPrChange w:id="3648" w:author="PANAITOPOL Dorin" w:date="2020-11-09T09:34:00Z">
              <w:tcPr>
                <w:tcW w:w="2795" w:type="dxa"/>
              </w:tcPr>
            </w:tcPrChange>
          </w:tcPr>
          <w:p w14:paraId="2C20C514" w14:textId="77777777" w:rsidR="00C80D97" w:rsidRDefault="00C80D97" w:rsidP="00C80D97">
            <w:pPr>
              <w:spacing w:after="120"/>
              <w:rPr>
                <w:ins w:id="3649" w:author="Qualcomm" w:date="2020-11-11T01:21:00Z"/>
                <w:b/>
                <w:bCs/>
                <w:lang w:val="en-US" w:eastAsia="zh-CN"/>
              </w:rPr>
            </w:pPr>
            <w:ins w:id="3650" w:author="Qualcomm" w:date="2020-11-11T01:21:00Z">
              <w:r w:rsidRPr="00775418">
                <w:rPr>
                  <w:b/>
                  <w:bCs/>
                  <w:lang w:val="en-US" w:eastAsia="zh-CN"/>
                </w:rPr>
                <w:t>AGREE WITH CHANGES</w:t>
              </w:r>
            </w:ins>
          </w:p>
          <w:p w14:paraId="14FB81C0" w14:textId="40BA483B" w:rsidR="00C80D97" w:rsidRDefault="00C80D97" w:rsidP="00C80D97">
            <w:pPr>
              <w:spacing w:after="120"/>
              <w:rPr>
                <w:ins w:id="3651" w:author="PANAITOPOL Dorin" w:date="2020-11-09T09:33:00Z"/>
                <w:rFonts w:eastAsiaTheme="minorEastAsia"/>
                <w:color w:val="0070C0"/>
                <w:lang w:val="en-US" w:eastAsia="zh-CN"/>
              </w:rPr>
            </w:pPr>
            <w:ins w:id="3652" w:author="Qualcomm" w:date="2020-11-11T01:21:00Z">
              <w:r>
                <w:rPr>
                  <w:color w:val="0070C0"/>
                  <w:lang w:val="en-US" w:eastAsia="zh-CN"/>
                </w:rPr>
                <w:t>RAN4 needs to align the simulation assumptions and platform calibration before submi</w:t>
              </w:r>
            </w:ins>
            <w:ins w:id="3653" w:author="Qualcomm" w:date="2020-11-11T01:22:00Z">
              <w:r>
                <w:rPr>
                  <w:color w:val="0070C0"/>
                  <w:lang w:val="en-US" w:eastAsia="zh-CN"/>
                </w:rPr>
                <w:t>tting</w:t>
              </w:r>
            </w:ins>
            <w:ins w:id="3654" w:author="Qualcomm" w:date="2020-11-11T01:21:00Z">
              <w:r>
                <w:rPr>
                  <w:color w:val="0070C0"/>
                  <w:lang w:val="en-US" w:eastAsia="zh-CN"/>
                </w:rPr>
                <w:t xml:space="preserve"> the co-ex </w:t>
              </w:r>
            </w:ins>
            <w:ins w:id="3655" w:author="Qualcomm" w:date="2020-11-11T01:22:00Z">
              <w:r>
                <w:rPr>
                  <w:color w:val="0070C0"/>
                  <w:lang w:val="en-US" w:eastAsia="zh-CN"/>
                </w:rPr>
                <w:t>simulation results</w:t>
              </w:r>
            </w:ins>
            <w:ins w:id="3656" w:author="Qualcomm" w:date="2020-11-11T01:21:00Z">
              <w:r>
                <w:rPr>
                  <w:color w:val="0070C0"/>
                  <w:lang w:val="en-US" w:eastAsia="zh-CN"/>
                </w:rPr>
                <w:t>.</w:t>
              </w:r>
            </w:ins>
          </w:p>
        </w:tc>
      </w:tr>
      <w:tr w:rsidR="00372226" w14:paraId="5E9FCD8D" w14:textId="77777777" w:rsidTr="00874E0D">
        <w:trPr>
          <w:ins w:id="3657" w:author="PANAITOPOL Dorin" w:date="2020-11-09T09:33:00Z"/>
        </w:trPr>
        <w:tc>
          <w:tcPr>
            <w:tcW w:w="1141" w:type="dxa"/>
            <w:tcPrChange w:id="3658" w:author="PANAITOPOL Dorin" w:date="2020-11-09T09:34:00Z">
              <w:tcPr>
                <w:tcW w:w="1141" w:type="dxa"/>
              </w:tcPr>
            </w:tcPrChange>
          </w:tcPr>
          <w:p w14:paraId="4B1E5171" w14:textId="57F0B401" w:rsidR="00372226" w:rsidRDefault="00372226" w:rsidP="00372226">
            <w:pPr>
              <w:spacing w:after="120"/>
              <w:rPr>
                <w:ins w:id="3659" w:author="PANAITOPOL Dorin" w:date="2020-11-09T09:33:00Z"/>
                <w:rFonts w:eastAsiaTheme="minorEastAsia"/>
                <w:color w:val="0070C0"/>
                <w:lang w:val="en-US" w:eastAsia="zh-CN"/>
              </w:rPr>
            </w:pPr>
            <w:ins w:id="3660" w:author="PANAITOPOL Dorin" w:date="2020-11-09T09:33:00Z">
              <w:r>
                <w:rPr>
                  <w:rStyle w:val="eop"/>
                  <w:color w:val="E3008C"/>
                </w:rPr>
                <w:t> </w:t>
              </w:r>
            </w:ins>
            <w:ins w:id="3661" w:author="Spectrum Insight Ltd" w:date="2020-11-10T19:03:00Z">
              <w:r w:rsidR="005416DC">
                <w:rPr>
                  <w:rStyle w:val="eop"/>
                  <w:color w:val="E3008C"/>
                </w:rPr>
                <w:t>Eutelsat</w:t>
              </w:r>
            </w:ins>
          </w:p>
        </w:tc>
        <w:tc>
          <w:tcPr>
            <w:tcW w:w="8039" w:type="dxa"/>
            <w:tcPrChange w:id="3662" w:author="PANAITOPOL Dorin" w:date="2020-11-09T09:34:00Z">
              <w:tcPr>
                <w:tcW w:w="2795" w:type="dxa"/>
              </w:tcPr>
            </w:tcPrChange>
          </w:tcPr>
          <w:p w14:paraId="65274360" w14:textId="61FEE9B4" w:rsidR="00372226" w:rsidRDefault="005416DC" w:rsidP="00372226">
            <w:pPr>
              <w:spacing w:after="120"/>
              <w:rPr>
                <w:ins w:id="3663" w:author="PANAITOPOL Dorin" w:date="2020-11-09T09:33:00Z"/>
                <w:rFonts w:eastAsiaTheme="minorEastAsia"/>
                <w:color w:val="0070C0"/>
                <w:lang w:val="en-US" w:eastAsia="zh-CN"/>
              </w:rPr>
            </w:pPr>
            <w:ins w:id="3664" w:author="Spectrum Insight Ltd" w:date="2020-11-10T19:03:00Z">
              <w:r>
                <w:rPr>
                  <w:rFonts w:eastAsiaTheme="minorEastAsia"/>
                  <w:color w:val="0070C0"/>
                  <w:lang w:val="en-US" w:eastAsia="zh-CN"/>
                </w:rPr>
                <w:t xml:space="preserve">Agree </w:t>
              </w:r>
            </w:ins>
          </w:p>
        </w:tc>
      </w:tr>
      <w:tr w:rsidR="00372226" w14:paraId="1AC19C6D" w14:textId="77777777" w:rsidTr="00874E0D">
        <w:trPr>
          <w:ins w:id="3665" w:author="PANAITOPOL Dorin" w:date="2020-11-09T09:33:00Z"/>
        </w:trPr>
        <w:tc>
          <w:tcPr>
            <w:tcW w:w="1141" w:type="dxa"/>
            <w:tcPrChange w:id="3666" w:author="PANAITOPOL Dorin" w:date="2020-11-09T09:34:00Z">
              <w:tcPr>
                <w:tcW w:w="1141" w:type="dxa"/>
              </w:tcPr>
            </w:tcPrChange>
          </w:tcPr>
          <w:p w14:paraId="339D7842" w14:textId="77777777" w:rsidR="00372226" w:rsidRDefault="00372226" w:rsidP="00372226">
            <w:pPr>
              <w:spacing w:after="120"/>
              <w:rPr>
                <w:ins w:id="3667" w:author="PANAITOPOL Dorin" w:date="2020-11-09T09:33:00Z"/>
                <w:rFonts w:eastAsiaTheme="minorEastAsia"/>
                <w:color w:val="0070C0"/>
                <w:lang w:val="en-US" w:eastAsia="zh-CN"/>
              </w:rPr>
            </w:pPr>
          </w:p>
        </w:tc>
        <w:tc>
          <w:tcPr>
            <w:tcW w:w="8039" w:type="dxa"/>
            <w:tcPrChange w:id="3668" w:author="PANAITOPOL Dorin" w:date="2020-11-09T09:34:00Z">
              <w:tcPr>
                <w:tcW w:w="2795" w:type="dxa"/>
              </w:tcPr>
            </w:tcPrChange>
          </w:tcPr>
          <w:p w14:paraId="3B1B543E" w14:textId="77777777" w:rsidR="00372226" w:rsidRDefault="00372226" w:rsidP="00372226">
            <w:pPr>
              <w:spacing w:after="120"/>
              <w:rPr>
                <w:ins w:id="3669" w:author="PANAITOPOL Dorin" w:date="2020-11-09T09:33:00Z"/>
                <w:rFonts w:eastAsiaTheme="minorEastAsia"/>
                <w:color w:val="0070C0"/>
                <w:lang w:val="en-US" w:eastAsia="zh-CN"/>
              </w:rPr>
            </w:pPr>
          </w:p>
        </w:tc>
      </w:tr>
      <w:tr w:rsidR="00372226" w14:paraId="564F127B" w14:textId="77777777" w:rsidTr="00874E0D">
        <w:trPr>
          <w:ins w:id="3670" w:author="PANAITOPOL Dorin" w:date="2020-11-09T09:33:00Z"/>
        </w:trPr>
        <w:tc>
          <w:tcPr>
            <w:tcW w:w="1141" w:type="dxa"/>
            <w:tcPrChange w:id="3671" w:author="PANAITOPOL Dorin" w:date="2020-11-09T09:34:00Z">
              <w:tcPr>
                <w:tcW w:w="1141" w:type="dxa"/>
              </w:tcPr>
            </w:tcPrChange>
          </w:tcPr>
          <w:p w14:paraId="109ACAA8" w14:textId="77777777" w:rsidR="00372226" w:rsidRDefault="00372226" w:rsidP="00372226">
            <w:pPr>
              <w:spacing w:after="120"/>
              <w:rPr>
                <w:ins w:id="3672" w:author="PANAITOPOL Dorin" w:date="2020-11-09T09:33:00Z"/>
                <w:rFonts w:eastAsiaTheme="minorEastAsia"/>
                <w:color w:val="0070C0"/>
                <w:lang w:val="en-US" w:eastAsia="zh-CN"/>
              </w:rPr>
            </w:pPr>
          </w:p>
        </w:tc>
        <w:tc>
          <w:tcPr>
            <w:tcW w:w="8039" w:type="dxa"/>
            <w:tcPrChange w:id="3673" w:author="PANAITOPOL Dorin" w:date="2020-11-09T09:34:00Z">
              <w:tcPr>
                <w:tcW w:w="2795" w:type="dxa"/>
              </w:tcPr>
            </w:tcPrChange>
          </w:tcPr>
          <w:p w14:paraId="1D5D4655" w14:textId="77777777" w:rsidR="00372226" w:rsidRDefault="00372226" w:rsidP="00372226">
            <w:pPr>
              <w:spacing w:after="120"/>
              <w:rPr>
                <w:ins w:id="3674" w:author="PANAITOPOL Dorin" w:date="2020-11-09T09:33:00Z"/>
                <w:rFonts w:eastAsiaTheme="minorEastAsia"/>
                <w:color w:val="0070C0"/>
                <w:lang w:val="en-US" w:eastAsia="zh-CN"/>
              </w:rPr>
            </w:pPr>
          </w:p>
        </w:tc>
      </w:tr>
      <w:tr w:rsidR="00372226" w14:paraId="4D830FF2" w14:textId="77777777" w:rsidTr="00874E0D">
        <w:trPr>
          <w:ins w:id="3675" w:author="PANAITOPOL Dorin" w:date="2020-11-09T09:33:00Z"/>
        </w:trPr>
        <w:tc>
          <w:tcPr>
            <w:tcW w:w="1141" w:type="dxa"/>
            <w:tcPrChange w:id="3676" w:author="PANAITOPOL Dorin" w:date="2020-11-09T09:34:00Z">
              <w:tcPr>
                <w:tcW w:w="1141" w:type="dxa"/>
              </w:tcPr>
            </w:tcPrChange>
          </w:tcPr>
          <w:p w14:paraId="3284D0A7" w14:textId="77777777" w:rsidR="00372226" w:rsidRDefault="00372226" w:rsidP="00372226">
            <w:pPr>
              <w:spacing w:after="120"/>
              <w:rPr>
                <w:ins w:id="3677" w:author="PANAITOPOL Dorin" w:date="2020-11-09T09:33:00Z"/>
                <w:rFonts w:eastAsiaTheme="minorEastAsia"/>
                <w:color w:val="0070C0"/>
                <w:lang w:val="en-US" w:eastAsia="zh-CN"/>
              </w:rPr>
            </w:pPr>
          </w:p>
        </w:tc>
        <w:tc>
          <w:tcPr>
            <w:tcW w:w="8039" w:type="dxa"/>
            <w:tcPrChange w:id="3678" w:author="PANAITOPOL Dorin" w:date="2020-11-09T09:34:00Z">
              <w:tcPr>
                <w:tcW w:w="2795" w:type="dxa"/>
              </w:tcPr>
            </w:tcPrChange>
          </w:tcPr>
          <w:p w14:paraId="2C455396" w14:textId="77777777" w:rsidR="00372226" w:rsidRDefault="00372226" w:rsidP="00372226">
            <w:pPr>
              <w:spacing w:after="120"/>
              <w:rPr>
                <w:ins w:id="3679" w:author="PANAITOPOL Dorin" w:date="2020-11-09T09:33:00Z"/>
                <w:rFonts w:eastAsiaTheme="minorEastAsia"/>
                <w:color w:val="0070C0"/>
                <w:lang w:val="en-US" w:eastAsia="zh-CN"/>
              </w:rPr>
            </w:pPr>
          </w:p>
        </w:tc>
      </w:tr>
      <w:tr w:rsidR="00372226" w14:paraId="4429FB20" w14:textId="77777777" w:rsidTr="00874E0D">
        <w:trPr>
          <w:ins w:id="3680" w:author="PANAITOPOL Dorin" w:date="2020-11-09T09:33:00Z"/>
        </w:trPr>
        <w:tc>
          <w:tcPr>
            <w:tcW w:w="1141" w:type="dxa"/>
            <w:tcPrChange w:id="3681" w:author="PANAITOPOL Dorin" w:date="2020-11-09T09:34:00Z">
              <w:tcPr>
                <w:tcW w:w="1141" w:type="dxa"/>
              </w:tcPr>
            </w:tcPrChange>
          </w:tcPr>
          <w:p w14:paraId="38079A45" w14:textId="77777777" w:rsidR="00372226" w:rsidRDefault="00372226" w:rsidP="00372226">
            <w:pPr>
              <w:spacing w:after="120"/>
              <w:rPr>
                <w:ins w:id="3682" w:author="PANAITOPOL Dorin" w:date="2020-11-09T09:33:00Z"/>
                <w:rFonts w:eastAsiaTheme="minorEastAsia"/>
                <w:color w:val="0070C0"/>
                <w:lang w:val="en-US" w:eastAsia="zh-CN"/>
              </w:rPr>
            </w:pPr>
          </w:p>
        </w:tc>
        <w:tc>
          <w:tcPr>
            <w:tcW w:w="8039" w:type="dxa"/>
            <w:tcPrChange w:id="3683" w:author="PANAITOPOL Dorin" w:date="2020-11-09T09:34:00Z">
              <w:tcPr>
                <w:tcW w:w="2795" w:type="dxa"/>
              </w:tcPr>
            </w:tcPrChange>
          </w:tcPr>
          <w:p w14:paraId="16B61D5D" w14:textId="77777777" w:rsidR="00372226" w:rsidRDefault="00372226" w:rsidP="00372226">
            <w:pPr>
              <w:spacing w:after="120"/>
              <w:rPr>
                <w:ins w:id="3684"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3685" w:author="PANAITOPOL Dorin" w:date="2020-11-09T09:33:00Z"/>
          <w:color w:val="0070C0"/>
          <w:szCs w:val="24"/>
          <w:lang w:eastAsia="zh-CN"/>
        </w:rPr>
      </w:pPr>
    </w:p>
    <w:p w14:paraId="4F762EF2" w14:textId="77777777" w:rsidR="00874E0D" w:rsidRPr="00504476" w:rsidRDefault="00874E0D" w:rsidP="00644F8D">
      <w:pPr>
        <w:rPr>
          <w:ins w:id="3686" w:author="PANAITOPOL Dorin" w:date="2020-11-09T09:12:00Z"/>
          <w:rFonts w:ascii="Arial" w:hAnsi="Arial"/>
          <w:lang w:val="en-US" w:eastAsia="zh-CN"/>
        </w:rPr>
      </w:pPr>
    </w:p>
    <w:p w14:paraId="43534958" w14:textId="77777777" w:rsidR="00644F8D" w:rsidRDefault="00644F8D" w:rsidP="00644F8D">
      <w:pPr>
        <w:pStyle w:val="Heading1"/>
        <w:rPr>
          <w:ins w:id="3687" w:author="PANAITOPOL Dorin" w:date="2020-11-09T09:12:00Z"/>
          <w:lang w:eastAsia="ja-JP"/>
        </w:rPr>
      </w:pPr>
      <w:ins w:id="3688" w:author="PANAITOPOL Dorin" w:date="2020-11-09T09:12:00Z">
        <w:r>
          <w:rPr>
            <w:lang w:eastAsia="ja-JP"/>
          </w:rPr>
          <w:t>Appendix: Companies contribution summary</w:t>
        </w:r>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48"/>
        <w:gridCol w:w="1437"/>
        <w:gridCol w:w="6772"/>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0C4C8F">
            <w:pPr>
              <w:spacing w:after="120"/>
              <w:jc w:val="center"/>
              <w:rPr>
                <w:i/>
                <w:color w:val="0070C0"/>
                <w:lang w:val="fr-FR" w:eastAsia="zh-CN"/>
              </w:rPr>
            </w:pPr>
            <w:hyperlink r:id="rId88"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RAN4 should consider (NTN gateway + satellite) as a repeater or alternatively as a relay. The corresponding requirements shall be specified in a </w:t>
            </w:r>
            <w:r>
              <w:rPr>
                <w:rFonts w:asciiTheme="majorBidi" w:hAnsiTheme="majorBidi" w:cstheme="majorBidi"/>
              </w:rPr>
              <w:lastRenderedPageBreak/>
              <w:t>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0C4C8F">
            <w:pPr>
              <w:spacing w:after="120"/>
              <w:jc w:val="center"/>
              <w:rPr>
                <w:i/>
                <w:color w:val="0070C0"/>
                <w:lang w:val="fr-FR" w:eastAsia="zh-CN"/>
              </w:rPr>
            </w:pPr>
            <w:hyperlink r:id="rId89"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0C4C8F">
            <w:pPr>
              <w:spacing w:after="120"/>
              <w:jc w:val="center"/>
              <w:rPr>
                <w:i/>
                <w:color w:val="0070C0"/>
                <w:lang w:val="fr-FR" w:eastAsia="zh-CN"/>
              </w:rPr>
            </w:pPr>
            <w:hyperlink r:id="rId90"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0C4C8F">
            <w:pPr>
              <w:spacing w:after="120"/>
              <w:jc w:val="center"/>
              <w:rPr>
                <w:i/>
                <w:color w:val="0070C0"/>
                <w:lang w:val="fr-FR" w:eastAsia="zh-CN"/>
              </w:rPr>
            </w:pPr>
            <w:hyperlink r:id="rId91"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w:t>
            </w:r>
            <w:r>
              <w:rPr>
                <w:rFonts w:asciiTheme="majorBidi" w:hAnsiTheme="majorBidi" w:cstheme="majorBidi"/>
              </w:rPr>
              <w:lastRenderedPageBreak/>
              <w:t>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0C4C8F">
            <w:pPr>
              <w:spacing w:after="120"/>
              <w:jc w:val="center"/>
              <w:rPr>
                <w:i/>
                <w:color w:val="0070C0"/>
                <w:lang w:val="fr-FR" w:eastAsia="zh-CN"/>
              </w:rPr>
            </w:pPr>
            <w:hyperlink r:id="rId92"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3A319F" w14:paraId="281D6ED1" w14:textId="77777777">
        <w:trPr>
          <w:trHeight w:val="468"/>
        </w:trPr>
        <w:tc>
          <w:tcPr>
            <w:tcW w:w="1648" w:type="dxa"/>
            <w:vAlign w:val="center"/>
          </w:tcPr>
          <w:p w14:paraId="281D6E9A" w14:textId="77777777" w:rsidR="00A52C25" w:rsidRDefault="000C4C8F">
            <w:pPr>
              <w:spacing w:after="120"/>
              <w:jc w:val="center"/>
            </w:pPr>
            <w:hyperlink r:id="rId93"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w:t>
            </w:r>
            <w:proofErr w:type="gramStart"/>
            <w:r>
              <w:rPr>
                <w:rFonts w:asciiTheme="majorBidi" w:hAnsiTheme="majorBidi" w:cstheme="majorBidi"/>
                <w:lang w:val="en-US"/>
              </w:rPr>
              <w:t>between 20-50 km</w:t>
            </w:r>
            <w:proofErr w:type="gramEnd"/>
            <w:r>
              <w:rPr>
                <w:rFonts w:asciiTheme="majorBidi" w:hAnsiTheme="majorBidi" w:cstheme="majorBidi"/>
                <w:lang w:val="en-US"/>
              </w:rPr>
              <w:t>.</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w:t>
            </w:r>
            <w:r>
              <w:rPr>
                <w:rFonts w:asciiTheme="majorBidi" w:hAnsiTheme="majorBidi" w:cstheme="majorBidi"/>
                <w:lang w:val="en-US"/>
              </w:rPr>
              <w:lastRenderedPageBreak/>
              <w:t>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0C4C8F">
            <w:pPr>
              <w:spacing w:after="120"/>
              <w:jc w:val="center"/>
              <w:rPr>
                <w:i/>
                <w:color w:val="0070C0"/>
                <w:lang w:val="fr-FR" w:eastAsia="zh-CN"/>
              </w:rPr>
            </w:pPr>
            <w:hyperlink r:id="rId94"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Pr>
                <w:rFonts w:asciiTheme="majorBidi" w:hAnsiTheme="majorBidi" w:cstheme="majorBidi"/>
              </w:rPr>
              <w:t>DEC(</w:t>
            </w:r>
            <w:proofErr w:type="gramEnd"/>
            <w:r>
              <w:rPr>
                <w:rFonts w:asciiTheme="majorBidi" w:hAnsiTheme="majorBidi" w:cstheme="majorBidi"/>
              </w:rPr>
              <w:t>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0C4C8F">
            <w:pPr>
              <w:spacing w:after="120"/>
              <w:jc w:val="center"/>
              <w:rPr>
                <w:i/>
                <w:color w:val="0070C0"/>
                <w:lang w:val="fr-FR" w:eastAsia="zh-CN"/>
              </w:rPr>
            </w:pPr>
            <w:hyperlink r:id="rId95"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0C4C8F">
            <w:pPr>
              <w:spacing w:after="120"/>
              <w:jc w:val="center"/>
              <w:rPr>
                <w:i/>
                <w:color w:val="0070C0"/>
                <w:lang w:val="fr-FR" w:eastAsia="zh-CN"/>
              </w:rPr>
            </w:pPr>
            <w:hyperlink r:id="rId96"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0C4C8F">
            <w:pPr>
              <w:spacing w:after="120"/>
              <w:jc w:val="center"/>
              <w:rPr>
                <w:i/>
                <w:color w:val="0070C0"/>
                <w:lang w:val="fr-FR" w:eastAsia="zh-CN"/>
              </w:rPr>
            </w:pPr>
            <w:hyperlink r:id="rId97"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0C4C8F">
            <w:pPr>
              <w:spacing w:after="120"/>
              <w:jc w:val="center"/>
              <w:rPr>
                <w:i/>
                <w:color w:val="0070C0"/>
                <w:lang w:val="fr-FR" w:eastAsia="zh-CN"/>
              </w:rPr>
            </w:pPr>
            <w:hyperlink r:id="rId98"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0C4C8F">
            <w:pPr>
              <w:spacing w:after="120"/>
              <w:jc w:val="center"/>
              <w:rPr>
                <w:i/>
                <w:color w:val="0070C0"/>
                <w:lang w:val="fr-FR" w:eastAsia="zh-CN"/>
              </w:rPr>
            </w:pPr>
            <w:hyperlink r:id="rId99"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Tx Power, UE Output Power Dynamics, UE Tx Frequency Error, UE Tx EVM, UE Tx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0C4C8F">
            <w:pPr>
              <w:spacing w:after="120"/>
              <w:jc w:val="center"/>
              <w:rPr>
                <w:i/>
                <w:color w:val="0070C0"/>
                <w:lang w:val="fr-FR" w:eastAsia="zh-CN"/>
              </w:rPr>
            </w:pPr>
            <w:hyperlink r:id="rId100"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0C4C8F">
            <w:pPr>
              <w:spacing w:after="120"/>
              <w:jc w:val="center"/>
              <w:rPr>
                <w:i/>
                <w:color w:val="0070C0"/>
                <w:lang w:val="fr-FR" w:eastAsia="zh-CN"/>
              </w:rPr>
            </w:pPr>
            <w:hyperlink r:id="rId101"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0C4C8F">
            <w:pPr>
              <w:spacing w:after="120"/>
              <w:jc w:val="center"/>
              <w:rPr>
                <w:i/>
                <w:color w:val="0070C0"/>
                <w:lang w:val="fr-FR" w:eastAsia="zh-CN"/>
              </w:rPr>
            </w:pPr>
            <w:hyperlink r:id="rId102"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0C4C8F">
            <w:pPr>
              <w:spacing w:after="120"/>
              <w:jc w:val="center"/>
              <w:rPr>
                <w:i/>
                <w:color w:val="0070C0"/>
                <w:lang w:val="fr-FR" w:eastAsia="zh-CN"/>
              </w:rPr>
            </w:pPr>
            <w:hyperlink r:id="rId103"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lastRenderedPageBreak/>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2D6D" w14:textId="77777777" w:rsidR="000C4C8F" w:rsidRDefault="000C4C8F" w:rsidP="00440486">
      <w:pPr>
        <w:spacing w:after="0"/>
      </w:pPr>
      <w:r>
        <w:separator/>
      </w:r>
    </w:p>
  </w:endnote>
  <w:endnote w:type="continuationSeparator" w:id="0">
    <w:p w14:paraId="7B085A5B" w14:textId="77777777" w:rsidR="000C4C8F" w:rsidRDefault="000C4C8F"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E046" w14:textId="77777777" w:rsidR="000C4C8F" w:rsidRDefault="000C4C8F" w:rsidP="00440486">
      <w:pPr>
        <w:spacing w:after="0"/>
      </w:pPr>
      <w:r>
        <w:separator/>
      </w:r>
    </w:p>
  </w:footnote>
  <w:footnote w:type="continuationSeparator" w:id="0">
    <w:p w14:paraId="74FE403E" w14:textId="77777777" w:rsidR="000C4C8F" w:rsidRDefault="000C4C8F"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ectrum Insight Ltd">
    <w15:presenceInfo w15:providerId="None" w15:userId="Spectrum Insight Ltd"/>
  </w15:person>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rson w15:author="Qualcomm">
    <w15:presenceInfo w15:providerId="None" w15:userId="Qualcomm"/>
  </w15:person>
  <w15:person w15:author="Clive Packer">
    <w15:presenceInfo w15:providerId="AD" w15:userId="S::clive@ligado.com::b810e2a5-431e-491c-8399-f1dc182eaf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982"/>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38C3"/>
    <w:rsid w:val="000C4C8F"/>
    <w:rsid w:val="000C74A2"/>
    <w:rsid w:val="000D09FD"/>
    <w:rsid w:val="000D44FB"/>
    <w:rsid w:val="000D574B"/>
    <w:rsid w:val="000D6AB4"/>
    <w:rsid w:val="000D6CFC"/>
    <w:rsid w:val="000E537B"/>
    <w:rsid w:val="000E57D0"/>
    <w:rsid w:val="000E678B"/>
    <w:rsid w:val="000E7858"/>
    <w:rsid w:val="000F39CA"/>
    <w:rsid w:val="000F3AD8"/>
    <w:rsid w:val="000F45ED"/>
    <w:rsid w:val="000F75E5"/>
    <w:rsid w:val="00101337"/>
    <w:rsid w:val="00104424"/>
    <w:rsid w:val="00104D62"/>
    <w:rsid w:val="00105514"/>
    <w:rsid w:val="0010685A"/>
    <w:rsid w:val="00107927"/>
    <w:rsid w:val="0011060D"/>
    <w:rsid w:val="00110E26"/>
    <w:rsid w:val="00111321"/>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5077"/>
    <w:rsid w:val="001A01C1"/>
    <w:rsid w:val="001A033F"/>
    <w:rsid w:val="001A08AA"/>
    <w:rsid w:val="001A414D"/>
    <w:rsid w:val="001A59CB"/>
    <w:rsid w:val="001B4668"/>
    <w:rsid w:val="001B50FD"/>
    <w:rsid w:val="001B5419"/>
    <w:rsid w:val="001B7BFC"/>
    <w:rsid w:val="001C1409"/>
    <w:rsid w:val="001C2AE6"/>
    <w:rsid w:val="001C312E"/>
    <w:rsid w:val="001C4301"/>
    <w:rsid w:val="001C4A89"/>
    <w:rsid w:val="001C6177"/>
    <w:rsid w:val="001D0363"/>
    <w:rsid w:val="001D7D94"/>
    <w:rsid w:val="001E0A28"/>
    <w:rsid w:val="001E1853"/>
    <w:rsid w:val="001E278E"/>
    <w:rsid w:val="001E4218"/>
    <w:rsid w:val="001F023D"/>
    <w:rsid w:val="001F08D4"/>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35394"/>
    <w:rsid w:val="00235577"/>
    <w:rsid w:val="00235DF5"/>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CB0"/>
    <w:rsid w:val="002B5E1D"/>
    <w:rsid w:val="002B60C1"/>
    <w:rsid w:val="002C4B52"/>
    <w:rsid w:val="002C7B00"/>
    <w:rsid w:val="002D03E5"/>
    <w:rsid w:val="002D36EB"/>
    <w:rsid w:val="002D6BDF"/>
    <w:rsid w:val="002D6FE6"/>
    <w:rsid w:val="002E0990"/>
    <w:rsid w:val="002E1E73"/>
    <w:rsid w:val="002E2CE9"/>
    <w:rsid w:val="002E3BF7"/>
    <w:rsid w:val="002E403E"/>
    <w:rsid w:val="002E7FDF"/>
    <w:rsid w:val="002F158C"/>
    <w:rsid w:val="002F29BC"/>
    <w:rsid w:val="002F2FA8"/>
    <w:rsid w:val="002F3B3C"/>
    <w:rsid w:val="002F4093"/>
    <w:rsid w:val="002F475C"/>
    <w:rsid w:val="002F5636"/>
    <w:rsid w:val="00301261"/>
    <w:rsid w:val="003022A5"/>
    <w:rsid w:val="00305F41"/>
    <w:rsid w:val="003067EE"/>
    <w:rsid w:val="00307E51"/>
    <w:rsid w:val="00310D12"/>
    <w:rsid w:val="00311363"/>
    <w:rsid w:val="003124D9"/>
    <w:rsid w:val="0031280C"/>
    <w:rsid w:val="00315867"/>
    <w:rsid w:val="00321150"/>
    <w:rsid w:val="00324E49"/>
    <w:rsid w:val="003260D7"/>
    <w:rsid w:val="00332750"/>
    <w:rsid w:val="00336697"/>
    <w:rsid w:val="00337900"/>
    <w:rsid w:val="00337C40"/>
    <w:rsid w:val="00337CEF"/>
    <w:rsid w:val="003417FE"/>
    <w:rsid w:val="003418CB"/>
    <w:rsid w:val="003469CA"/>
    <w:rsid w:val="00346D10"/>
    <w:rsid w:val="00350CAD"/>
    <w:rsid w:val="00352D06"/>
    <w:rsid w:val="00354696"/>
    <w:rsid w:val="00354FA6"/>
    <w:rsid w:val="00355182"/>
    <w:rsid w:val="00355873"/>
    <w:rsid w:val="0035660F"/>
    <w:rsid w:val="00357664"/>
    <w:rsid w:val="0036212B"/>
    <w:rsid w:val="003628B9"/>
    <w:rsid w:val="00362D8F"/>
    <w:rsid w:val="00365F87"/>
    <w:rsid w:val="00367393"/>
    <w:rsid w:val="00367724"/>
    <w:rsid w:val="00372226"/>
    <w:rsid w:val="0037487B"/>
    <w:rsid w:val="003770F6"/>
    <w:rsid w:val="0038087D"/>
    <w:rsid w:val="00383E37"/>
    <w:rsid w:val="003878FC"/>
    <w:rsid w:val="003914E4"/>
    <w:rsid w:val="00393042"/>
    <w:rsid w:val="00394AD5"/>
    <w:rsid w:val="0039642D"/>
    <w:rsid w:val="0039714D"/>
    <w:rsid w:val="003A14FF"/>
    <w:rsid w:val="003A2E40"/>
    <w:rsid w:val="003A319F"/>
    <w:rsid w:val="003B0158"/>
    <w:rsid w:val="003B0B56"/>
    <w:rsid w:val="003B40B6"/>
    <w:rsid w:val="003B56DB"/>
    <w:rsid w:val="003B627F"/>
    <w:rsid w:val="003B6D02"/>
    <w:rsid w:val="003B755E"/>
    <w:rsid w:val="003C228E"/>
    <w:rsid w:val="003C2708"/>
    <w:rsid w:val="003C51E7"/>
    <w:rsid w:val="003C6893"/>
    <w:rsid w:val="003C6DE2"/>
    <w:rsid w:val="003D1EFD"/>
    <w:rsid w:val="003D28BF"/>
    <w:rsid w:val="003D382D"/>
    <w:rsid w:val="003D4215"/>
    <w:rsid w:val="003D4C47"/>
    <w:rsid w:val="003D7719"/>
    <w:rsid w:val="003E40EE"/>
    <w:rsid w:val="003F0B27"/>
    <w:rsid w:val="003F1C1B"/>
    <w:rsid w:val="003F4414"/>
    <w:rsid w:val="003F5C64"/>
    <w:rsid w:val="003F6A20"/>
    <w:rsid w:val="00400F4B"/>
    <w:rsid w:val="00401144"/>
    <w:rsid w:val="0040352D"/>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16DC"/>
    <w:rsid w:val="0054348A"/>
    <w:rsid w:val="00544CE0"/>
    <w:rsid w:val="00547803"/>
    <w:rsid w:val="00561E67"/>
    <w:rsid w:val="00561F90"/>
    <w:rsid w:val="00567B42"/>
    <w:rsid w:val="00571777"/>
    <w:rsid w:val="005739C6"/>
    <w:rsid w:val="00573C84"/>
    <w:rsid w:val="00574F5C"/>
    <w:rsid w:val="00580FF5"/>
    <w:rsid w:val="00581475"/>
    <w:rsid w:val="00582966"/>
    <w:rsid w:val="0058519C"/>
    <w:rsid w:val="005860D1"/>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308E"/>
    <w:rsid w:val="005D3A48"/>
    <w:rsid w:val="005D79B3"/>
    <w:rsid w:val="005D7AF8"/>
    <w:rsid w:val="005E10EB"/>
    <w:rsid w:val="005E28AE"/>
    <w:rsid w:val="005E366A"/>
    <w:rsid w:val="005E4790"/>
    <w:rsid w:val="005E6FC0"/>
    <w:rsid w:val="005F2145"/>
    <w:rsid w:val="005F4350"/>
    <w:rsid w:val="005F5CC4"/>
    <w:rsid w:val="00600B61"/>
    <w:rsid w:val="006016E1"/>
    <w:rsid w:val="00602D27"/>
    <w:rsid w:val="006054B6"/>
    <w:rsid w:val="00607B15"/>
    <w:rsid w:val="00612923"/>
    <w:rsid w:val="00613D89"/>
    <w:rsid w:val="006144A1"/>
    <w:rsid w:val="00615EBB"/>
    <w:rsid w:val="00616096"/>
    <w:rsid w:val="006160A2"/>
    <w:rsid w:val="00616FB1"/>
    <w:rsid w:val="00620C4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6D6E"/>
    <w:rsid w:val="007C7BF5"/>
    <w:rsid w:val="007D19B7"/>
    <w:rsid w:val="007D75E5"/>
    <w:rsid w:val="007D773E"/>
    <w:rsid w:val="007E066E"/>
    <w:rsid w:val="007E1071"/>
    <w:rsid w:val="007E1356"/>
    <w:rsid w:val="007E13DC"/>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5E07"/>
    <w:rsid w:val="00886D1F"/>
    <w:rsid w:val="00891BFA"/>
    <w:rsid w:val="00891EE1"/>
    <w:rsid w:val="00893987"/>
    <w:rsid w:val="00895737"/>
    <w:rsid w:val="008963C6"/>
    <w:rsid w:val="008963EF"/>
    <w:rsid w:val="0089688E"/>
    <w:rsid w:val="008A1FBE"/>
    <w:rsid w:val="008A239D"/>
    <w:rsid w:val="008A267A"/>
    <w:rsid w:val="008B0B0E"/>
    <w:rsid w:val="008B3194"/>
    <w:rsid w:val="008B5AE7"/>
    <w:rsid w:val="008B70AF"/>
    <w:rsid w:val="008B799B"/>
    <w:rsid w:val="008C0A01"/>
    <w:rsid w:val="008C0C67"/>
    <w:rsid w:val="008C60E9"/>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5B4A"/>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0CB"/>
    <w:rsid w:val="00AF4D8B"/>
    <w:rsid w:val="00AF4E15"/>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445D"/>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051"/>
    <w:rsid w:val="00BF77BD"/>
    <w:rsid w:val="00C01D50"/>
    <w:rsid w:val="00C01EB1"/>
    <w:rsid w:val="00C056DC"/>
    <w:rsid w:val="00C07A20"/>
    <w:rsid w:val="00C12AB4"/>
    <w:rsid w:val="00C1329B"/>
    <w:rsid w:val="00C16E68"/>
    <w:rsid w:val="00C174F0"/>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3BA1"/>
    <w:rsid w:val="00C43DAB"/>
    <w:rsid w:val="00C448AE"/>
    <w:rsid w:val="00C47F08"/>
    <w:rsid w:val="00C514A6"/>
    <w:rsid w:val="00C5739F"/>
    <w:rsid w:val="00C57CF0"/>
    <w:rsid w:val="00C649BD"/>
    <w:rsid w:val="00C64B33"/>
    <w:rsid w:val="00C65274"/>
    <w:rsid w:val="00C65891"/>
    <w:rsid w:val="00C66AC9"/>
    <w:rsid w:val="00C7159B"/>
    <w:rsid w:val="00C724D3"/>
    <w:rsid w:val="00C77DD9"/>
    <w:rsid w:val="00C80B3C"/>
    <w:rsid w:val="00C80D97"/>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23FC"/>
    <w:rsid w:val="00D63F76"/>
    <w:rsid w:val="00D67FCF"/>
    <w:rsid w:val="00D709CE"/>
    <w:rsid w:val="00D7135C"/>
    <w:rsid w:val="00D71F73"/>
    <w:rsid w:val="00D74B7E"/>
    <w:rsid w:val="00D80786"/>
    <w:rsid w:val="00D81CAB"/>
    <w:rsid w:val="00D827B8"/>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00B"/>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4C5"/>
    <w:rsid w:val="00ED5B2A"/>
    <w:rsid w:val="00ED752E"/>
    <w:rsid w:val="00EE1BBD"/>
    <w:rsid w:val="00EE4131"/>
    <w:rsid w:val="00EF1543"/>
    <w:rsid w:val="00EF1EC5"/>
    <w:rsid w:val="00EF4AD8"/>
    <w:rsid w:val="00EF4C88"/>
    <w:rsid w:val="00EF55EB"/>
    <w:rsid w:val="00F00DCC"/>
    <w:rsid w:val="00F0156F"/>
    <w:rsid w:val="00F051A9"/>
    <w:rsid w:val="00F05AC8"/>
    <w:rsid w:val="00F07167"/>
    <w:rsid w:val="00F072D8"/>
    <w:rsid w:val="00F07CE0"/>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370D8"/>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16EF"/>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C226AA"/>
  </w:style>
  <w:style w:type="character" w:customStyle="1" w:styleId="eop">
    <w:name w:val="eop"/>
    <w:basedOn w:val="DefaultParagraphFon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C226AA"/>
  </w:style>
  <w:style w:type="character" w:customStyle="1" w:styleId="eop">
    <w:name w:val="eop"/>
    <w:basedOn w:val="DefaultParagraphFon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908.zip" TargetMode="External"/><Relationship Id="rId21" Type="http://schemas.openxmlformats.org/officeDocument/2006/relationships/hyperlink" Target="https://www.3gpp.org/ftp/TSG_RAN/WG4_Radio/TSGR4_97_e/Docs/R4-2015547.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906.zip" TargetMode="External"/><Relationship Id="rId63" Type="http://schemas.openxmlformats.org/officeDocument/2006/relationships/hyperlink" Target="https://www.3gpp.org/ftp/TSG_RAN/WG4_Radio/TSGR4_97_e/Docs/R4-2015547.zip" TargetMode="External"/><Relationship Id="rId68" Type="http://schemas.openxmlformats.org/officeDocument/2006/relationships/hyperlink" Target="https://www.3gpp.org/ftp/TSG_RAN/WG4_Radio/TSGR4_97_e/Docs/R4-2014467.zip" TargetMode="External"/><Relationship Id="rId84" Type="http://schemas.openxmlformats.org/officeDocument/2006/relationships/hyperlink" Target="https://www.3gpp.org/ftp/TSG_RAN/WG4_Radio/TSGR4_97_e/Docs/R4-2015945.zip" TargetMode="External"/><Relationship Id="rId89" Type="http://schemas.openxmlformats.org/officeDocument/2006/relationships/hyperlink" Target="https://www.3gpp.org/ftp/TSG_RAN/WG4_Radio/TSGR4_97_e/Docs/R4-2014785.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252.zip" TargetMode="External"/><Relationship Id="rId92" Type="http://schemas.openxmlformats.org/officeDocument/2006/relationships/hyperlink" Target="https://www.3gpp.org/ftp/TSG_RAN/WG4_Radio/TSGR4_97_e/Docs/R4-2014467.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06.zip" TargetMode="External"/><Relationship Id="rId29" Type="http://schemas.openxmlformats.org/officeDocument/2006/relationships/hyperlink" Target="https://www.3gpp.org/ftp/TSG_RAN/WG4_Radio/TSGR4_97_e/Docs/R4-2014066.zip" TargetMode="External"/><Relationship Id="rId11" Type="http://schemas.openxmlformats.org/officeDocument/2006/relationships/hyperlink" Target="https://www.3gpp.org/ftp/TSG_RAN/WG4_Radio/TSGR4_97_e/Docs/R4-2015905.zip" TargetMode="External"/><Relationship Id="rId24" Type="http://schemas.openxmlformats.org/officeDocument/2006/relationships/hyperlink" Target="https://www.3gpp.org/ftp/TSG_RAN/WG4_Radio/TSGR4_97_e/Docs/R4-2016112.zip" TargetMode="External"/><Relationship Id="rId32" Type="http://schemas.openxmlformats.org/officeDocument/2006/relationships/hyperlink" Target="https://www.3gpp.org/ftp/TSG_RAN/WG4_Radio/TSGR4_97_e/Docs/R4-2015915.zip" TargetMode="External"/><Relationship Id="rId37" Type="http://schemas.openxmlformats.org/officeDocument/2006/relationships/hyperlink" Target="https://www.3gpp.org/ftp/TSG_RAN/WG4_Radio/TSGR4_97_e/Docs/R4-2015945.zip" TargetMode="External"/><Relationship Id="rId40" Type="http://schemas.openxmlformats.org/officeDocument/2006/relationships/hyperlink" Target="https://www.3gpp.org/ftp/TSG_RAN/WG4_Radio/TSGR4_97_e/Docs/R4-2015548.zip" TargetMode="External"/><Relationship Id="rId45" Type="http://schemas.openxmlformats.org/officeDocument/2006/relationships/hyperlink" Target="https://www.3gpp.org/ftp/TSG_RAN/WG4_Radio/TSGR4_97_e/Docs/R4-2014381.zip" TargetMode="External"/><Relationship Id="rId53" Type="http://schemas.openxmlformats.org/officeDocument/2006/relationships/hyperlink" Target="https://www.3gpp.org/ftp/TSG_RAN/WG4_Radio/TSGR4_97_e/Docs/R4-2015908.zip" TargetMode="External"/><Relationship Id="rId58" Type="http://schemas.openxmlformats.org/officeDocument/2006/relationships/hyperlink" Target="https://www.3gpp.org/ftp/TSG_RAN/WG4_Radio/TSGR4_97_e/Docs/R4-2015906.zip" TargetMode="External"/><Relationship Id="rId66" Type="http://schemas.openxmlformats.org/officeDocument/2006/relationships/hyperlink" Target="https://www.3gpp.org/ftp/TSG_RAN/WG4_Radio/TSGR4_97_e/Docs/R4-2014785.zip" TargetMode="External"/><Relationship Id="rId74" Type="http://schemas.openxmlformats.org/officeDocument/2006/relationships/hyperlink" Target="https://www.3gpp.org/ftp/TSG_RAN/WG4_Radio/TSGR4_97_e/Docs/R4-2016112.zip" TargetMode="External"/><Relationship Id="rId79" Type="http://schemas.openxmlformats.org/officeDocument/2006/relationships/hyperlink" Target="https://www.3gpp.org/ftp/TSG_RAN/WG4_Radio/TSGR4_97_e/Docs/R4-2015252.zip" TargetMode="External"/><Relationship Id="rId87" Type="http://schemas.openxmlformats.org/officeDocument/2006/relationships/hyperlink" Target="https://www.3gpp.org/ftp/TSG_RAN/WG4_Radio/TSGR4_97_e/Docs/R4-2015908.zip" TargetMode="External"/><Relationship Id="rId102" Type="http://schemas.openxmlformats.org/officeDocument/2006/relationships/hyperlink" Target="https://www.3gpp.org/ftp/TSG_RAN/WG4_Radio/TSGR4_97_e/Docs/R4-2015548.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263.zip" TargetMode="External"/><Relationship Id="rId82" Type="http://schemas.openxmlformats.org/officeDocument/2006/relationships/hyperlink" Target="https://www.3gpp.org/ftp/TSG_RAN/WG4_Radio/TSGR4_97_e/Docs/R4-2014467.zip" TargetMode="External"/><Relationship Id="rId90" Type="http://schemas.openxmlformats.org/officeDocument/2006/relationships/hyperlink" Target="https://www.3gpp.org/ftp/TSG_RAN/WG4_Radio/TSGR4_97_e/Docs/R4-2014381.zip" TargetMode="External"/><Relationship Id="rId95" Type="http://schemas.openxmlformats.org/officeDocument/2006/relationships/hyperlink" Target="https://www.3gpp.org/ftp/TSG_RAN/WG4_Radio/TSGR4_97_e/Docs/R4-2015913.zip" TargetMode="External"/><Relationship Id="rId19" Type="http://schemas.openxmlformats.org/officeDocument/2006/relationships/hyperlink" Target="https://www.3gpp.org/ftp/TSG_RAN/WG4_Radio/TSGR4_97_e/Docs/R4-2015263.zip" TargetMode="External"/><Relationship Id="rId14" Type="http://schemas.openxmlformats.org/officeDocument/2006/relationships/hyperlink" Target="https://www.3gpp.org/ftp/TSG_RAN/WG4_Radio/TSGR4_97_e/Docs/R4-2014066.zip" TargetMode="External"/><Relationship Id="rId22" Type="http://schemas.openxmlformats.org/officeDocument/2006/relationships/hyperlink" Target="https://www.3gpp.org/ftp/TSG_RAN/WG4_Radio/TSGR4_97_e/Docs/R4-2015945.zip" TargetMode="External"/><Relationship Id="rId27" Type="http://schemas.openxmlformats.org/officeDocument/2006/relationships/hyperlink" Target="https://www.3gpp.org/ftp/TSG_RAN/WG4_Radio/TSGR4_97_e/Docs/R4-2014785.zip" TargetMode="External"/><Relationship Id="rId30" Type="http://schemas.openxmlformats.org/officeDocument/2006/relationships/hyperlink" Target="https://www.3gpp.org/ftp/TSG_RAN/WG4_Radio/TSGR4_97_e/Docs/R4-2014467.zip" TargetMode="External"/><Relationship Id="rId35" Type="http://schemas.openxmlformats.org/officeDocument/2006/relationships/hyperlink" Target="https://www.3gpp.org/ftp/TSG_RAN/WG4_Radio/TSGR4_97_e/Docs/R4-2015252.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252.zip" TargetMode="External"/><Relationship Id="rId56" Type="http://schemas.openxmlformats.org/officeDocument/2006/relationships/hyperlink" Target="https://www.3gpp.org/ftp/TSG_RAN/WG4_Radio/TSGR4_97_e/Docs/R4-2014785.zip" TargetMode="External"/><Relationship Id="rId64" Type="http://schemas.openxmlformats.org/officeDocument/2006/relationships/hyperlink" Target="https://www.3gpp.org/ftp/TSG_RAN/WG4_Radio/TSGR4_97_e/Docs/R4-2015907.zip" TargetMode="External"/><Relationship Id="rId69" Type="http://schemas.openxmlformats.org/officeDocument/2006/relationships/hyperlink" Target="https://www.3gpp.org/ftp/TSG_RAN/WG4_Radio/TSGR4_97_e/Docs/R4-2015906.zip" TargetMode="External"/><Relationship Id="rId77" Type="http://schemas.openxmlformats.org/officeDocument/2006/relationships/hyperlink" Target="https://www.3gpp.org/ftp/TSG_RAN/WG4_Radio/TSGR4_97_e/Docs/R4-2015906.zip" TargetMode="External"/><Relationship Id="rId100" Type="http://schemas.openxmlformats.org/officeDocument/2006/relationships/hyperlink" Target="https://www.3gpp.org/ftp/TSG_RAN/WG4_Radio/TSGR4_97_e/Docs/R4-2015907.zip"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4_Radio/TSGR4_97_e/Docs/R4-2015907.zip" TargetMode="External"/><Relationship Id="rId72" Type="http://schemas.openxmlformats.org/officeDocument/2006/relationships/hyperlink" Target="https://www.3gpp.org/ftp/TSG_RAN/WG4_Radio/TSGR4_97_e/Docs/R4-2015547.zip" TargetMode="External"/><Relationship Id="rId80" Type="http://schemas.openxmlformats.org/officeDocument/2006/relationships/hyperlink" Target="https://www.3gpp.org/ftp/TSG_RAN/WG4_Radio/TSGR4_97_e/Docs/R4-2014785.zip" TargetMode="External"/><Relationship Id="rId85" Type="http://schemas.openxmlformats.org/officeDocument/2006/relationships/hyperlink" Target="https://www.3gpp.org/ftp/TSG_RAN/WG4_Radio/TSGR4_97_e/Docs/R4-2015907.zip" TargetMode="External"/><Relationship Id="rId93" Type="http://schemas.openxmlformats.org/officeDocument/2006/relationships/hyperlink" Target="https://www.3gpp.org/ftp/TSG_RAN/WG4_Radio/TSGR4_97_e/Docs/R4-2015906.zip" TargetMode="External"/><Relationship Id="rId98" Type="http://schemas.openxmlformats.org/officeDocument/2006/relationships/hyperlink" Target="https://www.3gpp.org/ftp/TSG_RAN/WG4_Radio/TSGR4_97_e/Docs/R4-2015547.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785.zip" TargetMode="External"/><Relationship Id="rId17" Type="http://schemas.openxmlformats.org/officeDocument/2006/relationships/hyperlink" Target="https://www.3gpp.org/ftp/TSG_RAN/WG4_Radio/TSGR4_97_e/Docs/R4-2015915.zip" TargetMode="External"/><Relationship Id="rId25" Type="http://schemas.openxmlformats.org/officeDocument/2006/relationships/hyperlink" Target="https://www.3gpp.org/ftp/TSG_RAN/WG4_Radio/TSGR4_97_e/Docs/R4-2015548.zip" TargetMode="External"/><Relationship Id="rId33" Type="http://schemas.openxmlformats.org/officeDocument/2006/relationships/hyperlink" Target="https://www.3gpp.org/ftp/TSG_RAN/WG4_Radio/TSGR4_97_e/Docs/R4-2015913.zip" TargetMode="External"/><Relationship Id="rId38" Type="http://schemas.openxmlformats.org/officeDocument/2006/relationships/hyperlink" Target="https://www.3gpp.org/ftp/TSG_RAN/WG4_Radio/TSGR4_97_e/Docs/R4-2015907.zip" TargetMode="External"/><Relationship Id="rId46" Type="http://schemas.openxmlformats.org/officeDocument/2006/relationships/hyperlink" Target="https://www.3gpp.org/ftp/TSG_RAN/WG4_Radio/TSGR4_97_e/Docs/R4-2015905.zip" TargetMode="External"/><Relationship Id="rId59" Type="http://schemas.openxmlformats.org/officeDocument/2006/relationships/hyperlink" Target="https://www.3gpp.org/ftp/TSG_RAN/WG4_Radio/TSGR4_97_e/Docs/R4-2015915.zip" TargetMode="External"/><Relationship Id="rId67" Type="http://schemas.openxmlformats.org/officeDocument/2006/relationships/hyperlink" Target="https://www.3gpp.org/ftp/TSG_RAN/WG4_Radio/TSGR4_97_e/Docs/R4-2014066.zip" TargetMode="External"/><Relationship Id="rId103" Type="http://schemas.openxmlformats.org/officeDocument/2006/relationships/hyperlink" Target="https://www.3gpp.org/ftp/TSG_RAN/WG4_Radio/TSGR4_97_e/Docs/R4-2015908.zip" TargetMode="External"/><Relationship Id="rId20" Type="http://schemas.openxmlformats.org/officeDocument/2006/relationships/hyperlink" Target="https://www.3gpp.org/ftp/TSG_RAN/WG4_Radio/TSGR4_97_e/Docs/R4-2015252.zip" TargetMode="External"/><Relationship Id="rId41" Type="http://schemas.openxmlformats.org/officeDocument/2006/relationships/hyperlink" Target="https://www.3gpp.org/ftp/TSG_RAN/WG4_Radio/TSGR4_97_e/Docs/R4-2015908.zip" TargetMode="External"/><Relationship Id="rId54" Type="http://schemas.openxmlformats.org/officeDocument/2006/relationships/image" Target="media/image1.png"/><Relationship Id="rId62" Type="http://schemas.openxmlformats.org/officeDocument/2006/relationships/hyperlink" Target="https://www.3gpp.org/ftp/TSG_RAN/WG4_Radio/TSGR4_97_e/Docs/R4-2015252.zip" TargetMode="External"/><Relationship Id="rId70" Type="http://schemas.openxmlformats.org/officeDocument/2006/relationships/hyperlink" Target="https://www.3gpp.org/ftp/TSG_RAN/WG4_Radio/TSGR4_97_e/Docs/R4-2015263.zip" TargetMode="External"/><Relationship Id="rId75" Type="http://schemas.openxmlformats.org/officeDocument/2006/relationships/hyperlink" Target="https://www.3gpp.org/ftp/TSG_RAN/WG4_Radio/TSGR4_97_e/Docs/R4-2015548.zip" TargetMode="External"/><Relationship Id="rId83" Type="http://schemas.openxmlformats.org/officeDocument/2006/relationships/hyperlink" Target="https://www.3gpp.org/ftp/TSG_RAN/WG4_Radio/TSGR4_97_e/Docs/R4-2015263.zip" TargetMode="External"/><Relationship Id="rId88" Type="http://schemas.openxmlformats.org/officeDocument/2006/relationships/hyperlink" Target="https://www.3gpp.org/ftp/TSG_RAN/WG4_Radio/TSGR4_97_e/Docs/R4-2015905.zip" TargetMode="External"/><Relationship Id="rId91" Type="http://schemas.openxmlformats.org/officeDocument/2006/relationships/hyperlink" Target="https://www.3gpp.org/ftp/TSG_RAN/WG4_Radio/TSGR4_97_e/Docs/R4-2014066.zip" TargetMode="External"/><Relationship Id="rId96" Type="http://schemas.openxmlformats.org/officeDocument/2006/relationships/hyperlink" Target="https://www.3gpp.org/ftp/TSG_RAN/WG4_Radio/TSGR4_97_e/Docs/R4-2015263.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7_e/Docs/R4-2014467.zip" TargetMode="External"/><Relationship Id="rId23" Type="http://schemas.openxmlformats.org/officeDocument/2006/relationships/hyperlink" Target="https://www.3gpp.org/ftp/TSG_RAN/WG4_Radio/TSGR4_97_e/Docs/R4-2015907.zip" TargetMode="External"/><Relationship Id="rId28" Type="http://schemas.openxmlformats.org/officeDocument/2006/relationships/hyperlink" Target="https://www.3gpp.org/ftp/TSG_RAN/WG4_Radio/TSGR4_97_e/Docs/R4-2014381.zip" TargetMode="External"/><Relationship Id="rId36" Type="http://schemas.openxmlformats.org/officeDocument/2006/relationships/hyperlink" Target="https://www.3gpp.org/ftp/TSG_RAN/WG4_Radio/TSGR4_97_e/Docs/R4-2015547.zip" TargetMode="External"/><Relationship Id="rId49" Type="http://schemas.openxmlformats.org/officeDocument/2006/relationships/hyperlink" Target="https://www.3gpp.org/ftp/TSG_RAN/WG4_Radio/TSGR4_97_e/Docs/R4-2015547.zip" TargetMode="External"/><Relationship Id="rId57" Type="http://schemas.openxmlformats.org/officeDocument/2006/relationships/hyperlink" Target="https://www.3gpp.org/ftp/TSG_RAN/WG4_Radio/TSGR4_97_e/Docs/R4-2014066.zip" TargetMode="External"/><Relationship Id="rId106"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www.3gpp.org/ftp/TSG_RAN/WG4_Radio/TSGR4_97_e/Docs/R4-2015906.zip" TargetMode="External"/><Relationship Id="rId44" Type="http://schemas.openxmlformats.org/officeDocument/2006/relationships/hyperlink" Target="https://www.3gpp.org/ftp/TSG_RAN/WG4_Radio/TSGR4_97_e/Docs/R4-2016112.zip" TargetMode="External"/><Relationship Id="rId52" Type="http://schemas.openxmlformats.org/officeDocument/2006/relationships/hyperlink" Target="https://www.3gpp.org/ftp/TSG_RAN/WG4_Radio/TSGR4_97_e/Docs/R4-2015548.zip" TargetMode="External"/><Relationship Id="rId60" Type="http://schemas.openxmlformats.org/officeDocument/2006/relationships/hyperlink" Target="https://www.3gpp.org/ftp/TSG_RAN/WG4_Radio/TSGR4_97_e/Docs/R4-2015913.zip" TargetMode="External"/><Relationship Id="rId65" Type="http://schemas.openxmlformats.org/officeDocument/2006/relationships/hyperlink" Target="https://www.3gpp.org/ftp/TSG_RAN/WG4_Radio/TSGR4_97_e/Docs/R4-2016112.zip" TargetMode="External"/><Relationship Id="rId73" Type="http://schemas.openxmlformats.org/officeDocument/2006/relationships/hyperlink" Target="https://www.3gpp.org/ftp/TSG_RAN/WG4_Radio/TSGR4_97_e/Docs/R4-2015907.zip" TargetMode="External"/><Relationship Id="rId78" Type="http://schemas.openxmlformats.org/officeDocument/2006/relationships/hyperlink" Target="https://www.3gpp.org/ftp/TSG_RAN/WG4_Radio/TSGR4_97_e/Docs/R4-2015263.zip" TargetMode="External"/><Relationship Id="rId81" Type="http://schemas.openxmlformats.org/officeDocument/2006/relationships/hyperlink" Target="https://www.3gpp.org/ftp/TSG_RAN/WG4_Radio/TSGR4_97_e/Docs/R4-2014066.zip" TargetMode="External"/><Relationship Id="rId86" Type="http://schemas.openxmlformats.org/officeDocument/2006/relationships/hyperlink" Target="https://www.3gpp.org/ftp/TSG_RAN/WG4_Radio/TSGR4_97_e/Docs/R4-2015548.zip" TargetMode="External"/><Relationship Id="rId94" Type="http://schemas.openxmlformats.org/officeDocument/2006/relationships/hyperlink" Target="https://www.3gpp.org/ftp/TSG_RAN/WG4_Radio/TSGR4_97_e/Docs/R4-2015915.zip" TargetMode="External"/><Relationship Id="rId99" Type="http://schemas.openxmlformats.org/officeDocument/2006/relationships/hyperlink" Target="https://www.3gpp.org/ftp/TSG_RAN/WG4_Radio/TSGR4_97_e/Docs/R4-2015945.zip" TargetMode="External"/><Relationship Id="rId101" Type="http://schemas.openxmlformats.org/officeDocument/2006/relationships/hyperlink" Target="https://www.3gpp.org/ftp/TSG_RAN/WG4_Radio/TSGR4_97_e/Docs/R4-2016112.zip"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3gpp.org/ftp/TSG_RAN/WG4_Radio/TSGR4_97_e/Docs/R4-2014381.zip" TargetMode="External"/><Relationship Id="rId18" Type="http://schemas.openxmlformats.org/officeDocument/2006/relationships/hyperlink" Target="https://www.3gpp.org/ftp/TSG_RAN/WG4_Radio/TSGR4_97_e/Docs/R4-2015913.zip" TargetMode="External"/><Relationship Id="rId39" Type="http://schemas.openxmlformats.org/officeDocument/2006/relationships/hyperlink" Target="https://www.3gpp.org/ftp/TSG_RAN/WG4_Radio/TSGR4_97_e/Docs/R4-2016112.zip" TargetMode="External"/><Relationship Id="rId34" Type="http://schemas.openxmlformats.org/officeDocument/2006/relationships/hyperlink" Target="https://www.3gpp.org/ftp/TSG_RAN/WG4_Radio/TSGR4_97_e/Docs/R4-2015263.zip" TargetMode="External"/><Relationship Id="rId50" Type="http://schemas.openxmlformats.org/officeDocument/2006/relationships/hyperlink" Target="https://www.3gpp.org/ftp/TSG_RAN/WG4_Radio/TSGR4_97_e/Docs/R4-2015945.zip" TargetMode="External"/><Relationship Id="rId55" Type="http://schemas.openxmlformats.org/officeDocument/2006/relationships/image" Target="media/image2.png"/><Relationship Id="rId76" Type="http://schemas.openxmlformats.org/officeDocument/2006/relationships/hyperlink" Target="https://www.3gpp.org/ftp/TSG_RAN/WG4_Radio/TSGR4_97_e/Docs/R4-2014785.zip" TargetMode="External"/><Relationship Id="rId97" Type="http://schemas.openxmlformats.org/officeDocument/2006/relationships/hyperlink" Target="https://www.3gpp.org/ftp/TSG_RAN/WG4_Radio/TSGR4_97_e/Docs/R4-2015252.zip"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EABC39-13C7-4163-B658-6906ED79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113</Pages>
  <Words>36274</Words>
  <Characters>206768</Characters>
  <Application>Microsoft Office Word</Application>
  <DocSecurity>0</DocSecurity>
  <Lines>1723</Lines>
  <Paragraphs>485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242557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el moumouhi sanaa</cp:lastModifiedBy>
  <cp:revision>2</cp:revision>
  <cp:lastPrinted>2019-04-25T01:09:00Z</cp:lastPrinted>
  <dcterms:created xsi:type="dcterms:W3CDTF">2020-11-10T22:56:00Z</dcterms:created>
  <dcterms:modified xsi:type="dcterms:W3CDTF">2020-11-10T22:56:00Z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ies>
</file>