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60F2" w14:textId="6FA188CC"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D01940">
          <w:rPr>
            <w:rFonts w:ascii="Arial" w:eastAsia="Times New Roman" w:hAnsi="Arial" w:cs="Arial"/>
            <w:b/>
            <w:bCs/>
            <w:color w:val="000000" w:themeColor="text1"/>
            <w:sz w:val="24"/>
            <w:szCs w:val="24"/>
            <w:u w:val="single"/>
          </w:rPr>
          <w:t>R4-2017630</w:t>
        </w:r>
        <w:r w:rsidR="00357664" w:rsidRPr="00357664">
          <w:rPr>
            <w:rFonts w:ascii="Arial" w:eastAsiaTheme="minorEastAsia" w:hAnsi="Arial" w:cs="Arial"/>
            <w:b/>
            <w:sz w:val="24"/>
            <w:szCs w:val="24"/>
            <w:lang w:eastAsia="zh-CN"/>
          </w:rPr>
          <w:t xml:space="preserve"> </w:t>
        </w:r>
      </w:ins>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2" w:author="PANAITOPOL Dorin" w:date="2020-11-08T17:08:00Z">
        <w:r w:rsidR="00357664">
          <w:rPr>
            <w:rFonts w:ascii="Arial" w:eastAsiaTheme="minorEastAsia" w:hAnsi="Arial" w:cs="Arial"/>
            <w:b/>
            <w:sz w:val="24"/>
            <w:szCs w:val="24"/>
            <w:lang w:eastAsia="zh-CN"/>
          </w:rPr>
          <w:t xml:space="preserve">                           (revision of </w:t>
        </w:r>
        <w:r w:rsidR="00357664" w:rsidRPr="00D01940">
          <w:rPr>
            <w:rFonts w:ascii="Arial" w:eastAsia="Times New Roman" w:hAnsi="Arial" w:cs="Arial"/>
            <w:b/>
            <w:bCs/>
            <w:color w:val="000000" w:themeColor="text1"/>
            <w:sz w:val="24"/>
            <w:szCs w:val="24"/>
          </w:rPr>
          <w:t>R4-2017410</w:t>
        </w:r>
      </w:ins>
      <w:ins w:id="3"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Heading1"/>
        <w:rPr>
          <w:rFonts w:eastAsiaTheme="minorEastAsia"/>
          <w:lang w:eastAsia="zh-CN"/>
        </w:rPr>
      </w:pPr>
      <w:proofErr w:type="spellStart"/>
      <w:r>
        <w:rPr>
          <w:rFonts w:hint="eastAsia"/>
          <w:lang w:eastAsia="ja-JP"/>
        </w:rPr>
        <w:t>Introduction</w:t>
      </w:r>
      <w:proofErr w:type="spellEnd"/>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t>Commenting shall stop by Wednesday 11pm UTC, Nov. 11.</w:t>
      </w:r>
    </w:p>
    <w:p w14:paraId="281D610E" w14:textId="77777777"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A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2"/>
        <w:gridCol w:w="1117"/>
        <w:gridCol w:w="2658"/>
        <w:gridCol w:w="1086"/>
        <w:gridCol w:w="1035"/>
        <w:gridCol w:w="1136"/>
        <w:gridCol w:w="952"/>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D63403">
            <w:pPr>
              <w:rPr>
                <w:i/>
                <w:color w:val="0070C0"/>
                <w:lang w:val="fr-FR" w:eastAsia="zh-CN"/>
              </w:rPr>
            </w:pPr>
            <w:hyperlink r:id="rId10" w:tgtFrame="_blank" w:history="1">
              <w:r w:rsidR="003C2708">
                <w:rPr>
                  <w:rStyle w:val="Hyperlink"/>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D63403">
            <w:pPr>
              <w:rPr>
                <w:i/>
                <w:color w:val="0070C0"/>
                <w:lang w:val="fr-FR" w:eastAsia="zh-CN"/>
              </w:rPr>
            </w:pPr>
            <w:hyperlink r:id="rId11" w:tgtFrame="_blank" w:history="1">
              <w:r w:rsidR="003C2708">
                <w:rPr>
                  <w:rStyle w:val="Hyperlink"/>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D63403">
            <w:pPr>
              <w:rPr>
                <w:i/>
                <w:color w:val="0070C0"/>
                <w:lang w:val="fr-FR" w:eastAsia="zh-CN"/>
              </w:rPr>
            </w:pPr>
            <w:hyperlink r:id="rId12" w:tgtFrame="_blank" w:history="1">
              <w:r w:rsidR="003C2708">
                <w:rPr>
                  <w:rStyle w:val="Hyperlink"/>
                  <w:i/>
                  <w:lang w:val="fr-FR" w:eastAsia="zh-CN"/>
                </w:rPr>
                <w:t>R4-2014381</w:t>
              </w:r>
            </w:hyperlink>
          </w:p>
        </w:tc>
        <w:tc>
          <w:tcPr>
            <w:tcW w:w="586" w:type="pct"/>
            <w:vAlign w:val="center"/>
          </w:tcPr>
          <w:p w14:paraId="281D6137" w14:textId="77777777" w:rsidR="00A52C25" w:rsidRDefault="003C2708">
            <w:pPr>
              <w:rPr>
                <w:i/>
                <w:lang w:val="fr-FR" w:eastAsia="zh-CN"/>
              </w:rPr>
            </w:pPr>
            <w:proofErr w:type="spellStart"/>
            <w:r>
              <w:rPr>
                <w:i/>
                <w:lang w:val="fr-FR" w:eastAsia="zh-CN"/>
              </w:rPr>
              <w:t>Work</w:t>
            </w:r>
            <w:proofErr w:type="spellEnd"/>
            <w:r>
              <w:rPr>
                <w:i/>
                <w:lang w:val="fr-FR" w:eastAsia="zh-CN"/>
              </w:rPr>
              <w:t xml:space="preserve">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D63403">
            <w:pPr>
              <w:rPr>
                <w:i/>
                <w:color w:val="0070C0"/>
                <w:lang w:val="fr-FR" w:eastAsia="zh-CN"/>
              </w:rPr>
            </w:pPr>
            <w:hyperlink r:id="rId13" w:tgtFrame="_blank" w:history="1">
              <w:r w:rsidR="003C2708">
                <w:rPr>
                  <w:rStyle w:val="Hyperlink"/>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D63403">
            <w:pPr>
              <w:rPr>
                <w:i/>
                <w:color w:val="0070C0"/>
                <w:lang w:val="fr-FR" w:eastAsia="zh-CN"/>
              </w:rPr>
            </w:pPr>
            <w:hyperlink r:id="rId14" w:tgtFrame="_blank" w:history="1">
              <w:r w:rsidR="003C2708">
                <w:rPr>
                  <w:rStyle w:val="Hyperlink"/>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D63403">
            <w:pPr>
              <w:rPr>
                <w:i/>
                <w:color w:val="0070C0"/>
                <w:lang w:val="fr-FR" w:eastAsia="zh-CN"/>
              </w:rPr>
            </w:pPr>
            <w:hyperlink r:id="rId15" w:tgtFrame="_blank" w:history="1">
              <w:r w:rsidR="003C2708">
                <w:rPr>
                  <w:rStyle w:val="Hyperlink"/>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D63403">
            <w:pPr>
              <w:rPr>
                <w:i/>
                <w:color w:val="0070C0"/>
                <w:lang w:val="fr-FR" w:eastAsia="zh-CN"/>
              </w:rPr>
            </w:pPr>
            <w:hyperlink r:id="rId16" w:tgtFrame="_blank" w:history="1">
              <w:r w:rsidR="003C2708">
                <w:rPr>
                  <w:rStyle w:val="Hyperlink"/>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D63403">
            <w:pPr>
              <w:rPr>
                <w:i/>
                <w:color w:val="0070C0"/>
                <w:lang w:val="fr-FR" w:eastAsia="zh-CN"/>
              </w:rPr>
            </w:pPr>
            <w:hyperlink r:id="rId17" w:tgtFrame="_blank" w:history="1">
              <w:r w:rsidR="003C2708">
                <w:rPr>
                  <w:rStyle w:val="Hyperlink"/>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D63403">
            <w:pPr>
              <w:rPr>
                <w:i/>
                <w:color w:val="0070C0"/>
                <w:lang w:val="fr-FR" w:eastAsia="zh-CN"/>
              </w:rPr>
            </w:pPr>
            <w:hyperlink r:id="rId18" w:tgtFrame="_blank" w:history="1">
              <w:r w:rsidR="003C2708">
                <w:rPr>
                  <w:rStyle w:val="Hyperlink"/>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14:paraId="281D6169" w14:textId="77777777" w:rsidR="00A52C25" w:rsidRDefault="003C2708">
            <w:pPr>
              <w:rPr>
                <w:i/>
                <w:lang w:val="fr-FR" w:eastAsia="zh-CN"/>
              </w:rPr>
            </w:pPr>
            <w:proofErr w:type="spellStart"/>
            <w:r>
              <w:rPr>
                <w:i/>
                <w:lang w:val="fr-FR" w:eastAsia="zh-CN"/>
              </w:rPr>
              <w:t>Xiaomi</w:t>
            </w:r>
            <w:proofErr w:type="spellEnd"/>
          </w:p>
        </w:tc>
        <w:tc>
          <w:tcPr>
            <w:tcW w:w="542" w:type="pct"/>
            <w:vAlign w:val="center"/>
          </w:tcPr>
          <w:p w14:paraId="281D616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D63403">
            <w:pPr>
              <w:rPr>
                <w:i/>
                <w:color w:val="0070C0"/>
                <w:lang w:val="fr-FR" w:eastAsia="zh-CN"/>
              </w:rPr>
            </w:pPr>
            <w:hyperlink r:id="rId19" w:tgtFrame="_blank" w:history="1">
              <w:r w:rsidR="003C2708">
                <w:rPr>
                  <w:rStyle w:val="Hyperlink"/>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D63403">
            <w:pPr>
              <w:rPr>
                <w:i/>
                <w:color w:val="0070C0"/>
                <w:lang w:val="fr-FR" w:eastAsia="zh-CN"/>
              </w:rPr>
            </w:pPr>
            <w:hyperlink r:id="rId20" w:tgtFrame="_blank" w:history="1">
              <w:r w:rsidR="003C2708">
                <w:rPr>
                  <w:rStyle w:val="Hyperlink"/>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7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D63403">
            <w:pPr>
              <w:rPr>
                <w:i/>
                <w:color w:val="0070C0"/>
                <w:lang w:val="fr-FR" w:eastAsia="zh-CN"/>
              </w:rPr>
            </w:pPr>
            <w:hyperlink r:id="rId21" w:tgtFrame="_blank" w:history="1">
              <w:r w:rsidR="003C2708">
                <w:rPr>
                  <w:rStyle w:val="Hyperlink"/>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D63403">
            <w:pPr>
              <w:rPr>
                <w:i/>
                <w:color w:val="0070C0"/>
                <w:lang w:val="fr-FR" w:eastAsia="zh-CN"/>
              </w:rPr>
            </w:pPr>
            <w:hyperlink r:id="rId22" w:tgtFrame="_blank" w:history="1">
              <w:r w:rsidR="003C2708">
                <w:rPr>
                  <w:rStyle w:val="Hyperlink"/>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D63403">
            <w:pPr>
              <w:rPr>
                <w:i/>
                <w:color w:val="0070C0"/>
                <w:lang w:val="fr-FR" w:eastAsia="zh-CN"/>
              </w:rPr>
            </w:pPr>
            <w:hyperlink r:id="rId23" w:tgtFrame="_blank" w:history="1">
              <w:r w:rsidR="003C2708">
                <w:rPr>
                  <w:rStyle w:val="Hyperlink"/>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D63403">
            <w:pPr>
              <w:rPr>
                <w:i/>
                <w:color w:val="0070C0"/>
                <w:lang w:val="fr-FR" w:eastAsia="zh-CN"/>
              </w:rPr>
            </w:pPr>
            <w:hyperlink r:id="rId24" w:tgtFrame="_blank" w:history="1">
              <w:r w:rsidR="003C2708">
                <w:rPr>
                  <w:rStyle w:val="Hyperlink"/>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14:paraId="281D6199" w14:textId="77777777"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14:paraId="281D619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D63403">
            <w:pPr>
              <w:rPr>
                <w:i/>
                <w:color w:val="0070C0"/>
                <w:lang w:val="fr-FR" w:eastAsia="zh-CN"/>
              </w:rPr>
            </w:pPr>
            <w:hyperlink r:id="rId25" w:tgtFrame="_blank" w:history="1">
              <w:r w:rsidR="003C2708">
                <w:rPr>
                  <w:rStyle w:val="Hyperlink"/>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ListParagraph"/>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Heading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18"/>
        <w:gridCol w:w="1426"/>
        <w:gridCol w:w="6587"/>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D63403">
            <w:pPr>
              <w:spacing w:after="120"/>
              <w:jc w:val="center"/>
              <w:rPr>
                <w:i/>
                <w:color w:val="0070C0"/>
                <w:lang w:val="fr-FR" w:eastAsia="zh-CN"/>
              </w:rPr>
            </w:pPr>
            <w:hyperlink r:id="rId26" w:tgtFrame="_blank" w:history="1">
              <w:r w:rsidR="003C2708">
                <w:rPr>
                  <w:rStyle w:val="Hyperlink"/>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D63403">
            <w:pPr>
              <w:spacing w:after="120"/>
              <w:jc w:val="center"/>
              <w:rPr>
                <w:i/>
                <w:color w:val="0070C0"/>
                <w:lang w:val="fr-FR" w:eastAsia="zh-CN"/>
              </w:rPr>
            </w:pPr>
            <w:hyperlink r:id="rId27" w:tgtFrame="_blank" w:history="1">
              <w:r w:rsidR="003C2708">
                <w:rPr>
                  <w:rStyle w:val="Hyperlink"/>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D63403">
            <w:pPr>
              <w:spacing w:after="120"/>
              <w:jc w:val="center"/>
              <w:rPr>
                <w:i/>
                <w:color w:val="0070C0"/>
                <w:lang w:val="fr-FR" w:eastAsia="zh-CN"/>
              </w:rPr>
            </w:pPr>
            <w:hyperlink r:id="rId28" w:tgtFrame="_blank" w:history="1">
              <w:r w:rsidR="003C2708">
                <w:rPr>
                  <w:rStyle w:val="Hyperlink"/>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D63403">
            <w:pPr>
              <w:spacing w:after="120"/>
              <w:jc w:val="center"/>
              <w:rPr>
                <w:i/>
                <w:color w:val="0070C0"/>
                <w:lang w:val="fr-FR" w:eastAsia="zh-CN"/>
              </w:rPr>
            </w:pPr>
            <w:hyperlink r:id="rId29" w:tgtFrame="_blank" w:history="1">
              <w:r w:rsidR="003C2708">
                <w:rPr>
                  <w:rStyle w:val="Hyperlink"/>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D63403">
            <w:pPr>
              <w:spacing w:after="120"/>
              <w:jc w:val="center"/>
            </w:pPr>
            <w:hyperlink r:id="rId30" w:tgtFrame="_blank" w:history="1">
              <w:r w:rsidR="003C2708">
                <w:rPr>
                  <w:rStyle w:val="Hyperlink"/>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D63403">
            <w:pPr>
              <w:spacing w:after="120"/>
              <w:jc w:val="center"/>
              <w:rPr>
                <w:i/>
                <w:color w:val="0070C0"/>
                <w:lang w:val="fr-FR" w:eastAsia="zh-CN"/>
              </w:rPr>
            </w:pPr>
            <w:hyperlink r:id="rId31" w:tgtFrame="_blank" w:history="1">
              <w:r w:rsidR="003C2708">
                <w:rPr>
                  <w:rStyle w:val="Hyperlink"/>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D63403">
            <w:pPr>
              <w:spacing w:after="120"/>
              <w:jc w:val="center"/>
              <w:rPr>
                <w:i/>
                <w:color w:val="0070C0"/>
                <w:lang w:val="fr-FR" w:eastAsia="zh-CN"/>
              </w:rPr>
            </w:pPr>
            <w:hyperlink r:id="rId32" w:tgtFrame="_blank" w:history="1">
              <w:r w:rsidR="003C2708">
                <w:rPr>
                  <w:rStyle w:val="Hyperlink"/>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D63403">
            <w:pPr>
              <w:spacing w:after="120"/>
              <w:jc w:val="center"/>
              <w:rPr>
                <w:i/>
                <w:color w:val="0070C0"/>
                <w:lang w:val="fr-FR" w:eastAsia="zh-CN"/>
              </w:rPr>
            </w:pPr>
            <w:hyperlink r:id="rId33" w:tgtFrame="_blank" w:history="1">
              <w:r w:rsidR="003C2708">
                <w:rPr>
                  <w:rStyle w:val="Hyperlink"/>
                  <w:i/>
                  <w:lang w:val="fr-FR" w:eastAsia="zh-CN"/>
                </w:rPr>
                <w:t>R4-2015263</w:t>
              </w:r>
            </w:hyperlink>
          </w:p>
        </w:tc>
        <w:tc>
          <w:tcPr>
            <w:tcW w:w="1437" w:type="dxa"/>
          </w:tcPr>
          <w:p w14:paraId="281D61F9"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D63403">
            <w:pPr>
              <w:spacing w:after="120"/>
              <w:jc w:val="center"/>
              <w:rPr>
                <w:i/>
                <w:color w:val="0070C0"/>
                <w:lang w:val="fr-FR" w:eastAsia="zh-CN"/>
              </w:rPr>
            </w:pPr>
            <w:hyperlink r:id="rId34" w:tgtFrame="_blank" w:history="1">
              <w:r w:rsidR="003C2708">
                <w:rPr>
                  <w:rStyle w:val="Hyperlink"/>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D63403">
            <w:pPr>
              <w:spacing w:after="120"/>
              <w:jc w:val="center"/>
              <w:rPr>
                <w:i/>
                <w:color w:val="0070C0"/>
                <w:lang w:val="fr-FR" w:eastAsia="zh-CN"/>
              </w:rPr>
            </w:pPr>
            <w:hyperlink r:id="rId35" w:tgtFrame="_blank" w:history="1">
              <w:r w:rsidR="003C2708">
                <w:rPr>
                  <w:rStyle w:val="Hyperlink"/>
                  <w:i/>
                  <w:lang w:val="fr-FR" w:eastAsia="zh-CN"/>
                </w:rPr>
                <w:t>R4-2015547</w:t>
              </w:r>
            </w:hyperlink>
          </w:p>
        </w:tc>
        <w:tc>
          <w:tcPr>
            <w:tcW w:w="1437" w:type="dxa"/>
          </w:tcPr>
          <w:p w14:paraId="281D620A"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D63403">
            <w:pPr>
              <w:spacing w:after="120"/>
              <w:jc w:val="center"/>
              <w:rPr>
                <w:i/>
                <w:color w:val="0070C0"/>
                <w:lang w:val="fr-FR" w:eastAsia="zh-CN"/>
              </w:rPr>
            </w:pPr>
            <w:hyperlink r:id="rId36" w:tgtFrame="_blank" w:history="1">
              <w:r w:rsidR="003C2708">
                <w:rPr>
                  <w:rStyle w:val="Hyperlink"/>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D63403">
            <w:pPr>
              <w:spacing w:after="120"/>
              <w:jc w:val="center"/>
              <w:rPr>
                <w:i/>
                <w:color w:val="0070C0"/>
                <w:lang w:val="fr-FR" w:eastAsia="zh-CN"/>
              </w:rPr>
            </w:pPr>
            <w:hyperlink r:id="rId37" w:tgtFrame="_blank" w:history="1">
              <w:r w:rsidR="003C2708">
                <w:rPr>
                  <w:rStyle w:val="Hyperlink"/>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D63403">
            <w:pPr>
              <w:spacing w:after="120"/>
              <w:jc w:val="center"/>
              <w:rPr>
                <w:i/>
                <w:color w:val="0070C0"/>
                <w:lang w:val="fr-FR" w:eastAsia="zh-CN"/>
              </w:rPr>
            </w:pPr>
            <w:hyperlink r:id="rId38" w:tgtFrame="_blank" w:history="1">
              <w:r w:rsidR="003C2708">
                <w:rPr>
                  <w:rStyle w:val="Hyperlink"/>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D63403">
            <w:pPr>
              <w:spacing w:after="120"/>
              <w:jc w:val="center"/>
              <w:rPr>
                <w:i/>
                <w:color w:val="0070C0"/>
                <w:lang w:val="fr-FR" w:eastAsia="zh-CN"/>
              </w:rPr>
            </w:pPr>
            <w:hyperlink r:id="rId39" w:tgtFrame="_blank" w:history="1">
              <w:r w:rsidR="003C2708">
                <w:rPr>
                  <w:rStyle w:val="Hyperlink"/>
                  <w:i/>
                  <w:lang w:val="fr-FR" w:eastAsia="zh-CN"/>
                </w:rPr>
                <w:t>R4-2015548</w:t>
              </w:r>
            </w:hyperlink>
          </w:p>
        </w:tc>
        <w:tc>
          <w:tcPr>
            <w:tcW w:w="1437" w:type="dxa"/>
          </w:tcPr>
          <w:p w14:paraId="281D6234"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D63403">
            <w:pPr>
              <w:spacing w:after="120"/>
              <w:jc w:val="center"/>
              <w:rPr>
                <w:i/>
                <w:color w:val="0070C0"/>
                <w:lang w:val="fr-FR" w:eastAsia="zh-CN"/>
              </w:rPr>
            </w:pPr>
            <w:hyperlink r:id="rId40" w:tgtFrame="_blank" w:history="1">
              <w:r w:rsidR="003C2708">
                <w:rPr>
                  <w:rStyle w:val="Hyperlink"/>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lastRenderedPageBreak/>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ListParagraph"/>
        <w:numPr>
          <w:ilvl w:val="0"/>
          <w:numId w:val="6"/>
        </w:numPr>
        <w:ind w:firstLineChars="0"/>
        <w:rPr>
          <w:lang w:val="en-US"/>
        </w:rPr>
      </w:pPr>
      <w:r>
        <w:rPr>
          <w:lang w:val="en-US"/>
        </w:rPr>
        <w:t>Sources of information;</w:t>
      </w:r>
    </w:p>
    <w:p w14:paraId="281D6264" w14:textId="77777777" w:rsidR="00A52C25" w:rsidRDefault="003C2708">
      <w:pPr>
        <w:pStyle w:val="ListParagraph"/>
        <w:numPr>
          <w:ilvl w:val="0"/>
          <w:numId w:val="6"/>
        </w:numPr>
        <w:ind w:firstLineChars="0"/>
        <w:rPr>
          <w:lang w:val="en-US"/>
        </w:rPr>
      </w:pPr>
      <w:r>
        <w:rPr>
          <w:lang w:val="en-US"/>
        </w:rPr>
        <w:t>Frequency ranges to be considered</w:t>
      </w:r>
    </w:p>
    <w:p w14:paraId="281D6265" w14:textId="77777777" w:rsidR="00A52C25" w:rsidRDefault="003C2708">
      <w:pPr>
        <w:pStyle w:val="ListParagraph"/>
        <w:numPr>
          <w:ilvl w:val="0"/>
          <w:numId w:val="6"/>
        </w:numPr>
        <w:ind w:firstLineChars="0"/>
        <w:rPr>
          <w:lang w:val="en-US"/>
        </w:rPr>
      </w:pPr>
      <w:r>
        <w:rPr>
          <w:lang w:val="en-US"/>
        </w:rPr>
        <w:t>Coexistence studies to be performed;</w:t>
      </w:r>
    </w:p>
    <w:p w14:paraId="281D6266" w14:textId="77777777" w:rsidR="00A52C25" w:rsidRDefault="003C2708">
      <w:pPr>
        <w:pStyle w:val="ListParagraph"/>
        <w:numPr>
          <w:ilvl w:val="0"/>
          <w:numId w:val="6"/>
        </w:numPr>
        <w:ind w:firstLineChars="0"/>
        <w:rPr>
          <w:lang w:val="en-US"/>
        </w:rPr>
      </w:pPr>
      <w:r>
        <w:rPr>
          <w:lang w:val="en-US"/>
        </w:rPr>
        <w:t>HAPS/HIBS discussions</w:t>
      </w:r>
    </w:p>
    <w:p w14:paraId="281D6267" w14:textId="77777777" w:rsidR="00A52C25" w:rsidRDefault="003C2708">
      <w:pPr>
        <w:pStyle w:val="ListParagraph"/>
        <w:numPr>
          <w:ilvl w:val="0"/>
          <w:numId w:val="6"/>
        </w:numPr>
        <w:ind w:firstLineChars="0"/>
        <w:rPr>
          <w:lang w:val="en-US"/>
        </w:rPr>
      </w:pPr>
      <w:r>
        <w:rPr>
          <w:lang w:val="en-US"/>
        </w:rPr>
        <w:t>UE types;</w:t>
      </w:r>
    </w:p>
    <w:p w14:paraId="281D6268" w14:textId="77777777" w:rsidR="00A52C25" w:rsidRDefault="003C2708">
      <w:pPr>
        <w:pStyle w:val="ListParagraph"/>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ListParagraph"/>
        <w:numPr>
          <w:ilvl w:val="0"/>
          <w:numId w:val="6"/>
        </w:numPr>
        <w:ind w:firstLineChars="0"/>
        <w:rPr>
          <w:lang w:val="en-US"/>
        </w:rPr>
      </w:pPr>
      <w:r>
        <w:rPr>
          <w:lang w:val="en-US"/>
        </w:rPr>
        <w:t>Satellite constellation to be considered (LEO, GEO);</w:t>
      </w:r>
    </w:p>
    <w:p w14:paraId="281D626A" w14:textId="77777777" w:rsidR="00A52C25" w:rsidRDefault="003C2708">
      <w:pPr>
        <w:pStyle w:val="ListParagraph"/>
        <w:numPr>
          <w:ilvl w:val="0"/>
          <w:numId w:val="6"/>
        </w:numPr>
        <w:ind w:firstLineChars="0"/>
        <w:rPr>
          <w:lang w:val="en-US"/>
        </w:rPr>
      </w:pPr>
      <w:r>
        <w:rPr>
          <w:lang w:val="en-US"/>
        </w:rPr>
        <w:t>Satellite specific parameters to be considered;</w:t>
      </w:r>
    </w:p>
    <w:p w14:paraId="281D626B" w14:textId="77777777" w:rsidR="00A52C25" w:rsidRDefault="003C2708">
      <w:pPr>
        <w:pStyle w:val="ListParagraph"/>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ListParagraph"/>
        <w:numPr>
          <w:ilvl w:val="0"/>
          <w:numId w:val="6"/>
        </w:numPr>
        <w:ind w:firstLineChars="0"/>
        <w:rPr>
          <w:lang w:val="en-US"/>
        </w:rPr>
      </w:pPr>
      <w:r>
        <w:rPr>
          <w:lang w:val="en-US"/>
        </w:rPr>
        <w:t>Earth fixed beam vs. Earth moving beam</w:t>
      </w:r>
    </w:p>
    <w:p w14:paraId="281D626D" w14:textId="77777777" w:rsidR="00A52C25" w:rsidRDefault="003C2708">
      <w:pPr>
        <w:pStyle w:val="ListParagraph"/>
        <w:numPr>
          <w:ilvl w:val="0"/>
          <w:numId w:val="6"/>
        </w:numPr>
        <w:ind w:firstLineChars="0"/>
        <w:rPr>
          <w:lang w:val="en-US"/>
        </w:rPr>
      </w:pPr>
      <w:r>
        <w:rPr>
          <w:lang w:val="en-US"/>
        </w:rPr>
        <w:t>Simulation Scenarios</w:t>
      </w:r>
    </w:p>
    <w:p w14:paraId="281D626E" w14:textId="77777777" w:rsidR="00A52C25" w:rsidRDefault="00A52C25">
      <w:pPr>
        <w:pStyle w:val="ListParagraph"/>
        <w:ind w:left="720" w:firstLineChars="0" w:firstLine="0"/>
        <w:rPr>
          <w:lang w:val="en-US"/>
        </w:rPr>
      </w:pPr>
    </w:p>
    <w:p w14:paraId="281D626F"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1-1 : </w:t>
      </w:r>
      <w:proofErr w:type="spellStart"/>
      <w:r>
        <w:rPr>
          <w:sz w:val="24"/>
          <w:szCs w:val="16"/>
        </w:rPr>
        <w:t>Sources</w:t>
      </w:r>
      <w:proofErr w:type="spellEnd"/>
      <w:r>
        <w:rPr>
          <w:sz w:val="24"/>
          <w:szCs w:val="16"/>
        </w:rPr>
        <w:t xml:space="preserve"> </w:t>
      </w:r>
      <w:proofErr w:type="spellStart"/>
      <w:r>
        <w:rPr>
          <w:sz w:val="24"/>
          <w:szCs w:val="16"/>
        </w:rPr>
        <w:t>of</w:t>
      </w:r>
      <w:proofErr w:type="spellEnd"/>
      <w:r>
        <w:rPr>
          <w:sz w:val="24"/>
          <w:szCs w:val="16"/>
        </w:rPr>
        <w:t xml:space="preserve">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ListParagraph"/>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w:t>
      </w:r>
      <w:r>
        <w:rPr>
          <w:rFonts w:eastAsia="SimSun"/>
          <w:szCs w:val="24"/>
          <w:lang w:eastAsia="zh-CN"/>
        </w:rPr>
        <w:lastRenderedPageBreak/>
        <w:t>R regulations (e.g. Resolution 212), regional/national regulations (e.g. ECC/DEC(06)09, EC Decision 2007/98/EC), and coexistence studies approved by regulatory bodies (e.g. ECC Report 298).</w:t>
      </w:r>
    </w:p>
    <w:p w14:paraId="281D627A"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ListParagraph"/>
        <w:overflowPunct/>
        <w:autoSpaceDE/>
        <w:autoSpaceDN/>
        <w:adjustRightInd/>
        <w:spacing w:after="120"/>
        <w:ind w:left="1656"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4"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5"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6"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r w:rsidRPr="00C226AA">
              <w:rPr>
                <w:rStyle w:val="normaltextrun"/>
                <w:color w:val="E3008C"/>
              </w:rPr>
              <w:t>Sources of information is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ListParagraph"/>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ListParagraph"/>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2 :</w:t>
      </w:r>
      <w:proofErr w:type="gramEnd"/>
      <w:r w:rsidRPr="00504476">
        <w:rPr>
          <w:sz w:val="24"/>
          <w:szCs w:val="16"/>
          <w:lang w:val="en-US"/>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lastRenderedPageBreak/>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w:t>
            </w:r>
            <w:proofErr w:type="gramStart"/>
            <w:r>
              <w:rPr>
                <w:rFonts w:eastAsiaTheme="minorEastAsia"/>
                <w:color w:val="0070C0"/>
                <w:lang w:val="en-US" w:eastAsia="zh-CN"/>
              </w:rPr>
              <w:t>6</w:t>
            </w:r>
            <w:r>
              <w:rPr>
                <w:rFonts w:eastAsiaTheme="minorEastAsia" w:hint="eastAsia"/>
                <w:color w:val="0070C0"/>
                <w:lang w:val="en-US" w:eastAsia="zh-CN"/>
              </w:rPr>
              <w:t>:</w:t>
            </w:r>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lastRenderedPageBreak/>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4: Yes (any satellite service allocated band can be considered for FR2, it should be possible to select Ka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lastRenderedPageBreak/>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3 :</w:t>
      </w:r>
      <w:proofErr w:type="gramEnd"/>
      <w:r w:rsidRPr="00504476">
        <w:rPr>
          <w:sz w:val="24"/>
          <w:szCs w:val="16"/>
          <w:lang w:val="en-US"/>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to adopt the coexistence scenarios in Table 2.1-1 for NTN coexistence study.</w:t>
      </w:r>
    </w:p>
    <w:p w14:paraId="281D634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only one satellite is assumed for coexistence study at the beginning.</w:t>
      </w:r>
    </w:p>
    <w:p w14:paraId="281D635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consider the frequency reuse factor 1 as worst case for coexistence study.</w:t>
      </w:r>
    </w:p>
    <w:p w14:paraId="281D6351"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ListParagraph"/>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RAN4 need to consider how to match two heterogeneous network (NTN and IMT network).</w:t>
      </w:r>
    </w:p>
    <w:p w14:paraId="281D6360"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361" w14:textId="77777777" w:rsidR="00A52C25" w:rsidRDefault="003C2708">
      <w:pPr>
        <w:pStyle w:val="ListParagraph"/>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ListParagraph"/>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ListParagraph"/>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0"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xml:space="preserve">, impact of NTN shall also study for such case. I guess Table 2.1 is from ZTE </w:t>
            </w:r>
            <w:r>
              <w:rPr>
                <w:rFonts w:eastAsiaTheme="minorEastAsia"/>
                <w:color w:val="0070C0"/>
                <w:lang w:val="en-US" w:eastAsia="zh-CN"/>
              </w:rPr>
              <w:lastRenderedPageBreak/>
              <w:t xml:space="preserve">contribution? But then, this should be further detailed as TN covers rural, macro urban, </w:t>
            </w:r>
            <w:proofErr w:type="gramStart"/>
            <w:r>
              <w:rPr>
                <w:rFonts w:eastAsiaTheme="minorEastAsia"/>
                <w:color w:val="0070C0"/>
                <w:lang w:val="en-US" w:eastAsia="zh-CN"/>
              </w:rPr>
              <w:t>suburban, ..</w:t>
            </w:r>
            <w:proofErr w:type="gramEnd"/>
            <w:r>
              <w:rPr>
                <w:rFonts w:eastAsiaTheme="minorEastAsia"/>
                <w:color w:val="0070C0"/>
                <w:lang w:val="en-US" w:eastAsia="zh-CN"/>
              </w:rPr>
              <w:t xml:space="preserve"> deployments!</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 xml:space="preserve">Co-channel should be clearly stated out of scope, not allowed then. Coexistence with adjacent services is usually not in RAN4’ scope, except when doing some analytic analysis.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how to match two heterogeneous network (IMT and </w:t>
            </w:r>
            <w:proofErr w:type="gramStart"/>
            <w:r>
              <w:rPr>
                <w:rFonts w:eastAsiaTheme="minorEastAsia"/>
                <w:color w:val="0070C0"/>
                <w:lang w:val="en-US" w:eastAsia="zh-CN"/>
              </w:rPr>
              <w:t>NTN )</w:t>
            </w:r>
            <w:proofErr w:type="gramEnd"/>
            <w:r>
              <w:rPr>
                <w:rFonts w:eastAsiaTheme="minorEastAsia"/>
                <w:color w:val="0070C0"/>
                <w:lang w:val="en-US" w:eastAsia="zh-CN"/>
              </w:rPr>
              <w:t xml:space="preserve">. Anyway, before we jump into the details of simulation assumption, RAN4 need to outline the example band and simulation </w:t>
            </w:r>
            <w:proofErr w:type="spellStart"/>
            <w:r>
              <w:rPr>
                <w:rFonts w:eastAsiaTheme="minorEastAsia"/>
                <w:color w:val="0070C0"/>
                <w:lang w:val="en-US" w:eastAsia="zh-CN"/>
              </w:rPr>
              <w:t>scenatios</w:t>
            </w:r>
            <w:proofErr w:type="spellEnd"/>
            <w:r>
              <w:rPr>
                <w:rFonts w:eastAsiaTheme="minorEastAsia"/>
                <w:color w:val="0070C0"/>
                <w:lang w:val="en-US" w:eastAsia="zh-CN"/>
              </w:rPr>
              <w:t>.</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1" w:tgtFrame="_blank" w:history="1">
              <w:r w:rsidRPr="00504476">
                <w:rPr>
                  <w:rStyle w:val="Hyperlink"/>
                  <w:i/>
                  <w:lang w:val="en-US" w:eastAsia="zh-CN"/>
                </w:rPr>
                <w:t>R4-2016112</w:t>
              </w:r>
            </w:hyperlink>
            <w:r>
              <w:rPr>
                <w:rStyle w:val="Hyperlink"/>
                <w:rFonts w:hint="eastAsia"/>
                <w:i/>
                <w:lang w:val="en-US" w:eastAsia="zh-CN"/>
              </w:rPr>
              <w:t xml:space="preserve">,maybe some other </w:t>
            </w:r>
            <w:proofErr w:type="spellStart"/>
            <w:r>
              <w:rPr>
                <w:rStyle w:val="Hyperlink"/>
                <w:rFonts w:hint="eastAsia"/>
                <w:i/>
                <w:lang w:val="en-US" w:eastAsia="zh-CN"/>
              </w:rPr>
              <w:t>parematers</w:t>
            </w:r>
            <w:proofErr w:type="spellEnd"/>
            <w:r>
              <w:rPr>
                <w:rStyle w:val="Hyperlink"/>
                <w:rFonts w:hint="eastAsia"/>
                <w:i/>
                <w:lang w:val="en-US" w:eastAsia="zh-CN"/>
              </w:rPr>
              <w:t xml:space="preserve">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042"/>
        <w:gridCol w:w="1239"/>
        <w:gridCol w:w="735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w:t>
            </w:r>
            <w:proofErr w:type="gramStart"/>
            <w:r>
              <w:rPr>
                <w:rFonts w:eastAsiaTheme="minorEastAsia"/>
                <w:color w:val="0070C0"/>
                <w:lang w:val="en-US" w:eastAsia="zh-CN"/>
              </w:rPr>
              <w:t>No</w:t>
            </w:r>
            <w:proofErr w:type="gramEnd"/>
            <w:r>
              <w:rPr>
                <w:rFonts w:eastAsiaTheme="minorEastAsia"/>
                <w:color w:val="0070C0"/>
                <w:lang w:val="en-US" w:eastAsia="zh-CN"/>
              </w:rPr>
              <w:t xml:space="preserve">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proofErr w:type="spellEnd"/>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W</w:t>
            </w:r>
            <w:r>
              <w:rPr>
                <w:rFonts w:eastAsia="Malgun Gothic"/>
                <w:color w:val="0070C0"/>
                <w:lang w:val="en-US" w:eastAsia="ko-KR"/>
              </w:rPr>
              <w:t>F</w:t>
            </w:r>
            <w:proofErr w:type="gramStart"/>
            <w:r>
              <w:rPr>
                <w:rFonts w:eastAsia="Malgun Gothic"/>
                <w:color w:val="0070C0"/>
                <w:lang w:val="en-US" w:eastAsia="ko-KR"/>
              </w:rPr>
              <w:t>3 :</w:t>
            </w:r>
            <w:proofErr w:type="gramEnd"/>
            <w:r>
              <w:rPr>
                <w:rFonts w:eastAsia="Malgun Gothic"/>
                <w:color w:val="0070C0"/>
                <w:lang w:val="en-US" w:eastAsia="ko-KR"/>
              </w:rPr>
              <w:t xml:space="preserve">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71"/>
              <w:gridCol w:w="965"/>
              <w:gridCol w:w="965"/>
              <w:gridCol w:w="965"/>
              <w:gridCol w:w="965"/>
              <w:gridCol w:w="965"/>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r w:rsidRPr="00C226AA">
              <w:rPr>
                <w:rStyle w:val="normaltextrun"/>
                <w:color w:val="E3008C"/>
              </w:rPr>
              <w:t>deployed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No impact on IMT. TN RF parameters to be considered (e.g. TN ACLR, TS ACS 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ListParagraph"/>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ListParagraph"/>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61"/>
        <w:gridCol w:w="612"/>
        <w:gridCol w:w="572"/>
        <w:gridCol w:w="1044"/>
        <w:gridCol w:w="1124"/>
        <w:gridCol w:w="599"/>
        <w:gridCol w:w="572"/>
        <w:gridCol w:w="1044"/>
        <w:gridCol w:w="1124"/>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NB-IoT</w:t>
            </w:r>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Heading3"/>
        <w:rPr>
          <w:lang w:val="en-US"/>
        </w:rPr>
      </w:pPr>
      <w:proofErr w:type="spellStart"/>
      <w:r>
        <w:rPr>
          <w:sz w:val="24"/>
          <w:szCs w:val="16"/>
        </w:rPr>
        <w:t>Sub-topic</w:t>
      </w:r>
      <w:proofErr w:type="spellEnd"/>
      <w:r>
        <w:rPr>
          <w:sz w:val="24"/>
          <w:szCs w:val="16"/>
        </w:rPr>
        <w:t xml:space="preserve">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According to the RR definitions, HAPS vehicles fly between 20-50 km.</w:t>
      </w:r>
    </w:p>
    <w:p w14:paraId="281D642C"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lastRenderedPageBreak/>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no,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About HAPS/HIBS, RAN4 can’t decide to change and update the WID. It’s a crossing working group issue. We’d better send a LS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48"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s encouraged to have RANP level discussion, then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 xml:space="preserve">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w:t>
            </w:r>
            <w:proofErr w:type="spellStart"/>
            <w:r w:rsidRPr="00C226AA">
              <w:rPr>
                <w:rStyle w:val="normaltextrun"/>
                <w:color w:val="E3008C"/>
                <w:sz w:val="20"/>
                <w:szCs w:val="20"/>
                <w:lang w:val="en-GB"/>
              </w:rPr>
              <w:t>can not</w:t>
            </w:r>
            <w:proofErr w:type="spellEnd"/>
            <w:r w:rsidRPr="00C226AA">
              <w:rPr>
                <w:rStyle w:val="normaltextrun"/>
                <w:color w:val="E3008C"/>
                <w:sz w:val="20"/>
                <w:szCs w:val="20"/>
                <w:lang w:val="en-GB"/>
              </w:rPr>
              <w:t xml:space="preserve">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r>
              <w:rPr>
                <w:rFonts w:hint="eastAsia"/>
                <w:color w:val="0070C0"/>
                <w:lang w:val="en-US" w:eastAsia="ja-JP"/>
              </w:rPr>
              <w:t>S</w:t>
            </w:r>
            <w:r>
              <w:rPr>
                <w:color w:val="0070C0"/>
                <w:lang w:val="en-US" w:eastAsia="ja-JP"/>
              </w:rPr>
              <w:t>oftBank</w:t>
            </w:r>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5906(Er)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TableGrid"/>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ListParagraph"/>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ListParagraph"/>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it is proposed at least the type of handheld UE with PC3 should be considered first for FR1.</w:t>
      </w:r>
    </w:p>
    <w:p w14:paraId="281D6487" w14:textId="77777777" w:rsidR="00A52C25" w:rsidRDefault="003C2708">
      <w:pPr>
        <w:pStyle w:val="ListParagraph"/>
        <w:numPr>
          <w:ilvl w:val="2"/>
          <w:numId w:val="7"/>
        </w:numPr>
        <w:ind w:firstLineChars="0"/>
        <w:rPr>
          <w:rFonts w:eastAsia="SimSun"/>
          <w:color w:val="0070C0"/>
          <w:szCs w:val="24"/>
          <w:lang w:eastAsia="zh-CN"/>
        </w:rPr>
      </w:pPr>
      <w:r>
        <w:rPr>
          <w:rFonts w:eastAsia="SimSun"/>
          <w:szCs w:val="24"/>
          <w:lang w:eastAsia="zh-CN"/>
        </w:rPr>
        <w:lastRenderedPageBreak/>
        <w:t>it is proposed the UE reference architecture with 1Tx/2Rx could be as baseline to define UE requirements</w:t>
      </w:r>
    </w:p>
    <w:p w14:paraId="281D6488"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ListParagraph"/>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ListParagraph"/>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AF"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w:t>
            </w:r>
            <w:proofErr w:type="gramEnd"/>
            <w:r>
              <w:rPr>
                <w:rFonts w:eastAsiaTheme="minorEastAsia" w:hint="eastAsia"/>
                <w:color w:val="0070C0"/>
                <w:lang w:val="en-US" w:eastAsia="zh-CN"/>
              </w:rPr>
              <w:t xml:space="preserve">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Agree with Option 1, Option 3, Option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 xml:space="preserve">Question for clarification on WF. Is handheld FR1 only? If FR2 too is the omnidirectional antenna assumption valid? </w:t>
            </w:r>
            <w:proofErr w:type="gramStart"/>
            <w:r>
              <w:rPr>
                <w:rFonts w:eastAsiaTheme="minorEastAsia"/>
                <w:color w:val="0070C0"/>
                <w:lang w:val="en-US" w:eastAsia="zh-CN"/>
              </w:rPr>
              <w:t>Also</w:t>
            </w:r>
            <w:proofErr w:type="gramEnd"/>
            <w:r>
              <w:rPr>
                <w:rFonts w:eastAsiaTheme="minorEastAsia"/>
                <w:color w:val="0070C0"/>
                <w:lang w:val="en-US" w:eastAsia="zh-CN"/>
              </w:rPr>
              <w:t xml:space="preserve">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Option 4: This need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r>
              <w:rPr>
                <w:rStyle w:val="normaltextrun"/>
                <w:color w:val="E3008C"/>
              </w:rPr>
              <w:t xml:space="preserve">Yes to all options. </w:t>
            </w:r>
            <w:r w:rsidR="00301261" w:rsidRPr="00504476">
              <w:rPr>
                <w:rStyle w:val="normaltextrun"/>
                <w:rFonts w:eastAsia="SimSun"/>
                <w:color w:val="E3008C"/>
              </w:rPr>
              <w:t xml:space="preserve">At least VSAT and handheld UE under FR1. We also agree that RF requirements of VSAT are different from the traditional 3GPP UE. However, the most restrictive case is probably Handheld UE (up to 200 </w:t>
            </w:r>
            <w:proofErr w:type="spellStart"/>
            <w:r w:rsidR="00301261" w:rsidRPr="00504476">
              <w:rPr>
                <w:rStyle w:val="normaltextrun"/>
                <w:rFonts w:eastAsia="SimSun"/>
                <w:color w:val="E3008C"/>
              </w:rPr>
              <w:t>mW</w:t>
            </w:r>
            <w:proofErr w:type="spellEnd"/>
            <w:r w:rsidR="00301261" w:rsidRPr="00504476">
              <w:rPr>
                <w:rStyle w:val="normaltextrun"/>
                <w:rFonts w:eastAsia="SimSun"/>
                <w:color w:val="E3008C"/>
              </w:rPr>
              <w:t>,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1"/>
        <w:gridCol w:w="1620"/>
        <w:gridCol w:w="6680"/>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N</w:t>
            </w:r>
            <w:r>
              <w:rPr>
                <w:rFonts w:eastAsiaTheme="minorEastAsia"/>
                <w:color w:val="0070C0"/>
                <w:lang w:val="en-US" w:eastAsia="zh-CN"/>
              </w:rPr>
              <w:t>ot sure characteristics is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ListParagraph"/>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 xml:space="preserve">Handheld: Omnidirectional antenna, 500 km/h (e.g. on board a high speed train), Linear: +/-45°X-pol, up to 200 </w:t>
      </w:r>
      <w:proofErr w:type="spellStart"/>
      <w:r w:rsidRPr="002C7B00">
        <w:rPr>
          <w:rFonts w:eastAsia="SimSun"/>
          <w:color w:val="000000" w:themeColor="text1"/>
          <w:szCs w:val="24"/>
          <w:lang w:eastAsia="zh-CN"/>
        </w:rPr>
        <w:t>mW</w:t>
      </w:r>
      <w:proofErr w:type="spellEnd"/>
      <w:r w:rsidRPr="002C7B00">
        <w:rPr>
          <w:rFonts w:eastAsia="SimSun"/>
          <w:color w:val="000000" w:themeColor="text1"/>
          <w:szCs w:val="24"/>
          <w:lang w:eastAsia="zh-CN"/>
        </w:rPr>
        <w:t xml:space="preserve"> (UE power class 3)</w:t>
      </w:r>
    </w:p>
    <w:p w14:paraId="208DB2FD" w14:textId="77777777" w:rsidR="00A312F6" w:rsidRPr="002C7B00" w:rsidRDefault="00A312F6" w:rsidP="0013374C">
      <w:pPr>
        <w:pStyle w:val="ListParagraph"/>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6 :</w:t>
      </w:r>
      <w:proofErr w:type="gramEnd"/>
      <w:r w:rsidRPr="00504476">
        <w:rPr>
          <w:sz w:val="24"/>
          <w:szCs w:val="16"/>
          <w:lang w:val="en-US"/>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TableGrid"/>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7 :</w:t>
      </w:r>
      <w:proofErr w:type="gramEnd"/>
      <w:r w:rsidRPr="00504476">
        <w:rPr>
          <w:sz w:val="24"/>
          <w:szCs w:val="16"/>
          <w:lang w:val="en-US"/>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ListParagraph"/>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ListParagraph"/>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ListParagraph"/>
        <w:numPr>
          <w:ilvl w:val="2"/>
          <w:numId w:val="7"/>
        </w:numPr>
        <w:ind w:firstLineChars="0"/>
        <w:rPr>
          <w:rFonts w:asciiTheme="majorBidi" w:hAnsiTheme="majorBidi" w:cstheme="majorBidi"/>
          <w:lang w:val="it-IT"/>
        </w:rPr>
      </w:pPr>
      <w:r>
        <w:rPr>
          <w:rFonts w:asciiTheme="majorBidi" w:hAnsiTheme="majorBidi" w:cstheme="majorBidi"/>
          <w:lang w:val="it-IT"/>
        </w:rPr>
        <w:t xml:space="preserve">Satellite </w:t>
      </w:r>
      <w:proofErr w:type="spellStart"/>
      <w:r>
        <w:rPr>
          <w:rFonts w:asciiTheme="majorBidi" w:hAnsiTheme="majorBidi" w:cstheme="majorBidi"/>
          <w:lang w:val="it-IT"/>
        </w:rPr>
        <w:t>orbits</w:t>
      </w:r>
      <w:proofErr w:type="spellEnd"/>
      <w:r>
        <w:rPr>
          <w:rFonts w:asciiTheme="majorBidi" w:hAnsiTheme="majorBidi" w:cstheme="majorBidi"/>
          <w:lang w:val="it-IT"/>
        </w:rPr>
        <w:t>/GEO, LEO-1200, LEO-600</w:t>
      </w:r>
    </w:p>
    <w:p w14:paraId="281D654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GEO and HAPS deployment until decision for ATG have been made by RAN.</w:t>
      </w:r>
    </w:p>
    <w:p w14:paraId="281D655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 xml:space="preserve">It is </w:t>
            </w:r>
            <w:proofErr w:type="spellStart"/>
            <w:r w:rsidRPr="00C226AA">
              <w:rPr>
                <w:rStyle w:val="normaltextrun"/>
                <w:color w:val="E3008C"/>
                <w:sz w:val="20"/>
                <w:szCs w:val="20"/>
              </w:rPr>
              <w:t>to</w:t>
            </w:r>
            <w:proofErr w:type="spellEnd"/>
            <w:r w:rsidRPr="00C226AA">
              <w:rPr>
                <w:rStyle w:val="normaltextrun"/>
                <w:color w:val="E3008C"/>
                <w:sz w:val="20"/>
                <w:szCs w:val="20"/>
              </w:rPr>
              <w:t xml:space="preserve">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WF2 as a generic approach,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Heading3"/>
        <w:rPr>
          <w:lang w:val="en-US"/>
        </w:rPr>
      </w:pPr>
      <w:r w:rsidRPr="00504476">
        <w:rPr>
          <w:lang w:val="en-US"/>
        </w:rPr>
        <w:t>Sub-topic 1-</w:t>
      </w:r>
      <w:proofErr w:type="gramStart"/>
      <w:r w:rsidRPr="00504476">
        <w:rPr>
          <w:lang w:val="en-US"/>
        </w:rPr>
        <w:t>8 :</w:t>
      </w:r>
      <w:proofErr w:type="gramEnd"/>
      <w:r w:rsidRPr="00504476">
        <w:rPr>
          <w:lang w:val="en-US"/>
        </w:rPr>
        <w:t xml:space="preserve">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281D65A9"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283"/>
        <w:gridCol w:w="1626"/>
        <w:gridCol w:w="6722"/>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lastRenderedPageBreak/>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9 :</w:t>
      </w:r>
      <w:proofErr w:type="gramEnd"/>
      <w:r w:rsidRPr="00504476">
        <w:rPr>
          <w:sz w:val="24"/>
          <w:szCs w:val="16"/>
          <w:lang w:val="en-US"/>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3E4D71" w:rsidRDefault="003C2708">
            <w:pPr>
              <w:spacing w:after="120"/>
              <w:rPr>
                <w:rFonts w:eastAsiaTheme="minorEastAsia"/>
                <w:color w:val="0070C0"/>
                <w:lang w:val="en-US" w:eastAsia="zh-CN"/>
              </w:rPr>
            </w:pPr>
            <w:r w:rsidRPr="003E4D71">
              <w:rPr>
                <w:rFonts w:eastAsiaTheme="minorEastAsia"/>
                <w:color w:val="0070C0"/>
                <w:lang w:val="en-US" w:eastAsia="zh-CN"/>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3E4D71">
              <w:rPr>
                <w:rFonts w:eastAsiaTheme="minorEastAsia"/>
                <w:color w:val="0070C0"/>
                <w:lang w:val="en-US" w:eastAsia="zh-CN"/>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617" w14:textId="3B8BE91F" w:rsidR="00A52C25" w:rsidRDefault="003C2708" w:rsidP="00212616">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TableGrid"/>
        <w:tblW w:w="0" w:type="auto"/>
        <w:tblLook w:val="04A0" w:firstRow="1" w:lastRow="0" w:firstColumn="1" w:lastColumn="0" w:noHBand="0" w:noVBand="1"/>
      </w:tblPr>
      <w:tblGrid>
        <w:gridCol w:w="1817"/>
        <w:gridCol w:w="1960"/>
        <w:gridCol w:w="3239"/>
        <w:gridCol w:w="2615"/>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starting from the +/-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r>
              <w:rPr>
                <w:rFonts w:asciiTheme="majorBidi" w:hAnsiTheme="majorBidi" w:cstheme="majorBidi"/>
              </w:rPr>
              <w:t>ms</w:t>
            </w:r>
            <w:proofErr w:type="spell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lastRenderedPageBreak/>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The blocking characteristic is a measure of the receiver's ability to receive a wanted signal at its assigned channel frequency in the presence of an unwanted interferer on frequencies other than those of the spurious 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lastRenderedPageBreak/>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(Optional) Control 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t>Control and 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t>This requirement verifies that the 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863"/>
        <w:gridCol w:w="1890"/>
        <w:gridCol w:w="3505"/>
        <w:gridCol w:w="237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 xml:space="preserve">Ericsson: RAN4 shall follow usual approach to specify RF requirements, starting with coexistence </w:t>
            </w:r>
            <w:r>
              <w:rPr>
                <w:rFonts w:eastAsiaTheme="minorEastAsia"/>
                <w:color w:val="0070C0"/>
                <w:lang w:val="en-US" w:eastAsia="zh-CN"/>
              </w:rPr>
              <w:lastRenderedPageBreak/>
              <w:t>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for carrier f of serving cell c in each slot. The configured maximum output power </w:t>
            </w:r>
            <w:proofErr w:type="spellStart"/>
            <w:proofErr w:type="gramStart"/>
            <w:r>
              <w:rPr>
                <w:rFonts w:asciiTheme="majorBidi" w:hAnsiTheme="majorBidi" w:cstheme="majorBidi"/>
              </w:rPr>
              <w:t>PCMAX,f</w:t>
            </w:r>
            <w:proofErr w:type="gramEnd"/>
            <w:r>
              <w:rPr>
                <w:rFonts w:asciiTheme="majorBidi" w:hAnsiTheme="majorBidi" w:cstheme="majorBidi"/>
              </w:rPr>
              <w:t>,c</w:t>
            </w:r>
            <w:proofErr w:type="spell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Transmitter characteristics – Output power 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a duration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w:t>
            </w:r>
            <w:r>
              <w:rPr>
                <w:rFonts w:asciiTheme="majorBidi" w:hAnsiTheme="majorBidi" w:cstheme="majorBidi"/>
              </w:rPr>
              <w:lastRenderedPageBreak/>
              <w:t xml:space="preserve">(1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r>
              <w:rPr>
                <w:rFonts w:asciiTheme="majorBidi" w:hAnsiTheme="majorBidi" w:cstheme="majorBidi"/>
              </w:rPr>
              <w:t>ms</w:t>
            </w:r>
            <w:proofErr w:type="spell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Transmit modulation quality - Error Vector Magnitude (EVM)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t xml:space="preserve">The Error Vector Magnitude is a measure of the difference between the reference waveform and the measured waveform. This difference is called the error vector. Before calculating the EVM the measured waveform is corrected by the sample timing offset and RF frequency offset. Then the carrier leakage shall be removed from the measured waveform before calculating the </w:t>
            </w:r>
            <w:proofErr w:type="gramStart"/>
            <w:r>
              <w:rPr>
                <w:rFonts w:asciiTheme="majorBidi" w:hAnsiTheme="majorBidi" w:cstheme="majorBidi"/>
              </w:rPr>
              <w:t>EVM..</w:t>
            </w:r>
            <w:proofErr w:type="gramEnd"/>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Occupied bandwidth is defined as the bandwidth containing 99 % of the total integrated mean power of the transmitted spectrum on the assigned channel. The occupied bandwidth for all transmission 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 ....</w:t>
            </w:r>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Unless otherwise stated, the spurious emission limits apply for the frequency ranges that are more than FOOB (MHz) from the edge of the channel bandwidth. 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required to be equipped with a minimum of two Rx antenna ports in all operating bands (except for the bands n7, </w:t>
            </w:r>
            <w:r>
              <w:rPr>
                <w:rFonts w:asciiTheme="majorBidi" w:hAnsiTheme="majorBidi" w:cstheme="majorBidi"/>
              </w:rPr>
              <w:lastRenderedPageBreak/>
              <w:t>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 ....</w:t>
            </w:r>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Maximum input 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t>Maximum input level is defined as the 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w:t>
            </w:r>
            <w:r>
              <w:rPr>
                <w:rFonts w:asciiTheme="majorBidi" w:hAnsiTheme="majorBidi" w:cstheme="majorBidi"/>
              </w:rPr>
              <w:lastRenderedPageBreak/>
              <w:t>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 ....</w:t>
            </w:r>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of the maximum throughput of 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 ....</w:t>
            </w:r>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t>Main feedbacks:</w:t>
      </w:r>
    </w:p>
    <w:p w14:paraId="501A25CC" w14:textId="1C82083A" w:rsidR="000D6AB4" w:rsidRPr="00212616" w:rsidRDefault="000D6AB4" w:rsidP="005044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selected UE RF requirements, it is expected to adopt same performance requirements (e.g. REFSENS, Tx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Heading3"/>
        <w:rPr>
          <w:sz w:val="24"/>
          <w:szCs w:val="16"/>
          <w:lang w:val="en-US"/>
        </w:rPr>
      </w:pPr>
      <w:r w:rsidRPr="00504476">
        <w:rPr>
          <w:sz w:val="24"/>
          <w:szCs w:val="16"/>
          <w:lang w:val="en-US"/>
        </w:rPr>
        <w:t>Sub-topic 1-</w:t>
      </w:r>
      <w:proofErr w:type="gramStart"/>
      <w:r w:rsidRPr="00504476">
        <w:rPr>
          <w:sz w:val="24"/>
          <w:szCs w:val="16"/>
          <w:lang w:val="en-US"/>
        </w:rPr>
        <w:t>10 :</w:t>
      </w:r>
      <w:proofErr w:type="gramEnd"/>
      <w:r w:rsidRPr="00504476">
        <w:rPr>
          <w:sz w:val="24"/>
          <w:szCs w:val="16"/>
          <w:lang w:val="en-US"/>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RAN4 should consider both Earth fixed beam &amp; Earth moving beam; Please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ListParagraph"/>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28"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2" w:tgtFrame="_blank" w:history="1">
              <w:r w:rsidRPr="00504476">
                <w:rPr>
                  <w:rStyle w:val="Hyperlink"/>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7AE" w14:textId="0B9F4708" w:rsidR="00461960" w:rsidRDefault="00461960" w:rsidP="003C2708">
            <w:pPr>
              <w:spacing w:after="120"/>
              <w:rPr>
                <w:rFonts w:eastAsiaTheme="minorEastAsia"/>
                <w:color w:val="0070C0"/>
                <w:lang w:val="en-US" w:eastAsia="zh-CN"/>
              </w:rPr>
            </w:pPr>
            <w:proofErr w:type="spellStart"/>
            <w:r>
              <w:rPr>
                <w:rFonts w:eastAsiaTheme="minorEastAsia"/>
                <w:color w:val="0070C0"/>
                <w:lang w:val="en-US" w:eastAsia="zh-CN"/>
              </w:rPr>
              <w:t>Opt</w:t>
            </w:r>
            <w:proofErr w:type="spellEnd"/>
            <w:r>
              <w:rPr>
                <w:rFonts w:eastAsiaTheme="minorEastAsia"/>
                <w:color w:val="0070C0"/>
                <w:lang w:val="en-US" w:eastAsia="zh-CN"/>
              </w:rPr>
              <w:t xml:space="preserve">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 xml:space="preserve">Option 1: </w:t>
            </w:r>
            <w:proofErr w:type="gramStart"/>
            <w:r>
              <w:rPr>
                <w:rFonts w:eastAsiaTheme="minorEastAsia"/>
                <w:color w:val="0070C0"/>
                <w:lang w:val="en-US" w:eastAsia="zh-CN"/>
              </w:rPr>
              <w:t>Yes</w:t>
            </w:r>
            <w:proofErr w:type="gramEnd"/>
            <w:r>
              <w:rPr>
                <w:rFonts w:eastAsiaTheme="minorEastAsia"/>
                <w:color w:val="0070C0"/>
                <w:lang w:val="en-US" w:eastAsia="zh-CN"/>
              </w:rPr>
              <w:t xml:space="preserve">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lastRenderedPageBreak/>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ListParagraph"/>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ListParagraph"/>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Hyperlink"/>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 xml:space="preserve">HNS </w:t>
            </w:r>
            <w:proofErr w:type="spellStart"/>
            <w:r>
              <w:rPr>
                <w:rFonts w:eastAsiaTheme="minorEastAsia"/>
                <w:color w:val="0070C0"/>
                <w:lang w:val="en-US" w:eastAsia="zh-CN"/>
              </w:rPr>
              <w:t>Ech</w:t>
            </w:r>
            <w:proofErr w:type="spellEnd"/>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ListParagraph"/>
        <w:ind w:left="720" w:firstLineChars="0" w:firstLine="0"/>
        <w:rPr>
          <w:color w:val="000000" w:themeColor="text1"/>
          <w:szCs w:val="24"/>
          <w:lang w:eastAsia="zh-CN"/>
        </w:rPr>
      </w:pPr>
      <w:r w:rsidRPr="00212616">
        <w:rPr>
          <w:b/>
          <w:bCs/>
          <w:color w:val="000000" w:themeColor="text1"/>
          <w:szCs w:val="24"/>
          <w:lang w:eastAsia="zh-CN"/>
        </w:rPr>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Heading2"/>
        <w:rPr>
          <w:lang w:val="en-US"/>
        </w:rPr>
      </w:pPr>
      <w:r w:rsidRPr="00504476">
        <w:rPr>
          <w:lang w:val="en-US"/>
        </w:rPr>
        <w:t xml:space="preserve">Companies views’ collection for 1st round </w:t>
      </w:r>
    </w:p>
    <w:p w14:paraId="281D6835"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D63403">
            <w:pPr>
              <w:rPr>
                <w:rFonts w:eastAsiaTheme="minorEastAsia"/>
                <w:color w:val="0070C0"/>
                <w:lang w:val="en-US" w:eastAsia="zh-CN"/>
              </w:rPr>
            </w:pPr>
            <w:hyperlink r:id="rId44" w:tgtFrame="_blank" w:history="1">
              <w:r w:rsidR="006448C7">
                <w:rPr>
                  <w:rStyle w:val="Hyperlink"/>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Heading2"/>
      </w:pPr>
      <w:proofErr w:type="spellStart"/>
      <w:r>
        <w:t>Summary</w:t>
      </w:r>
      <w:proofErr w:type="spellEnd"/>
      <w:r>
        <w:rPr>
          <w:rFonts w:hint="eastAsia"/>
        </w:rPr>
        <w:t xml:space="preserve"> for 1st round </w:t>
      </w:r>
    </w:p>
    <w:p w14:paraId="281D6866"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443"/>
        <w:gridCol w:w="8188"/>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lastRenderedPageBreak/>
              <w:t xml:space="preserve">Issue 1-2: </w:t>
            </w:r>
            <w:r>
              <w:rPr>
                <w:sz w:val="24"/>
                <w:szCs w:val="16"/>
              </w:rPr>
              <w:t>Frequency Ranges</w:t>
            </w:r>
          </w:p>
        </w:tc>
        <w:tc>
          <w:tcPr>
            <w:tcW w:w="8615" w:type="dxa"/>
          </w:tcPr>
          <w:p w14:paraId="303786F0" w14:textId="37ADB133" w:rsidR="00B07A43" w:rsidRPr="0013374C"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ListParagraph"/>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ListParagraph"/>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ListParagraph"/>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lastRenderedPageBreak/>
              <w:t xml:space="preserve">Companies agree that co-existence simulation of NTN is required and should be further simulated and discussed. </w:t>
            </w:r>
          </w:p>
          <w:p w14:paraId="1B0F6B1A"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ListParagraph"/>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ListParagraph"/>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ListParagraph"/>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47"/>
              <w:gridCol w:w="498"/>
              <w:gridCol w:w="572"/>
              <w:gridCol w:w="816"/>
              <w:gridCol w:w="896"/>
              <w:gridCol w:w="599"/>
              <w:gridCol w:w="572"/>
              <w:gridCol w:w="816"/>
              <w:gridCol w:w="896"/>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NB-IoT</w:t>
                  </w:r>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ListParagraph"/>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ListParagraph"/>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ListParagraph"/>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p>
          <w:p w14:paraId="143711F6" w14:textId="77777777" w:rsidR="00D63F76" w:rsidRPr="00582053" w:rsidRDefault="00D63F76" w:rsidP="00D63F76">
            <w:pPr>
              <w:pStyle w:val="ListParagraph"/>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00EBECBF" w14:textId="2543712C"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lastRenderedPageBreak/>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ListParagraph"/>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ListParagraph"/>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ListParagraph"/>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ListParagraph"/>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lastRenderedPageBreak/>
              <w:t>Proposal 2:</w:t>
            </w:r>
            <w:r w:rsidRPr="00D63F76">
              <w:rPr>
                <w:color w:val="000000" w:themeColor="text1"/>
                <w:szCs w:val="24"/>
                <w:lang w:eastAsia="zh-CN"/>
              </w:rPr>
              <w:t xml:space="preserve"> For some selected UE RF requirements, it is expected to adopt same performance requirements (e.g. REFSENS, Tx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lastRenderedPageBreak/>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78DC0E8D" w14:textId="0F967658" w:rsidR="00B07A43" w:rsidRPr="00471E3E" w:rsidRDefault="00D63F76" w:rsidP="00D63F76">
            <w:pPr>
              <w:pStyle w:val="ListParagraph"/>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Heading2"/>
        <w:rPr>
          <w:lang w:val="en-US"/>
        </w:rPr>
      </w:pPr>
      <w:r w:rsidRPr="00504476">
        <w:rPr>
          <w:lang w:val="en-US"/>
        </w:rPr>
        <w:t>Discussion on 2nd round (if applicable)</w:t>
      </w:r>
    </w:p>
    <w:p w14:paraId="5880820F" w14:textId="52B0B104" w:rsidR="0072121D" w:rsidRDefault="0072121D">
      <w:pPr>
        <w:rPr>
          <w:ins w:id="34" w:author="PANAITOPOL Dorin" w:date="2020-11-08T17:49:00Z"/>
          <w:lang w:val="en-US" w:eastAsia="zh-CN"/>
        </w:rPr>
      </w:pPr>
      <w:ins w:id="35" w:author="PANAITOPOL Dorin" w:date="2020-11-08T17:50:00Z">
        <w:r>
          <w:rPr>
            <w:lang w:val="en-US" w:eastAsia="zh-CN"/>
          </w:rPr>
          <w:t>According</w:t>
        </w:r>
      </w:ins>
      <w:ins w:id="36" w:author="PANAITOPOL Dorin" w:date="2020-11-08T17:49:00Z">
        <w:r>
          <w:rPr>
            <w:lang w:val="en-US" w:eastAsia="zh-CN"/>
          </w:rPr>
          <w:t xml:space="preserve"> to email discussion before the start of 2</w:t>
        </w:r>
        <w:r w:rsidRPr="0072121D">
          <w:rPr>
            <w:vertAlign w:val="superscript"/>
            <w:lang w:val="en-US" w:eastAsia="zh-CN"/>
            <w:rPrChange w:id="37" w:author="PANAITOPOL Dorin" w:date="2020-11-08T17:50:00Z">
              <w:rPr>
                <w:lang w:val="en-US" w:eastAsia="zh-CN"/>
              </w:rPr>
            </w:rPrChange>
          </w:rPr>
          <w:t>nd</w:t>
        </w:r>
        <w:r>
          <w:rPr>
            <w:lang w:val="en-US" w:eastAsia="zh-CN"/>
          </w:rPr>
          <w:t xml:space="preserve"> </w:t>
        </w:r>
      </w:ins>
      <w:ins w:id="38" w:author="PANAITOPOL Dorin" w:date="2020-11-08T17:50:00Z">
        <w:r>
          <w:rPr>
            <w:lang w:val="en-US" w:eastAsia="zh-CN"/>
          </w:rPr>
          <w:t>round, the moderator proposes the following update:</w:t>
        </w:r>
      </w:ins>
    </w:p>
    <w:p w14:paraId="550A5323" w14:textId="46358FC9" w:rsidR="0072121D" w:rsidRDefault="0072121D">
      <w:pPr>
        <w:rPr>
          <w:ins w:id="39" w:author="PANAITOPOL Dorin" w:date="2020-11-08T17:51:00Z"/>
          <w:rFonts w:eastAsiaTheme="minorEastAsia"/>
          <w:color w:val="000000" w:themeColor="text1"/>
          <w:lang w:val="en-US" w:eastAsia="zh-CN"/>
        </w:rPr>
      </w:pPr>
      <w:ins w:id="40" w:author="PANAITOPOL Dorin" w:date="2020-11-08T17:52:00Z">
        <w:r>
          <w:rPr>
            <w:rFonts w:eastAsiaTheme="minorEastAsia"/>
            <w:b/>
            <w:bCs/>
            <w:color w:val="000000" w:themeColor="text1"/>
            <w:lang w:val="en-US" w:eastAsia="zh-CN"/>
          </w:rPr>
          <w:lastRenderedPageBreak/>
          <w:t>“</w:t>
        </w:r>
      </w:ins>
      <w:ins w:id="41"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42"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43"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44" w:author="PANAITOPOL Dorin" w:date="2020-11-09T08:30:00Z"/>
          <w:rFonts w:eastAsiaTheme="minorEastAsia"/>
          <w:color w:val="000000" w:themeColor="text1"/>
          <w:lang w:val="en-US" w:eastAsia="zh-CN"/>
        </w:rPr>
      </w:pPr>
      <w:ins w:id="45" w:author="PANAITOPOL Dorin" w:date="2020-11-08T17:52:00Z">
        <w:r>
          <w:rPr>
            <w:rFonts w:eastAsiaTheme="minorEastAsia"/>
            <w:b/>
            <w:bCs/>
            <w:color w:val="000000" w:themeColor="text1"/>
            <w:lang w:val="en-US" w:eastAsia="zh-CN"/>
          </w:rPr>
          <w:t>“</w:t>
        </w:r>
      </w:ins>
      <w:ins w:id="46"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r>
          <w:rPr>
            <w:rFonts w:eastAsiaTheme="minorEastAsia"/>
            <w:color w:val="000000" w:themeColor="text1"/>
            <w:lang w:val="en-US" w:eastAsia="zh-CN"/>
          </w:rPr>
          <w:t>”</w:t>
        </w:r>
      </w:ins>
      <w:ins w:id="47" w:author="PANAITOPOL Dorin" w:date="2020-11-08T17:52:00Z">
        <w:r>
          <w:rPr>
            <w:rFonts w:eastAsiaTheme="minorEastAsia"/>
            <w:color w:val="000000" w:themeColor="text1"/>
            <w:lang w:val="en-US" w:eastAsia="zh-CN"/>
          </w:rPr>
          <w:t>.</w:t>
        </w:r>
      </w:ins>
    </w:p>
    <w:p w14:paraId="68E04902" w14:textId="6F3D9CBE" w:rsidR="005739C6" w:rsidRPr="005739C6" w:rsidRDefault="00644F8D">
      <w:pPr>
        <w:jc w:val="both"/>
        <w:rPr>
          <w:ins w:id="48" w:author="PANAITOPOL Dorin" w:date="2020-11-09T09:07:00Z"/>
          <w:color w:val="000000" w:themeColor="text1"/>
          <w:szCs w:val="24"/>
          <w:lang w:eastAsia="zh-CN"/>
          <w:rPrChange w:id="49" w:author="PANAITOPOL Dorin" w:date="2020-11-09T09:08:00Z">
            <w:rPr>
              <w:ins w:id="50" w:author="PANAITOPOL Dorin" w:date="2020-11-09T09:07:00Z"/>
              <w:b/>
              <w:bCs/>
              <w:color w:val="000000" w:themeColor="text1"/>
              <w:szCs w:val="24"/>
              <w:lang w:eastAsia="zh-CN"/>
            </w:rPr>
          </w:rPrChange>
        </w:rPr>
        <w:pPrChange w:id="51" w:author="PANAITOPOL Dorin" w:date="2020-11-09T09:07:00Z">
          <w:pPr/>
        </w:pPrChange>
      </w:pPr>
      <w:ins w:id="52" w:author="PANAITOPOL Dorin" w:date="2020-11-09T09:09:00Z">
        <w:r>
          <w:rPr>
            <w:color w:val="000000" w:themeColor="text1"/>
            <w:szCs w:val="24"/>
            <w:lang w:eastAsia="zh-CN"/>
          </w:rPr>
          <w:t xml:space="preserve">After </w:t>
        </w:r>
      </w:ins>
      <w:ins w:id="53" w:author="PANAITOPOL Dorin" w:date="2020-11-09T09:42:00Z">
        <w:r w:rsidR="009C457E">
          <w:rPr>
            <w:color w:val="000000" w:themeColor="text1"/>
            <w:szCs w:val="24"/>
            <w:lang w:eastAsia="zh-CN"/>
          </w:rPr>
          <w:t xml:space="preserve">a small </w:t>
        </w:r>
      </w:ins>
      <w:ins w:id="54"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55" w:author="PANAITOPOL Dorin" w:date="2020-11-09T08:30:00Z"/>
          <w:color w:val="000000" w:themeColor="text1"/>
          <w:szCs w:val="24"/>
          <w:lang w:eastAsia="zh-CN"/>
          <w:rPrChange w:id="56" w:author="PANAITOPOL Dorin" w:date="2020-11-09T09:07:00Z">
            <w:rPr>
              <w:ins w:id="57" w:author="PANAITOPOL Dorin" w:date="2020-11-09T08:30:00Z"/>
              <w:b/>
              <w:bCs/>
              <w:color w:val="000000" w:themeColor="text1"/>
              <w:szCs w:val="24"/>
              <w:lang w:eastAsia="zh-CN"/>
            </w:rPr>
          </w:rPrChange>
        </w:rPr>
        <w:pPrChange w:id="58" w:author="PANAITOPOL Dorin" w:date="2020-11-09T09:07:00Z">
          <w:pPr/>
        </w:pPrChange>
      </w:pPr>
      <w:ins w:id="59" w:author="PANAITOPOL Dorin" w:date="2020-11-09T09:07:00Z">
        <w:r>
          <w:rPr>
            <w:b/>
            <w:bCs/>
            <w:color w:val="000000" w:themeColor="text1"/>
            <w:szCs w:val="24"/>
            <w:lang w:eastAsia="zh-CN"/>
          </w:rPr>
          <w:t>“</w:t>
        </w:r>
      </w:ins>
      <w:ins w:id="60" w:author="PANAITOPOL Dorin" w:date="2020-11-09T09:11:00Z">
        <w:r w:rsidR="00644F8D">
          <w:rPr>
            <w:b/>
            <w:bCs/>
            <w:color w:val="000000" w:themeColor="text1"/>
            <w:szCs w:val="24"/>
            <w:lang w:eastAsia="zh-CN"/>
          </w:rPr>
          <w:t xml:space="preserve">Issue 1-3. </w:t>
        </w:r>
      </w:ins>
      <w:ins w:id="61"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62" w:author="PANAITOPOL Dorin" w:date="2020-11-09T09:10:00Z">
        <w:r w:rsidR="00644F8D" w:rsidRPr="00644F8D">
          <w:rPr>
            <w:b/>
            <w:bCs/>
            <w:color w:val="000000" w:themeColor="text1"/>
            <w:szCs w:val="24"/>
            <w:lang w:eastAsia="zh-CN"/>
            <w:rPrChange w:id="63" w:author="PANAITOPOL Dorin" w:date="2020-11-09T09:10:00Z">
              <w:rPr>
                <w:color w:val="000000" w:themeColor="text1"/>
                <w:szCs w:val="24"/>
                <w:lang w:eastAsia="zh-CN"/>
              </w:rPr>
            </w:rPrChange>
          </w:rPr>
          <w:t xml:space="preserve">updated </w:t>
        </w:r>
      </w:ins>
      <w:ins w:id="64" w:author="PANAITOPOL Dorin" w:date="2020-11-09T09:07:00Z">
        <w:r w:rsidRPr="00644F8D">
          <w:rPr>
            <w:b/>
            <w:bCs/>
            <w:color w:val="000000" w:themeColor="text1"/>
            <w:szCs w:val="24"/>
            <w:lang w:eastAsia="zh-CN"/>
            <w:rPrChange w:id="65" w:author="PANAITOPOL Dorin" w:date="2020-11-09T09:10:00Z">
              <w:rPr>
                <w:color w:val="000000" w:themeColor="text1"/>
                <w:szCs w:val="24"/>
                <w:lang w:eastAsia="zh-CN"/>
              </w:rPr>
            </w:rPrChange>
          </w:rPr>
          <w:t>to</w:t>
        </w:r>
      </w:ins>
    </w:p>
    <w:p w14:paraId="7E2D4FF2" w14:textId="7518A814" w:rsidR="00983D53" w:rsidRDefault="005739C6">
      <w:pPr>
        <w:rPr>
          <w:ins w:id="66" w:author="PANAITOPOL Dorin" w:date="2020-11-08T17:49:00Z"/>
          <w:lang w:val="en-US" w:eastAsia="zh-CN"/>
        </w:rPr>
      </w:pPr>
      <w:ins w:id="67" w:author="PANAITOPOL Dorin" w:date="2020-11-09T09:08: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0"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1"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72" w:author="PANAITOPOL Dorin" w:date="2020-11-09T09:08:00Z">
        <w:r>
          <w:rPr>
            <w:color w:val="000000" w:themeColor="text1"/>
            <w:szCs w:val="24"/>
            <w:lang w:eastAsia="zh-CN"/>
          </w:rPr>
          <w:t>”</w:t>
        </w:r>
      </w:ins>
    </w:p>
    <w:p w14:paraId="3797D05E" w14:textId="35E261BD" w:rsidR="00A77C32" w:rsidRDefault="00A77C32">
      <w:pPr>
        <w:rPr>
          <w:ins w:id="73" w:author="PANAITOPOL Dorin" w:date="2020-11-09T10:02:00Z"/>
          <w:lang w:val="en-US" w:eastAsia="zh-CN"/>
        </w:rPr>
      </w:pPr>
      <w:ins w:id="74" w:author="PANAITOPOL Dorin" w:date="2020-11-09T10:02:00Z">
        <w:r>
          <w:rPr>
            <w:lang w:val="en-US" w:eastAsia="zh-CN"/>
          </w:rPr>
          <w:t>The following update has been also made</w:t>
        </w:r>
      </w:ins>
      <w:ins w:id="75" w:author="PANAITOPOL Dorin" w:date="2020-11-09T10:03:00Z">
        <w:r>
          <w:rPr>
            <w:lang w:val="en-US" w:eastAsia="zh-CN"/>
          </w:rPr>
          <w:t xml:space="preserve"> (in order to better explain VSAT)</w:t>
        </w:r>
      </w:ins>
      <w:ins w:id="76" w:author="PANAITOPOL Dorin" w:date="2020-11-09T10:02:00Z">
        <w:r>
          <w:rPr>
            <w:lang w:val="en-US" w:eastAsia="zh-CN"/>
          </w:rPr>
          <w:t>:</w:t>
        </w:r>
      </w:ins>
    </w:p>
    <w:p w14:paraId="7B46FD72" w14:textId="74D4FABD" w:rsidR="00A77C32" w:rsidRPr="00582053" w:rsidRDefault="00A77C32" w:rsidP="00A77C32">
      <w:pPr>
        <w:spacing w:after="120"/>
        <w:rPr>
          <w:ins w:id="77" w:author="PANAITOPOL Dorin" w:date="2020-11-09T10:02:00Z"/>
          <w:color w:val="000000" w:themeColor="text1"/>
          <w:szCs w:val="24"/>
          <w:lang w:eastAsia="zh-CN"/>
        </w:rPr>
      </w:pPr>
      <w:ins w:id="78" w:author="PANAITOPOL Dorin" w:date="2020-11-09T10:02:00Z">
        <w:r w:rsidRPr="00156B0F">
          <w:rPr>
            <w:color w:val="000000" w:themeColor="text1"/>
            <w:szCs w:val="24"/>
            <w:lang w:eastAsia="zh-CN"/>
            <w:rPrChange w:id="79" w:author="PANAITOPOL Dorin" w:date="2020-11-09T10:05:00Z">
              <w:rPr>
                <w:b/>
                <w:bCs/>
                <w:color w:val="000000" w:themeColor="text1"/>
                <w:szCs w:val="24"/>
                <w:lang w:eastAsia="zh-CN"/>
              </w:rPr>
            </w:rPrChange>
          </w:rPr>
          <w:t>“</w:t>
        </w:r>
      </w:ins>
      <w:ins w:id="80" w:author="PANAITOPOL Dorin" w:date="2020-11-09T10:03:00Z">
        <w:r>
          <w:rPr>
            <w:b/>
            <w:bCs/>
            <w:color w:val="000000" w:themeColor="text1"/>
            <w:szCs w:val="24"/>
            <w:lang w:eastAsia="zh-CN"/>
          </w:rPr>
          <w:t xml:space="preserve">Issue 1-5. </w:t>
        </w:r>
      </w:ins>
      <w:ins w:id="81"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ListParagraph"/>
        <w:numPr>
          <w:ilvl w:val="0"/>
          <w:numId w:val="7"/>
        </w:numPr>
        <w:ind w:firstLineChars="0"/>
        <w:rPr>
          <w:ins w:id="82" w:author="PANAITOPOL Dorin" w:date="2020-11-09T10:02:00Z"/>
          <w:color w:val="000000" w:themeColor="text1"/>
          <w:szCs w:val="24"/>
          <w:lang w:eastAsia="zh-CN"/>
        </w:rPr>
        <w:pPrChange w:id="83" w:author="PANAITOPOL Dorin" w:date="2020-11-09T10:02:00Z">
          <w:pPr/>
        </w:pPrChange>
      </w:pPr>
      <w:ins w:id="84" w:author="PANAITOPOL Dorin" w:date="2020-11-09T10:02:00Z">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ins>
    </w:p>
    <w:p w14:paraId="562173B3" w14:textId="29A41AD3" w:rsidR="00A77C32" w:rsidRPr="00A77C32" w:rsidRDefault="00A77C32">
      <w:pPr>
        <w:pStyle w:val="ListParagraph"/>
        <w:numPr>
          <w:ilvl w:val="0"/>
          <w:numId w:val="7"/>
        </w:numPr>
        <w:ind w:firstLineChars="0"/>
        <w:rPr>
          <w:ins w:id="85" w:author="PANAITOPOL Dorin" w:date="2020-11-09T10:03:00Z"/>
          <w:color w:val="000000" w:themeColor="text1"/>
          <w:szCs w:val="24"/>
          <w:lang w:eastAsia="zh-CN"/>
          <w:rPrChange w:id="86" w:author="PANAITOPOL Dorin" w:date="2020-11-09T10:03:00Z">
            <w:rPr>
              <w:ins w:id="87" w:author="PANAITOPOL Dorin" w:date="2020-11-09T10:03:00Z"/>
              <w:b/>
              <w:bCs/>
              <w:color w:val="000000" w:themeColor="text1"/>
              <w:szCs w:val="24"/>
              <w:lang w:eastAsia="zh-CN"/>
            </w:rPr>
          </w:rPrChange>
        </w:rPr>
        <w:pPrChange w:id="88" w:author="PANAITOPOL Dorin" w:date="2020-11-09T10:02:00Z">
          <w:pPr/>
        </w:pPrChange>
      </w:pPr>
      <w:ins w:id="89" w:author="PANAITOPOL Dorin" w:date="2020-11-09T10:02:00Z">
        <w:r w:rsidRPr="00A77C32">
          <w:rPr>
            <w:rFonts w:eastAsia="SimSun"/>
            <w:color w:val="000000" w:themeColor="text1"/>
            <w:szCs w:val="24"/>
            <w:lang w:eastAsia="zh-CN"/>
            <w:rPrChange w:id="90"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1" w:author="PANAITOPOL Dorin" w:date="2020-11-09T10:02:00Z">
              <w:rPr>
                <w:lang w:eastAsia="zh-CN"/>
              </w:rPr>
            </w:rPrChange>
          </w:rPr>
          <w:t>”</w:t>
        </w:r>
      </w:ins>
      <w:ins w:id="92" w:author="PANAITOPOL Dorin" w:date="2020-11-09T10:03:00Z">
        <w:r>
          <w:rPr>
            <w:color w:val="000000" w:themeColor="text1"/>
            <w:szCs w:val="24"/>
            <w:lang w:eastAsia="zh-CN"/>
          </w:rPr>
          <w:t xml:space="preserve"> </w:t>
        </w:r>
        <w:r w:rsidRPr="00A77C32">
          <w:rPr>
            <w:b/>
            <w:bCs/>
            <w:color w:val="000000" w:themeColor="text1"/>
            <w:szCs w:val="24"/>
            <w:lang w:eastAsia="zh-CN"/>
            <w:rPrChange w:id="93"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94" w:author="PANAITOPOL Dorin" w:date="2020-11-09T10:04:00Z"/>
          <w:b/>
          <w:bCs/>
          <w:color w:val="000000" w:themeColor="text1"/>
          <w:szCs w:val="24"/>
          <w:lang w:eastAsia="zh-CN"/>
          <w:rPrChange w:id="95" w:author="PANAITOPOL Dorin" w:date="2020-11-09T10:04:00Z">
            <w:rPr>
              <w:ins w:id="96" w:author="PANAITOPOL Dorin" w:date="2020-11-09T10:04:00Z"/>
              <w:color w:val="000000" w:themeColor="text1"/>
              <w:szCs w:val="24"/>
              <w:lang w:eastAsia="zh-CN"/>
            </w:rPr>
          </w:rPrChange>
        </w:rPr>
      </w:pPr>
      <w:ins w:id="97" w:author="PANAITOPOL Dorin" w:date="2020-11-09T10:03:00Z">
        <w:r w:rsidRPr="00156B0F">
          <w:rPr>
            <w:color w:val="000000" w:themeColor="text1"/>
            <w:szCs w:val="24"/>
            <w:lang w:eastAsia="zh-CN"/>
            <w:rPrChange w:id="98" w:author="PANAITOPOL Dorin" w:date="2020-11-09T10:05:00Z">
              <w:rPr>
                <w:b/>
                <w:bCs/>
                <w:color w:val="000000" w:themeColor="text1"/>
                <w:szCs w:val="24"/>
                <w:lang w:eastAsia="zh-CN"/>
              </w:rPr>
            </w:rPrChange>
          </w:rPr>
          <w:t>“</w:t>
        </w:r>
      </w:ins>
      <w:ins w:id="99" w:author="PANAITOPOL Dorin" w:date="2020-11-09T10:05:00Z">
        <w:r w:rsidR="00156B0F">
          <w:rPr>
            <w:b/>
            <w:bCs/>
            <w:color w:val="000000" w:themeColor="text1"/>
            <w:szCs w:val="24"/>
            <w:lang w:eastAsia="zh-CN"/>
          </w:rPr>
          <w:t xml:space="preserve">Issue 1-5. </w:t>
        </w:r>
      </w:ins>
      <w:ins w:id="100"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1"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ListParagraph"/>
        <w:numPr>
          <w:ilvl w:val="0"/>
          <w:numId w:val="7"/>
        </w:numPr>
        <w:ind w:firstLineChars="0"/>
        <w:rPr>
          <w:ins w:id="102" w:author="PANAITOPOL Dorin" w:date="2020-11-09T10:04:00Z"/>
          <w:rFonts w:eastAsia="SimSun"/>
          <w:color w:val="000000" w:themeColor="text1"/>
          <w:szCs w:val="24"/>
          <w:lang w:eastAsia="zh-CN"/>
        </w:rPr>
      </w:pPr>
      <w:ins w:id="103" w:author="PANAITOPOL Dorin" w:date="2020-11-09T10:04:00Z">
        <w:r w:rsidRPr="00156B0F">
          <w:rPr>
            <w:rFonts w:eastAsia="SimSun"/>
            <w:color w:val="000000" w:themeColor="text1"/>
            <w:szCs w:val="24"/>
            <w:lang w:eastAsia="zh-CN"/>
          </w:rPr>
          <w:t xml:space="preserve">Handheld: Omnidirectional antenna, 500 km/h (e.g. on board a high speed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62FFC065" w14:textId="751D98E7" w:rsidR="00A77C32" w:rsidRPr="00156B0F" w:rsidRDefault="00A77C32">
      <w:pPr>
        <w:pStyle w:val="ListParagraph"/>
        <w:numPr>
          <w:ilvl w:val="0"/>
          <w:numId w:val="7"/>
        </w:numPr>
        <w:ind w:firstLineChars="0"/>
        <w:rPr>
          <w:ins w:id="104" w:author="PANAITOPOL Dorin" w:date="2020-11-09T10:04:00Z"/>
          <w:color w:val="000000" w:themeColor="text1"/>
          <w:szCs w:val="24"/>
          <w:lang w:eastAsia="zh-CN"/>
        </w:rPr>
        <w:pPrChange w:id="105" w:author="PANAITOPOL Dorin" w:date="2020-11-09T10:05:00Z">
          <w:pPr>
            <w:spacing w:after="120"/>
          </w:pPr>
        </w:pPrChange>
      </w:pPr>
      <w:bookmarkStart w:id="106" w:name="_Hlk55747857"/>
      <w:ins w:id="107" w:author="PANAITOPOL Dorin" w:date="2020-11-09T10:04:00Z">
        <w:r w:rsidRPr="00156B0F">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SimSun"/>
            <w:color w:val="000000" w:themeColor="text1"/>
            <w:szCs w:val="24"/>
            <w:lang w:eastAsia="zh-CN"/>
            <w:rPrChange w:id="108" w:author="PANAITOPOL Dorin" w:date="2020-11-09T10:05:00Z">
              <w:rPr>
                <w:rFonts w:ascii="Calibri" w:eastAsia="Calibri" w:hAnsi="Calibri" w:cs="Calibri"/>
                <w:sz w:val="22"/>
                <w:szCs w:val="22"/>
                <w:lang w:val="en-US"/>
              </w:rPr>
            </w:rPrChange>
          </w:rPr>
          <w:t>.</w:t>
        </w:r>
        <w:r w:rsidRPr="00156B0F">
          <w:rPr>
            <w:rFonts w:eastAsia="SimSun"/>
            <w:color w:val="000000" w:themeColor="text1"/>
            <w:szCs w:val="24"/>
            <w:lang w:eastAsia="zh-CN"/>
            <w:rPrChange w:id="109" w:author="PANAITOPOL Dorin" w:date="2020-11-09T10:05:00Z">
              <w:rPr>
                <w:rFonts w:ascii="Calibri" w:eastAsia="Calibri" w:hAnsi="Calibri" w:cs="Calibri"/>
                <w:sz w:val="22"/>
                <w:szCs w:val="22"/>
                <w:lang w:val="en-US"/>
              </w:rPr>
            </w:rPrChange>
          </w:rPr>
          <w:t xml:space="preserve"> Examples of such UE can be ESIM and VSAT</w:t>
        </w:r>
        <w:bookmarkEnd w:id="106"/>
        <w:r w:rsidRPr="00156B0F">
          <w:rPr>
            <w:rFonts w:eastAsia="SimSun"/>
            <w:color w:val="000000" w:themeColor="text1"/>
            <w:szCs w:val="24"/>
            <w:lang w:eastAsia="zh-CN"/>
          </w:rPr>
          <w:t>), Circular</w:t>
        </w:r>
      </w:ins>
      <w:ins w:id="110" w:author="PANAITOPOL Dorin" w:date="2020-11-09T10:10:00Z">
        <w:r w:rsidR="00972B38">
          <w:rPr>
            <w:rFonts w:eastAsia="SimSun"/>
            <w:color w:val="000000" w:themeColor="text1"/>
            <w:szCs w:val="24"/>
            <w:lang w:eastAsia="zh-CN"/>
          </w:rPr>
          <w:t xml:space="preserve"> polarisation</w:t>
        </w:r>
      </w:ins>
      <w:ins w:id="111" w:author="PANAITOPOL Dorin" w:date="2020-11-09T10:04:00Z">
        <w:r w:rsidRPr="00156B0F">
          <w:rPr>
            <w:rFonts w:eastAsia="SimSun"/>
            <w:color w:val="000000" w:themeColor="text1"/>
            <w:szCs w:val="24"/>
            <w:lang w:eastAsia="zh-CN"/>
          </w:rPr>
          <w:t>, up to 20 W</w:t>
        </w:r>
      </w:ins>
      <w:ins w:id="112" w:author="PANAITOPOL Dorin" w:date="2020-11-09T10:10:00Z">
        <w:r w:rsidR="00972B38">
          <w:rPr>
            <w:rFonts w:eastAsia="SimSun"/>
            <w:color w:val="000000" w:themeColor="text1"/>
            <w:szCs w:val="24"/>
            <w:lang w:eastAsia="zh-CN"/>
          </w:rPr>
          <w:t xml:space="preserve"> Tx power</w:t>
        </w:r>
      </w:ins>
      <w:ins w:id="113" w:author="PANAITOPOL Dorin" w:date="2020-11-09T10:04:00Z">
        <w:r w:rsidRPr="00156B0F">
          <w:rPr>
            <w:rFonts w:eastAsia="SimSun"/>
            <w:color w:val="000000" w:themeColor="text1"/>
            <w:szCs w:val="24"/>
            <w:lang w:eastAsia="zh-CN"/>
          </w:rPr>
          <w:t>.”.</w:t>
        </w:r>
      </w:ins>
    </w:p>
    <w:p w14:paraId="281D6880" w14:textId="0884CDFE" w:rsidR="00A52C25" w:rsidRDefault="0072121D" w:rsidP="00A77C32">
      <w:pPr>
        <w:spacing w:after="120"/>
        <w:rPr>
          <w:ins w:id="114" w:author="PANAITOPOL Dorin" w:date="2020-11-08T17:22:00Z"/>
          <w:lang w:val="en-US" w:eastAsia="zh-CN"/>
        </w:rPr>
      </w:pPr>
      <w:ins w:id="115" w:author="PANAITOPOL Dorin" w:date="2020-11-08T17:52:00Z">
        <w:r>
          <w:rPr>
            <w:lang w:val="en-US" w:eastAsia="zh-CN"/>
          </w:rPr>
          <w:t>Moreover, a</w:t>
        </w:r>
      </w:ins>
      <w:ins w:id="116" w:author="PANAITOPOL Dorin" w:date="2020-11-08T17:21:00Z">
        <w:r w:rsidR="00977DE8">
          <w:rPr>
            <w:lang w:val="en-US" w:eastAsia="zh-CN"/>
          </w:rPr>
          <w:t>s a result of 1</w:t>
        </w:r>
        <w:r w:rsidR="00977DE8" w:rsidRPr="00977DE8">
          <w:rPr>
            <w:vertAlign w:val="superscript"/>
            <w:lang w:val="en-US" w:eastAsia="zh-CN"/>
            <w:rPrChange w:id="117" w:author="PANAITOPOL Dorin" w:date="2020-11-08T17:21:00Z">
              <w:rPr>
                <w:lang w:val="en-US" w:eastAsia="zh-CN"/>
              </w:rPr>
            </w:rPrChange>
          </w:rPr>
          <w:t>st</w:t>
        </w:r>
        <w:r w:rsidR="00977DE8">
          <w:rPr>
            <w:lang w:val="en-US" w:eastAsia="zh-CN"/>
          </w:rPr>
          <w:t xml:space="preserve"> round discussions, the moderator </w:t>
        </w:r>
      </w:ins>
      <w:ins w:id="118" w:author="PANAITOPOL Dorin" w:date="2020-11-08T17:22:00Z">
        <w:r w:rsidR="00977DE8">
          <w:rPr>
            <w:lang w:val="en-US" w:eastAsia="zh-CN"/>
          </w:rPr>
          <w:t>suggests</w:t>
        </w:r>
      </w:ins>
      <w:ins w:id="119" w:author="PANAITOPOL Dorin" w:date="2020-11-08T17:21:00Z">
        <w:r w:rsidR="00977DE8">
          <w:rPr>
            <w:lang w:val="en-US" w:eastAsia="zh-CN"/>
          </w:rPr>
          <w:t xml:space="preserve"> </w:t>
        </w:r>
      </w:ins>
      <w:proofErr w:type="gramStart"/>
      <w:ins w:id="120" w:author="PANAITOPOL Dorin" w:date="2020-11-08T17:22:00Z">
        <w:r w:rsidR="00977DE8">
          <w:rPr>
            <w:lang w:val="en-US" w:eastAsia="zh-CN"/>
          </w:rPr>
          <w:t>to postpone</w:t>
        </w:r>
        <w:proofErr w:type="gramEnd"/>
        <w:r w:rsidR="00977DE8">
          <w:rPr>
            <w:lang w:val="en-US" w:eastAsia="zh-CN"/>
          </w:rPr>
          <w:t xml:space="preserve"> some of the discussions for RAN4#98e as follows:</w:t>
        </w:r>
      </w:ins>
    </w:p>
    <w:tbl>
      <w:tblPr>
        <w:tblStyle w:val="TableGrid"/>
        <w:tblW w:w="0" w:type="auto"/>
        <w:tblLook w:val="04A0" w:firstRow="1" w:lastRow="0" w:firstColumn="1" w:lastColumn="0" w:noHBand="0" w:noVBand="1"/>
        <w:tblPrChange w:id="121" w:author="PANAITOPOL Dorin" w:date="2020-11-08T17:46:00Z">
          <w:tblPr>
            <w:tblStyle w:val="TableGrid"/>
            <w:tblW w:w="0" w:type="auto"/>
            <w:tblLook w:val="04A0" w:firstRow="1" w:lastRow="0" w:firstColumn="1" w:lastColumn="0" w:noHBand="0" w:noVBand="1"/>
          </w:tblPr>
        </w:tblPrChange>
      </w:tblPr>
      <w:tblGrid>
        <w:gridCol w:w="1247"/>
        <w:gridCol w:w="7234"/>
        <w:gridCol w:w="1150"/>
        <w:tblGridChange w:id="122">
          <w:tblGrid>
            <w:gridCol w:w="1443"/>
            <w:gridCol w:w="8414"/>
            <w:gridCol w:w="8414"/>
          </w:tblGrid>
        </w:tblGridChange>
      </w:tblGrid>
      <w:tr w:rsidR="0072121D" w14:paraId="58CFE719" w14:textId="525D2369" w:rsidTr="0072121D">
        <w:trPr>
          <w:ins w:id="123" w:author="PANAITOPOL Dorin" w:date="2020-11-08T17:22:00Z"/>
        </w:trPr>
        <w:tc>
          <w:tcPr>
            <w:tcW w:w="1265" w:type="dxa"/>
            <w:tcPrChange w:id="124" w:author="PANAITOPOL Dorin" w:date="2020-11-08T17:46:00Z">
              <w:tcPr>
                <w:tcW w:w="1443" w:type="dxa"/>
              </w:tcPr>
            </w:tcPrChange>
          </w:tcPr>
          <w:p w14:paraId="39B50B94" w14:textId="77777777" w:rsidR="0072121D" w:rsidRDefault="0072121D" w:rsidP="00977DE8">
            <w:pPr>
              <w:rPr>
                <w:ins w:id="125" w:author="PANAITOPOL Dorin" w:date="2020-11-08T17:22:00Z"/>
                <w:rFonts w:eastAsiaTheme="minorEastAsia"/>
                <w:b/>
                <w:bCs/>
                <w:color w:val="0070C0"/>
                <w:lang w:val="en-US" w:eastAsia="zh-CN"/>
              </w:rPr>
            </w:pPr>
          </w:p>
        </w:tc>
        <w:tc>
          <w:tcPr>
            <w:tcW w:w="7341" w:type="dxa"/>
            <w:tcPrChange w:id="126" w:author="PANAITOPOL Dorin" w:date="2020-11-08T17:46:00Z">
              <w:tcPr>
                <w:tcW w:w="8414" w:type="dxa"/>
              </w:tcPr>
            </w:tcPrChange>
          </w:tcPr>
          <w:p w14:paraId="718A118B" w14:textId="77777777" w:rsidR="0072121D" w:rsidRDefault="0072121D" w:rsidP="00977DE8">
            <w:pPr>
              <w:rPr>
                <w:ins w:id="127" w:author="PANAITOPOL Dorin" w:date="2020-11-08T17:22:00Z"/>
                <w:rFonts w:eastAsiaTheme="minorEastAsia"/>
                <w:b/>
                <w:bCs/>
                <w:color w:val="0070C0"/>
                <w:lang w:val="en-US" w:eastAsia="zh-CN"/>
              </w:rPr>
            </w:pPr>
            <w:ins w:id="128" w:author="PANAITOPOL Dorin" w:date="2020-11-08T17:22:00Z">
              <w:r>
                <w:rPr>
                  <w:rFonts w:eastAsiaTheme="minorEastAsia"/>
                  <w:b/>
                  <w:bCs/>
                  <w:color w:val="0070C0"/>
                  <w:lang w:val="en-US" w:eastAsia="zh-CN"/>
                </w:rPr>
                <w:t xml:space="preserve">Status summary </w:t>
              </w:r>
            </w:ins>
          </w:p>
        </w:tc>
        <w:tc>
          <w:tcPr>
            <w:tcW w:w="1251" w:type="dxa"/>
            <w:tcPrChange w:id="129" w:author="PANAITOPOL Dorin" w:date="2020-11-08T17:46:00Z">
              <w:tcPr>
                <w:tcW w:w="8414" w:type="dxa"/>
              </w:tcPr>
            </w:tcPrChange>
          </w:tcPr>
          <w:p w14:paraId="5A244F3B" w14:textId="0550A915" w:rsidR="0072121D" w:rsidRDefault="0072121D">
            <w:pPr>
              <w:rPr>
                <w:ins w:id="130" w:author="PANAITOPOL Dorin" w:date="2020-11-08T17:46:00Z"/>
                <w:rFonts w:eastAsiaTheme="minorEastAsia"/>
                <w:b/>
                <w:bCs/>
                <w:color w:val="0070C0"/>
                <w:lang w:val="en-US" w:eastAsia="zh-CN"/>
              </w:rPr>
            </w:pPr>
            <w:ins w:id="131" w:author="PANAITOPOL Dorin" w:date="2020-11-08T17:47:00Z">
              <w:r>
                <w:rPr>
                  <w:rFonts w:eastAsiaTheme="minorEastAsia"/>
                  <w:b/>
                  <w:bCs/>
                  <w:color w:val="0070C0"/>
                  <w:lang w:val="en-US" w:eastAsia="zh-CN"/>
                </w:rPr>
                <w:t xml:space="preserve">For #97e or Postponed </w:t>
              </w:r>
            </w:ins>
            <w:ins w:id="132" w:author="PANAITOPOL Dorin" w:date="2020-11-08T17:48:00Z">
              <w:r>
                <w:rPr>
                  <w:rFonts w:eastAsiaTheme="minorEastAsia"/>
                  <w:b/>
                  <w:bCs/>
                  <w:color w:val="0070C0"/>
                  <w:lang w:val="en-US" w:eastAsia="zh-CN"/>
                </w:rPr>
                <w:t>for</w:t>
              </w:r>
            </w:ins>
            <w:ins w:id="133"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34" w:author="PANAITOPOL Dorin" w:date="2020-11-08T17:22:00Z"/>
          <w:trPrChange w:id="135" w:author="PANAITOPOL Dorin" w:date="2020-11-08T17:46:00Z">
            <w:trPr>
              <w:trHeight w:val="709"/>
            </w:trPr>
          </w:trPrChange>
        </w:trPr>
        <w:tc>
          <w:tcPr>
            <w:tcW w:w="1265" w:type="dxa"/>
            <w:vMerge w:val="restart"/>
            <w:tcPrChange w:id="136" w:author="PANAITOPOL Dorin" w:date="2020-11-08T17:46:00Z">
              <w:tcPr>
                <w:tcW w:w="1443" w:type="dxa"/>
                <w:vMerge w:val="restart"/>
              </w:tcPr>
            </w:tcPrChange>
          </w:tcPr>
          <w:p w14:paraId="3AE18F9C" w14:textId="77777777" w:rsidR="0072121D" w:rsidRPr="001B50FD" w:rsidRDefault="0072121D">
            <w:pPr>
              <w:rPr>
                <w:ins w:id="137" w:author="PANAITOPOL Dorin" w:date="2020-11-08T17:22:00Z"/>
                <w:b/>
                <w:color w:val="0070C0"/>
                <w:u w:val="single"/>
                <w:lang w:eastAsia="ko-KR"/>
              </w:rPr>
            </w:pPr>
            <w:ins w:id="138" w:author="PANAITOPOL Dorin" w:date="2020-11-08T17:22:00Z">
              <w:r w:rsidRPr="001B50FD">
                <w:rPr>
                  <w:b/>
                  <w:color w:val="0070C0"/>
                  <w:u w:val="single"/>
                  <w:lang w:eastAsia="ko-KR"/>
                </w:rPr>
                <w:t xml:space="preserve">Issue 1-1: </w:t>
              </w:r>
              <w:r w:rsidRPr="001B50FD">
                <w:rPr>
                  <w:rPrChange w:id="139" w:author="PANAITOPOL Dorin" w:date="2020-11-08T17:45:00Z">
                    <w:rPr>
                      <w:sz w:val="24"/>
                      <w:szCs w:val="16"/>
                    </w:rPr>
                  </w:rPrChange>
                </w:rPr>
                <w:t>Sources of Information</w:t>
              </w:r>
            </w:ins>
          </w:p>
          <w:p w14:paraId="7A4F323A" w14:textId="77777777" w:rsidR="0072121D" w:rsidRPr="001B50FD" w:rsidRDefault="0072121D">
            <w:pPr>
              <w:rPr>
                <w:ins w:id="140" w:author="PANAITOPOL Dorin" w:date="2020-11-08T17:22:00Z"/>
                <w:rFonts w:eastAsiaTheme="minorEastAsia"/>
                <w:color w:val="0070C0"/>
                <w:lang w:val="en-US" w:eastAsia="zh-CN"/>
              </w:rPr>
            </w:pPr>
          </w:p>
        </w:tc>
        <w:tc>
          <w:tcPr>
            <w:tcW w:w="7341" w:type="dxa"/>
            <w:tcPrChange w:id="141" w:author="PANAITOPOL Dorin" w:date="2020-11-08T17:46:00Z">
              <w:tcPr>
                <w:tcW w:w="8414" w:type="dxa"/>
              </w:tcPr>
            </w:tcPrChange>
          </w:tcPr>
          <w:p w14:paraId="1C8B9579" w14:textId="6314F200" w:rsidR="0072121D" w:rsidRPr="004F37B5" w:rsidRDefault="0072121D">
            <w:pPr>
              <w:spacing w:after="120" w:line="276" w:lineRule="auto"/>
              <w:rPr>
                <w:ins w:id="142" w:author="PANAITOPOL Dorin" w:date="2020-11-08T17:22:00Z"/>
                <w:color w:val="000000" w:themeColor="text1"/>
                <w:szCs w:val="24"/>
                <w:lang w:eastAsia="zh-CN"/>
                <w:rPrChange w:id="143" w:author="PANAITOPOL Dorin" w:date="2020-11-08T17:23:00Z">
                  <w:rPr>
                    <w:ins w:id="144" w:author="PANAITOPOL Dorin" w:date="2020-11-08T17:22:00Z"/>
                    <w:rFonts w:eastAsiaTheme="minorEastAsia"/>
                    <w:color w:val="0070C0"/>
                    <w:lang w:val="en-US" w:eastAsia="zh-CN"/>
                  </w:rPr>
                </w:rPrChange>
              </w:rPr>
              <w:pPrChange w:id="145" w:author="Unknown" w:date="2020-11-08T17:25:00Z">
                <w:pPr/>
              </w:pPrChange>
            </w:pPr>
            <w:ins w:id="146"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47" w:author="PANAITOPOL Dorin" w:date="2020-11-08T17:46:00Z">
              <w:tcPr>
                <w:tcW w:w="8414" w:type="dxa"/>
              </w:tcPr>
            </w:tcPrChange>
          </w:tcPr>
          <w:p w14:paraId="316F7374" w14:textId="5DB551B3" w:rsidR="0072121D" w:rsidRPr="00471E3E" w:rsidRDefault="0072121D" w:rsidP="004F37B5">
            <w:pPr>
              <w:spacing w:after="120" w:line="276" w:lineRule="auto"/>
              <w:rPr>
                <w:ins w:id="148" w:author="PANAITOPOL Dorin" w:date="2020-11-08T17:46:00Z"/>
                <w:b/>
                <w:bCs/>
                <w:color w:val="000000" w:themeColor="text1"/>
                <w:szCs w:val="24"/>
                <w:lang w:eastAsia="zh-CN"/>
              </w:rPr>
            </w:pPr>
            <w:ins w:id="149" w:author="PANAITOPOL Dorin" w:date="2020-11-08T17:48:00Z">
              <w:r>
                <w:rPr>
                  <w:b/>
                  <w:bCs/>
                  <w:color w:val="000000" w:themeColor="text1"/>
                  <w:szCs w:val="24"/>
                  <w:lang w:eastAsia="zh-CN"/>
                </w:rPr>
                <w:t>#97e</w:t>
              </w:r>
            </w:ins>
          </w:p>
        </w:tc>
      </w:tr>
      <w:tr w:rsidR="0072121D" w14:paraId="48CE7BA7" w14:textId="1BAD029C" w:rsidTr="0072121D">
        <w:trPr>
          <w:trHeight w:val="709"/>
          <w:ins w:id="150" w:author="PANAITOPOL Dorin" w:date="2020-11-08T17:22:00Z"/>
          <w:trPrChange w:id="151" w:author="PANAITOPOL Dorin" w:date="2020-11-08T17:46:00Z">
            <w:trPr>
              <w:trHeight w:val="709"/>
            </w:trPr>
          </w:trPrChange>
        </w:trPr>
        <w:tc>
          <w:tcPr>
            <w:tcW w:w="1265" w:type="dxa"/>
            <w:vMerge/>
            <w:tcPrChange w:id="152" w:author="PANAITOPOL Dorin" w:date="2020-11-08T17:46:00Z">
              <w:tcPr>
                <w:tcW w:w="1443" w:type="dxa"/>
                <w:vMerge/>
              </w:tcPr>
            </w:tcPrChange>
          </w:tcPr>
          <w:p w14:paraId="684CA7AC" w14:textId="77777777" w:rsidR="0072121D" w:rsidRPr="001B50FD" w:rsidRDefault="0072121D">
            <w:pPr>
              <w:rPr>
                <w:ins w:id="153" w:author="PANAITOPOL Dorin" w:date="2020-11-08T17:22:00Z"/>
                <w:b/>
                <w:color w:val="0070C0"/>
                <w:u w:val="single"/>
                <w:lang w:eastAsia="ko-KR"/>
              </w:rPr>
            </w:pPr>
          </w:p>
        </w:tc>
        <w:tc>
          <w:tcPr>
            <w:tcW w:w="7341" w:type="dxa"/>
            <w:tcPrChange w:id="154" w:author="PANAITOPOL Dorin" w:date="2020-11-08T17:46:00Z">
              <w:tcPr>
                <w:tcW w:w="8414" w:type="dxa"/>
              </w:tcPr>
            </w:tcPrChange>
          </w:tcPr>
          <w:p w14:paraId="5FC94E52" w14:textId="7D375365" w:rsidR="0072121D" w:rsidRPr="004F37B5" w:rsidRDefault="0072121D">
            <w:pPr>
              <w:spacing w:after="120"/>
              <w:rPr>
                <w:ins w:id="155" w:author="PANAITOPOL Dorin" w:date="2020-11-08T17:22:00Z"/>
                <w:color w:val="000000" w:themeColor="text1"/>
                <w:szCs w:val="24"/>
                <w:lang w:eastAsia="zh-CN"/>
                <w:rPrChange w:id="156" w:author="PANAITOPOL Dorin" w:date="2020-11-08T17:25:00Z">
                  <w:rPr>
                    <w:ins w:id="157" w:author="PANAITOPOL Dorin" w:date="2020-11-08T17:22:00Z"/>
                    <w:b/>
                    <w:bCs/>
                    <w:color w:val="000000" w:themeColor="text1"/>
                    <w:szCs w:val="24"/>
                    <w:lang w:eastAsia="zh-CN"/>
                  </w:rPr>
                </w:rPrChange>
              </w:rPr>
              <w:pPrChange w:id="158" w:author="Unknown" w:date="2020-11-08T17:25:00Z">
                <w:pPr>
                  <w:spacing w:after="120" w:line="276" w:lineRule="auto"/>
                </w:pPr>
              </w:pPrChange>
            </w:pPr>
            <w:ins w:id="159"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0" w:author="PANAITOPOL Dorin" w:date="2020-11-08T17:46:00Z">
              <w:tcPr>
                <w:tcW w:w="8414" w:type="dxa"/>
              </w:tcPr>
            </w:tcPrChange>
          </w:tcPr>
          <w:p w14:paraId="5749C980" w14:textId="49DCFEAE" w:rsidR="0072121D" w:rsidRPr="00471E3E" w:rsidRDefault="0072121D" w:rsidP="004F37B5">
            <w:pPr>
              <w:spacing w:after="120"/>
              <w:rPr>
                <w:ins w:id="161" w:author="PANAITOPOL Dorin" w:date="2020-11-08T17:46:00Z"/>
                <w:b/>
                <w:bCs/>
                <w:color w:val="000000" w:themeColor="text1"/>
                <w:szCs w:val="24"/>
                <w:lang w:eastAsia="zh-CN"/>
              </w:rPr>
            </w:pPr>
            <w:ins w:id="162" w:author="PANAITOPOL Dorin" w:date="2020-11-08T17:48:00Z">
              <w:r>
                <w:rPr>
                  <w:b/>
                  <w:bCs/>
                  <w:color w:val="000000" w:themeColor="text1"/>
                  <w:szCs w:val="24"/>
                  <w:lang w:eastAsia="zh-CN"/>
                </w:rPr>
                <w:t>#97e</w:t>
              </w:r>
            </w:ins>
          </w:p>
        </w:tc>
      </w:tr>
      <w:tr w:rsidR="0072121D" w14:paraId="35FAD938" w14:textId="44C4217F" w:rsidTr="0072121D">
        <w:trPr>
          <w:trHeight w:val="709"/>
          <w:ins w:id="163" w:author="PANAITOPOL Dorin" w:date="2020-11-08T17:22:00Z"/>
          <w:trPrChange w:id="164" w:author="PANAITOPOL Dorin" w:date="2020-11-08T17:46:00Z">
            <w:trPr>
              <w:trHeight w:val="709"/>
            </w:trPr>
          </w:trPrChange>
        </w:trPr>
        <w:tc>
          <w:tcPr>
            <w:tcW w:w="1265" w:type="dxa"/>
            <w:vMerge/>
            <w:tcPrChange w:id="165" w:author="PANAITOPOL Dorin" w:date="2020-11-08T17:46:00Z">
              <w:tcPr>
                <w:tcW w:w="1443" w:type="dxa"/>
                <w:vMerge/>
              </w:tcPr>
            </w:tcPrChange>
          </w:tcPr>
          <w:p w14:paraId="346A83AB" w14:textId="77777777" w:rsidR="0072121D" w:rsidRPr="001B50FD" w:rsidRDefault="0072121D">
            <w:pPr>
              <w:rPr>
                <w:ins w:id="166" w:author="PANAITOPOL Dorin" w:date="2020-11-08T17:22:00Z"/>
                <w:b/>
                <w:color w:val="0070C0"/>
                <w:u w:val="single"/>
                <w:lang w:eastAsia="ko-KR"/>
              </w:rPr>
            </w:pPr>
          </w:p>
        </w:tc>
        <w:tc>
          <w:tcPr>
            <w:tcW w:w="7341" w:type="dxa"/>
            <w:tcPrChange w:id="167" w:author="PANAITOPOL Dorin" w:date="2020-11-08T17:46:00Z">
              <w:tcPr>
                <w:tcW w:w="8414" w:type="dxa"/>
              </w:tcPr>
            </w:tcPrChange>
          </w:tcPr>
          <w:p w14:paraId="754A1454" w14:textId="4E874C97" w:rsidR="0072121D" w:rsidRPr="00471E3E" w:rsidRDefault="0072121D" w:rsidP="00977DE8">
            <w:pPr>
              <w:spacing w:after="120" w:line="276" w:lineRule="auto"/>
              <w:rPr>
                <w:ins w:id="168" w:author="PANAITOPOL Dorin" w:date="2020-11-08T17:22:00Z"/>
                <w:b/>
                <w:bCs/>
                <w:color w:val="000000" w:themeColor="text1"/>
                <w:szCs w:val="24"/>
                <w:lang w:eastAsia="zh-CN"/>
              </w:rPr>
            </w:pPr>
            <w:ins w:id="169"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0" w:author="PANAITOPOL Dorin" w:date="2020-11-08T17:46:00Z">
              <w:tcPr>
                <w:tcW w:w="8414" w:type="dxa"/>
              </w:tcPr>
            </w:tcPrChange>
          </w:tcPr>
          <w:p w14:paraId="3345D17D" w14:textId="3E23336D" w:rsidR="0072121D" w:rsidRPr="00471E3E" w:rsidRDefault="0072121D" w:rsidP="00977DE8">
            <w:pPr>
              <w:spacing w:after="120" w:line="276" w:lineRule="auto"/>
              <w:rPr>
                <w:ins w:id="171" w:author="PANAITOPOL Dorin" w:date="2020-11-08T17:46:00Z"/>
                <w:b/>
                <w:bCs/>
                <w:color w:val="000000" w:themeColor="text1"/>
                <w:szCs w:val="24"/>
                <w:lang w:eastAsia="zh-CN"/>
              </w:rPr>
            </w:pPr>
            <w:ins w:id="172" w:author="PANAITOPOL Dorin" w:date="2020-11-08T17:48:00Z">
              <w:r>
                <w:rPr>
                  <w:b/>
                  <w:bCs/>
                  <w:color w:val="000000" w:themeColor="text1"/>
                  <w:szCs w:val="24"/>
                  <w:lang w:eastAsia="zh-CN"/>
                </w:rPr>
                <w:t>#97e</w:t>
              </w:r>
            </w:ins>
          </w:p>
        </w:tc>
      </w:tr>
      <w:tr w:rsidR="0072121D" w14:paraId="46C34F41" w14:textId="188285C6" w:rsidTr="0072121D">
        <w:trPr>
          <w:trHeight w:val="54"/>
          <w:ins w:id="173" w:author="PANAITOPOL Dorin" w:date="2020-11-08T17:22:00Z"/>
          <w:trPrChange w:id="174" w:author="PANAITOPOL Dorin" w:date="2020-11-08T17:46:00Z">
            <w:trPr>
              <w:trHeight w:val="54"/>
            </w:trPr>
          </w:trPrChange>
        </w:trPr>
        <w:tc>
          <w:tcPr>
            <w:tcW w:w="1265" w:type="dxa"/>
            <w:vMerge w:val="restart"/>
            <w:tcPrChange w:id="175" w:author="PANAITOPOL Dorin" w:date="2020-11-08T17:46:00Z">
              <w:tcPr>
                <w:tcW w:w="1443" w:type="dxa"/>
                <w:vMerge w:val="restart"/>
              </w:tcPr>
            </w:tcPrChange>
          </w:tcPr>
          <w:p w14:paraId="2B316A5E" w14:textId="77777777" w:rsidR="0072121D" w:rsidRPr="001B50FD" w:rsidRDefault="0072121D">
            <w:pPr>
              <w:rPr>
                <w:ins w:id="176" w:author="PANAITOPOL Dorin" w:date="2020-11-08T17:22:00Z"/>
                <w:b/>
                <w:color w:val="0070C0"/>
                <w:u w:val="single"/>
                <w:lang w:eastAsia="ko-KR"/>
              </w:rPr>
              <w:pPrChange w:id="177" w:author="Unknown" w:date="2020-11-08T17:45:00Z">
                <w:pPr>
                  <w:jc w:val="center"/>
                </w:pPr>
              </w:pPrChange>
            </w:pPr>
            <w:ins w:id="178" w:author="PANAITOPOL Dorin" w:date="2020-11-08T17:22:00Z">
              <w:r w:rsidRPr="001B50FD">
                <w:rPr>
                  <w:b/>
                  <w:color w:val="0070C0"/>
                  <w:u w:val="single"/>
                  <w:lang w:eastAsia="ko-KR"/>
                </w:rPr>
                <w:t xml:space="preserve">Issue 1-2: </w:t>
              </w:r>
              <w:r w:rsidRPr="001B50FD">
                <w:rPr>
                  <w:rPrChange w:id="179" w:author="PANAITOPOL Dorin" w:date="2020-11-08T17:45:00Z">
                    <w:rPr>
                      <w:sz w:val="24"/>
                      <w:szCs w:val="16"/>
                    </w:rPr>
                  </w:rPrChange>
                </w:rPr>
                <w:t>Frequency Ranges</w:t>
              </w:r>
            </w:ins>
          </w:p>
        </w:tc>
        <w:tc>
          <w:tcPr>
            <w:tcW w:w="7341" w:type="dxa"/>
            <w:tcPrChange w:id="180" w:author="PANAITOPOL Dorin" w:date="2020-11-08T17:46:00Z">
              <w:tcPr>
                <w:tcW w:w="8414" w:type="dxa"/>
              </w:tcPr>
            </w:tcPrChange>
          </w:tcPr>
          <w:p w14:paraId="66402B20" w14:textId="7646D49B" w:rsidR="0072121D" w:rsidRPr="004F37B5" w:rsidRDefault="0072121D">
            <w:pPr>
              <w:rPr>
                <w:ins w:id="181" w:author="PANAITOPOL Dorin" w:date="2020-11-08T17:22:00Z"/>
                <w:color w:val="000000" w:themeColor="text1"/>
                <w:szCs w:val="24"/>
                <w:lang w:eastAsia="zh-CN"/>
                <w:rPrChange w:id="182" w:author="PANAITOPOL Dorin" w:date="2020-11-08T17:26:00Z">
                  <w:rPr>
                    <w:ins w:id="183" w:author="PANAITOPOL Dorin" w:date="2020-11-08T17:22:00Z"/>
                    <w:rFonts w:eastAsia="SimSun"/>
                    <w:color w:val="000000" w:themeColor="text1"/>
                    <w:szCs w:val="24"/>
                    <w:lang w:eastAsia="zh-CN"/>
                  </w:rPr>
                </w:rPrChange>
              </w:rPr>
              <w:pPrChange w:id="184" w:author="Unknown" w:date="2020-11-08T17:26:00Z">
                <w:pPr>
                  <w:pStyle w:val="ListParagraph"/>
                  <w:overflowPunct/>
                  <w:autoSpaceDE/>
                  <w:autoSpaceDN/>
                  <w:adjustRightInd/>
                  <w:spacing w:after="120"/>
                  <w:ind w:firstLineChars="0" w:firstLine="0"/>
                  <w:textAlignment w:val="auto"/>
                </w:pPr>
              </w:pPrChange>
            </w:pPr>
            <w:ins w:id="185"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86" w:author="PANAITOPOL Dorin" w:date="2020-11-08T17:46:00Z">
              <w:tcPr>
                <w:tcW w:w="8414" w:type="dxa"/>
              </w:tcPr>
            </w:tcPrChange>
          </w:tcPr>
          <w:p w14:paraId="6252BCD7" w14:textId="6778AABF" w:rsidR="0072121D" w:rsidRPr="0013374C" w:rsidRDefault="0072121D" w:rsidP="004F37B5">
            <w:pPr>
              <w:rPr>
                <w:ins w:id="187" w:author="PANAITOPOL Dorin" w:date="2020-11-08T17:46:00Z"/>
                <w:b/>
                <w:bCs/>
                <w:color w:val="000000" w:themeColor="text1"/>
                <w:szCs w:val="24"/>
                <w:lang w:eastAsia="zh-CN"/>
              </w:rPr>
            </w:pPr>
            <w:ins w:id="188" w:author="PANAITOPOL Dorin" w:date="2020-11-08T17:48:00Z">
              <w:r>
                <w:rPr>
                  <w:b/>
                  <w:bCs/>
                  <w:color w:val="000000" w:themeColor="text1"/>
                  <w:szCs w:val="24"/>
                  <w:lang w:eastAsia="zh-CN"/>
                </w:rPr>
                <w:t>#97e</w:t>
              </w:r>
            </w:ins>
          </w:p>
        </w:tc>
      </w:tr>
      <w:tr w:rsidR="0072121D" w14:paraId="1277E9CA" w14:textId="1B2381FD" w:rsidTr="0072121D">
        <w:trPr>
          <w:trHeight w:val="54"/>
          <w:ins w:id="189" w:author="PANAITOPOL Dorin" w:date="2020-11-08T17:22:00Z"/>
          <w:trPrChange w:id="190" w:author="PANAITOPOL Dorin" w:date="2020-11-08T17:46:00Z">
            <w:trPr>
              <w:trHeight w:val="54"/>
            </w:trPr>
          </w:trPrChange>
        </w:trPr>
        <w:tc>
          <w:tcPr>
            <w:tcW w:w="1265" w:type="dxa"/>
            <w:vMerge/>
            <w:tcPrChange w:id="191" w:author="PANAITOPOL Dorin" w:date="2020-11-08T17:46:00Z">
              <w:tcPr>
                <w:tcW w:w="1443" w:type="dxa"/>
                <w:vMerge/>
              </w:tcPr>
            </w:tcPrChange>
          </w:tcPr>
          <w:p w14:paraId="4DA35486" w14:textId="77777777" w:rsidR="0072121D" w:rsidRPr="001B50FD" w:rsidRDefault="0072121D">
            <w:pPr>
              <w:rPr>
                <w:ins w:id="192" w:author="PANAITOPOL Dorin" w:date="2020-11-08T17:22:00Z"/>
                <w:b/>
                <w:color w:val="0070C0"/>
                <w:u w:val="single"/>
                <w:lang w:eastAsia="ko-KR"/>
              </w:rPr>
              <w:pPrChange w:id="193" w:author="Unknown" w:date="2020-11-08T17:45:00Z">
                <w:pPr>
                  <w:jc w:val="center"/>
                </w:pPr>
              </w:pPrChange>
            </w:pPr>
          </w:p>
        </w:tc>
        <w:tc>
          <w:tcPr>
            <w:tcW w:w="7341" w:type="dxa"/>
            <w:tcPrChange w:id="194" w:author="PANAITOPOL Dorin" w:date="2020-11-08T17:46:00Z">
              <w:tcPr>
                <w:tcW w:w="8414" w:type="dxa"/>
              </w:tcPr>
            </w:tcPrChange>
          </w:tcPr>
          <w:p w14:paraId="0DEE852E" w14:textId="193E514F" w:rsidR="0072121D" w:rsidRPr="004F37B5" w:rsidRDefault="0072121D" w:rsidP="002154E8">
            <w:pPr>
              <w:rPr>
                <w:ins w:id="195" w:author="PANAITOPOL Dorin" w:date="2020-11-08T17:22:00Z"/>
                <w:color w:val="000000" w:themeColor="text1"/>
                <w:szCs w:val="24"/>
                <w:lang w:eastAsia="zh-CN"/>
                <w:rPrChange w:id="196" w:author="PANAITOPOL Dorin" w:date="2020-11-08T17:26:00Z">
                  <w:rPr>
                    <w:ins w:id="197" w:author="PANAITOPOL Dorin" w:date="2020-11-08T17:22:00Z"/>
                    <w:b/>
                    <w:bCs/>
                    <w:color w:val="000000" w:themeColor="text1"/>
                    <w:szCs w:val="24"/>
                    <w:lang w:eastAsia="zh-CN"/>
                  </w:rPr>
                </w:rPrChange>
              </w:rPr>
            </w:pPr>
            <w:ins w:id="198"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199" w:author="PANAITOPOL Dorin" w:date="2020-11-08T17:46:00Z">
              <w:tcPr>
                <w:tcW w:w="8414" w:type="dxa"/>
              </w:tcPr>
            </w:tcPrChange>
          </w:tcPr>
          <w:p w14:paraId="3C3E8061" w14:textId="1B3B4C89" w:rsidR="0072121D" w:rsidRPr="0013374C" w:rsidRDefault="0072121D" w:rsidP="002154E8">
            <w:pPr>
              <w:rPr>
                <w:ins w:id="200" w:author="PANAITOPOL Dorin" w:date="2020-11-08T17:46:00Z"/>
                <w:b/>
                <w:bCs/>
                <w:color w:val="000000" w:themeColor="text1"/>
                <w:szCs w:val="24"/>
                <w:lang w:eastAsia="zh-CN"/>
              </w:rPr>
            </w:pPr>
            <w:ins w:id="201" w:author="PANAITOPOL Dorin" w:date="2020-11-08T17:48:00Z">
              <w:r>
                <w:rPr>
                  <w:b/>
                  <w:bCs/>
                  <w:color w:val="000000" w:themeColor="text1"/>
                  <w:szCs w:val="24"/>
                  <w:lang w:eastAsia="zh-CN"/>
                </w:rPr>
                <w:t>#97e</w:t>
              </w:r>
            </w:ins>
          </w:p>
        </w:tc>
      </w:tr>
      <w:tr w:rsidR="0072121D" w14:paraId="6DA4CB28" w14:textId="44CFEF4A" w:rsidTr="0072121D">
        <w:trPr>
          <w:trHeight w:val="196"/>
          <w:ins w:id="202" w:author="PANAITOPOL Dorin" w:date="2020-11-08T17:22:00Z"/>
          <w:trPrChange w:id="203" w:author="PANAITOPOL Dorin" w:date="2020-11-08T17:46:00Z">
            <w:trPr>
              <w:trHeight w:val="196"/>
            </w:trPr>
          </w:trPrChange>
        </w:trPr>
        <w:tc>
          <w:tcPr>
            <w:tcW w:w="1265" w:type="dxa"/>
            <w:vMerge/>
            <w:tcPrChange w:id="204" w:author="PANAITOPOL Dorin" w:date="2020-11-08T17:46:00Z">
              <w:tcPr>
                <w:tcW w:w="1443" w:type="dxa"/>
                <w:vMerge/>
              </w:tcPr>
            </w:tcPrChange>
          </w:tcPr>
          <w:p w14:paraId="1D50A714" w14:textId="77777777" w:rsidR="0072121D" w:rsidRPr="001B50FD" w:rsidRDefault="0072121D">
            <w:pPr>
              <w:rPr>
                <w:ins w:id="205" w:author="PANAITOPOL Dorin" w:date="2020-11-08T17:22:00Z"/>
                <w:b/>
                <w:color w:val="0070C0"/>
                <w:u w:val="single"/>
                <w:lang w:eastAsia="ko-KR"/>
              </w:rPr>
              <w:pPrChange w:id="206" w:author="Unknown" w:date="2020-11-08T17:45:00Z">
                <w:pPr>
                  <w:jc w:val="center"/>
                </w:pPr>
              </w:pPrChange>
            </w:pPr>
          </w:p>
        </w:tc>
        <w:tc>
          <w:tcPr>
            <w:tcW w:w="7341" w:type="dxa"/>
            <w:tcPrChange w:id="207" w:author="PANAITOPOL Dorin" w:date="2020-11-08T17:46:00Z">
              <w:tcPr>
                <w:tcW w:w="8414" w:type="dxa"/>
              </w:tcPr>
            </w:tcPrChange>
          </w:tcPr>
          <w:p w14:paraId="3A2662B0" w14:textId="23D41752" w:rsidR="0072121D" w:rsidRPr="004F37B5" w:rsidRDefault="0072121D" w:rsidP="002154E8">
            <w:pPr>
              <w:rPr>
                <w:ins w:id="208" w:author="PANAITOPOL Dorin" w:date="2020-11-08T17:22:00Z"/>
                <w:color w:val="000000" w:themeColor="text1"/>
                <w:szCs w:val="24"/>
                <w:lang w:eastAsia="zh-CN"/>
                <w:rPrChange w:id="209" w:author="PANAITOPOL Dorin" w:date="2020-11-08T17:26:00Z">
                  <w:rPr>
                    <w:ins w:id="210" w:author="PANAITOPOL Dorin" w:date="2020-11-08T17:22:00Z"/>
                    <w:b/>
                    <w:bCs/>
                    <w:color w:val="000000" w:themeColor="text1"/>
                    <w:szCs w:val="24"/>
                    <w:lang w:eastAsia="zh-CN"/>
                  </w:rPr>
                </w:rPrChange>
              </w:rPr>
            </w:pPr>
            <w:ins w:id="211"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12" w:author="PANAITOPOL Dorin" w:date="2020-11-08T17:46:00Z">
              <w:tcPr>
                <w:tcW w:w="8414" w:type="dxa"/>
              </w:tcPr>
            </w:tcPrChange>
          </w:tcPr>
          <w:p w14:paraId="781BD2DB" w14:textId="5C6B666A" w:rsidR="0072121D" w:rsidRPr="0013374C" w:rsidRDefault="00C41A71" w:rsidP="002154E8">
            <w:pPr>
              <w:rPr>
                <w:ins w:id="213" w:author="PANAITOPOL Dorin" w:date="2020-11-08T17:46:00Z"/>
                <w:b/>
                <w:bCs/>
                <w:color w:val="000000" w:themeColor="text1"/>
                <w:szCs w:val="24"/>
                <w:lang w:eastAsia="zh-CN"/>
              </w:rPr>
            </w:pPr>
            <w:ins w:id="214" w:author="PANAITOPOL Dorin" w:date="2020-11-08T17:55:00Z">
              <w:r w:rsidRPr="00C41A71">
                <w:rPr>
                  <w:b/>
                  <w:bCs/>
                  <w:color w:val="4472C4" w:themeColor="accent1"/>
                  <w:szCs w:val="24"/>
                  <w:lang w:eastAsia="zh-CN"/>
                  <w:rPrChange w:id="215" w:author="PANAITOPOL Dorin" w:date="2020-11-08T17:55:00Z">
                    <w:rPr>
                      <w:b/>
                      <w:bCs/>
                      <w:color w:val="000000" w:themeColor="text1"/>
                      <w:szCs w:val="24"/>
                      <w:lang w:eastAsia="zh-CN"/>
                    </w:rPr>
                  </w:rPrChange>
                </w:rPr>
                <w:t>Pos</w:t>
              </w:r>
            </w:ins>
            <w:ins w:id="216" w:author="PANAITOPOL Dorin" w:date="2020-11-08T18:20:00Z">
              <w:r w:rsidR="002E1E73">
                <w:rPr>
                  <w:b/>
                  <w:bCs/>
                  <w:color w:val="4472C4" w:themeColor="accent1"/>
                  <w:szCs w:val="24"/>
                  <w:lang w:eastAsia="zh-CN"/>
                </w:rPr>
                <w:t>t</w:t>
              </w:r>
            </w:ins>
            <w:ins w:id="217" w:author="PANAITOPOL Dorin" w:date="2020-11-08T17:55:00Z">
              <w:r w:rsidRPr="00C41A71">
                <w:rPr>
                  <w:b/>
                  <w:bCs/>
                  <w:color w:val="4472C4" w:themeColor="accent1"/>
                  <w:szCs w:val="24"/>
                  <w:lang w:eastAsia="zh-CN"/>
                  <w:rPrChange w:id="218"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19" w:author="PANAITOPOL Dorin" w:date="2020-11-08T17:22:00Z"/>
          <w:trPrChange w:id="220" w:author="PANAITOPOL Dorin" w:date="2020-11-08T17:46:00Z">
            <w:trPr>
              <w:trHeight w:val="54"/>
            </w:trPr>
          </w:trPrChange>
        </w:trPr>
        <w:tc>
          <w:tcPr>
            <w:tcW w:w="1265" w:type="dxa"/>
            <w:vMerge/>
            <w:tcPrChange w:id="221" w:author="PANAITOPOL Dorin" w:date="2020-11-08T17:46:00Z">
              <w:tcPr>
                <w:tcW w:w="1443" w:type="dxa"/>
                <w:vMerge/>
              </w:tcPr>
            </w:tcPrChange>
          </w:tcPr>
          <w:p w14:paraId="6612B9D6" w14:textId="77777777" w:rsidR="0072121D" w:rsidRPr="001B50FD" w:rsidRDefault="0072121D">
            <w:pPr>
              <w:rPr>
                <w:ins w:id="222" w:author="PANAITOPOL Dorin" w:date="2020-11-08T17:22:00Z"/>
                <w:b/>
                <w:color w:val="0070C0"/>
                <w:u w:val="single"/>
                <w:lang w:eastAsia="ko-KR"/>
              </w:rPr>
              <w:pPrChange w:id="223" w:author="Unknown" w:date="2020-11-08T17:45:00Z">
                <w:pPr>
                  <w:jc w:val="center"/>
                </w:pPr>
              </w:pPrChange>
            </w:pPr>
          </w:p>
        </w:tc>
        <w:tc>
          <w:tcPr>
            <w:tcW w:w="7341" w:type="dxa"/>
            <w:tcPrChange w:id="224" w:author="PANAITOPOL Dorin" w:date="2020-11-08T17:46:00Z">
              <w:tcPr>
                <w:tcW w:w="8414" w:type="dxa"/>
              </w:tcPr>
            </w:tcPrChange>
          </w:tcPr>
          <w:p w14:paraId="77702DC4" w14:textId="09BC0FD8" w:rsidR="0072121D" w:rsidRPr="004F37B5" w:rsidRDefault="0072121D" w:rsidP="002154E8">
            <w:pPr>
              <w:rPr>
                <w:ins w:id="225" w:author="PANAITOPOL Dorin" w:date="2020-11-08T17:22:00Z"/>
                <w:color w:val="000000" w:themeColor="text1"/>
                <w:szCs w:val="24"/>
                <w:lang w:eastAsia="zh-CN"/>
                <w:rPrChange w:id="226" w:author="PANAITOPOL Dorin" w:date="2020-11-08T17:26:00Z">
                  <w:rPr>
                    <w:ins w:id="227" w:author="PANAITOPOL Dorin" w:date="2020-11-08T17:22:00Z"/>
                    <w:b/>
                    <w:bCs/>
                    <w:color w:val="000000" w:themeColor="text1"/>
                    <w:szCs w:val="24"/>
                    <w:lang w:eastAsia="zh-CN"/>
                  </w:rPr>
                </w:rPrChange>
              </w:rPr>
            </w:pPr>
            <w:ins w:id="228"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29" w:author="PANAITOPOL Dorin" w:date="2020-11-08T17:46:00Z">
              <w:tcPr>
                <w:tcW w:w="8414" w:type="dxa"/>
              </w:tcPr>
            </w:tcPrChange>
          </w:tcPr>
          <w:p w14:paraId="4AB75C0B" w14:textId="4CF3F3DE" w:rsidR="0072121D" w:rsidRPr="0013374C" w:rsidRDefault="0072121D" w:rsidP="002154E8">
            <w:pPr>
              <w:rPr>
                <w:ins w:id="230" w:author="PANAITOPOL Dorin" w:date="2020-11-08T17:46:00Z"/>
                <w:b/>
                <w:bCs/>
                <w:color w:val="000000" w:themeColor="text1"/>
                <w:szCs w:val="24"/>
                <w:lang w:eastAsia="zh-CN"/>
              </w:rPr>
            </w:pPr>
            <w:ins w:id="231" w:author="PANAITOPOL Dorin" w:date="2020-11-08T17:49:00Z">
              <w:r>
                <w:rPr>
                  <w:b/>
                  <w:bCs/>
                  <w:color w:val="000000" w:themeColor="text1"/>
                  <w:szCs w:val="24"/>
                  <w:lang w:eastAsia="zh-CN"/>
                </w:rPr>
                <w:t>#97e</w:t>
              </w:r>
            </w:ins>
          </w:p>
        </w:tc>
      </w:tr>
      <w:tr w:rsidR="0072121D" w14:paraId="23AEEC4A" w14:textId="7752DF2B" w:rsidTr="0072121D">
        <w:trPr>
          <w:trHeight w:val="528"/>
          <w:ins w:id="232" w:author="PANAITOPOL Dorin" w:date="2020-11-08T17:22:00Z"/>
          <w:trPrChange w:id="233" w:author="PANAITOPOL Dorin" w:date="2020-11-08T17:46:00Z">
            <w:trPr>
              <w:trHeight w:val="528"/>
            </w:trPr>
          </w:trPrChange>
        </w:trPr>
        <w:tc>
          <w:tcPr>
            <w:tcW w:w="1265" w:type="dxa"/>
            <w:vMerge/>
            <w:tcPrChange w:id="234" w:author="PANAITOPOL Dorin" w:date="2020-11-08T17:46:00Z">
              <w:tcPr>
                <w:tcW w:w="1443" w:type="dxa"/>
                <w:vMerge/>
              </w:tcPr>
            </w:tcPrChange>
          </w:tcPr>
          <w:p w14:paraId="6D7FEF9E" w14:textId="77777777" w:rsidR="0072121D" w:rsidRPr="001B50FD" w:rsidRDefault="0072121D">
            <w:pPr>
              <w:rPr>
                <w:ins w:id="235" w:author="PANAITOPOL Dorin" w:date="2020-11-08T17:22:00Z"/>
                <w:b/>
                <w:color w:val="0070C0"/>
                <w:u w:val="single"/>
                <w:lang w:eastAsia="ko-KR"/>
              </w:rPr>
              <w:pPrChange w:id="236" w:author="Unknown" w:date="2020-11-08T17:45:00Z">
                <w:pPr>
                  <w:jc w:val="center"/>
                </w:pPr>
              </w:pPrChange>
            </w:pPr>
          </w:p>
        </w:tc>
        <w:tc>
          <w:tcPr>
            <w:tcW w:w="7341" w:type="dxa"/>
            <w:tcPrChange w:id="237" w:author="PANAITOPOL Dorin" w:date="2020-11-08T17:46:00Z">
              <w:tcPr>
                <w:tcW w:w="8414" w:type="dxa"/>
              </w:tcPr>
            </w:tcPrChange>
          </w:tcPr>
          <w:p w14:paraId="60186A32" w14:textId="52A69EDF" w:rsidR="0072121D" w:rsidRPr="0013374C" w:rsidRDefault="0072121D">
            <w:pPr>
              <w:rPr>
                <w:ins w:id="238" w:author="PANAITOPOL Dorin" w:date="2020-11-08T17:22:00Z"/>
                <w:b/>
                <w:bCs/>
                <w:color w:val="000000" w:themeColor="text1"/>
                <w:szCs w:val="24"/>
                <w:lang w:eastAsia="zh-CN"/>
              </w:rPr>
            </w:pPr>
            <w:ins w:id="239"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0" w:author="PANAITOPOL Dorin" w:date="2020-11-08T17:53:00Z">
              <w:r>
                <w:rPr>
                  <w:rFonts w:eastAsiaTheme="minorEastAsia"/>
                  <w:color w:val="000000" w:themeColor="text1"/>
                  <w:lang w:val="en-US" w:eastAsia="zh-CN"/>
                </w:rPr>
                <w:t>s</w:t>
              </w:r>
            </w:ins>
            <w:ins w:id="241" w:author="PANAITOPOL Dorin" w:date="2020-11-08T17:26:00Z">
              <w:r w:rsidRPr="0013374C">
                <w:rPr>
                  <w:rFonts w:eastAsiaTheme="minorEastAsia"/>
                  <w:color w:val="000000" w:themeColor="text1"/>
                  <w:lang w:val="en-US" w:eastAsia="zh-CN"/>
                </w:rPr>
                <w:t>.</w:t>
              </w:r>
            </w:ins>
          </w:p>
        </w:tc>
        <w:tc>
          <w:tcPr>
            <w:tcW w:w="1251" w:type="dxa"/>
            <w:tcPrChange w:id="242" w:author="PANAITOPOL Dorin" w:date="2020-11-08T17:46:00Z">
              <w:tcPr>
                <w:tcW w:w="8414" w:type="dxa"/>
              </w:tcPr>
            </w:tcPrChange>
          </w:tcPr>
          <w:p w14:paraId="41487845" w14:textId="4E059D0A" w:rsidR="0072121D" w:rsidRPr="00C41A71" w:rsidRDefault="0072121D">
            <w:pPr>
              <w:rPr>
                <w:ins w:id="243" w:author="PANAITOPOL Dorin" w:date="2020-11-08T17:46:00Z"/>
                <w:b/>
                <w:bCs/>
                <w:color w:val="000000" w:themeColor="text1"/>
                <w:szCs w:val="24"/>
                <w:lang w:eastAsia="zh-CN"/>
                <w:rPrChange w:id="244" w:author="PANAITOPOL Dorin" w:date="2020-11-08T17:55:00Z">
                  <w:rPr>
                    <w:ins w:id="245" w:author="PANAITOPOL Dorin" w:date="2020-11-08T17:46:00Z"/>
                    <w:rFonts w:eastAsiaTheme="minorEastAsia"/>
                    <w:b/>
                    <w:bCs/>
                    <w:color w:val="000000" w:themeColor="text1"/>
                    <w:lang w:val="en-US" w:eastAsia="zh-CN"/>
                  </w:rPr>
                </w:rPrChange>
              </w:rPr>
            </w:pPr>
            <w:ins w:id="246" w:author="PANAITOPOL Dorin" w:date="2020-11-08T17:49:00Z">
              <w:r>
                <w:rPr>
                  <w:b/>
                  <w:bCs/>
                  <w:color w:val="000000" w:themeColor="text1"/>
                  <w:szCs w:val="24"/>
                  <w:lang w:eastAsia="zh-CN"/>
                </w:rPr>
                <w:t>#97e</w:t>
              </w:r>
            </w:ins>
            <w:ins w:id="247"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48" w:author="PANAITOPOL Dorin" w:date="2020-11-08T17:22:00Z"/>
          <w:trPrChange w:id="249" w:author="PANAITOPOL Dorin" w:date="2020-11-08T17:46:00Z">
            <w:trPr>
              <w:trHeight w:val="695"/>
            </w:trPr>
          </w:trPrChange>
        </w:trPr>
        <w:tc>
          <w:tcPr>
            <w:tcW w:w="1265" w:type="dxa"/>
            <w:vMerge w:val="restart"/>
            <w:tcPrChange w:id="250" w:author="PANAITOPOL Dorin" w:date="2020-11-08T17:46:00Z">
              <w:tcPr>
                <w:tcW w:w="1443" w:type="dxa"/>
                <w:vMerge w:val="restart"/>
              </w:tcPr>
            </w:tcPrChange>
          </w:tcPr>
          <w:p w14:paraId="4DC44847" w14:textId="0D59E430" w:rsidR="0072121D" w:rsidRPr="001B50FD" w:rsidRDefault="0072121D">
            <w:pPr>
              <w:rPr>
                <w:ins w:id="251" w:author="PANAITOPOL Dorin" w:date="2020-11-08T17:22:00Z"/>
                <w:b/>
                <w:color w:val="0070C0"/>
                <w:u w:val="single"/>
                <w:lang w:eastAsia="ko-KR"/>
              </w:rPr>
            </w:pPr>
            <w:ins w:id="252"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53" w:author="PANAITOPOL Dorin" w:date="2020-11-08T17:46:00Z">
              <w:tcPr>
                <w:tcW w:w="8414" w:type="dxa"/>
              </w:tcPr>
            </w:tcPrChange>
          </w:tcPr>
          <w:p w14:paraId="780403AF" w14:textId="3F74C398" w:rsidR="0072121D" w:rsidRPr="004F37B5" w:rsidRDefault="0072121D">
            <w:pPr>
              <w:spacing w:after="120"/>
              <w:rPr>
                <w:ins w:id="254" w:author="PANAITOPOL Dorin" w:date="2020-11-08T17:22:00Z"/>
                <w:color w:val="000000" w:themeColor="text1"/>
                <w:szCs w:val="24"/>
                <w:lang w:eastAsia="zh-CN"/>
                <w:rPrChange w:id="255" w:author="PANAITOPOL Dorin" w:date="2020-11-08T17:27:00Z">
                  <w:rPr>
                    <w:ins w:id="256" w:author="PANAITOPOL Dorin" w:date="2020-11-08T17:22:00Z"/>
                    <w:rFonts w:eastAsia="SimSun"/>
                    <w:color w:val="000000" w:themeColor="text1"/>
                    <w:szCs w:val="24"/>
                    <w:lang w:eastAsia="zh-CN"/>
                  </w:rPr>
                </w:rPrChange>
              </w:rPr>
              <w:pPrChange w:id="257" w:author="Unknown" w:date="2020-11-08T17:28:00Z">
                <w:pPr>
                  <w:pStyle w:val="ListParagraph"/>
                  <w:overflowPunct/>
                  <w:autoSpaceDE/>
                  <w:autoSpaceDN/>
                  <w:adjustRightInd/>
                  <w:spacing w:after="120"/>
                  <w:ind w:firstLineChars="0" w:firstLine="0"/>
                  <w:textAlignment w:val="auto"/>
                </w:pPr>
              </w:pPrChange>
            </w:pPr>
            <w:ins w:id="258"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59" w:author="PANAITOPOL Dorin" w:date="2020-11-08T17:46:00Z">
              <w:tcPr>
                <w:tcW w:w="8414" w:type="dxa"/>
              </w:tcPr>
            </w:tcPrChange>
          </w:tcPr>
          <w:p w14:paraId="2F0EF462" w14:textId="24A9B084" w:rsidR="0072121D" w:rsidRPr="00582053" w:rsidRDefault="0072121D" w:rsidP="004F37B5">
            <w:pPr>
              <w:spacing w:after="120"/>
              <w:rPr>
                <w:ins w:id="260" w:author="PANAITOPOL Dorin" w:date="2020-11-08T17:46:00Z"/>
                <w:b/>
                <w:bCs/>
                <w:color w:val="000000" w:themeColor="text1"/>
                <w:szCs w:val="24"/>
                <w:lang w:eastAsia="zh-CN"/>
              </w:rPr>
            </w:pPr>
            <w:ins w:id="261" w:author="PANAITOPOL Dorin" w:date="2020-11-08T17:54:00Z">
              <w:r>
                <w:rPr>
                  <w:b/>
                  <w:bCs/>
                  <w:color w:val="000000" w:themeColor="text1"/>
                  <w:szCs w:val="24"/>
                  <w:lang w:eastAsia="zh-CN"/>
                </w:rPr>
                <w:t>#97e</w:t>
              </w:r>
            </w:ins>
          </w:p>
        </w:tc>
      </w:tr>
      <w:tr w:rsidR="0072121D" w14:paraId="153ED47D" w14:textId="6BC22EF0" w:rsidTr="0072121D">
        <w:trPr>
          <w:trHeight w:val="294"/>
          <w:ins w:id="262" w:author="PANAITOPOL Dorin" w:date="2020-11-08T17:22:00Z"/>
          <w:trPrChange w:id="263" w:author="PANAITOPOL Dorin" w:date="2020-11-08T17:46:00Z">
            <w:trPr>
              <w:trHeight w:val="294"/>
            </w:trPr>
          </w:trPrChange>
        </w:trPr>
        <w:tc>
          <w:tcPr>
            <w:tcW w:w="1265" w:type="dxa"/>
            <w:vMerge/>
            <w:tcPrChange w:id="264" w:author="PANAITOPOL Dorin" w:date="2020-11-08T17:46:00Z">
              <w:tcPr>
                <w:tcW w:w="1443" w:type="dxa"/>
                <w:vMerge/>
              </w:tcPr>
            </w:tcPrChange>
          </w:tcPr>
          <w:p w14:paraId="047ABB05" w14:textId="77777777" w:rsidR="0072121D" w:rsidRPr="001B50FD" w:rsidRDefault="0072121D">
            <w:pPr>
              <w:rPr>
                <w:ins w:id="265" w:author="PANAITOPOL Dorin" w:date="2020-11-08T17:22:00Z"/>
                <w:b/>
                <w:color w:val="0070C0"/>
                <w:u w:val="single"/>
                <w:lang w:eastAsia="ko-KR"/>
              </w:rPr>
            </w:pPr>
          </w:p>
        </w:tc>
        <w:tc>
          <w:tcPr>
            <w:tcW w:w="7341" w:type="dxa"/>
            <w:tcPrChange w:id="266" w:author="PANAITOPOL Dorin" w:date="2020-11-08T17:46:00Z">
              <w:tcPr>
                <w:tcW w:w="8414" w:type="dxa"/>
              </w:tcPr>
            </w:tcPrChange>
          </w:tcPr>
          <w:p w14:paraId="73656E21" w14:textId="0036D225" w:rsidR="0072121D" w:rsidRPr="004F37B5" w:rsidRDefault="0072121D">
            <w:pPr>
              <w:pStyle w:val="ListParagraph"/>
              <w:overflowPunct/>
              <w:autoSpaceDE/>
              <w:autoSpaceDN/>
              <w:adjustRightInd/>
              <w:spacing w:after="120"/>
              <w:ind w:firstLineChars="0" w:firstLine="0"/>
              <w:textAlignment w:val="auto"/>
              <w:rPr>
                <w:ins w:id="267" w:author="PANAITOPOL Dorin" w:date="2020-11-08T17:22:00Z"/>
                <w:color w:val="000000" w:themeColor="text1"/>
                <w:szCs w:val="24"/>
                <w:lang w:eastAsia="zh-CN"/>
                <w:rPrChange w:id="268" w:author="PANAITOPOL Dorin" w:date="2020-11-08T17:28:00Z">
                  <w:rPr>
                    <w:ins w:id="269" w:author="PANAITOPOL Dorin" w:date="2020-11-08T17:22:00Z"/>
                    <w:b/>
                    <w:bCs/>
                    <w:color w:val="000000" w:themeColor="text1"/>
                    <w:szCs w:val="24"/>
                    <w:lang w:eastAsia="zh-CN"/>
                  </w:rPr>
                </w:rPrChange>
              </w:rPr>
              <w:pPrChange w:id="270" w:author="Unknown" w:date="2020-11-08T17:28:00Z">
                <w:pPr>
                  <w:spacing w:after="120"/>
                </w:pPr>
              </w:pPrChange>
            </w:pPr>
            <w:ins w:id="271" w:author="PANAITOPOL Dorin" w:date="2020-11-08T17:28:00Z">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72" w:author="PANAITOPOL Dorin" w:date="2020-11-08T17:46:00Z">
              <w:tcPr>
                <w:tcW w:w="8414" w:type="dxa"/>
              </w:tcPr>
            </w:tcPrChange>
          </w:tcPr>
          <w:p w14:paraId="138F9724" w14:textId="4E137B3B" w:rsidR="0072121D" w:rsidRPr="00582053" w:rsidRDefault="00C41A71" w:rsidP="004F37B5">
            <w:pPr>
              <w:pStyle w:val="ListParagraph"/>
              <w:overflowPunct/>
              <w:autoSpaceDE/>
              <w:autoSpaceDN/>
              <w:adjustRightInd/>
              <w:spacing w:after="120"/>
              <w:ind w:firstLineChars="0" w:firstLine="0"/>
              <w:textAlignment w:val="auto"/>
              <w:rPr>
                <w:ins w:id="273" w:author="PANAITOPOL Dorin" w:date="2020-11-08T17:46:00Z"/>
                <w:rFonts w:eastAsia="SimSun"/>
                <w:b/>
                <w:bCs/>
                <w:color w:val="000000" w:themeColor="text1"/>
                <w:szCs w:val="24"/>
                <w:lang w:eastAsia="zh-CN"/>
              </w:rPr>
            </w:pPr>
            <w:ins w:id="274" w:author="PANAITOPOL Dorin" w:date="2020-11-08T17:56:00Z">
              <w:r w:rsidRPr="00775418">
                <w:rPr>
                  <w:b/>
                  <w:bCs/>
                  <w:color w:val="4472C4" w:themeColor="accent1"/>
                  <w:szCs w:val="24"/>
                  <w:lang w:eastAsia="zh-CN"/>
                </w:rPr>
                <w:t>Pos</w:t>
              </w:r>
            </w:ins>
            <w:ins w:id="275" w:author="PANAITOPOL Dorin" w:date="2020-11-08T18:20:00Z">
              <w:r w:rsidR="002E1E73">
                <w:rPr>
                  <w:b/>
                  <w:bCs/>
                  <w:color w:val="4472C4" w:themeColor="accent1"/>
                  <w:szCs w:val="24"/>
                  <w:lang w:eastAsia="zh-CN"/>
                </w:rPr>
                <w:t>t</w:t>
              </w:r>
            </w:ins>
            <w:ins w:id="276"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77" w:author="PANAITOPOL Dorin" w:date="2020-11-08T17:22:00Z"/>
          <w:trPrChange w:id="278" w:author="PANAITOPOL Dorin" w:date="2020-11-08T17:46:00Z">
            <w:trPr>
              <w:trHeight w:val="416"/>
            </w:trPr>
          </w:trPrChange>
        </w:trPr>
        <w:tc>
          <w:tcPr>
            <w:tcW w:w="1265" w:type="dxa"/>
            <w:vMerge/>
            <w:tcPrChange w:id="279" w:author="PANAITOPOL Dorin" w:date="2020-11-08T17:46:00Z">
              <w:tcPr>
                <w:tcW w:w="1443" w:type="dxa"/>
                <w:vMerge/>
              </w:tcPr>
            </w:tcPrChange>
          </w:tcPr>
          <w:p w14:paraId="266A737D" w14:textId="77777777" w:rsidR="0072121D" w:rsidRPr="001B50FD" w:rsidRDefault="0072121D">
            <w:pPr>
              <w:rPr>
                <w:ins w:id="280" w:author="PANAITOPOL Dorin" w:date="2020-11-08T17:22:00Z"/>
                <w:b/>
                <w:color w:val="0070C0"/>
                <w:u w:val="single"/>
                <w:lang w:eastAsia="ko-KR"/>
              </w:rPr>
            </w:pPr>
          </w:p>
        </w:tc>
        <w:tc>
          <w:tcPr>
            <w:tcW w:w="7341" w:type="dxa"/>
            <w:tcPrChange w:id="281" w:author="PANAITOPOL Dorin" w:date="2020-11-08T17:46:00Z">
              <w:tcPr>
                <w:tcW w:w="8414" w:type="dxa"/>
              </w:tcPr>
            </w:tcPrChange>
          </w:tcPr>
          <w:p w14:paraId="5CDD3F1A" w14:textId="1E080831" w:rsidR="0072121D" w:rsidRPr="002154E8" w:rsidRDefault="0072121D">
            <w:pPr>
              <w:pStyle w:val="ListParagraph"/>
              <w:overflowPunct/>
              <w:autoSpaceDE/>
              <w:autoSpaceDN/>
              <w:adjustRightInd/>
              <w:spacing w:after="120"/>
              <w:ind w:firstLineChars="0" w:firstLine="0"/>
              <w:textAlignment w:val="auto"/>
              <w:rPr>
                <w:ins w:id="282" w:author="PANAITOPOL Dorin" w:date="2020-11-08T17:22:00Z"/>
                <w:rFonts w:eastAsiaTheme="minorEastAsia"/>
                <w:color w:val="000000" w:themeColor="text1"/>
                <w:lang w:val="en-US" w:eastAsia="zh-CN"/>
                <w:rPrChange w:id="283" w:author="PANAITOPOL Dorin" w:date="2020-11-08T17:34:00Z">
                  <w:rPr>
                    <w:ins w:id="284" w:author="PANAITOPOL Dorin" w:date="2020-11-08T17:22:00Z"/>
                    <w:b/>
                    <w:bCs/>
                    <w:color w:val="000000" w:themeColor="text1"/>
                    <w:szCs w:val="24"/>
                    <w:lang w:eastAsia="zh-CN"/>
                  </w:rPr>
                </w:rPrChange>
              </w:rPr>
              <w:pPrChange w:id="285" w:author="Unknown" w:date="2020-11-08T17:34:00Z">
                <w:pPr>
                  <w:spacing w:after="120"/>
                </w:pPr>
              </w:pPrChange>
            </w:pPr>
            <w:ins w:id="286"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87" w:author="PANAITOPOL Dorin" w:date="2020-11-08T17:46:00Z">
              <w:tcPr>
                <w:tcW w:w="8414" w:type="dxa"/>
              </w:tcPr>
            </w:tcPrChange>
          </w:tcPr>
          <w:p w14:paraId="2691AADD" w14:textId="1E303A01" w:rsidR="0072121D" w:rsidRPr="00582053" w:rsidRDefault="00C41A71" w:rsidP="002154E8">
            <w:pPr>
              <w:pStyle w:val="ListParagraph"/>
              <w:overflowPunct/>
              <w:autoSpaceDE/>
              <w:autoSpaceDN/>
              <w:adjustRightInd/>
              <w:spacing w:after="120"/>
              <w:ind w:firstLineChars="0" w:firstLine="0"/>
              <w:textAlignment w:val="auto"/>
              <w:rPr>
                <w:ins w:id="288" w:author="PANAITOPOL Dorin" w:date="2020-11-08T17:46:00Z"/>
                <w:b/>
                <w:bCs/>
                <w:color w:val="000000" w:themeColor="text1"/>
                <w:szCs w:val="24"/>
                <w:lang w:eastAsia="zh-CN"/>
              </w:rPr>
            </w:pPr>
            <w:ins w:id="289" w:author="PANAITOPOL Dorin" w:date="2020-11-08T17:54:00Z">
              <w:r>
                <w:rPr>
                  <w:b/>
                  <w:bCs/>
                  <w:color w:val="000000" w:themeColor="text1"/>
                  <w:szCs w:val="24"/>
                  <w:lang w:eastAsia="zh-CN"/>
                </w:rPr>
                <w:t>#97e</w:t>
              </w:r>
            </w:ins>
          </w:p>
        </w:tc>
      </w:tr>
      <w:tr w:rsidR="0072121D" w14:paraId="16C31C69" w14:textId="3D54B255" w:rsidTr="0072121D">
        <w:trPr>
          <w:trHeight w:val="563"/>
          <w:ins w:id="290" w:author="PANAITOPOL Dorin" w:date="2020-11-08T17:22:00Z"/>
          <w:trPrChange w:id="291" w:author="PANAITOPOL Dorin" w:date="2020-11-08T17:46:00Z">
            <w:trPr>
              <w:trHeight w:val="563"/>
            </w:trPr>
          </w:trPrChange>
        </w:trPr>
        <w:tc>
          <w:tcPr>
            <w:tcW w:w="1265" w:type="dxa"/>
            <w:vMerge/>
            <w:tcPrChange w:id="292" w:author="PANAITOPOL Dorin" w:date="2020-11-08T17:46:00Z">
              <w:tcPr>
                <w:tcW w:w="1443" w:type="dxa"/>
                <w:vMerge/>
              </w:tcPr>
            </w:tcPrChange>
          </w:tcPr>
          <w:p w14:paraId="2F7E53A8" w14:textId="77777777" w:rsidR="0072121D" w:rsidRPr="001B50FD" w:rsidRDefault="0072121D">
            <w:pPr>
              <w:rPr>
                <w:ins w:id="293" w:author="PANAITOPOL Dorin" w:date="2020-11-08T17:22:00Z"/>
                <w:b/>
                <w:color w:val="0070C0"/>
                <w:u w:val="single"/>
                <w:lang w:eastAsia="ko-KR"/>
              </w:rPr>
            </w:pPr>
          </w:p>
        </w:tc>
        <w:tc>
          <w:tcPr>
            <w:tcW w:w="7341" w:type="dxa"/>
            <w:tcPrChange w:id="294" w:author="PANAITOPOL Dorin" w:date="2020-11-08T17:46:00Z">
              <w:tcPr>
                <w:tcW w:w="8414" w:type="dxa"/>
              </w:tcPr>
            </w:tcPrChange>
          </w:tcPr>
          <w:p w14:paraId="1C5C29FA" w14:textId="352F06AF" w:rsidR="0072121D" w:rsidRPr="002154E8" w:rsidRDefault="0072121D">
            <w:pPr>
              <w:pStyle w:val="ListParagraph"/>
              <w:overflowPunct/>
              <w:autoSpaceDE/>
              <w:autoSpaceDN/>
              <w:adjustRightInd/>
              <w:spacing w:after="120"/>
              <w:ind w:firstLineChars="0" w:firstLine="0"/>
              <w:textAlignment w:val="auto"/>
              <w:rPr>
                <w:ins w:id="295" w:author="PANAITOPOL Dorin" w:date="2020-11-08T17:22:00Z"/>
                <w:rFonts w:eastAsiaTheme="minorEastAsia"/>
                <w:color w:val="000000" w:themeColor="text1"/>
                <w:lang w:val="en-US" w:eastAsia="zh-CN"/>
                <w:rPrChange w:id="296" w:author="PANAITOPOL Dorin" w:date="2020-11-08T17:34:00Z">
                  <w:rPr>
                    <w:ins w:id="297" w:author="PANAITOPOL Dorin" w:date="2020-11-08T17:22:00Z"/>
                    <w:b/>
                    <w:bCs/>
                    <w:color w:val="000000" w:themeColor="text1"/>
                    <w:szCs w:val="24"/>
                    <w:lang w:eastAsia="zh-CN"/>
                  </w:rPr>
                </w:rPrChange>
              </w:rPr>
              <w:pPrChange w:id="298" w:author="Unknown" w:date="2020-11-08T17:34:00Z">
                <w:pPr>
                  <w:spacing w:after="120"/>
                </w:pPr>
              </w:pPrChange>
            </w:pPr>
            <w:ins w:id="299"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0" w:author="PANAITOPOL Dorin" w:date="2020-11-08T17:46:00Z">
              <w:tcPr>
                <w:tcW w:w="8414" w:type="dxa"/>
              </w:tcPr>
            </w:tcPrChange>
          </w:tcPr>
          <w:p w14:paraId="754A3CBE" w14:textId="3B2DEFD0" w:rsidR="0072121D" w:rsidRPr="00582053" w:rsidRDefault="00C41A71" w:rsidP="002154E8">
            <w:pPr>
              <w:pStyle w:val="ListParagraph"/>
              <w:overflowPunct/>
              <w:autoSpaceDE/>
              <w:autoSpaceDN/>
              <w:adjustRightInd/>
              <w:spacing w:after="120"/>
              <w:ind w:firstLineChars="0" w:firstLine="0"/>
              <w:textAlignment w:val="auto"/>
              <w:rPr>
                <w:ins w:id="301" w:author="PANAITOPOL Dorin" w:date="2020-11-08T17:46:00Z"/>
                <w:rFonts w:eastAsiaTheme="minorEastAsia"/>
                <w:b/>
                <w:bCs/>
                <w:color w:val="000000" w:themeColor="text1"/>
                <w:lang w:val="en-US" w:eastAsia="zh-CN"/>
              </w:rPr>
            </w:pPr>
            <w:ins w:id="302" w:author="PANAITOPOL Dorin" w:date="2020-11-08T17:54:00Z">
              <w:r>
                <w:rPr>
                  <w:b/>
                  <w:bCs/>
                  <w:color w:val="000000" w:themeColor="text1"/>
                  <w:szCs w:val="24"/>
                  <w:lang w:eastAsia="zh-CN"/>
                </w:rPr>
                <w:t>#97e</w:t>
              </w:r>
            </w:ins>
          </w:p>
        </w:tc>
      </w:tr>
      <w:tr w:rsidR="0072121D" w14:paraId="18BEBB92" w14:textId="3C094B5F" w:rsidTr="0072121D">
        <w:trPr>
          <w:trHeight w:val="387"/>
          <w:ins w:id="303" w:author="PANAITOPOL Dorin" w:date="2020-11-08T17:22:00Z"/>
          <w:trPrChange w:id="304" w:author="PANAITOPOL Dorin" w:date="2020-11-08T17:46:00Z">
            <w:trPr>
              <w:trHeight w:val="387"/>
            </w:trPr>
          </w:trPrChange>
        </w:trPr>
        <w:tc>
          <w:tcPr>
            <w:tcW w:w="1265" w:type="dxa"/>
            <w:vMerge/>
            <w:tcPrChange w:id="305" w:author="PANAITOPOL Dorin" w:date="2020-11-08T17:46:00Z">
              <w:tcPr>
                <w:tcW w:w="1443" w:type="dxa"/>
                <w:vMerge/>
              </w:tcPr>
            </w:tcPrChange>
          </w:tcPr>
          <w:p w14:paraId="5625B1A6" w14:textId="77777777" w:rsidR="0072121D" w:rsidRPr="001B50FD" w:rsidRDefault="0072121D">
            <w:pPr>
              <w:rPr>
                <w:ins w:id="306" w:author="PANAITOPOL Dorin" w:date="2020-11-08T17:22:00Z"/>
                <w:b/>
                <w:color w:val="0070C0"/>
                <w:u w:val="single"/>
                <w:lang w:eastAsia="ko-KR"/>
              </w:rPr>
            </w:pPr>
          </w:p>
        </w:tc>
        <w:tc>
          <w:tcPr>
            <w:tcW w:w="7341" w:type="dxa"/>
            <w:tcPrChange w:id="307" w:author="PANAITOPOL Dorin" w:date="2020-11-08T17:46:00Z">
              <w:tcPr>
                <w:tcW w:w="8414" w:type="dxa"/>
              </w:tcPr>
            </w:tcPrChange>
          </w:tcPr>
          <w:p w14:paraId="7F1D0E69" w14:textId="68203AF8" w:rsidR="0072121D" w:rsidRPr="002154E8" w:rsidRDefault="0072121D">
            <w:pPr>
              <w:spacing w:after="120"/>
              <w:rPr>
                <w:ins w:id="308" w:author="PANAITOPOL Dorin" w:date="2020-11-08T17:22:00Z"/>
                <w:color w:val="000000" w:themeColor="text1"/>
                <w:szCs w:val="24"/>
                <w:lang w:eastAsia="zh-CN"/>
                <w:rPrChange w:id="309" w:author="PANAITOPOL Dorin" w:date="2020-11-08T17:34:00Z">
                  <w:rPr>
                    <w:ins w:id="310" w:author="PANAITOPOL Dorin" w:date="2020-11-08T17:22:00Z"/>
                    <w:b/>
                    <w:bCs/>
                    <w:color w:val="000000" w:themeColor="text1"/>
                    <w:szCs w:val="24"/>
                    <w:lang w:eastAsia="zh-CN"/>
                  </w:rPr>
                </w:rPrChange>
              </w:rPr>
            </w:pPr>
            <w:ins w:id="311"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12" w:author="PANAITOPOL Dorin" w:date="2020-11-08T17:46:00Z">
              <w:tcPr>
                <w:tcW w:w="8414" w:type="dxa"/>
              </w:tcPr>
            </w:tcPrChange>
          </w:tcPr>
          <w:p w14:paraId="4B9D4936" w14:textId="6C55C1EC" w:rsidR="0072121D" w:rsidRPr="00582053" w:rsidRDefault="00C41A71" w:rsidP="002154E8">
            <w:pPr>
              <w:spacing w:after="120"/>
              <w:rPr>
                <w:ins w:id="313" w:author="PANAITOPOL Dorin" w:date="2020-11-08T17:46:00Z"/>
                <w:b/>
                <w:bCs/>
                <w:color w:val="000000" w:themeColor="text1"/>
                <w:szCs w:val="24"/>
                <w:lang w:eastAsia="zh-CN"/>
              </w:rPr>
            </w:pPr>
            <w:ins w:id="314" w:author="PANAITOPOL Dorin" w:date="2020-11-08T17:54:00Z">
              <w:r>
                <w:rPr>
                  <w:b/>
                  <w:bCs/>
                  <w:color w:val="000000" w:themeColor="text1"/>
                  <w:szCs w:val="24"/>
                  <w:lang w:eastAsia="zh-CN"/>
                </w:rPr>
                <w:t>#97e</w:t>
              </w:r>
            </w:ins>
          </w:p>
        </w:tc>
      </w:tr>
      <w:tr w:rsidR="0072121D" w14:paraId="753F0B96" w14:textId="6C0E8451" w:rsidTr="0072121D">
        <w:trPr>
          <w:trHeight w:val="562"/>
          <w:ins w:id="315" w:author="PANAITOPOL Dorin" w:date="2020-11-08T17:22:00Z"/>
          <w:trPrChange w:id="316" w:author="PANAITOPOL Dorin" w:date="2020-11-08T17:46:00Z">
            <w:trPr>
              <w:trHeight w:val="562"/>
            </w:trPr>
          </w:trPrChange>
        </w:trPr>
        <w:tc>
          <w:tcPr>
            <w:tcW w:w="1265" w:type="dxa"/>
            <w:vMerge/>
            <w:tcPrChange w:id="317" w:author="PANAITOPOL Dorin" w:date="2020-11-08T17:46:00Z">
              <w:tcPr>
                <w:tcW w:w="1443" w:type="dxa"/>
                <w:vMerge/>
              </w:tcPr>
            </w:tcPrChange>
          </w:tcPr>
          <w:p w14:paraId="682E9964" w14:textId="77777777" w:rsidR="0072121D" w:rsidRPr="001B50FD" w:rsidRDefault="0072121D">
            <w:pPr>
              <w:rPr>
                <w:ins w:id="318" w:author="PANAITOPOL Dorin" w:date="2020-11-08T17:22:00Z"/>
                <w:b/>
                <w:color w:val="0070C0"/>
                <w:u w:val="single"/>
                <w:lang w:eastAsia="ko-KR"/>
              </w:rPr>
            </w:pPr>
          </w:p>
        </w:tc>
        <w:tc>
          <w:tcPr>
            <w:tcW w:w="7341" w:type="dxa"/>
            <w:tcPrChange w:id="319" w:author="PANAITOPOL Dorin" w:date="2020-11-08T17:46:00Z">
              <w:tcPr>
                <w:tcW w:w="8414" w:type="dxa"/>
              </w:tcPr>
            </w:tcPrChange>
          </w:tcPr>
          <w:p w14:paraId="5EBF8ADC" w14:textId="37831C4D" w:rsidR="0072121D" w:rsidRPr="002154E8" w:rsidRDefault="0072121D">
            <w:pPr>
              <w:jc w:val="both"/>
              <w:rPr>
                <w:ins w:id="320" w:author="PANAITOPOL Dorin" w:date="2020-11-08T17:22:00Z"/>
                <w:color w:val="000000" w:themeColor="text1"/>
                <w:szCs w:val="24"/>
                <w:lang w:eastAsia="zh-CN"/>
                <w:rPrChange w:id="321" w:author="PANAITOPOL Dorin" w:date="2020-11-08T17:34:00Z">
                  <w:rPr>
                    <w:ins w:id="322" w:author="PANAITOPOL Dorin" w:date="2020-11-08T17:22:00Z"/>
                    <w:b/>
                    <w:bCs/>
                    <w:color w:val="000000" w:themeColor="text1"/>
                    <w:szCs w:val="24"/>
                    <w:lang w:eastAsia="zh-CN"/>
                  </w:rPr>
                </w:rPrChange>
              </w:rPr>
              <w:pPrChange w:id="323" w:author="Unknown" w:date="2020-11-08T17:34:00Z">
                <w:pPr>
                  <w:spacing w:after="120"/>
                </w:pPr>
              </w:pPrChange>
            </w:pPr>
            <w:ins w:id="324"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25" w:author="PANAITOPOL Dorin" w:date="2020-11-08T17:46:00Z">
              <w:tcPr>
                <w:tcW w:w="8414" w:type="dxa"/>
              </w:tcPr>
            </w:tcPrChange>
          </w:tcPr>
          <w:p w14:paraId="03F70041" w14:textId="30FD5FE4" w:rsidR="0072121D" w:rsidRPr="00582053" w:rsidRDefault="00C41A71" w:rsidP="002154E8">
            <w:pPr>
              <w:jc w:val="both"/>
              <w:rPr>
                <w:ins w:id="326" w:author="PANAITOPOL Dorin" w:date="2020-11-08T17:46:00Z"/>
                <w:b/>
                <w:bCs/>
                <w:color w:val="000000" w:themeColor="text1"/>
                <w:szCs w:val="24"/>
                <w:lang w:eastAsia="zh-CN"/>
              </w:rPr>
            </w:pPr>
            <w:ins w:id="327" w:author="PANAITOPOL Dorin" w:date="2020-11-08T17:54:00Z">
              <w:r>
                <w:rPr>
                  <w:b/>
                  <w:bCs/>
                  <w:color w:val="000000" w:themeColor="text1"/>
                  <w:szCs w:val="24"/>
                  <w:lang w:eastAsia="zh-CN"/>
                </w:rPr>
                <w:t>#97e</w:t>
              </w:r>
            </w:ins>
          </w:p>
        </w:tc>
      </w:tr>
      <w:tr w:rsidR="0072121D" w14:paraId="755CF6E3" w14:textId="35D17596" w:rsidTr="0072121D">
        <w:trPr>
          <w:trHeight w:val="1332"/>
          <w:ins w:id="328" w:author="PANAITOPOL Dorin" w:date="2020-11-08T17:22:00Z"/>
          <w:trPrChange w:id="329" w:author="PANAITOPOL Dorin" w:date="2020-11-08T17:46:00Z">
            <w:trPr>
              <w:trHeight w:val="1332"/>
            </w:trPr>
          </w:trPrChange>
        </w:trPr>
        <w:tc>
          <w:tcPr>
            <w:tcW w:w="1265" w:type="dxa"/>
            <w:vMerge/>
            <w:tcPrChange w:id="330" w:author="PANAITOPOL Dorin" w:date="2020-11-08T17:46:00Z">
              <w:tcPr>
                <w:tcW w:w="1443" w:type="dxa"/>
                <w:vMerge/>
              </w:tcPr>
            </w:tcPrChange>
          </w:tcPr>
          <w:p w14:paraId="0EAC6864" w14:textId="77777777" w:rsidR="0072121D" w:rsidRPr="001B50FD" w:rsidRDefault="0072121D">
            <w:pPr>
              <w:rPr>
                <w:ins w:id="331" w:author="PANAITOPOL Dorin" w:date="2020-11-08T17:22:00Z"/>
                <w:b/>
                <w:color w:val="0070C0"/>
                <w:u w:val="single"/>
                <w:lang w:eastAsia="ko-KR"/>
              </w:rPr>
            </w:pPr>
          </w:p>
        </w:tc>
        <w:tc>
          <w:tcPr>
            <w:tcW w:w="7341" w:type="dxa"/>
            <w:tcPrChange w:id="332" w:author="PANAITOPOL Dorin" w:date="2020-11-08T17:46:00Z">
              <w:tcPr>
                <w:tcW w:w="8414" w:type="dxa"/>
              </w:tcPr>
            </w:tcPrChange>
          </w:tcPr>
          <w:p w14:paraId="4B7075D4" w14:textId="77777777" w:rsidR="0072121D" w:rsidRDefault="0072121D" w:rsidP="004F37B5">
            <w:pPr>
              <w:jc w:val="both"/>
              <w:rPr>
                <w:ins w:id="333" w:author="PANAITOPOL Dorin" w:date="2020-11-08T17:29:00Z"/>
                <w:color w:val="000000" w:themeColor="text1"/>
                <w:szCs w:val="24"/>
                <w:lang w:eastAsia="zh-CN"/>
              </w:rPr>
            </w:pPr>
            <w:ins w:id="334"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769"/>
              <w:gridCol w:w="433"/>
              <w:gridCol w:w="572"/>
              <w:gridCol w:w="685"/>
              <w:gridCol w:w="765"/>
              <w:gridCol w:w="599"/>
              <w:gridCol w:w="572"/>
              <w:gridCol w:w="685"/>
              <w:gridCol w:w="765"/>
              <w:gridCol w:w="599"/>
            </w:tblGrid>
            <w:tr w:rsidR="0072121D" w:rsidRPr="008409D9" w14:paraId="43453FE9" w14:textId="77777777" w:rsidTr="0084475A">
              <w:trPr>
                <w:ins w:id="335"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36"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37" w:author="PANAITOPOL Dorin" w:date="2020-11-08T17:29:00Z"/>
                      <w:b/>
                      <w:bCs/>
                      <w:sz w:val="16"/>
                      <w:szCs w:val="16"/>
                    </w:rPr>
                  </w:pPr>
                  <w:ins w:id="338"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39" w:author="PANAITOPOL Dorin" w:date="2020-11-08T17:29:00Z"/>
                      <w:b/>
                      <w:bCs/>
                      <w:sz w:val="16"/>
                      <w:szCs w:val="16"/>
                    </w:rPr>
                  </w:pPr>
                  <w:ins w:id="340" w:author="PANAITOPOL Dorin" w:date="2020-11-08T17:29:00Z">
                    <w:r w:rsidRPr="008409D9">
                      <w:rPr>
                        <w:b/>
                        <w:bCs/>
                        <w:sz w:val="16"/>
                        <w:szCs w:val="16"/>
                      </w:rPr>
                      <w:t>Set 2</w:t>
                    </w:r>
                  </w:ins>
                </w:p>
              </w:tc>
            </w:tr>
            <w:tr w:rsidR="0072121D" w:rsidRPr="008409D9" w14:paraId="0B1142CC" w14:textId="77777777" w:rsidTr="0084475A">
              <w:trPr>
                <w:ins w:id="341" w:author="PANAITOPOL Dorin" w:date="2020-11-08T17:29:00Z"/>
              </w:trPr>
              <w:tc>
                <w:tcPr>
                  <w:tcW w:w="0" w:type="auto"/>
                  <w:gridSpan w:val="3"/>
                  <w:vMerge/>
                  <w:shd w:val="clear" w:color="auto" w:fill="D9D9D9"/>
                </w:tcPr>
                <w:p w14:paraId="52B1A78F" w14:textId="77777777" w:rsidR="0072121D" w:rsidRPr="008409D9" w:rsidRDefault="0072121D" w:rsidP="0084475A">
                  <w:pPr>
                    <w:rPr>
                      <w:ins w:id="342"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43" w:author="PANAITOPOL Dorin" w:date="2020-11-08T17:29:00Z"/>
                      <w:b/>
                      <w:bCs/>
                      <w:sz w:val="16"/>
                      <w:szCs w:val="16"/>
                    </w:rPr>
                  </w:pPr>
                  <w:ins w:id="344"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45" w:author="PANAITOPOL Dorin" w:date="2020-11-08T17:29:00Z"/>
                      <w:b/>
                      <w:bCs/>
                      <w:sz w:val="16"/>
                      <w:szCs w:val="16"/>
                    </w:rPr>
                  </w:pPr>
                  <w:ins w:id="346"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49" w:author="PANAITOPOL Dorin" w:date="2020-11-08T17:29:00Z"/>
                      <w:b/>
                      <w:bCs/>
                      <w:sz w:val="16"/>
                      <w:szCs w:val="16"/>
                    </w:rPr>
                  </w:pPr>
                  <w:ins w:id="350"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r>
            <w:tr w:rsidR="0072121D" w:rsidRPr="008409D9" w14:paraId="11755931" w14:textId="77777777" w:rsidTr="0084475A">
              <w:trPr>
                <w:ins w:id="359"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0" w:author="PANAITOPOL Dorin" w:date="2020-11-08T17:29:00Z"/>
                      <w:b/>
                      <w:bCs/>
                      <w:sz w:val="16"/>
                      <w:szCs w:val="16"/>
                    </w:rPr>
                  </w:pPr>
                  <w:ins w:id="361" w:author="PANAITOPOL Dorin" w:date="2020-11-08T17:29:00Z">
                    <w:r w:rsidRPr="008409D9">
                      <w:rPr>
                        <w:b/>
                        <w:bCs/>
                        <w:sz w:val="16"/>
                        <w:szCs w:val="16"/>
                      </w:rPr>
                      <w:t>NR / NB-IoT</w:t>
                    </w:r>
                  </w:ins>
                </w:p>
              </w:tc>
              <w:tc>
                <w:tcPr>
                  <w:tcW w:w="0" w:type="auto"/>
                  <w:gridSpan w:val="2"/>
                  <w:shd w:val="clear" w:color="auto" w:fill="D9D9D9"/>
                </w:tcPr>
                <w:p w14:paraId="103B27DE" w14:textId="77777777" w:rsidR="0072121D" w:rsidRPr="008409D9" w:rsidRDefault="0072121D" w:rsidP="0084475A">
                  <w:pPr>
                    <w:rPr>
                      <w:ins w:id="362" w:author="PANAITOPOL Dorin" w:date="2020-11-08T17:29:00Z"/>
                      <w:b/>
                      <w:bCs/>
                      <w:sz w:val="16"/>
                      <w:szCs w:val="16"/>
                    </w:rPr>
                  </w:pPr>
                  <w:ins w:id="363"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64" w:author="PANAITOPOL Dorin" w:date="2020-11-08T17:29:00Z"/>
                      <w:sz w:val="16"/>
                      <w:szCs w:val="16"/>
                    </w:rPr>
                  </w:pPr>
                  <w:ins w:id="365"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66" w:author="PANAITOPOL Dorin" w:date="2020-11-08T17:29:00Z"/>
                      <w:sz w:val="16"/>
                      <w:szCs w:val="16"/>
                    </w:rPr>
                  </w:pPr>
                  <w:ins w:id="367"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68" w:author="PANAITOPOL Dorin" w:date="2020-11-08T17:29:00Z"/>
                      <w:sz w:val="16"/>
                      <w:szCs w:val="16"/>
                    </w:rPr>
                  </w:pPr>
                  <w:ins w:id="369"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0" w:author="PANAITOPOL Dorin" w:date="2020-11-08T17:29:00Z"/>
                      <w:sz w:val="16"/>
                      <w:szCs w:val="16"/>
                    </w:rPr>
                  </w:pPr>
                  <w:ins w:id="371"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r>
            <w:tr w:rsidR="0072121D" w:rsidRPr="008409D9" w14:paraId="48140E7A" w14:textId="77777777" w:rsidTr="0084475A">
              <w:trPr>
                <w:ins w:id="380" w:author="PANAITOPOL Dorin" w:date="2020-11-08T17:29:00Z"/>
              </w:trPr>
              <w:tc>
                <w:tcPr>
                  <w:tcW w:w="0" w:type="auto"/>
                  <w:vMerge/>
                  <w:shd w:val="clear" w:color="auto" w:fill="D9D9D9"/>
                </w:tcPr>
                <w:p w14:paraId="5DEB5A6E" w14:textId="77777777" w:rsidR="0072121D" w:rsidRPr="008409D9" w:rsidRDefault="0072121D" w:rsidP="0084475A">
                  <w:pPr>
                    <w:rPr>
                      <w:ins w:id="381"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82" w:author="PANAITOPOL Dorin" w:date="2020-11-08T17:29:00Z"/>
                      <w:b/>
                      <w:bCs/>
                      <w:sz w:val="16"/>
                      <w:szCs w:val="16"/>
                    </w:rPr>
                  </w:pPr>
                  <w:ins w:id="383"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88" w:author="PANAITOPOL Dorin" w:date="2020-11-08T17:29:00Z"/>
                      <w:sz w:val="16"/>
                      <w:szCs w:val="16"/>
                    </w:rPr>
                  </w:pPr>
                  <w:ins w:id="389"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0" w:author="PANAITOPOL Dorin" w:date="2020-11-08T17:29:00Z"/>
                      <w:sz w:val="16"/>
                      <w:szCs w:val="16"/>
                    </w:rPr>
                  </w:pPr>
                  <w:ins w:id="391"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r>
            <w:tr w:rsidR="0072121D" w:rsidRPr="008409D9" w14:paraId="49FDAF45" w14:textId="77777777" w:rsidTr="0084475A">
              <w:trPr>
                <w:ins w:id="400" w:author="PANAITOPOL Dorin" w:date="2020-11-08T17:29:00Z"/>
              </w:trPr>
              <w:tc>
                <w:tcPr>
                  <w:tcW w:w="0" w:type="auto"/>
                  <w:vMerge/>
                  <w:shd w:val="clear" w:color="auto" w:fill="D9D9D9"/>
                </w:tcPr>
                <w:p w14:paraId="447C4BDE" w14:textId="77777777" w:rsidR="0072121D" w:rsidRPr="008409D9" w:rsidRDefault="0072121D" w:rsidP="0084475A">
                  <w:pPr>
                    <w:rPr>
                      <w:ins w:id="401"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02" w:author="PANAITOPOL Dorin" w:date="2020-11-08T17:29:00Z"/>
                      <w:b/>
                      <w:bCs/>
                      <w:sz w:val="16"/>
                      <w:szCs w:val="16"/>
                    </w:rPr>
                  </w:pPr>
                  <w:ins w:id="403"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08" w:author="PANAITOPOL Dorin" w:date="2020-11-08T17:29:00Z"/>
                      <w:sz w:val="16"/>
                      <w:szCs w:val="16"/>
                    </w:rPr>
                  </w:pPr>
                  <w:ins w:id="409"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0" w:author="PANAITOPOL Dorin" w:date="2020-11-08T17:29:00Z"/>
                      <w:sz w:val="16"/>
                      <w:szCs w:val="16"/>
                    </w:rPr>
                  </w:pPr>
                  <w:ins w:id="411"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r>
            <w:tr w:rsidR="0072121D" w:rsidRPr="008409D9" w14:paraId="43BCABE9" w14:textId="77777777" w:rsidTr="0084475A">
              <w:trPr>
                <w:ins w:id="420" w:author="PANAITOPOL Dorin" w:date="2020-11-08T17:29:00Z"/>
              </w:trPr>
              <w:tc>
                <w:tcPr>
                  <w:tcW w:w="0" w:type="auto"/>
                  <w:vMerge/>
                  <w:shd w:val="clear" w:color="auto" w:fill="D9D9D9"/>
                </w:tcPr>
                <w:p w14:paraId="2439B6B8" w14:textId="77777777" w:rsidR="0072121D" w:rsidRPr="008409D9" w:rsidRDefault="0072121D" w:rsidP="0084475A">
                  <w:pPr>
                    <w:rPr>
                      <w:ins w:id="421"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22" w:author="PANAITOPOL Dorin" w:date="2020-11-08T17:29:00Z"/>
                      <w:b/>
                      <w:bCs/>
                      <w:sz w:val="16"/>
                      <w:szCs w:val="16"/>
                    </w:rPr>
                  </w:pPr>
                  <w:ins w:id="423"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28" w:author="PANAITOPOL Dorin" w:date="2020-11-08T17:29:00Z"/>
                      <w:sz w:val="16"/>
                      <w:szCs w:val="16"/>
                    </w:rPr>
                  </w:pPr>
                  <w:ins w:id="429"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0" w:author="PANAITOPOL Dorin" w:date="2020-11-08T17:29:00Z"/>
                      <w:sz w:val="16"/>
                      <w:szCs w:val="16"/>
                    </w:rPr>
                  </w:pPr>
                  <w:ins w:id="431"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r>
            <w:tr w:rsidR="0072121D" w:rsidRPr="008409D9" w14:paraId="65F6230D" w14:textId="77777777" w:rsidTr="0084475A">
              <w:trPr>
                <w:ins w:id="440" w:author="PANAITOPOL Dorin" w:date="2020-11-08T17:29:00Z"/>
              </w:trPr>
              <w:tc>
                <w:tcPr>
                  <w:tcW w:w="0" w:type="auto"/>
                  <w:vMerge/>
                  <w:shd w:val="clear" w:color="auto" w:fill="D9D9D9"/>
                </w:tcPr>
                <w:p w14:paraId="381BF40B" w14:textId="77777777" w:rsidR="0072121D" w:rsidRPr="008409D9" w:rsidRDefault="0072121D" w:rsidP="0084475A">
                  <w:pPr>
                    <w:rPr>
                      <w:ins w:id="441"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42" w:author="PANAITOPOL Dorin" w:date="2020-11-08T17:29:00Z"/>
                      <w:b/>
                      <w:bCs/>
                      <w:sz w:val="16"/>
                      <w:szCs w:val="16"/>
                    </w:rPr>
                  </w:pPr>
                  <w:ins w:id="443"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48" w:author="PANAITOPOL Dorin" w:date="2020-11-08T17:29:00Z"/>
                      <w:sz w:val="16"/>
                      <w:szCs w:val="16"/>
                    </w:rPr>
                  </w:pPr>
                  <w:ins w:id="449"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0" w:author="PANAITOPOL Dorin" w:date="2020-11-08T17:29:00Z"/>
                      <w:sz w:val="16"/>
                      <w:szCs w:val="16"/>
                    </w:rPr>
                  </w:pPr>
                  <w:ins w:id="451"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r>
            <w:tr w:rsidR="0072121D" w:rsidRPr="008409D9" w14:paraId="7CCDC14A" w14:textId="77777777" w:rsidTr="0084475A">
              <w:trPr>
                <w:ins w:id="460"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1" w:author="PANAITOPOL Dorin" w:date="2020-11-08T17:29:00Z"/>
                      <w:b/>
                      <w:bCs/>
                      <w:sz w:val="16"/>
                      <w:szCs w:val="16"/>
                    </w:rPr>
                  </w:pPr>
                  <w:ins w:id="462"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63" w:author="PANAITOPOL Dorin" w:date="2020-11-08T17:29:00Z"/>
                      <w:b/>
                      <w:bCs/>
                      <w:sz w:val="16"/>
                      <w:szCs w:val="16"/>
                    </w:rPr>
                  </w:pPr>
                  <w:ins w:id="464"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65" w:author="PANAITOPOL Dorin" w:date="2020-11-08T17:29:00Z"/>
                      <w:b/>
                      <w:bCs/>
                      <w:sz w:val="16"/>
                      <w:szCs w:val="16"/>
                    </w:rPr>
                  </w:pPr>
                  <w:ins w:id="466"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67" w:author="PANAITOPOL Dorin" w:date="2020-11-08T17:29:00Z"/>
                      <w:sz w:val="16"/>
                      <w:szCs w:val="16"/>
                    </w:rPr>
                  </w:pPr>
                  <w:ins w:id="468"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69" w:author="PANAITOPOL Dorin" w:date="2020-11-08T17:29:00Z"/>
                      <w:sz w:val="16"/>
                      <w:szCs w:val="16"/>
                    </w:rPr>
                  </w:pPr>
                  <w:ins w:id="470"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1" w:author="PANAITOPOL Dorin" w:date="2020-11-08T17:29:00Z"/>
                      <w:sz w:val="16"/>
                      <w:szCs w:val="16"/>
                    </w:rPr>
                  </w:pPr>
                  <w:ins w:id="472"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73" w:author="PANAITOPOL Dorin" w:date="2020-11-08T17:29:00Z"/>
                      <w:sz w:val="16"/>
                      <w:szCs w:val="16"/>
                    </w:rPr>
                  </w:pPr>
                  <w:ins w:id="474"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N/A</w:t>
                    </w:r>
                  </w:ins>
                </w:p>
              </w:tc>
            </w:tr>
            <w:tr w:rsidR="0072121D" w:rsidRPr="008409D9" w14:paraId="5E655A71" w14:textId="77777777" w:rsidTr="0084475A">
              <w:trPr>
                <w:ins w:id="483" w:author="PANAITOPOL Dorin" w:date="2020-11-08T17:29:00Z"/>
              </w:trPr>
              <w:tc>
                <w:tcPr>
                  <w:tcW w:w="0" w:type="auto"/>
                  <w:vMerge/>
                  <w:shd w:val="clear" w:color="auto" w:fill="D9D9D9"/>
                </w:tcPr>
                <w:p w14:paraId="7C7D4012" w14:textId="77777777" w:rsidR="0072121D" w:rsidRPr="008409D9" w:rsidRDefault="0072121D" w:rsidP="0084475A">
                  <w:pPr>
                    <w:rPr>
                      <w:ins w:id="484"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85" w:author="PANAITOPOL Dorin" w:date="2020-11-08T17:29:00Z"/>
                      <w:b/>
                      <w:bCs/>
                      <w:sz w:val="16"/>
                      <w:szCs w:val="16"/>
                    </w:rPr>
                  </w:pPr>
                  <w:ins w:id="486"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87"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88" w:author="PANAITOPOL Dorin" w:date="2020-11-08T17:29:00Z"/>
                      <w:sz w:val="16"/>
                      <w:szCs w:val="16"/>
                    </w:rPr>
                  </w:pPr>
                  <w:ins w:id="489"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0" w:author="PANAITOPOL Dorin" w:date="2020-11-08T17:29:00Z"/>
                      <w:sz w:val="16"/>
                      <w:szCs w:val="16"/>
                    </w:rPr>
                  </w:pPr>
                  <w:ins w:id="491"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492" w:author="PANAITOPOL Dorin" w:date="2020-11-08T17:29:00Z"/>
                      <w:sz w:val="16"/>
                      <w:szCs w:val="16"/>
                    </w:rPr>
                  </w:pPr>
                  <w:ins w:id="493"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494" w:author="PANAITOPOL Dorin" w:date="2020-11-08T17:29:00Z"/>
                      <w:sz w:val="16"/>
                      <w:szCs w:val="16"/>
                    </w:rPr>
                  </w:pPr>
                  <w:ins w:id="495"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N/A</w:t>
                    </w:r>
                  </w:ins>
                </w:p>
              </w:tc>
            </w:tr>
            <w:tr w:rsidR="0072121D" w:rsidRPr="008409D9" w14:paraId="53FAFD9D" w14:textId="77777777" w:rsidTr="0084475A">
              <w:trPr>
                <w:ins w:id="504" w:author="PANAITOPOL Dorin" w:date="2020-11-08T17:29:00Z"/>
              </w:trPr>
              <w:tc>
                <w:tcPr>
                  <w:tcW w:w="0" w:type="auto"/>
                  <w:vMerge/>
                  <w:shd w:val="clear" w:color="auto" w:fill="D9D9D9"/>
                </w:tcPr>
                <w:p w14:paraId="714B8E12" w14:textId="77777777" w:rsidR="0072121D" w:rsidRPr="008409D9" w:rsidRDefault="0072121D" w:rsidP="0084475A">
                  <w:pPr>
                    <w:rPr>
                      <w:ins w:id="505"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06" w:author="PANAITOPOL Dorin" w:date="2020-11-08T17:29:00Z"/>
                      <w:b/>
                      <w:bCs/>
                      <w:sz w:val="16"/>
                      <w:szCs w:val="16"/>
                    </w:rPr>
                  </w:pPr>
                  <w:ins w:id="507"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08"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09" w:author="PANAITOPOL Dorin" w:date="2020-11-08T17:29:00Z"/>
                      <w:sz w:val="16"/>
                      <w:szCs w:val="16"/>
                    </w:rPr>
                  </w:pPr>
                  <w:ins w:id="510"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1" w:author="PANAITOPOL Dorin" w:date="2020-11-08T17:29:00Z"/>
                      <w:sz w:val="16"/>
                      <w:szCs w:val="16"/>
                    </w:rPr>
                  </w:pPr>
                  <w:ins w:id="512"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13" w:author="PANAITOPOL Dorin" w:date="2020-11-08T17:29:00Z"/>
                      <w:sz w:val="16"/>
                      <w:szCs w:val="16"/>
                    </w:rPr>
                  </w:pPr>
                  <w:ins w:id="514"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15" w:author="PANAITOPOL Dorin" w:date="2020-11-08T17:29:00Z"/>
                      <w:sz w:val="16"/>
                      <w:szCs w:val="16"/>
                    </w:rPr>
                  </w:pPr>
                  <w:ins w:id="516"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N/A</w:t>
                    </w:r>
                  </w:ins>
                </w:p>
              </w:tc>
            </w:tr>
            <w:tr w:rsidR="0072121D" w:rsidRPr="008409D9" w14:paraId="7489EE72" w14:textId="77777777" w:rsidTr="0084475A">
              <w:trPr>
                <w:ins w:id="525" w:author="PANAITOPOL Dorin" w:date="2020-11-08T17:29:00Z"/>
              </w:trPr>
              <w:tc>
                <w:tcPr>
                  <w:tcW w:w="0" w:type="auto"/>
                  <w:vMerge/>
                  <w:shd w:val="clear" w:color="auto" w:fill="D9D9D9"/>
                </w:tcPr>
                <w:p w14:paraId="5EE05530" w14:textId="77777777" w:rsidR="0072121D" w:rsidRPr="008409D9" w:rsidRDefault="0072121D" w:rsidP="0084475A">
                  <w:pPr>
                    <w:rPr>
                      <w:ins w:id="526"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27" w:author="PANAITOPOL Dorin" w:date="2020-11-08T17:29:00Z"/>
                      <w:b/>
                      <w:bCs/>
                      <w:sz w:val="16"/>
                      <w:szCs w:val="16"/>
                    </w:rPr>
                  </w:pPr>
                  <w:ins w:id="528"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29"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0" w:author="PANAITOPOL Dorin" w:date="2020-11-08T17:29:00Z"/>
                      <w:sz w:val="16"/>
                      <w:szCs w:val="16"/>
                    </w:rPr>
                  </w:pPr>
                  <w:ins w:id="531"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32" w:author="PANAITOPOL Dorin" w:date="2020-11-08T17:29:00Z"/>
                      <w:sz w:val="16"/>
                      <w:szCs w:val="16"/>
                    </w:rPr>
                  </w:pPr>
                  <w:ins w:id="533"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34" w:author="PANAITOPOL Dorin" w:date="2020-11-08T17:29:00Z"/>
                      <w:sz w:val="16"/>
                      <w:szCs w:val="16"/>
                    </w:rPr>
                  </w:pPr>
                  <w:ins w:id="535"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36" w:author="PANAITOPOL Dorin" w:date="2020-11-08T17:29:00Z"/>
                      <w:sz w:val="16"/>
                      <w:szCs w:val="16"/>
                    </w:rPr>
                  </w:pPr>
                  <w:ins w:id="537"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N/A</w:t>
                    </w:r>
                  </w:ins>
                </w:p>
              </w:tc>
            </w:tr>
            <w:tr w:rsidR="0072121D" w:rsidRPr="008409D9" w14:paraId="43B39EA0" w14:textId="77777777" w:rsidTr="0084475A">
              <w:trPr>
                <w:ins w:id="546" w:author="PANAITOPOL Dorin" w:date="2020-11-08T17:29:00Z"/>
              </w:trPr>
              <w:tc>
                <w:tcPr>
                  <w:tcW w:w="0" w:type="auto"/>
                  <w:vMerge/>
                  <w:shd w:val="clear" w:color="auto" w:fill="D9D9D9"/>
                </w:tcPr>
                <w:p w14:paraId="6A8D7583" w14:textId="77777777" w:rsidR="0072121D" w:rsidRPr="008409D9" w:rsidRDefault="0072121D" w:rsidP="0084475A">
                  <w:pPr>
                    <w:rPr>
                      <w:ins w:id="547"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48" w:author="PANAITOPOL Dorin" w:date="2020-11-08T17:29:00Z"/>
                      <w:b/>
                      <w:bCs/>
                      <w:sz w:val="16"/>
                      <w:szCs w:val="16"/>
                    </w:rPr>
                  </w:pPr>
                  <w:ins w:id="549"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0" w:author="PANAITOPOL Dorin" w:date="2020-11-08T17:29:00Z"/>
                      <w:b/>
                      <w:bCs/>
                      <w:sz w:val="16"/>
                      <w:szCs w:val="16"/>
                    </w:rPr>
                  </w:pPr>
                  <w:ins w:id="551"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54" w:author="PANAITOPOL Dorin" w:date="2020-11-08T17:29:00Z"/>
                      <w:sz w:val="16"/>
                      <w:szCs w:val="16"/>
                    </w:rPr>
                  </w:pPr>
                  <w:ins w:id="555"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56" w:author="PANAITOPOL Dorin" w:date="2020-11-08T17:29:00Z"/>
                      <w:sz w:val="16"/>
                      <w:szCs w:val="16"/>
                    </w:rPr>
                  </w:pPr>
                  <w:ins w:id="557"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58" w:author="PANAITOPOL Dorin" w:date="2020-11-08T17:29:00Z"/>
                      <w:sz w:val="16"/>
                      <w:szCs w:val="16"/>
                    </w:rPr>
                  </w:pPr>
                  <w:ins w:id="559"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X</w:t>
                    </w:r>
                  </w:ins>
                </w:p>
              </w:tc>
            </w:tr>
            <w:tr w:rsidR="0072121D" w:rsidRPr="008409D9" w14:paraId="5126A15F" w14:textId="77777777" w:rsidTr="0084475A">
              <w:trPr>
                <w:ins w:id="568" w:author="PANAITOPOL Dorin" w:date="2020-11-08T17:29:00Z"/>
              </w:trPr>
              <w:tc>
                <w:tcPr>
                  <w:tcW w:w="0" w:type="auto"/>
                  <w:vMerge/>
                  <w:shd w:val="clear" w:color="auto" w:fill="D9D9D9"/>
                </w:tcPr>
                <w:p w14:paraId="5CD9323F" w14:textId="77777777" w:rsidR="0072121D" w:rsidRPr="008409D9" w:rsidRDefault="0072121D" w:rsidP="0084475A">
                  <w:pPr>
                    <w:rPr>
                      <w:ins w:id="569"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0" w:author="PANAITOPOL Dorin" w:date="2020-11-08T17:29:00Z"/>
                      <w:b/>
                      <w:bCs/>
                      <w:sz w:val="16"/>
                      <w:szCs w:val="16"/>
                    </w:rPr>
                  </w:pPr>
                  <w:ins w:id="571"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72"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73" w:author="PANAITOPOL Dorin" w:date="2020-11-08T17:29:00Z"/>
                      <w:sz w:val="16"/>
                      <w:szCs w:val="16"/>
                    </w:rPr>
                  </w:pPr>
                  <w:ins w:id="574"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75" w:author="PANAITOPOL Dorin" w:date="2020-11-08T17:29:00Z"/>
                      <w:sz w:val="16"/>
                      <w:szCs w:val="16"/>
                    </w:rPr>
                  </w:pPr>
                  <w:ins w:id="576"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77" w:author="PANAITOPOL Dorin" w:date="2020-11-08T17:29:00Z"/>
                      <w:sz w:val="16"/>
                      <w:szCs w:val="16"/>
                    </w:rPr>
                  </w:pPr>
                  <w:ins w:id="578"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79" w:author="PANAITOPOL Dorin" w:date="2020-11-08T17:29:00Z"/>
                      <w:sz w:val="16"/>
                      <w:szCs w:val="16"/>
                    </w:rPr>
                  </w:pPr>
                  <w:ins w:id="580"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X</w:t>
                    </w:r>
                  </w:ins>
                </w:p>
              </w:tc>
            </w:tr>
            <w:tr w:rsidR="0072121D" w:rsidRPr="008409D9" w14:paraId="66581905" w14:textId="77777777" w:rsidTr="0084475A">
              <w:trPr>
                <w:ins w:id="589" w:author="PANAITOPOL Dorin" w:date="2020-11-08T17:29:00Z"/>
              </w:trPr>
              <w:tc>
                <w:tcPr>
                  <w:tcW w:w="0" w:type="auto"/>
                  <w:vMerge/>
                  <w:shd w:val="clear" w:color="auto" w:fill="D9D9D9"/>
                </w:tcPr>
                <w:p w14:paraId="520994EC" w14:textId="77777777" w:rsidR="0072121D" w:rsidRPr="008409D9" w:rsidRDefault="0072121D" w:rsidP="0084475A">
                  <w:pPr>
                    <w:rPr>
                      <w:ins w:id="590"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1" w:author="PANAITOPOL Dorin" w:date="2020-11-08T17:29:00Z"/>
                      <w:b/>
                      <w:bCs/>
                      <w:sz w:val="16"/>
                      <w:szCs w:val="16"/>
                    </w:rPr>
                  </w:pPr>
                  <w:ins w:id="592"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593"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594" w:author="PANAITOPOL Dorin" w:date="2020-11-08T17:29:00Z"/>
                      <w:sz w:val="16"/>
                      <w:szCs w:val="16"/>
                    </w:rPr>
                  </w:pPr>
                  <w:ins w:id="595"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596" w:author="PANAITOPOL Dorin" w:date="2020-11-08T17:29:00Z"/>
                      <w:sz w:val="16"/>
                      <w:szCs w:val="16"/>
                    </w:rPr>
                  </w:pPr>
                  <w:ins w:id="597"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598" w:author="PANAITOPOL Dorin" w:date="2020-11-08T17:29:00Z"/>
                      <w:sz w:val="16"/>
                      <w:szCs w:val="16"/>
                    </w:rPr>
                  </w:pPr>
                  <w:ins w:id="599"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0" w:author="PANAITOPOL Dorin" w:date="2020-11-08T17:29:00Z"/>
                      <w:sz w:val="16"/>
                      <w:szCs w:val="16"/>
                    </w:rPr>
                  </w:pPr>
                  <w:ins w:id="601"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X</w:t>
                    </w:r>
                  </w:ins>
                </w:p>
              </w:tc>
            </w:tr>
            <w:tr w:rsidR="0072121D" w:rsidRPr="008409D9" w14:paraId="19A21A59" w14:textId="77777777" w:rsidTr="0084475A">
              <w:trPr>
                <w:ins w:id="610" w:author="PANAITOPOL Dorin" w:date="2020-11-08T17:29:00Z"/>
              </w:trPr>
              <w:tc>
                <w:tcPr>
                  <w:tcW w:w="0" w:type="auto"/>
                  <w:vMerge/>
                  <w:shd w:val="clear" w:color="auto" w:fill="D9D9D9"/>
                </w:tcPr>
                <w:p w14:paraId="5CC4BE50" w14:textId="77777777" w:rsidR="0072121D" w:rsidRPr="008409D9" w:rsidRDefault="0072121D" w:rsidP="0084475A">
                  <w:pPr>
                    <w:rPr>
                      <w:ins w:id="611"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12" w:author="PANAITOPOL Dorin" w:date="2020-11-08T17:29:00Z"/>
                      <w:b/>
                      <w:bCs/>
                      <w:sz w:val="16"/>
                      <w:szCs w:val="16"/>
                    </w:rPr>
                  </w:pPr>
                  <w:ins w:id="613"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14"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15" w:author="PANAITOPOL Dorin" w:date="2020-11-08T17:29:00Z"/>
                      <w:sz w:val="16"/>
                      <w:szCs w:val="16"/>
                    </w:rPr>
                  </w:pPr>
                  <w:ins w:id="616"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17" w:author="PANAITOPOL Dorin" w:date="2020-11-08T17:29:00Z"/>
                      <w:sz w:val="16"/>
                      <w:szCs w:val="16"/>
                    </w:rPr>
                  </w:pPr>
                  <w:ins w:id="618"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19" w:author="PANAITOPOL Dorin" w:date="2020-11-08T17:29:00Z"/>
                      <w:sz w:val="16"/>
                      <w:szCs w:val="16"/>
                    </w:rPr>
                  </w:pPr>
                  <w:ins w:id="620"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1" w:author="PANAITOPOL Dorin" w:date="2020-11-08T17:29:00Z"/>
                      <w:sz w:val="16"/>
                      <w:szCs w:val="16"/>
                    </w:rPr>
                  </w:pPr>
                  <w:ins w:id="622"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29" w:author="PANAITOPOL Dorin" w:date="2020-11-08T17:29:00Z"/>
                      <w:sz w:val="16"/>
                      <w:szCs w:val="16"/>
                    </w:rPr>
                  </w:pPr>
                  <w:ins w:id="630" w:author="PANAITOPOL Dorin" w:date="2020-11-08T17:29:00Z">
                    <w:r w:rsidRPr="008409D9">
                      <w:rPr>
                        <w:sz w:val="16"/>
                        <w:szCs w:val="16"/>
                      </w:rPr>
                      <w:t>X</w:t>
                    </w:r>
                  </w:ins>
                </w:p>
              </w:tc>
            </w:tr>
          </w:tbl>
          <w:p w14:paraId="072D7137" w14:textId="3143E73B" w:rsidR="0072121D" w:rsidRPr="00582053" w:rsidRDefault="0072121D" w:rsidP="004F37B5">
            <w:pPr>
              <w:spacing w:after="120"/>
              <w:rPr>
                <w:ins w:id="631" w:author="PANAITOPOL Dorin" w:date="2020-11-08T17:22:00Z"/>
                <w:b/>
                <w:bCs/>
                <w:color w:val="000000" w:themeColor="text1"/>
                <w:szCs w:val="24"/>
                <w:lang w:eastAsia="zh-CN"/>
              </w:rPr>
            </w:pPr>
          </w:p>
        </w:tc>
        <w:tc>
          <w:tcPr>
            <w:tcW w:w="1251" w:type="dxa"/>
            <w:tcPrChange w:id="632" w:author="PANAITOPOL Dorin" w:date="2020-11-08T17:46:00Z">
              <w:tcPr>
                <w:tcW w:w="8414" w:type="dxa"/>
              </w:tcPr>
            </w:tcPrChange>
          </w:tcPr>
          <w:p w14:paraId="3F98C945" w14:textId="0FDA8B02" w:rsidR="0072121D" w:rsidRDefault="00C41A71" w:rsidP="004F37B5">
            <w:pPr>
              <w:jc w:val="both"/>
              <w:rPr>
                <w:ins w:id="633" w:author="PANAITOPOL Dorin" w:date="2020-11-08T17:46:00Z"/>
                <w:b/>
                <w:bCs/>
                <w:color w:val="000000" w:themeColor="text1"/>
                <w:szCs w:val="24"/>
                <w:lang w:eastAsia="zh-CN"/>
              </w:rPr>
            </w:pPr>
            <w:ins w:id="634" w:author="PANAITOPOL Dorin" w:date="2020-11-08T17:56:00Z">
              <w:r w:rsidRPr="00775418">
                <w:rPr>
                  <w:b/>
                  <w:bCs/>
                  <w:color w:val="4472C4" w:themeColor="accent1"/>
                  <w:szCs w:val="24"/>
                  <w:lang w:eastAsia="zh-CN"/>
                </w:rPr>
                <w:t>Pos</w:t>
              </w:r>
            </w:ins>
            <w:ins w:id="635" w:author="PANAITOPOL Dorin" w:date="2020-11-08T18:20:00Z">
              <w:r w:rsidR="002E1E73">
                <w:rPr>
                  <w:b/>
                  <w:bCs/>
                  <w:color w:val="4472C4" w:themeColor="accent1"/>
                  <w:szCs w:val="24"/>
                  <w:lang w:eastAsia="zh-CN"/>
                </w:rPr>
                <w:t>t</w:t>
              </w:r>
            </w:ins>
            <w:ins w:id="636"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37" w:author="PANAITOPOL Dorin" w:date="2020-11-08T17:22:00Z"/>
          <w:trPrChange w:id="638" w:author="PANAITOPOL Dorin" w:date="2020-11-08T17:46:00Z">
            <w:trPr>
              <w:trHeight w:val="336"/>
            </w:trPr>
          </w:trPrChange>
        </w:trPr>
        <w:tc>
          <w:tcPr>
            <w:tcW w:w="1265" w:type="dxa"/>
            <w:vMerge/>
            <w:tcPrChange w:id="639" w:author="PANAITOPOL Dorin" w:date="2020-11-08T17:46:00Z">
              <w:tcPr>
                <w:tcW w:w="1443" w:type="dxa"/>
                <w:vMerge/>
              </w:tcPr>
            </w:tcPrChange>
          </w:tcPr>
          <w:p w14:paraId="0A784D3E" w14:textId="77777777" w:rsidR="0072121D" w:rsidRPr="001B50FD" w:rsidRDefault="0072121D">
            <w:pPr>
              <w:rPr>
                <w:ins w:id="640" w:author="PANAITOPOL Dorin" w:date="2020-11-08T17:22:00Z"/>
                <w:b/>
                <w:color w:val="0070C0"/>
                <w:u w:val="single"/>
                <w:lang w:eastAsia="ko-KR"/>
              </w:rPr>
            </w:pPr>
          </w:p>
        </w:tc>
        <w:tc>
          <w:tcPr>
            <w:tcW w:w="7341" w:type="dxa"/>
            <w:tcPrChange w:id="641" w:author="PANAITOPOL Dorin" w:date="2020-11-08T17:46:00Z">
              <w:tcPr>
                <w:tcW w:w="8414" w:type="dxa"/>
              </w:tcPr>
            </w:tcPrChange>
          </w:tcPr>
          <w:p w14:paraId="4437F0DB" w14:textId="3B837DD1" w:rsidR="0072121D" w:rsidRPr="00582053" w:rsidRDefault="0072121D" w:rsidP="00983D53">
            <w:pPr>
              <w:spacing w:after="120"/>
              <w:rPr>
                <w:ins w:id="642" w:author="PANAITOPOL Dorin" w:date="2020-11-08T17:22:00Z"/>
                <w:b/>
                <w:bCs/>
                <w:color w:val="000000" w:themeColor="text1"/>
                <w:szCs w:val="24"/>
                <w:lang w:eastAsia="zh-CN"/>
              </w:rPr>
            </w:pPr>
            <w:ins w:id="643"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44" w:author="PANAITOPOL Dorin" w:date="2020-11-09T08:29:00Z">
              <w:r w:rsidR="00983D53">
                <w:rPr>
                  <w:color w:val="000000" w:themeColor="text1"/>
                  <w:szCs w:val="24"/>
                  <w:lang w:eastAsia="zh-CN"/>
                </w:rPr>
                <w:t>extreme</w:t>
              </w:r>
            </w:ins>
            <w:ins w:id="645"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46" w:author="PANAITOPOL Dorin" w:date="2020-11-09T08:29:00Z">
              <w:r w:rsidR="00983D53">
                <w:rPr>
                  <w:color w:val="000000" w:themeColor="text1"/>
                  <w:szCs w:val="24"/>
                  <w:lang w:eastAsia="zh-CN"/>
                </w:rPr>
                <w:t>Moving</w:t>
              </w:r>
            </w:ins>
            <w:ins w:id="647" w:author="PANAITOPOL Dorin" w:date="2020-11-08T17:29:00Z">
              <w:r>
                <w:rPr>
                  <w:color w:val="000000" w:themeColor="text1"/>
                  <w:szCs w:val="24"/>
                  <w:lang w:eastAsia="zh-CN"/>
                </w:rPr>
                <w:t xml:space="preserve"> Beam) x 3-4 BW configurations.</w:t>
              </w:r>
            </w:ins>
          </w:p>
        </w:tc>
        <w:tc>
          <w:tcPr>
            <w:tcW w:w="1251" w:type="dxa"/>
            <w:tcPrChange w:id="648" w:author="PANAITOPOL Dorin" w:date="2020-11-08T17:46:00Z">
              <w:tcPr>
                <w:tcW w:w="8414" w:type="dxa"/>
              </w:tcPr>
            </w:tcPrChange>
          </w:tcPr>
          <w:p w14:paraId="13763538" w14:textId="5FE28378" w:rsidR="0072121D" w:rsidRDefault="00C41A71" w:rsidP="004F37B5">
            <w:pPr>
              <w:spacing w:after="120"/>
              <w:rPr>
                <w:ins w:id="649" w:author="PANAITOPOL Dorin" w:date="2020-11-08T17:46:00Z"/>
                <w:b/>
                <w:bCs/>
                <w:color w:val="000000" w:themeColor="text1"/>
                <w:szCs w:val="24"/>
                <w:lang w:eastAsia="zh-CN"/>
              </w:rPr>
            </w:pPr>
            <w:ins w:id="650" w:author="PANAITOPOL Dorin" w:date="2020-11-08T17:56:00Z">
              <w:r w:rsidRPr="00775418">
                <w:rPr>
                  <w:b/>
                  <w:bCs/>
                  <w:color w:val="4472C4" w:themeColor="accent1"/>
                  <w:szCs w:val="24"/>
                  <w:lang w:eastAsia="zh-CN"/>
                </w:rPr>
                <w:t>Pos</w:t>
              </w:r>
            </w:ins>
            <w:ins w:id="651" w:author="PANAITOPOL Dorin" w:date="2020-11-08T18:20:00Z">
              <w:r w:rsidR="002E1E73">
                <w:rPr>
                  <w:b/>
                  <w:bCs/>
                  <w:color w:val="4472C4" w:themeColor="accent1"/>
                  <w:szCs w:val="24"/>
                  <w:lang w:eastAsia="zh-CN"/>
                </w:rPr>
                <w:t>t</w:t>
              </w:r>
            </w:ins>
            <w:ins w:id="652"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53" w:author="PANAITOPOL Dorin" w:date="2020-11-08T17:22:00Z"/>
          <w:trPrChange w:id="654" w:author="PANAITOPOL Dorin" w:date="2020-11-08T17:46:00Z">
            <w:trPr>
              <w:trHeight w:val="389"/>
            </w:trPr>
          </w:trPrChange>
        </w:trPr>
        <w:tc>
          <w:tcPr>
            <w:tcW w:w="1265" w:type="dxa"/>
            <w:vMerge w:val="restart"/>
            <w:tcPrChange w:id="655" w:author="PANAITOPOL Dorin" w:date="2020-11-08T17:46:00Z">
              <w:tcPr>
                <w:tcW w:w="1443" w:type="dxa"/>
                <w:vMerge w:val="restart"/>
              </w:tcPr>
            </w:tcPrChange>
          </w:tcPr>
          <w:p w14:paraId="3935145B" w14:textId="77777777" w:rsidR="0072121D" w:rsidRPr="001B50FD" w:rsidRDefault="0072121D">
            <w:pPr>
              <w:rPr>
                <w:ins w:id="656" w:author="PANAITOPOL Dorin" w:date="2020-11-08T17:22:00Z"/>
                <w:b/>
                <w:color w:val="0070C0"/>
                <w:u w:val="single"/>
                <w:lang w:eastAsia="ko-KR"/>
              </w:rPr>
            </w:pPr>
            <w:ins w:id="657" w:author="PANAITOPOL Dorin" w:date="2020-11-08T17:22:00Z">
              <w:r w:rsidRPr="001B50FD">
                <w:rPr>
                  <w:b/>
                  <w:color w:val="0070C0"/>
                  <w:u w:val="single"/>
                  <w:lang w:eastAsia="ko-KR"/>
                </w:rPr>
                <w:lastRenderedPageBreak/>
                <w:t xml:space="preserve">Issue 1-4: </w:t>
              </w:r>
              <w:r w:rsidRPr="001B50FD">
                <w:rPr>
                  <w:lang w:val="en-US"/>
                </w:rPr>
                <w:t>HAPS/HIBS</w:t>
              </w:r>
            </w:ins>
          </w:p>
          <w:p w14:paraId="445AA673" w14:textId="77777777" w:rsidR="0072121D" w:rsidRPr="001B50FD" w:rsidRDefault="0072121D">
            <w:pPr>
              <w:rPr>
                <w:ins w:id="658" w:author="PANAITOPOL Dorin" w:date="2020-11-08T17:22:00Z"/>
                <w:b/>
                <w:color w:val="0070C0"/>
                <w:u w:val="single"/>
                <w:lang w:eastAsia="ko-KR"/>
              </w:rPr>
              <w:pPrChange w:id="659" w:author="Unknown" w:date="2020-11-08T17:45:00Z">
                <w:pPr>
                  <w:jc w:val="center"/>
                </w:pPr>
              </w:pPrChange>
            </w:pPr>
          </w:p>
        </w:tc>
        <w:tc>
          <w:tcPr>
            <w:tcW w:w="7341" w:type="dxa"/>
            <w:tcPrChange w:id="660" w:author="PANAITOPOL Dorin" w:date="2020-11-08T17:46:00Z">
              <w:tcPr>
                <w:tcW w:w="8414" w:type="dxa"/>
              </w:tcPr>
            </w:tcPrChange>
          </w:tcPr>
          <w:p w14:paraId="79A62793" w14:textId="6BEC8EFF" w:rsidR="0072121D" w:rsidRPr="002154E8" w:rsidRDefault="0072121D">
            <w:pPr>
              <w:spacing w:after="120"/>
              <w:rPr>
                <w:ins w:id="661" w:author="PANAITOPOL Dorin" w:date="2020-11-08T17:22:00Z"/>
                <w:color w:val="000000" w:themeColor="text1"/>
                <w:szCs w:val="24"/>
                <w:lang w:eastAsia="zh-CN"/>
                <w:rPrChange w:id="662" w:author="PANAITOPOL Dorin" w:date="2020-11-08T17:39:00Z">
                  <w:rPr>
                    <w:ins w:id="663" w:author="PANAITOPOL Dorin" w:date="2020-11-08T17:22:00Z"/>
                    <w:rFonts w:eastAsia="SimSun"/>
                    <w:color w:val="000000" w:themeColor="text1"/>
                    <w:szCs w:val="24"/>
                    <w:lang w:eastAsia="zh-CN"/>
                  </w:rPr>
                </w:rPrChange>
              </w:rPr>
              <w:pPrChange w:id="664" w:author="Unknown" w:date="2020-11-08T17:39:00Z">
                <w:pPr>
                  <w:pStyle w:val="ListParagraph"/>
                  <w:overflowPunct/>
                  <w:autoSpaceDE/>
                  <w:autoSpaceDN/>
                  <w:adjustRightInd/>
                  <w:spacing w:after="120"/>
                  <w:ind w:firstLineChars="0" w:firstLine="0"/>
                  <w:textAlignment w:val="auto"/>
                </w:pPr>
              </w:pPrChange>
            </w:pPr>
            <w:ins w:id="665"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66" w:author="PANAITOPOL Dorin" w:date="2020-11-08T17:46:00Z">
              <w:tcPr>
                <w:tcW w:w="8414" w:type="dxa"/>
              </w:tcPr>
            </w:tcPrChange>
          </w:tcPr>
          <w:p w14:paraId="2BE839B0" w14:textId="07CED092" w:rsidR="0072121D" w:rsidRPr="002C7B00" w:rsidRDefault="00C41A71" w:rsidP="002154E8">
            <w:pPr>
              <w:spacing w:after="120"/>
              <w:rPr>
                <w:ins w:id="667" w:author="PANAITOPOL Dorin" w:date="2020-11-08T17:46:00Z"/>
                <w:b/>
                <w:bCs/>
                <w:color w:val="000000" w:themeColor="text1"/>
                <w:szCs w:val="24"/>
                <w:lang w:eastAsia="zh-CN"/>
              </w:rPr>
            </w:pPr>
            <w:ins w:id="668" w:author="PANAITOPOL Dorin" w:date="2020-11-08T17:59:00Z">
              <w:r>
                <w:rPr>
                  <w:b/>
                  <w:bCs/>
                  <w:color w:val="000000" w:themeColor="text1"/>
                  <w:szCs w:val="24"/>
                  <w:lang w:eastAsia="zh-CN"/>
                </w:rPr>
                <w:t>#97e</w:t>
              </w:r>
            </w:ins>
          </w:p>
        </w:tc>
      </w:tr>
      <w:tr w:rsidR="0072121D" w14:paraId="06C21A6A" w14:textId="06F9CCC3" w:rsidTr="0072121D">
        <w:trPr>
          <w:trHeight w:val="389"/>
          <w:ins w:id="669" w:author="PANAITOPOL Dorin" w:date="2020-11-08T17:22:00Z"/>
          <w:trPrChange w:id="670" w:author="PANAITOPOL Dorin" w:date="2020-11-08T17:46:00Z">
            <w:trPr>
              <w:trHeight w:val="389"/>
            </w:trPr>
          </w:trPrChange>
        </w:trPr>
        <w:tc>
          <w:tcPr>
            <w:tcW w:w="1265" w:type="dxa"/>
            <w:vMerge/>
            <w:tcPrChange w:id="671" w:author="PANAITOPOL Dorin" w:date="2020-11-08T17:46:00Z">
              <w:tcPr>
                <w:tcW w:w="1443" w:type="dxa"/>
                <w:vMerge/>
              </w:tcPr>
            </w:tcPrChange>
          </w:tcPr>
          <w:p w14:paraId="23013E18" w14:textId="77777777" w:rsidR="0072121D" w:rsidRPr="001B50FD" w:rsidRDefault="0072121D">
            <w:pPr>
              <w:rPr>
                <w:ins w:id="672" w:author="PANAITOPOL Dorin" w:date="2020-11-08T17:22:00Z"/>
                <w:b/>
                <w:color w:val="0070C0"/>
                <w:u w:val="single"/>
                <w:lang w:eastAsia="ko-KR"/>
              </w:rPr>
            </w:pPr>
          </w:p>
        </w:tc>
        <w:tc>
          <w:tcPr>
            <w:tcW w:w="7341" w:type="dxa"/>
            <w:tcPrChange w:id="673" w:author="PANAITOPOL Dorin" w:date="2020-11-08T17:46:00Z">
              <w:tcPr>
                <w:tcW w:w="8414" w:type="dxa"/>
              </w:tcPr>
            </w:tcPrChange>
          </w:tcPr>
          <w:p w14:paraId="01B7E468" w14:textId="417DA886" w:rsidR="0072121D" w:rsidRPr="002154E8" w:rsidRDefault="0072121D">
            <w:pPr>
              <w:spacing w:after="120"/>
              <w:rPr>
                <w:ins w:id="674" w:author="PANAITOPOL Dorin" w:date="2020-11-08T17:22:00Z"/>
                <w:color w:val="000000" w:themeColor="text1"/>
                <w:szCs w:val="24"/>
                <w:lang w:eastAsia="zh-CN"/>
                <w:rPrChange w:id="675" w:author="PANAITOPOL Dorin" w:date="2020-11-08T17:39:00Z">
                  <w:rPr>
                    <w:ins w:id="676" w:author="PANAITOPOL Dorin" w:date="2020-11-08T17:22:00Z"/>
                    <w:b/>
                    <w:bCs/>
                    <w:color w:val="000000" w:themeColor="text1"/>
                    <w:szCs w:val="24"/>
                    <w:lang w:eastAsia="zh-CN"/>
                  </w:rPr>
                </w:rPrChange>
              </w:rPr>
            </w:pPr>
            <w:ins w:id="677"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78" w:author="PANAITOPOL Dorin" w:date="2020-11-08T17:46:00Z">
              <w:tcPr>
                <w:tcW w:w="8414" w:type="dxa"/>
              </w:tcPr>
            </w:tcPrChange>
          </w:tcPr>
          <w:p w14:paraId="383114AE" w14:textId="24242C89" w:rsidR="0072121D" w:rsidRPr="002C7B00" w:rsidRDefault="00C41A71" w:rsidP="002154E8">
            <w:pPr>
              <w:spacing w:after="120"/>
              <w:rPr>
                <w:ins w:id="679" w:author="PANAITOPOL Dorin" w:date="2020-11-08T17:46:00Z"/>
                <w:b/>
                <w:bCs/>
                <w:color w:val="000000" w:themeColor="text1"/>
                <w:szCs w:val="24"/>
                <w:lang w:eastAsia="zh-CN"/>
              </w:rPr>
            </w:pPr>
            <w:ins w:id="680" w:author="PANAITOPOL Dorin" w:date="2020-11-08T17:59:00Z">
              <w:r>
                <w:rPr>
                  <w:b/>
                  <w:bCs/>
                  <w:color w:val="000000" w:themeColor="text1"/>
                  <w:szCs w:val="24"/>
                  <w:lang w:eastAsia="zh-CN"/>
                </w:rPr>
                <w:t>#97e</w:t>
              </w:r>
            </w:ins>
          </w:p>
        </w:tc>
      </w:tr>
      <w:tr w:rsidR="0072121D" w14:paraId="5A579278" w14:textId="4DF327C2" w:rsidTr="0072121D">
        <w:trPr>
          <w:trHeight w:val="389"/>
          <w:ins w:id="681" w:author="PANAITOPOL Dorin" w:date="2020-11-08T17:22:00Z"/>
          <w:trPrChange w:id="682" w:author="PANAITOPOL Dorin" w:date="2020-11-08T17:46:00Z">
            <w:trPr>
              <w:trHeight w:val="389"/>
            </w:trPr>
          </w:trPrChange>
        </w:trPr>
        <w:tc>
          <w:tcPr>
            <w:tcW w:w="1265" w:type="dxa"/>
            <w:vMerge/>
            <w:tcPrChange w:id="683" w:author="PANAITOPOL Dorin" w:date="2020-11-08T17:46:00Z">
              <w:tcPr>
                <w:tcW w:w="1443" w:type="dxa"/>
                <w:vMerge/>
              </w:tcPr>
            </w:tcPrChange>
          </w:tcPr>
          <w:p w14:paraId="5F7C0390" w14:textId="77777777" w:rsidR="0072121D" w:rsidRPr="001B50FD" w:rsidRDefault="0072121D">
            <w:pPr>
              <w:rPr>
                <w:ins w:id="684" w:author="PANAITOPOL Dorin" w:date="2020-11-08T17:22:00Z"/>
                <w:b/>
                <w:color w:val="0070C0"/>
                <w:u w:val="single"/>
                <w:lang w:eastAsia="ko-KR"/>
              </w:rPr>
            </w:pPr>
          </w:p>
        </w:tc>
        <w:tc>
          <w:tcPr>
            <w:tcW w:w="7341" w:type="dxa"/>
            <w:tcPrChange w:id="685" w:author="PANAITOPOL Dorin" w:date="2020-11-08T17:46:00Z">
              <w:tcPr>
                <w:tcW w:w="8414" w:type="dxa"/>
              </w:tcPr>
            </w:tcPrChange>
          </w:tcPr>
          <w:p w14:paraId="33A19ED8" w14:textId="0CB706A2" w:rsidR="0072121D" w:rsidRPr="002C7B00" w:rsidRDefault="0072121D" w:rsidP="00977DE8">
            <w:pPr>
              <w:spacing w:after="120"/>
              <w:rPr>
                <w:ins w:id="686" w:author="PANAITOPOL Dorin" w:date="2020-11-08T17:22:00Z"/>
                <w:b/>
                <w:bCs/>
                <w:color w:val="000000" w:themeColor="text1"/>
                <w:szCs w:val="24"/>
                <w:lang w:eastAsia="zh-CN"/>
              </w:rPr>
            </w:pPr>
            <w:ins w:id="687"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88" w:author="PANAITOPOL Dorin" w:date="2020-11-08T17:46:00Z">
              <w:tcPr>
                <w:tcW w:w="8414" w:type="dxa"/>
              </w:tcPr>
            </w:tcPrChange>
          </w:tcPr>
          <w:p w14:paraId="0449216F" w14:textId="1ACD3FCA" w:rsidR="0072121D" w:rsidRPr="002C7B00" w:rsidRDefault="00C41A71" w:rsidP="00977DE8">
            <w:pPr>
              <w:spacing w:after="120"/>
              <w:rPr>
                <w:ins w:id="689" w:author="PANAITOPOL Dorin" w:date="2020-11-08T17:46:00Z"/>
                <w:b/>
                <w:bCs/>
                <w:color w:val="000000" w:themeColor="text1"/>
                <w:szCs w:val="24"/>
                <w:lang w:eastAsia="zh-CN"/>
              </w:rPr>
            </w:pPr>
            <w:ins w:id="690" w:author="PANAITOPOL Dorin" w:date="2020-11-08T17:59:00Z">
              <w:r>
                <w:rPr>
                  <w:b/>
                  <w:bCs/>
                  <w:color w:val="000000" w:themeColor="text1"/>
                  <w:szCs w:val="24"/>
                  <w:lang w:eastAsia="zh-CN"/>
                </w:rPr>
                <w:t>#97e</w:t>
              </w:r>
            </w:ins>
          </w:p>
        </w:tc>
      </w:tr>
      <w:tr w:rsidR="0072121D" w14:paraId="7A210771" w14:textId="04945EA5" w:rsidTr="0072121D">
        <w:trPr>
          <w:trHeight w:val="1020"/>
          <w:ins w:id="691" w:author="PANAITOPOL Dorin" w:date="2020-11-08T17:22:00Z"/>
          <w:trPrChange w:id="692" w:author="PANAITOPOL Dorin" w:date="2020-11-08T17:46:00Z">
            <w:trPr>
              <w:trHeight w:val="1020"/>
            </w:trPr>
          </w:trPrChange>
        </w:trPr>
        <w:tc>
          <w:tcPr>
            <w:tcW w:w="1265" w:type="dxa"/>
            <w:vMerge w:val="restart"/>
            <w:tcPrChange w:id="693" w:author="PANAITOPOL Dorin" w:date="2020-11-08T17:46:00Z">
              <w:tcPr>
                <w:tcW w:w="1443" w:type="dxa"/>
                <w:vMerge w:val="restart"/>
              </w:tcPr>
            </w:tcPrChange>
          </w:tcPr>
          <w:p w14:paraId="6E589662" w14:textId="77777777" w:rsidR="0072121D" w:rsidRPr="001B50FD" w:rsidRDefault="0072121D">
            <w:pPr>
              <w:rPr>
                <w:ins w:id="694" w:author="PANAITOPOL Dorin" w:date="2020-11-08T17:22:00Z"/>
                <w:b/>
                <w:color w:val="0070C0"/>
                <w:u w:val="single"/>
                <w:lang w:eastAsia="ko-KR"/>
              </w:rPr>
            </w:pPr>
            <w:ins w:id="695"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696" w:author="PANAITOPOL Dorin" w:date="2020-11-08T17:22:00Z"/>
                <w:b/>
                <w:color w:val="0070C0"/>
                <w:u w:val="single"/>
                <w:lang w:eastAsia="ko-KR"/>
              </w:rPr>
            </w:pPr>
          </w:p>
        </w:tc>
        <w:tc>
          <w:tcPr>
            <w:tcW w:w="7341" w:type="dxa"/>
            <w:tcPrChange w:id="697" w:author="PANAITOPOL Dorin" w:date="2020-11-08T17:46:00Z">
              <w:tcPr>
                <w:tcW w:w="8414" w:type="dxa"/>
              </w:tcPr>
            </w:tcPrChange>
          </w:tcPr>
          <w:p w14:paraId="1BBCB67F" w14:textId="77777777" w:rsidR="00156B0F" w:rsidRPr="00775418" w:rsidRDefault="00156B0F" w:rsidP="00156B0F">
            <w:pPr>
              <w:spacing w:after="120"/>
              <w:rPr>
                <w:ins w:id="698" w:author="PANAITOPOL Dorin" w:date="2020-11-09T10:06:00Z"/>
                <w:b/>
                <w:bCs/>
                <w:color w:val="000000" w:themeColor="text1"/>
                <w:szCs w:val="24"/>
                <w:lang w:eastAsia="zh-CN"/>
              </w:rPr>
            </w:pPr>
            <w:ins w:id="699"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ListParagraph"/>
              <w:numPr>
                <w:ilvl w:val="0"/>
                <w:numId w:val="7"/>
              </w:numPr>
              <w:ind w:firstLineChars="0"/>
              <w:rPr>
                <w:ins w:id="700" w:author="PANAITOPOL Dorin" w:date="2020-11-09T10:06:00Z"/>
                <w:rFonts w:eastAsia="SimSun"/>
                <w:color w:val="000000" w:themeColor="text1"/>
                <w:szCs w:val="24"/>
                <w:lang w:eastAsia="zh-CN"/>
              </w:rPr>
            </w:pPr>
            <w:ins w:id="701" w:author="PANAITOPOL Dorin" w:date="2020-11-09T10:06:00Z">
              <w:r w:rsidRPr="00156B0F">
                <w:rPr>
                  <w:rFonts w:eastAsia="SimSun"/>
                  <w:color w:val="000000" w:themeColor="text1"/>
                  <w:szCs w:val="24"/>
                  <w:lang w:eastAsia="zh-CN"/>
                </w:rPr>
                <w:t xml:space="preserve">Handheld: Omnidirectional antenna, 500 km/h (e.g. on board a high speed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786948F6" w14:textId="077A29E8" w:rsidR="0072121D" w:rsidRPr="002154E8" w:rsidRDefault="00156B0F">
            <w:pPr>
              <w:pStyle w:val="ListParagraph"/>
              <w:numPr>
                <w:ilvl w:val="0"/>
                <w:numId w:val="7"/>
              </w:numPr>
              <w:ind w:firstLineChars="0"/>
              <w:rPr>
                <w:ins w:id="702" w:author="PANAITOPOL Dorin" w:date="2020-11-08T17:22:00Z"/>
                <w:rFonts w:eastAsia="SimSun"/>
                <w:color w:val="000000" w:themeColor="text1"/>
                <w:szCs w:val="24"/>
                <w:lang w:eastAsia="zh-CN"/>
              </w:rPr>
              <w:pPrChange w:id="703" w:author="Unknown" w:date="2020-11-08T17:40:00Z">
                <w:pPr>
                  <w:pStyle w:val="ListParagraph"/>
                  <w:overflowPunct/>
                  <w:autoSpaceDE/>
                  <w:autoSpaceDN/>
                  <w:adjustRightInd/>
                  <w:spacing w:after="120"/>
                  <w:ind w:firstLineChars="0" w:firstLine="0"/>
                  <w:textAlignment w:val="auto"/>
                </w:pPr>
              </w:pPrChange>
            </w:pPr>
            <w:ins w:id="704" w:author="PANAITOPOL Dorin" w:date="2020-11-09T10:06:00Z">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ins>
            <w:ins w:id="705" w:author="PANAITOPOL Dorin" w:date="2020-11-09T10:08:00Z">
              <w:r w:rsidR="00972B38">
                <w:rPr>
                  <w:rFonts w:eastAsia="SimSun"/>
                  <w:color w:val="000000" w:themeColor="text1"/>
                  <w:szCs w:val="24"/>
                  <w:lang w:eastAsia="zh-CN"/>
                </w:rPr>
                <w:t xml:space="preserve"> polarisation</w:t>
              </w:r>
            </w:ins>
            <w:ins w:id="706" w:author="PANAITOPOL Dorin" w:date="2020-11-09T10:06:00Z">
              <w:r w:rsidRPr="00775418">
                <w:rPr>
                  <w:rFonts w:eastAsia="SimSun"/>
                  <w:color w:val="000000" w:themeColor="text1"/>
                  <w:szCs w:val="24"/>
                  <w:lang w:eastAsia="zh-CN"/>
                </w:rPr>
                <w:t>, up to 20 W</w:t>
              </w:r>
            </w:ins>
            <w:ins w:id="707" w:author="PANAITOPOL Dorin" w:date="2020-11-09T10:08:00Z">
              <w:r w:rsidR="00972B38">
                <w:rPr>
                  <w:rFonts w:eastAsia="SimSun"/>
                  <w:color w:val="000000" w:themeColor="text1"/>
                  <w:szCs w:val="24"/>
                  <w:lang w:eastAsia="zh-CN"/>
                </w:rPr>
                <w:t xml:space="preserve"> Tx power</w:t>
              </w:r>
            </w:ins>
            <w:ins w:id="708" w:author="PANAITOPOL Dorin" w:date="2020-11-09T10:06:00Z">
              <w:r w:rsidRPr="00775418">
                <w:rPr>
                  <w:rFonts w:eastAsia="SimSun"/>
                  <w:color w:val="000000" w:themeColor="text1"/>
                  <w:szCs w:val="24"/>
                  <w:lang w:eastAsia="zh-CN"/>
                </w:rPr>
                <w:t>.</w:t>
              </w:r>
            </w:ins>
          </w:p>
        </w:tc>
        <w:tc>
          <w:tcPr>
            <w:tcW w:w="1251" w:type="dxa"/>
            <w:tcPrChange w:id="709" w:author="PANAITOPOL Dorin" w:date="2020-11-08T17:46:00Z">
              <w:tcPr>
                <w:tcW w:w="8414" w:type="dxa"/>
              </w:tcPr>
            </w:tcPrChange>
          </w:tcPr>
          <w:p w14:paraId="4AFF7FB6" w14:textId="4F14EED1" w:rsidR="0072121D" w:rsidRPr="00582053" w:rsidRDefault="00C41A71" w:rsidP="00977DE8">
            <w:pPr>
              <w:spacing w:after="120"/>
              <w:rPr>
                <w:ins w:id="710" w:author="PANAITOPOL Dorin" w:date="2020-11-08T17:46:00Z"/>
                <w:b/>
                <w:bCs/>
                <w:color w:val="000000" w:themeColor="text1"/>
                <w:szCs w:val="24"/>
                <w:lang w:eastAsia="zh-CN"/>
              </w:rPr>
            </w:pPr>
            <w:ins w:id="711" w:author="PANAITOPOL Dorin" w:date="2020-11-08T17:59:00Z">
              <w:r>
                <w:rPr>
                  <w:b/>
                  <w:bCs/>
                  <w:color w:val="000000" w:themeColor="text1"/>
                  <w:szCs w:val="24"/>
                  <w:lang w:eastAsia="zh-CN"/>
                </w:rPr>
                <w:t>#97e</w:t>
              </w:r>
            </w:ins>
          </w:p>
        </w:tc>
      </w:tr>
      <w:tr w:rsidR="0072121D" w14:paraId="7A6CDA4A" w14:textId="46D3438E" w:rsidTr="0072121D">
        <w:trPr>
          <w:trHeight w:val="225"/>
          <w:ins w:id="712" w:author="PANAITOPOL Dorin" w:date="2020-11-08T17:22:00Z"/>
          <w:trPrChange w:id="713" w:author="PANAITOPOL Dorin" w:date="2020-11-08T17:46:00Z">
            <w:trPr>
              <w:trHeight w:val="225"/>
            </w:trPr>
          </w:trPrChange>
        </w:trPr>
        <w:tc>
          <w:tcPr>
            <w:tcW w:w="1265" w:type="dxa"/>
            <w:vMerge/>
            <w:tcPrChange w:id="714" w:author="PANAITOPOL Dorin" w:date="2020-11-08T17:46:00Z">
              <w:tcPr>
                <w:tcW w:w="1443" w:type="dxa"/>
                <w:vMerge/>
              </w:tcPr>
            </w:tcPrChange>
          </w:tcPr>
          <w:p w14:paraId="2BE38B00" w14:textId="77777777" w:rsidR="0072121D" w:rsidRPr="001B50FD" w:rsidRDefault="0072121D">
            <w:pPr>
              <w:rPr>
                <w:ins w:id="715" w:author="PANAITOPOL Dorin" w:date="2020-11-08T17:22:00Z"/>
                <w:b/>
                <w:color w:val="0070C0"/>
                <w:u w:val="single"/>
                <w:lang w:eastAsia="ko-KR"/>
              </w:rPr>
            </w:pPr>
          </w:p>
        </w:tc>
        <w:tc>
          <w:tcPr>
            <w:tcW w:w="7341" w:type="dxa"/>
            <w:tcPrChange w:id="716" w:author="PANAITOPOL Dorin" w:date="2020-11-08T17:46:00Z">
              <w:tcPr>
                <w:tcW w:w="8414" w:type="dxa"/>
              </w:tcPr>
            </w:tcPrChange>
          </w:tcPr>
          <w:p w14:paraId="53583818" w14:textId="44B5280E" w:rsidR="0072121D" w:rsidRPr="00582053" w:rsidRDefault="0072121D" w:rsidP="00977DE8">
            <w:pPr>
              <w:spacing w:after="120"/>
              <w:rPr>
                <w:ins w:id="717" w:author="PANAITOPOL Dorin" w:date="2020-11-08T17:22:00Z"/>
                <w:b/>
                <w:bCs/>
                <w:color w:val="000000" w:themeColor="text1"/>
                <w:szCs w:val="24"/>
                <w:lang w:eastAsia="zh-CN"/>
              </w:rPr>
            </w:pPr>
            <w:ins w:id="718"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19" w:author="PANAITOPOL Dorin" w:date="2020-11-08T17:46:00Z">
              <w:tcPr>
                <w:tcW w:w="8414" w:type="dxa"/>
              </w:tcPr>
            </w:tcPrChange>
          </w:tcPr>
          <w:p w14:paraId="31D381A4" w14:textId="711A97DF" w:rsidR="0072121D" w:rsidRPr="00582053" w:rsidRDefault="00C41A71" w:rsidP="00977DE8">
            <w:pPr>
              <w:spacing w:after="120"/>
              <w:rPr>
                <w:ins w:id="720" w:author="PANAITOPOL Dorin" w:date="2020-11-08T17:46:00Z"/>
                <w:b/>
                <w:bCs/>
                <w:color w:val="000000" w:themeColor="text1"/>
                <w:szCs w:val="24"/>
                <w:lang w:eastAsia="zh-CN"/>
              </w:rPr>
            </w:pPr>
            <w:ins w:id="721" w:author="PANAITOPOL Dorin" w:date="2020-11-08T17:59:00Z">
              <w:r>
                <w:rPr>
                  <w:b/>
                  <w:bCs/>
                  <w:color w:val="000000" w:themeColor="text1"/>
                  <w:szCs w:val="24"/>
                  <w:lang w:eastAsia="zh-CN"/>
                </w:rPr>
                <w:t>#97e</w:t>
              </w:r>
            </w:ins>
          </w:p>
        </w:tc>
      </w:tr>
      <w:tr w:rsidR="0072121D" w14:paraId="6588C0AB" w14:textId="1A214F5D" w:rsidTr="0072121D">
        <w:trPr>
          <w:ins w:id="722" w:author="PANAITOPOL Dorin" w:date="2020-11-08T17:22:00Z"/>
        </w:trPr>
        <w:tc>
          <w:tcPr>
            <w:tcW w:w="1265" w:type="dxa"/>
            <w:tcPrChange w:id="723" w:author="PANAITOPOL Dorin" w:date="2020-11-08T17:46:00Z">
              <w:tcPr>
                <w:tcW w:w="1443" w:type="dxa"/>
              </w:tcPr>
            </w:tcPrChange>
          </w:tcPr>
          <w:p w14:paraId="61AD0DD9" w14:textId="69540F43" w:rsidR="0072121D" w:rsidRPr="001B50FD" w:rsidRDefault="0072121D">
            <w:pPr>
              <w:rPr>
                <w:ins w:id="724" w:author="PANAITOPOL Dorin" w:date="2020-11-08T17:22:00Z"/>
                <w:b/>
                <w:color w:val="0070C0"/>
                <w:u w:val="single"/>
                <w:lang w:eastAsia="ko-KR"/>
              </w:rPr>
            </w:pPr>
            <w:ins w:id="725" w:author="PANAITOPOL Dorin" w:date="2020-11-08T17:22:00Z">
              <w:r w:rsidRPr="001B50FD">
                <w:rPr>
                  <w:b/>
                  <w:color w:val="0070C0"/>
                  <w:u w:val="single"/>
                  <w:lang w:eastAsia="ko-KR"/>
                </w:rPr>
                <w:t xml:space="preserve">Issue 1-6: </w:t>
              </w:r>
              <w:r w:rsidRPr="001B50FD">
                <w:rPr>
                  <w:rPrChange w:id="726" w:author="PANAITOPOL Dorin" w:date="2020-11-08T17:45:00Z">
                    <w:rPr>
                      <w:sz w:val="24"/>
                      <w:szCs w:val="16"/>
                    </w:rPr>
                  </w:rPrChange>
                </w:rPr>
                <w:t>Satellite types</w:t>
              </w:r>
            </w:ins>
          </w:p>
        </w:tc>
        <w:tc>
          <w:tcPr>
            <w:tcW w:w="7341" w:type="dxa"/>
            <w:tcPrChange w:id="727" w:author="PANAITOPOL Dorin" w:date="2020-11-08T17:46:00Z">
              <w:tcPr>
                <w:tcW w:w="8414" w:type="dxa"/>
              </w:tcPr>
            </w:tcPrChange>
          </w:tcPr>
          <w:p w14:paraId="23D961C6" w14:textId="53DD3C03" w:rsidR="0072121D" w:rsidRPr="002154E8" w:rsidRDefault="0072121D">
            <w:pPr>
              <w:rPr>
                <w:ins w:id="728" w:author="PANAITOPOL Dorin" w:date="2020-11-08T17:22:00Z"/>
                <w:color w:val="000000" w:themeColor="text1"/>
                <w:szCs w:val="24"/>
                <w:lang w:eastAsia="zh-CN"/>
                <w:rPrChange w:id="729" w:author="PANAITOPOL Dorin" w:date="2020-11-08T17:38:00Z">
                  <w:rPr>
                    <w:ins w:id="730" w:author="PANAITOPOL Dorin" w:date="2020-11-08T17:22:00Z"/>
                    <w:rFonts w:eastAsia="SimSun"/>
                    <w:color w:val="000000" w:themeColor="text1"/>
                    <w:szCs w:val="24"/>
                    <w:lang w:eastAsia="zh-CN"/>
                  </w:rPr>
                </w:rPrChange>
              </w:rPr>
              <w:pPrChange w:id="731" w:author="Unknown" w:date="2020-11-08T17:38:00Z">
                <w:pPr>
                  <w:pStyle w:val="ListParagraph"/>
                  <w:overflowPunct/>
                  <w:autoSpaceDE/>
                  <w:autoSpaceDN/>
                  <w:adjustRightInd/>
                  <w:spacing w:after="120"/>
                  <w:ind w:firstLineChars="0" w:firstLine="0"/>
                  <w:textAlignment w:val="auto"/>
                </w:pPr>
              </w:pPrChange>
            </w:pPr>
            <w:ins w:id="732"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33" w:author="PANAITOPOL Dorin" w:date="2020-11-08T17:46:00Z">
              <w:tcPr>
                <w:tcW w:w="8414" w:type="dxa"/>
              </w:tcPr>
            </w:tcPrChange>
          </w:tcPr>
          <w:p w14:paraId="0AEE7403" w14:textId="46780CD7" w:rsidR="0072121D" w:rsidRPr="002C7B00" w:rsidRDefault="00C41A71" w:rsidP="002154E8">
            <w:pPr>
              <w:rPr>
                <w:ins w:id="734" w:author="PANAITOPOL Dorin" w:date="2020-11-08T17:46:00Z"/>
                <w:b/>
                <w:bCs/>
                <w:color w:val="000000" w:themeColor="text1"/>
                <w:szCs w:val="24"/>
                <w:lang w:eastAsia="zh-CN"/>
              </w:rPr>
            </w:pPr>
            <w:ins w:id="735" w:author="PANAITOPOL Dorin" w:date="2020-11-08T17:56:00Z">
              <w:r w:rsidRPr="00C41A71">
                <w:rPr>
                  <w:b/>
                  <w:bCs/>
                  <w:color w:val="4472C4" w:themeColor="accent1"/>
                  <w:szCs w:val="24"/>
                  <w:lang w:eastAsia="zh-CN"/>
                  <w:rPrChange w:id="736"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37" w:author="PANAITOPOL Dorin" w:date="2020-11-08T17:22:00Z"/>
          <w:trPrChange w:id="738" w:author="PANAITOPOL Dorin" w:date="2020-11-08T17:46:00Z">
            <w:trPr>
              <w:trHeight w:val="865"/>
            </w:trPr>
          </w:trPrChange>
        </w:trPr>
        <w:tc>
          <w:tcPr>
            <w:tcW w:w="1265" w:type="dxa"/>
            <w:vMerge w:val="restart"/>
            <w:tcPrChange w:id="739" w:author="PANAITOPOL Dorin" w:date="2020-11-08T17:46:00Z">
              <w:tcPr>
                <w:tcW w:w="1443" w:type="dxa"/>
                <w:vMerge w:val="restart"/>
              </w:tcPr>
            </w:tcPrChange>
          </w:tcPr>
          <w:p w14:paraId="4A5454DC" w14:textId="77777777" w:rsidR="0072121D" w:rsidRPr="001B50FD" w:rsidRDefault="0072121D">
            <w:pPr>
              <w:rPr>
                <w:ins w:id="740" w:author="PANAITOPOL Dorin" w:date="2020-11-08T17:22:00Z"/>
                <w:b/>
                <w:color w:val="0070C0"/>
                <w:u w:val="single"/>
                <w:lang w:eastAsia="ko-KR"/>
              </w:rPr>
            </w:pPr>
            <w:ins w:id="741" w:author="PANAITOPOL Dorin" w:date="2020-11-08T17:22:00Z">
              <w:r w:rsidRPr="001B50FD">
                <w:rPr>
                  <w:b/>
                  <w:color w:val="0070C0"/>
                  <w:u w:val="single"/>
                  <w:lang w:eastAsia="ko-KR"/>
                </w:rPr>
                <w:t xml:space="preserve">Issue 1-7: </w:t>
              </w:r>
              <w:r w:rsidRPr="001B50FD">
                <w:rPr>
                  <w:rPrChange w:id="742" w:author="PANAITOPOL Dorin" w:date="2020-11-08T17:45:00Z">
                    <w:rPr>
                      <w:sz w:val="24"/>
                      <w:szCs w:val="16"/>
                    </w:rPr>
                  </w:rPrChange>
                </w:rPr>
                <w:t>Satellite constellation</w:t>
              </w:r>
            </w:ins>
          </w:p>
          <w:p w14:paraId="2048559D" w14:textId="77777777" w:rsidR="0072121D" w:rsidRPr="001B50FD" w:rsidRDefault="0072121D">
            <w:pPr>
              <w:rPr>
                <w:ins w:id="743" w:author="PANAITOPOL Dorin" w:date="2020-11-08T17:22:00Z"/>
                <w:b/>
                <w:color w:val="0070C0"/>
                <w:u w:val="single"/>
                <w:lang w:eastAsia="ko-KR"/>
              </w:rPr>
            </w:pPr>
          </w:p>
        </w:tc>
        <w:tc>
          <w:tcPr>
            <w:tcW w:w="7341" w:type="dxa"/>
            <w:tcPrChange w:id="744" w:author="PANAITOPOL Dorin" w:date="2020-11-08T17:46:00Z">
              <w:tcPr>
                <w:tcW w:w="8414" w:type="dxa"/>
              </w:tcPr>
            </w:tcPrChange>
          </w:tcPr>
          <w:p w14:paraId="1C0C08B9" w14:textId="77777777" w:rsidR="0072121D" w:rsidRPr="002C7B00" w:rsidRDefault="0072121D" w:rsidP="00977DE8">
            <w:pPr>
              <w:rPr>
                <w:ins w:id="745" w:author="PANAITOPOL Dorin" w:date="2020-11-08T17:22:00Z"/>
                <w:color w:val="000000" w:themeColor="text1"/>
                <w:szCs w:val="24"/>
                <w:lang w:eastAsia="zh-CN"/>
              </w:rPr>
            </w:pPr>
            <w:ins w:id="746"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ListParagraph"/>
              <w:numPr>
                <w:ilvl w:val="0"/>
                <w:numId w:val="7"/>
              </w:numPr>
              <w:ind w:firstLineChars="0"/>
              <w:rPr>
                <w:ins w:id="747" w:author="PANAITOPOL Dorin" w:date="2020-11-08T17:22:00Z"/>
                <w:rFonts w:eastAsia="SimSun"/>
                <w:color w:val="000000" w:themeColor="text1"/>
                <w:szCs w:val="24"/>
                <w:lang w:eastAsia="zh-CN"/>
              </w:rPr>
              <w:pPrChange w:id="748" w:author="Unknown" w:date="2020-11-08T17:41:00Z">
                <w:pPr>
                  <w:pStyle w:val="ListParagraph"/>
                  <w:numPr>
                    <w:ilvl w:val="2"/>
                    <w:numId w:val="7"/>
                  </w:numPr>
                  <w:ind w:left="2376" w:firstLineChars="0" w:hanging="360"/>
                </w:pPr>
              </w:pPrChange>
            </w:pPr>
            <w:ins w:id="749" w:author="PANAITOPOL Dorin" w:date="2020-11-08T17:22:00Z">
              <w:r w:rsidRPr="002C7B00">
                <w:rPr>
                  <w:rFonts w:eastAsia="SimSun"/>
                  <w:color w:val="000000" w:themeColor="text1"/>
                  <w:szCs w:val="24"/>
                  <w:lang w:eastAsia="zh-CN"/>
                </w:rPr>
                <w:t>C1.1: LEO @ 600 km altitude, FR1, Earth fixed beams</w:t>
              </w:r>
            </w:ins>
          </w:p>
          <w:p w14:paraId="58B7098E" w14:textId="77777777" w:rsidR="0072121D" w:rsidRPr="002C7B00" w:rsidRDefault="0072121D">
            <w:pPr>
              <w:pStyle w:val="ListParagraph"/>
              <w:numPr>
                <w:ilvl w:val="0"/>
                <w:numId w:val="7"/>
              </w:numPr>
              <w:ind w:firstLineChars="0"/>
              <w:rPr>
                <w:ins w:id="750" w:author="PANAITOPOL Dorin" w:date="2020-11-08T17:22:00Z"/>
                <w:rFonts w:eastAsia="SimSun"/>
                <w:color w:val="000000" w:themeColor="text1"/>
                <w:szCs w:val="24"/>
                <w:lang w:eastAsia="zh-CN"/>
              </w:rPr>
              <w:pPrChange w:id="751" w:author="Unknown" w:date="2020-11-08T17:41:00Z">
                <w:pPr>
                  <w:pStyle w:val="ListParagraph"/>
                  <w:numPr>
                    <w:ilvl w:val="2"/>
                    <w:numId w:val="7"/>
                  </w:numPr>
                  <w:ind w:left="2376" w:firstLineChars="0" w:hanging="360"/>
                </w:pPr>
              </w:pPrChange>
            </w:pPr>
            <w:ins w:id="752" w:author="PANAITOPOL Dorin" w:date="2020-11-08T17:22:00Z">
              <w:r w:rsidRPr="002C7B00">
                <w:rPr>
                  <w:rFonts w:eastAsia="SimSun"/>
                  <w:color w:val="000000" w:themeColor="text1"/>
                  <w:szCs w:val="24"/>
                  <w:lang w:eastAsia="zh-CN"/>
                </w:rPr>
                <w:t>C2.1: LEO @ 600 km altitude, FR1, Earth moving beams</w:t>
              </w:r>
            </w:ins>
          </w:p>
          <w:p w14:paraId="6B93F9B4" w14:textId="04EAD145" w:rsidR="0072121D" w:rsidRPr="002154E8" w:rsidRDefault="0072121D">
            <w:pPr>
              <w:pStyle w:val="ListParagraph"/>
              <w:numPr>
                <w:ilvl w:val="0"/>
                <w:numId w:val="7"/>
              </w:numPr>
              <w:ind w:firstLineChars="0"/>
              <w:rPr>
                <w:ins w:id="753" w:author="PANAITOPOL Dorin" w:date="2020-11-08T17:22:00Z"/>
                <w:rFonts w:eastAsia="SimSun"/>
                <w:color w:val="000000" w:themeColor="text1"/>
                <w:szCs w:val="24"/>
                <w:lang w:eastAsia="zh-CN"/>
              </w:rPr>
              <w:pPrChange w:id="754" w:author="Unknown" w:date="2020-11-08T17:41:00Z">
                <w:pPr>
                  <w:pStyle w:val="ListParagraph"/>
                  <w:overflowPunct/>
                  <w:autoSpaceDE/>
                  <w:autoSpaceDN/>
                  <w:adjustRightInd/>
                  <w:spacing w:after="120"/>
                  <w:ind w:firstLineChars="0" w:firstLine="0"/>
                  <w:textAlignment w:val="auto"/>
                </w:pPr>
              </w:pPrChange>
            </w:pPr>
            <w:ins w:id="755" w:author="PANAITOPOL Dorin" w:date="2020-11-08T17:22:00Z">
              <w:r w:rsidRPr="002C7B00">
                <w:rPr>
                  <w:rFonts w:eastAsia="SimSun"/>
                  <w:color w:val="000000" w:themeColor="text1"/>
                  <w:szCs w:val="24"/>
                  <w:lang w:eastAsia="zh-CN"/>
                </w:rPr>
                <w:t>A1: GEO @ 35,786 km altitude, FR1, Earth fixed beams</w:t>
              </w:r>
              <w:r w:rsidRPr="002154E8">
                <w:rPr>
                  <w:rFonts w:eastAsia="Yu Mincho"/>
                  <w:color w:val="000000" w:themeColor="text1"/>
                  <w:szCs w:val="24"/>
                  <w:lang w:eastAsia="zh-CN"/>
                  <w:rPrChange w:id="756" w:author="PANAITOPOL Dorin" w:date="2020-11-08T17:41:00Z">
                    <w:rPr>
                      <w:lang w:eastAsia="zh-CN"/>
                    </w:rPr>
                  </w:rPrChange>
                </w:rPr>
                <w:t xml:space="preserve"> </w:t>
              </w:r>
            </w:ins>
          </w:p>
        </w:tc>
        <w:tc>
          <w:tcPr>
            <w:tcW w:w="1251" w:type="dxa"/>
            <w:tcPrChange w:id="757" w:author="PANAITOPOL Dorin" w:date="2020-11-08T17:46:00Z">
              <w:tcPr>
                <w:tcW w:w="8414" w:type="dxa"/>
              </w:tcPr>
            </w:tcPrChange>
          </w:tcPr>
          <w:p w14:paraId="0ED4F513" w14:textId="24413EF3" w:rsidR="0072121D" w:rsidRPr="002C7B00" w:rsidRDefault="00C41A71" w:rsidP="00977DE8">
            <w:pPr>
              <w:rPr>
                <w:ins w:id="758" w:author="PANAITOPOL Dorin" w:date="2020-11-08T17:46:00Z"/>
                <w:b/>
                <w:bCs/>
                <w:color w:val="000000" w:themeColor="text1"/>
                <w:szCs w:val="24"/>
                <w:lang w:eastAsia="zh-CN"/>
              </w:rPr>
            </w:pPr>
            <w:ins w:id="759" w:author="PANAITOPOL Dorin" w:date="2020-11-08T17:59:00Z">
              <w:r>
                <w:rPr>
                  <w:b/>
                  <w:bCs/>
                  <w:color w:val="000000" w:themeColor="text1"/>
                  <w:szCs w:val="24"/>
                  <w:lang w:eastAsia="zh-CN"/>
                </w:rPr>
                <w:t>#97e</w:t>
              </w:r>
            </w:ins>
          </w:p>
        </w:tc>
      </w:tr>
      <w:tr w:rsidR="0072121D" w14:paraId="76095B2D" w14:textId="1ACAA369" w:rsidTr="0072121D">
        <w:trPr>
          <w:trHeight w:val="861"/>
          <w:ins w:id="760" w:author="PANAITOPOL Dorin" w:date="2020-11-08T17:22:00Z"/>
          <w:trPrChange w:id="761" w:author="PANAITOPOL Dorin" w:date="2020-11-08T17:46:00Z">
            <w:trPr>
              <w:trHeight w:val="861"/>
            </w:trPr>
          </w:trPrChange>
        </w:trPr>
        <w:tc>
          <w:tcPr>
            <w:tcW w:w="1265" w:type="dxa"/>
            <w:vMerge/>
            <w:tcPrChange w:id="762" w:author="PANAITOPOL Dorin" w:date="2020-11-08T17:46:00Z">
              <w:tcPr>
                <w:tcW w:w="1443" w:type="dxa"/>
                <w:vMerge/>
              </w:tcPr>
            </w:tcPrChange>
          </w:tcPr>
          <w:p w14:paraId="32BC8797" w14:textId="77777777" w:rsidR="0072121D" w:rsidRPr="001B50FD" w:rsidRDefault="0072121D">
            <w:pPr>
              <w:rPr>
                <w:ins w:id="763" w:author="PANAITOPOL Dorin" w:date="2020-11-08T17:22:00Z"/>
                <w:b/>
                <w:color w:val="0070C0"/>
                <w:u w:val="single"/>
                <w:lang w:eastAsia="ko-KR"/>
              </w:rPr>
            </w:pPr>
          </w:p>
        </w:tc>
        <w:tc>
          <w:tcPr>
            <w:tcW w:w="7341" w:type="dxa"/>
            <w:tcPrChange w:id="764" w:author="PANAITOPOL Dorin" w:date="2020-11-08T17:46:00Z">
              <w:tcPr>
                <w:tcW w:w="8414" w:type="dxa"/>
              </w:tcPr>
            </w:tcPrChange>
          </w:tcPr>
          <w:p w14:paraId="3F6B0794" w14:textId="77777777" w:rsidR="0072121D" w:rsidRDefault="0072121D" w:rsidP="002154E8">
            <w:pPr>
              <w:rPr>
                <w:ins w:id="765" w:author="PANAITOPOL Dorin" w:date="2020-11-08T17:41:00Z"/>
                <w:color w:val="000000" w:themeColor="text1"/>
                <w:szCs w:val="24"/>
                <w:lang w:eastAsia="zh-CN"/>
              </w:rPr>
            </w:pPr>
            <w:ins w:id="766"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ListParagraph"/>
              <w:numPr>
                <w:ilvl w:val="0"/>
                <w:numId w:val="7"/>
              </w:numPr>
              <w:ind w:firstLineChars="0"/>
              <w:rPr>
                <w:ins w:id="767" w:author="PANAITOPOL Dorin" w:date="2020-11-08T17:41:00Z"/>
                <w:rFonts w:eastAsia="SimSun"/>
                <w:color w:val="000000" w:themeColor="text1"/>
                <w:szCs w:val="24"/>
                <w:lang w:eastAsia="zh-CN"/>
              </w:rPr>
            </w:pPr>
            <w:ins w:id="768" w:author="PANAITOPOL Dorin" w:date="2020-11-08T17:41:00Z">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ins>
          </w:p>
          <w:p w14:paraId="05AA6C4C" w14:textId="55BDAA82" w:rsidR="0072121D" w:rsidRPr="002154E8" w:rsidRDefault="0072121D">
            <w:pPr>
              <w:pStyle w:val="ListParagraph"/>
              <w:numPr>
                <w:ilvl w:val="0"/>
                <w:numId w:val="7"/>
              </w:numPr>
              <w:ind w:firstLineChars="0"/>
              <w:rPr>
                <w:ins w:id="769" w:author="PANAITOPOL Dorin" w:date="2020-11-08T17:22:00Z"/>
                <w:rFonts w:eastAsia="SimSun"/>
                <w:color w:val="000000" w:themeColor="text1"/>
                <w:szCs w:val="24"/>
                <w:lang w:eastAsia="zh-CN"/>
                <w:rPrChange w:id="770" w:author="PANAITOPOL Dorin" w:date="2020-11-08T17:41:00Z">
                  <w:rPr>
                    <w:ins w:id="771" w:author="PANAITOPOL Dorin" w:date="2020-11-08T17:22:00Z"/>
                    <w:lang w:eastAsia="zh-CN"/>
                  </w:rPr>
                </w:rPrChange>
              </w:rPr>
              <w:pPrChange w:id="772" w:author="Unknown" w:date="2020-11-08T17:41:00Z">
                <w:pPr/>
              </w:pPrChange>
            </w:pPr>
            <w:ins w:id="773" w:author="PANAITOPOL Dorin" w:date="2020-11-08T17:41:00Z">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ins>
          </w:p>
        </w:tc>
        <w:tc>
          <w:tcPr>
            <w:tcW w:w="1251" w:type="dxa"/>
            <w:tcPrChange w:id="774" w:author="PANAITOPOL Dorin" w:date="2020-11-08T17:46:00Z">
              <w:tcPr>
                <w:tcW w:w="8414" w:type="dxa"/>
              </w:tcPr>
            </w:tcPrChange>
          </w:tcPr>
          <w:p w14:paraId="6AEBADE3" w14:textId="7618AA32" w:rsidR="0072121D" w:rsidRPr="00212616" w:rsidRDefault="00C41A71" w:rsidP="002154E8">
            <w:pPr>
              <w:rPr>
                <w:ins w:id="775" w:author="PANAITOPOL Dorin" w:date="2020-11-08T17:46:00Z"/>
                <w:b/>
                <w:bCs/>
                <w:color w:val="000000" w:themeColor="text1"/>
                <w:szCs w:val="24"/>
                <w:lang w:eastAsia="zh-CN"/>
              </w:rPr>
            </w:pPr>
            <w:ins w:id="776" w:author="PANAITOPOL Dorin" w:date="2020-11-08T17:59:00Z">
              <w:r>
                <w:rPr>
                  <w:b/>
                  <w:bCs/>
                  <w:color w:val="000000" w:themeColor="text1"/>
                  <w:szCs w:val="24"/>
                  <w:lang w:eastAsia="zh-CN"/>
                </w:rPr>
                <w:t>#97e</w:t>
              </w:r>
            </w:ins>
          </w:p>
        </w:tc>
      </w:tr>
      <w:tr w:rsidR="0072121D" w14:paraId="5498E0ED" w14:textId="6E7AC6E3" w:rsidTr="0072121D">
        <w:trPr>
          <w:trHeight w:val="204"/>
          <w:ins w:id="777" w:author="PANAITOPOL Dorin" w:date="2020-11-08T17:22:00Z"/>
          <w:trPrChange w:id="778" w:author="PANAITOPOL Dorin" w:date="2020-11-08T17:46:00Z">
            <w:trPr>
              <w:trHeight w:val="204"/>
            </w:trPr>
          </w:trPrChange>
        </w:trPr>
        <w:tc>
          <w:tcPr>
            <w:tcW w:w="1265" w:type="dxa"/>
            <w:vMerge/>
            <w:tcPrChange w:id="779" w:author="PANAITOPOL Dorin" w:date="2020-11-08T17:46:00Z">
              <w:tcPr>
                <w:tcW w:w="1443" w:type="dxa"/>
                <w:vMerge/>
              </w:tcPr>
            </w:tcPrChange>
          </w:tcPr>
          <w:p w14:paraId="5FFBB6B2" w14:textId="77777777" w:rsidR="0072121D" w:rsidRPr="001B50FD" w:rsidRDefault="0072121D">
            <w:pPr>
              <w:rPr>
                <w:ins w:id="780" w:author="PANAITOPOL Dorin" w:date="2020-11-08T17:22:00Z"/>
                <w:b/>
                <w:color w:val="0070C0"/>
                <w:u w:val="single"/>
                <w:lang w:eastAsia="ko-KR"/>
              </w:rPr>
            </w:pPr>
          </w:p>
        </w:tc>
        <w:tc>
          <w:tcPr>
            <w:tcW w:w="7341" w:type="dxa"/>
            <w:tcPrChange w:id="781" w:author="PANAITOPOL Dorin" w:date="2020-11-08T17:46:00Z">
              <w:tcPr>
                <w:tcW w:w="8414" w:type="dxa"/>
              </w:tcPr>
            </w:tcPrChange>
          </w:tcPr>
          <w:p w14:paraId="569CB356" w14:textId="0D4CAC21" w:rsidR="0072121D" w:rsidRPr="002154E8" w:rsidRDefault="0072121D">
            <w:pPr>
              <w:spacing w:after="120"/>
              <w:rPr>
                <w:ins w:id="782" w:author="PANAITOPOL Dorin" w:date="2020-11-08T17:22:00Z"/>
                <w:color w:val="000000" w:themeColor="text1"/>
                <w:szCs w:val="24"/>
                <w:lang w:eastAsia="zh-CN"/>
                <w:rPrChange w:id="783" w:author="PANAITOPOL Dorin" w:date="2020-11-08T17:42:00Z">
                  <w:rPr>
                    <w:ins w:id="784" w:author="PANAITOPOL Dorin" w:date="2020-11-08T17:22:00Z"/>
                    <w:b/>
                    <w:bCs/>
                    <w:color w:val="000000" w:themeColor="text1"/>
                    <w:szCs w:val="24"/>
                    <w:lang w:eastAsia="zh-CN"/>
                  </w:rPr>
                </w:rPrChange>
              </w:rPr>
              <w:pPrChange w:id="785" w:author="Unknown" w:date="2020-11-08T17:42:00Z">
                <w:pPr/>
              </w:pPrChange>
            </w:pPr>
            <w:ins w:id="786"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ins>
          </w:p>
        </w:tc>
        <w:tc>
          <w:tcPr>
            <w:tcW w:w="1251" w:type="dxa"/>
            <w:tcPrChange w:id="787" w:author="PANAITOPOL Dorin" w:date="2020-11-08T17:46:00Z">
              <w:tcPr>
                <w:tcW w:w="8414" w:type="dxa"/>
              </w:tcPr>
            </w:tcPrChange>
          </w:tcPr>
          <w:p w14:paraId="772CE22E" w14:textId="1F44E480" w:rsidR="0072121D" w:rsidRDefault="00C41A71" w:rsidP="002154E8">
            <w:pPr>
              <w:spacing w:after="120"/>
              <w:rPr>
                <w:ins w:id="788" w:author="PANAITOPOL Dorin" w:date="2020-11-08T17:46:00Z"/>
                <w:b/>
                <w:bCs/>
                <w:color w:val="000000" w:themeColor="text1"/>
                <w:szCs w:val="24"/>
                <w:lang w:eastAsia="zh-CN"/>
              </w:rPr>
            </w:pPr>
            <w:ins w:id="789" w:author="PANAITOPOL Dorin" w:date="2020-11-08T17:57:00Z">
              <w:r w:rsidRPr="00775418">
                <w:rPr>
                  <w:b/>
                  <w:bCs/>
                  <w:color w:val="4472C4" w:themeColor="accent1"/>
                  <w:szCs w:val="24"/>
                  <w:lang w:eastAsia="zh-CN"/>
                </w:rPr>
                <w:t>Pos</w:t>
              </w:r>
            </w:ins>
            <w:ins w:id="790" w:author="PANAITOPOL Dorin" w:date="2020-11-08T18:20:00Z">
              <w:r w:rsidR="002E1E73">
                <w:rPr>
                  <w:b/>
                  <w:bCs/>
                  <w:color w:val="4472C4" w:themeColor="accent1"/>
                  <w:szCs w:val="24"/>
                  <w:lang w:eastAsia="zh-CN"/>
                </w:rPr>
                <w:t>t</w:t>
              </w:r>
            </w:ins>
            <w:ins w:id="791" w:author="PANAITOPOL Dorin" w:date="2020-11-08T17:57:00Z">
              <w:r w:rsidRPr="00775418">
                <w:rPr>
                  <w:b/>
                  <w:bCs/>
                  <w:color w:val="4472C4" w:themeColor="accent1"/>
                  <w:szCs w:val="24"/>
                  <w:lang w:eastAsia="zh-CN"/>
                </w:rPr>
                <w:t>poned to #98e</w:t>
              </w:r>
            </w:ins>
          </w:p>
        </w:tc>
      </w:tr>
      <w:tr w:rsidR="0072121D" w14:paraId="656D1613" w14:textId="0FEDF853" w:rsidTr="0072121D">
        <w:trPr>
          <w:trHeight w:val="312"/>
          <w:ins w:id="792" w:author="PANAITOPOL Dorin" w:date="2020-11-08T17:22:00Z"/>
          <w:trPrChange w:id="793" w:author="PANAITOPOL Dorin" w:date="2020-11-08T17:46:00Z">
            <w:trPr>
              <w:trHeight w:val="312"/>
            </w:trPr>
          </w:trPrChange>
        </w:trPr>
        <w:tc>
          <w:tcPr>
            <w:tcW w:w="1265" w:type="dxa"/>
            <w:vMerge/>
            <w:tcPrChange w:id="794" w:author="PANAITOPOL Dorin" w:date="2020-11-08T17:46:00Z">
              <w:tcPr>
                <w:tcW w:w="1443" w:type="dxa"/>
                <w:vMerge/>
              </w:tcPr>
            </w:tcPrChange>
          </w:tcPr>
          <w:p w14:paraId="07F9D984" w14:textId="77777777" w:rsidR="0072121D" w:rsidRPr="001B50FD" w:rsidRDefault="0072121D">
            <w:pPr>
              <w:rPr>
                <w:ins w:id="795" w:author="PANAITOPOL Dorin" w:date="2020-11-08T17:22:00Z"/>
                <w:b/>
                <w:color w:val="0070C0"/>
                <w:u w:val="single"/>
                <w:lang w:eastAsia="ko-KR"/>
              </w:rPr>
            </w:pPr>
          </w:p>
        </w:tc>
        <w:tc>
          <w:tcPr>
            <w:tcW w:w="7341" w:type="dxa"/>
            <w:tcPrChange w:id="796" w:author="PANAITOPOL Dorin" w:date="2020-11-08T17:46:00Z">
              <w:tcPr>
                <w:tcW w:w="8414" w:type="dxa"/>
              </w:tcPr>
            </w:tcPrChange>
          </w:tcPr>
          <w:p w14:paraId="171A4245" w14:textId="1563EC63" w:rsidR="0072121D" w:rsidRPr="002154E8" w:rsidRDefault="0072121D">
            <w:pPr>
              <w:spacing w:after="120"/>
              <w:rPr>
                <w:ins w:id="797" w:author="PANAITOPOL Dorin" w:date="2020-11-08T17:22:00Z"/>
                <w:color w:val="000000" w:themeColor="text1"/>
                <w:szCs w:val="24"/>
                <w:lang w:eastAsia="zh-CN"/>
                <w:rPrChange w:id="798" w:author="PANAITOPOL Dorin" w:date="2020-11-08T17:42:00Z">
                  <w:rPr>
                    <w:ins w:id="799" w:author="PANAITOPOL Dorin" w:date="2020-11-08T17:22:00Z"/>
                    <w:b/>
                    <w:bCs/>
                    <w:color w:val="000000" w:themeColor="text1"/>
                    <w:szCs w:val="24"/>
                    <w:lang w:eastAsia="zh-CN"/>
                  </w:rPr>
                </w:rPrChange>
              </w:rPr>
              <w:pPrChange w:id="800" w:author="Unknown" w:date="2020-11-08T17:42:00Z">
                <w:pPr/>
              </w:pPrChange>
            </w:pPr>
            <w:ins w:id="801"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02" w:author="PANAITOPOL Dorin" w:date="2020-11-08T17:46:00Z">
              <w:tcPr>
                <w:tcW w:w="8414" w:type="dxa"/>
              </w:tcPr>
            </w:tcPrChange>
          </w:tcPr>
          <w:p w14:paraId="375C3423" w14:textId="2B4629AA" w:rsidR="0072121D" w:rsidRDefault="00C41A71" w:rsidP="002154E8">
            <w:pPr>
              <w:spacing w:after="120"/>
              <w:rPr>
                <w:ins w:id="803" w:author="PANAITOPOL Dorin" w:date="2020-11-08T17:46:00Z"/>
                <w:b/>
                <w:bCs/>
                <w:color w:val="000000" w:themeColor="text1"/>
                <w:szCs w:val="24"/>
                <w:lang w:eastAsia="zh-CN"/>
              </w:rPr>
            </w:pPr>
            <w:ins w:id="804" w:author="PANAITOPOL Dorin" w:date="2020-11-08T17:59:00Z">
              <w:r>
                <w:rPr>
                  <w:b/>
                  <w:bCs/>
                  <w:color w:val="000000" w:themeColor="text1"/>
                  <w:szCs w:val="24"/>
                  <w:lang w:eastAsia="zh-CN"/>
                </w:rPr>
                <w:t>#97e</w:t>
              </w:r>
            </w:ins>
          </w:p>
        </w:tc>
      </w:tr>
      <w:tr w:rsidR="0072121D" w14:paraId="432D39C3" w14:textId="6748EE17" w:rsidTr="0072121D">
        <w:trPr>
          <w:trHeight w:val="292"/>
          <w:ins w:id="805" w:author="PANAITOPOL Dorin" w:date="2020-11-08T17:22:00Z"/>
          <w:trPrChange w:id="806" w:author="PANAITOPOL Dorin" w:date="2020-11-08T17:46:00Z">
            <w:trPr>
              <w:trHeight w:val="292"/>
            </w:trPr>
          </w:trPrChange>
        </w:trPr>
        <w:tc>
          <w:tcPr>
            <w:tcW w:w="1265" w:type="dxa"/>
            <w:vMerge/>
            <w:tcPrChange w:id="807" w:author="PANAITOPOL Dorin" w:date="2020-11-08T17:46:00Z">
              <w:tcPr>
                <w:tcW w:w="1443" w:type="dxa"/>
                <w:vMerge/>
              </w:tcPr>
            </w:tcPrChange>
          </w:tcPr>
          <w:p w14:paraId="24F4BBE8" w14:textId="77777777" w:rsidR="0072121D" w:rsidRPr="001B50FD" w:rsidRDefault="0072121D">
            <w:pPr>
              <w:rPr>
                <w:ins w:id="808" w:author="PANAITOPOL Dorin" w:date="2020-11-08T17:22:00Z"/>
                <w:b/>
                <w:color w:val="0070C0"/>
                <w:u w:val="single"/>
                <w:lang w:eastAsia="ko-KR"/>
              </w:rPr>
            </w:pPr>
          </w:p>
        </w:tc>
        <w:tc>
          <w:tcPr>
            <w:tcW w:w="7341" w:type="dxa"/>
            <w:tcPrChange w:id="809" w:author="PANAITOPOL Dorin" w:date="2020-11-08T17:46:00Z">
              <w:tcPr>
                <w:tcW w:w="8414" w:type="dxa"/>
              </w:tcPr>
            </w:tcPrChange>
          </w:tcPr>
          <w:p w14:paraId="5BD9876D" w14:textId="357056FA" w:rsidR="0072121D" w:rsidRPr="002C7B00" w:rsidRDefault="0072121D" w:rsidP="00977DE8">
            <w:pPr>
              <w:rPr>
                <w:ins w:id="810" w:author="PANAITOPOL Dorin" w:date="2020-11-08T17:22:00Z"/>
                <w:b/>
                <w:bCs/>
                <w:color w:val="000000" w:themeColor="text1"/>
                <w:szCs w:val="24"/>
                <w:lang w:eastAsia="zh-CN"/>
              </w:rPr>
            </w:pPr>
            <w:ins w:id="811"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12" w:author="PANAITOPOL Dorin" w:date="2020-11-08T17:46:00Z">
              <w:tcPr>
                <w:tcW w:w="8414" w:type="dxa"/>
              </w:tcPr>
            </w:tcPrChange>
          </w:tcPr>
          <w:p w14:paraId="73E2DE37" w14:textId="3DB92F02" w:rsidR="0072121D" w:rsidRDefault="00C41A71" w:rsidP="00977DE8">
            <w:pPr>
              <w:rPr>
                <w:ins w:id="813" w:author="PANAITOPOL Dorin" w:date="2020-11-08T17:46:00Z"/>
                <w:b/>
                <w:bCs/>
                <w:color w:val="000000" w:themeColor="text1"/>
                <w:szCs w:val="24"/>
                <w:lang w:eastAsia="zh-CN"/>
              </w:rPr>
            </w:pPr>
            <w:ins w:id="814" w:author="PANAITOPOL Dorin" w:date="2020-11-08T17:59:00Z">
              <w:r>
                <w:rPr>
                  <w:b/>
                  <w:bCs/>
                  <w:color w:val="000000" w:themeColor="text1"/>
                  <w:szCs w:val="24"/>
                  <w:lang w:eastAsia="zh-CN"/>
                </w:rPr>
                <w:t>#97e</w:t>
              </w:r>
            </w:ins>
          </w:p>
        </w:tc>
      </w:tr>
      <w:tr w:rsidR="0072121D" w14:paraId="2753045D" w14:textId="6173D977" w:rsidTr="0072121D">
        <w:trPr>
          <w:trHeight w:val="562"/>
          <w:ins w:id="815" w:author="PANAITOPOL Dorin" w:date="2020-11-08T17:22:00Z"/>
          <w:trPrChange w:id="816" w:author="PANAITOPOL Dorin" w:date="2020-11-08T17:46:00Z">
            <w:trPr>
              <w:trHeight w:val="562"/>
            </w:trPr>
          </w:trPrChange>
        </w:trPr>
        <w:tc>
          <w:tcPr>
            <w:tcW w:w="1265" w:type="dxa"/>
            <w:vMerge w:val="restart"/>
            <w:tcPrChange w:id="817" w:author="PANAITOPOL Dorin" w:date="2020-11-08T17:46:00Z">
              <w:tcPr>
                <w:tcW w:w="1443" w:type="dxa"/>
                <w:vMerge w:val="restart"/>
              </w:tcPr>
            </w:tcPrChange>
          </w:tcPr>
          <w:p w14:paraId="494A990C" w14:textId="11931D71" w:rsidR="0072121D" w:rsidRPr="001B50FD" w:rsidRDefault="0072121D">
            <w:pPr>
              <w:rPr>
                <w:ins w:id="818" w:author="PANAITOPOL Dorin" w:date="2020-11-08T17:22:00Z"/>
                <w:b/>
                <w:color w:val="0070C0"/>
                <w:u w:val="single"/>
                <w:lang w:eastAsia="ko-KR"/>
              </w:rPr>
            </w:pPr>
            <w:ins w:id="819" w:author="PANAITOPOL Dorin" w:date="2020-11-08T17:22:00Z">
              <w:r w:rsidRPr="001B50FD">
                <w:rPr>
                  <w:b/>
                  <w:color w:val="0070C0"/>
                  <w:u w:val="single"/>
                  <w:lang w:eastAsia="ko-KR"/>
                </w:rPr>
                <w:t xml:space="preserve">Issue 1-8: </w:t>
              </w:r>
              <w:r w:rsidRPr="001B50FD">
                <w:rPr>
                  <w:rPrChange w:id="820" w:author="PANAITOPOL Dorin" w:date="2020-11-08T17:45:00Z">
                    <w:rPr>
                      <w:sz w:val="24"/>
                      <w:szCs w:val="16"/>
                    </w:rPr>
                  </w:rPrChange>
                </w:rPr>
                <w:t>Satellite specific parameters</w:t>
              </w:r>
            </w:ins>
          </w:p>
        </w:tc>
        <w:tc>
          <w:tcPr>
            <w:tcW w:w="7341" w:type="dxa"/>
            <w:tcPrChange w:id="821" w:author="PANAITOPOL Dorin" w:date="2020-11-08T17:46:00Z">
              <w:tcPr>
                <w:tcW w:w="8414" w:type="dxa"/>
              </w:tcPr>
            </w:tcPrChange>
          </w:tcPr>
          <w:p w14:paraId="6D4FBEAE" w14:textId="778217E3" w:rsidR="0072121D" w:rsidRPr="002154E8" w:rsidRDefault="0072121D">
            <w:pPr>
              <w:rPr>
                <w:ins w:id="822" w:author="PANAITOPOL Dorin" w:date="2020-11-08T17:22:00Z"/>
                <w:rFonts w:eastAsiaTheme="minorEastAsia"/>
                <w:color w:val="000000" w:themeColor="text1"/>
                <w:lang w:val="en-US" w:eastAsia="zh-CN"/>
                <w:rPrChange w:id="823" w:author="PANAITOPOL Dorin" w:date="2020-11-08T17:36:00Z">
                  <w:rPr>
                    <w:ins w:id="824" w:author="PANAITOPOL Dorin" w:date="2020-11-08T17:22:00Z"/>
                    <w:rFonts w:eastAsia="SimSun"/>
                    <w:color w:val="000000" w:themeColor="text1"/>
                    <w:szCs w:val="24"/>
                    <w:lang w:eastAsia="zh-CN"/>
                  </w:rPr>
                </w:rPrChange>
              </w:rPr>
              <w:pPrChange w:id="825" w:author="Unknown" w:date="2020-11-08T17:43:00Z">
                <w:pPr>
                  <w:pStyle w:val="ListParagraph"/>
                  <w:overflowPunct/>
                  <w:autoSpaceDE/>
                  <w:autoSpaceDN/>
                  <w:adjustRightInd/>
                  <w:spacing w:after="120"/>
                  <w:ind w:firstLineChars="0" w:firstLine="0"/>
                  <w:textAlignment w:val="auto"/>
                </w:pPr>
              </w:pPrChange>
            </w:pPr>
            <w:ins w:id="826"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27" w:author="PANAITOPOL Dorin" w:date="2020-11-08T17:46:00Z">
              <w:tcPr>
                <w:tcW w:w="8414" w:type="dxa"/>
              </w:tcPr>
            </w:tcPrChange>
          </w:tcPr>
          <w:p w14:paraId="346AA33E" w14:textId="044D27D0" w:rsidR="0072121D" w:rsidRPr="00D63F76" w:rsidRDefault="00C41A71" w:rsidP="00443627">
            <w:pPr>
              <w:rPr>
                <w:ins w:id="828" w:author="PANAITOPOL Dorin" w:date="2020-11-08T17:46:00Z"/>
                <w:b/>
                <w:bCs/>
                <w:color w:val="000000" w:themeColor="text1"/>
                <w:lang w:val="en-US" w:eastAsia="zh-CN"/>
              </w:rPr>
            </w:pPr>
            <w:ins w:id="829" w:author="PANAITOPOL Dorin" w:date="2020-11-08T18:00:00Z">
              <w:r>
                <w:rPr>
                  <w:b/>
                  <w:bCs/>
                  <w:color w:val="000000" w:themeColor="text1"/>
                  <w:szCs w:val="24"/>
                  <w:lang w:eastAsia="zh-CN"/>
                </w:rPr>
                <w:t>#97e</w:t>
              </w:r>
            </w:ins>
          </w:p>
        </w:tc>
      </w:tr>
      <w:tr w:rsidR="0072121D" w14:paraId="671C06C2" w14:textId="7A054268" w:rsidTr="0072121D">
        <w:trPr>
          <w:trHeight w:val="67"/>
          <w:ins w:id="830" w:author="PANAITOPOL Dorin" w:date="2020-11-08T17:22:00Z"/>
          <w:trPrChange w:id="831" w:author="PANAITOPOL Dorin" w:date="2020-11-08T17:46:00Z">
            <w:trPr>
              <w:trHeight w:val="67"/>
            </w:trPr>
          </w:trPrChange>
        </w:trPr>
        <w:tc>
          <w:tcPr>
            <w:tcW w:w="1265" w:type="dxa"/>
            <w:vMerge/>
            <w:tcPrChange w:id="832" w:author="PANAITOPOL Dorin" w:date="2020-11-08T17:46:00Z">
              <w:tcPr>
                <w:tcW w:w="1443" w:type="dxa"/>
                <w:vMerge/>
              </w:tcPr>
            </w:tcPrChange>
          </w:tcPr>
          <w:p w14:paraId="28D01C16" w14:textId="77777777" w:rsidR="0072121D" w:rsidRPr="001B50FD" w:rsidRDefault="0072121D">
            <w:pPr>
              <w:rPr>
                <w:ins w:id="833" w:author="PANAITOPOL Dorin" w:date="2020-11-08T17:22:00Z"/>
                <w:b/>
                <w:color w:val="0070C0"/>
                <w:u w:val="single"/>
                <w:lang w:eastAsia="ko-KR"/>
              </w:rPr>
            </w:pPr>
          </w:p>
        </w:tc>
        <w:tc>
          <w:tcPr>
            <w:tcW w:w="7341" w:type="dxa"/>
            <w:tcPrChange w:id="834" w:author="PANAITOPOL Dorin" w:date="2020-11-08T17:46:00Z">
              <w:tcPr>
                <w:tcW w:w="8414" w:type="dxa"/>
              </w:tcPr>
            </w:tcPrChange>
          </w:tcPr>
          <w:p w14:paraId="52D24132" w14:textId="54DB5F37" w:rsidR="0072121D" w:rsidRPr="00D63F76" w:rsidRDefault="0072121D" w:rsidP="00977DE8">
            <w:pPr>
              <w:rPr>
                <w:ins w:id="835" w:author="PANAITOPOL Dorin" w:date="2020-11-08T17:22:00Z"/>
                <w:b/>
                <w:bCs/>
                <w:color w:val="000000" w:themeColor="text1"/>
                <w:lang w:val="en-US" w:eastAsia="zh-CN"/>
              </w:rPr>
            </w:pPr>
            <w:ins w:id="836"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37" w:author="PANAITOPOL Dorin" w:date="2020-11-08T17:46:00Z">
              <w:tcPr>
                <w:tcW w:w="8414" w:type="dxa"/>
              </w:tcPr>
            </w:tcPrChange>
          </w:tcPr>
          <w:p w14:paraId="36D19B86" w14:textId="30FEBCDF" w:rsidR="0072121D" w:rsidRPr="00D63F76" w:rsidRDefault="00C41A71" w:rsidP="00977DE8">
            <w:pPr>
              <w:rPr>
                <w:ins w:id="838" w:author="PANAITOPOL Dorin" w:date="2020-11-08T17:46:00Z"/>
                <w:rFonts w:eastAsiaTheme="minorEastAsia"/>
                <w:b/>
                <w:bCs/>
                <w:color w:val="000000" w:themeColor="text1"/>
                <w:lang w:val="en-US" w:eastAsia="zh-CN"/>
              </w:rPr>
            </w:pPr>
            <w:ins w:id="839" w:author="PANAITOPOL Dorin" w:date="2020-11-08T17:57:00Z">
              <w:r w:rsidRPr="00775418">
                <w:rPr>
                  <w:b/>
                  <w:bCs/>
                  <w:color w:val="4472C4" w:themeColor="accent1"/>
                  <w:szCs w:val="24"/>
                  <w:lang w:eastAsia="zh-CN"/>
                </w:rPr>
                <w:t>Pos</w:t>
              </w:r>
            </w:ins>
            <w:ins w:id="840" w:author="PANAITOPOL Dorin" w:date="2020-11-08T18:20:00Z">
              <w:r w:rsidR="002E1E73">
                <w:rPr>
                  <w:b/>
                  <w:bCs/>
                  <w:color w:val="4472C4" w:themeColor="accent1"/>
                  <w:szCs w:val="24"/>
                  <w:lang w:eastAsia="zh-CN"/>
                </w:rPr>
                <w:t>t</w:t>
              </w:r>
            </w:ins>
            <w:ins w:id="841"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42" w:author="PANAITOPOL Dorin" w:date="2020-11-08T17:22:00Z"/>
          <w:trPrChange w:id="843" w:author="PANAITOPOL Dorin" w:date="2020-11-08T17:46:00Z">
            <w:trPr>
              <w:trHeight w:val="489"/>
            </w:trPr>
          </w:trPrChange>
        </w:trPr>
        <w:tc>
          <w:tcPr>
            <w:tcW w:w="1265" w:type="dxa"/>
            <w:vMerge w:val="restart"/>
            <w:tcPrChange w:id="844" w:author="PANAITOPOL Dorin" w:date="2020-11-08T17:46:00Z">
              <w:tcPr>
                <w:tcW w:w="1443" w:type="dxa"/>
                <w:vMerge w:val="restart"/>
              </w:tcPr>
            </w:tcPrChange>
          </w:tcPr>
          <w:p w14:paraId="36DB2473" w14:textId="77777777" w:rsidR="0072121D" w:rsidRPr="001B50FD" w:rsidRDefault="0072121D">
            <w:pPr>
              <w:rPr>
                <w:ins w:id="845" w:author="PANAITOPOL Dorin" w:date="2020-11-08T17:22:00Z"/>
                <w:b/>
                <w:color w:val="0070C0"/>
                <w:u w:val="single"/>
                <w:lang w:eastAsia="ko-KR"/>
              </w:rPr>
            </w:pPr>
            <w:ins w:id="846"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47" w:author="PANAITOPOL Dorin" w:date="2020-11-08T17:22:00Z"/>
                <w:b/>
                <w:color w:val="0070C0"/>
                <w:u w:val="single"/>
                <w:lang w:eastAsia="ko-KR"/>
              </w:rPr>
            </w:pPr>
          </w:p>
        </w:tc>
        <w:tc>
          <w:tcPr>
            <w:tcW w:w="7341" w:type="dxa"/>
            <w:tcPrChange w:id="848" w:author="PANAITOPOL Dorin" w:date="2020-11-08T17:46:00Z">
              <w:tcPr>
                <w:tcW w:w="8414" w:type="dxa"/>
              </w:tcPr>
            </w:tcPrChange>
          </w:tcPr>
          <w:p w14:paraId="239B4AC4" w14:textId="68424CE4" w:rsidR="0072121D" w:rsidRPr="004F37B5" w:rsidRDefault="0072121D">
            <w:pPr>
              <w:spacing w:after="120"/>
              <w:rPr>
                <w:ins w:id="849" w:author="PANAITOPOL Dorin" w:date="2020-11-08T17:22:00Z"/>
                <w:color w:val="000000" w:themeColor="text1"/>
                <w:szCs w:val="24"/>
                <w:lang w:eastAsia="zh-CN"/>
                <w:rPrChange w:id="850" w:author="PANAITOPOL Dorin" w:date="2020-11-08T17:23:00Z">
                  <w:rPr>
                    <w:ins w:id="851" w:author="PANAITOPOL Dorin" w:date="2020-11-08T17:22:00Z"/>
                    <w:rFonts w:eastAsia="SimSun"/>
                    <w:color w:val="000000" w:themeColor="text1"/>
                    <w:szCs w:val="24"/>
                    <w:lang w:eastAsia="zh-CN"/>
                  </w:rPr>
                </w:rPrChange>
              </w:rPr>
              <w:pPrChange w:id="852" w:author="Unknown" w:date="2020-11-08T17:43:00Z">
                <w:pPr>
                  <w:pStyle w:val="ListParagraph"/>
                  <w:overflowPunct/>
                  <w:autoSpaceDE/>
                  <w:autoSpaceDN/>
                  <w:adjustRightInd/>
                  <w:spacing w:after="120"/>
                  <w:ind w:firstLineChars="0" w:firstLine="0"/>
                  <w:textAlignment w:val="auto"/>
                </w:pPr>
              </w:pPrChange>
            </w:pPr>
            <w:ins w:id="853"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54" w:author="PANAITOPOL Dorin" w:date="2020-11-08T17:46:00Z">
              <w:tcPr>
                <w:tcW w:w="8414" w:type="dxa"/>
              </w:tcPr>
            </w:tcPrChange>
          </w:tcPr>
          <w:p w14:paraId="470E38C4" w14:textId="1EFD0000" w:rsidR="0072121D" w:rsidRPr="00D63F76" w:rsidRDefault="00C41A71" w:rsidP="00443627">
            <w:pPr>
              <w:spacing w:after="120"/>
              <w:rPr>
                <w:ins w:id="855" w:author="PANAITOPOL Dorin" w:date="2020-11-08T17:46:00Z"/>
                <w:b/>
                <w:bCs/>
                <w:color w:val="000000" w:themeColor="text1"/>
                <w:szCs w:val="24"/>
                <w:lang w:eastAsia="zh-CN"/>
              </w:rPr>
            </w:pPr>
            <w:ins w:id="856" w:author="PANAITOPOL Dorin" w:date="2020-11-08T18:00:00Z">
              <w:r>
                <w:rPr>
                  <w:b/>
                  <w:bCs/>
                  <w:color w:val="000000" w:themeColor="text1"/>
                  <w:szCs w:val="24"/>
                  <w:lang w:eastAsia="zh-CN"/>
                </w:rPr>
                <w:t>#97e</w:t>
              </w:r>
            </w:ins>
          </w:p>
        </w:tc>
      </w:tr>
      <w:tr w:rsidR="0072121D" w14:paraId="4C2A603E" w14:textId="07A494A4" w:rsidTr="0072121D">
        <w:trPr>
          <w:trHeight w:val="488"/>
          <w:ins w:id="857" w:author="PANAITOPOL Dorin" w:date="2020-11-08T17:22:00Z"/>
          <w:trPrChange w:id="858" w:author="PANAITOPOL Dorin" w:date="2020-11-08T17:46:00Z">
            <w:trPr>
              <w:trHeight w:val="488"/>
            </w:trPr>
          </w:trPrChange>
        </w:trPr>
        <w:tc>
          <w:tcPr>
            <w:tcW w:w="1265" w:type="dxa"/>
            <w:vMerge/>
            <w:tcPrChange w:id="859" w:author="PANAITOPOL Dorin" w:date="2020-11-08T17:46:00Z">
              <w:tcPr>
                <w:tcW w:w="1443" w:type="dxa"/>
                <w:vMerge/>
              </w:tcPr>
            </w:tcPrChange>
          </w:tcPr>
          <w:p w14:paraId="19A13A9E" w14:textId="77777777" w:rsidR="0072121D" w:rsidRPr="001B50FD" w:rsidRDefault="0072121D">
            <w:pPr>
              <w:rPr>
                <w:ins w:id="860" w:author="PANAITOPOL Dorin" w:date="2020-11-08T17:22:00Z"/>
                <w:b/>
                <w:color w:val="0070C0"/>
                <w:u w:val="single"/>
                <w:lang w:eastAsia="ko-KR"/>
              </w:rPr>
            </w:pPr>
          </w:p>
        </w:tc>
        <w:tc>
          <w:tcPr>
            <w:tcW w:w="7341" w:type="dxa"/>
            <w:tcPrChange w:id="861" w:author="PANAITOPOL Dorin" w:date="2020-11-08T17:46:00Z">
              <w:tcPr>
                <w:tcW w:w="8414" w:type="dxa"/>
              </w:tcPr>
            </w:tcPrChange>
          </w:tcPr>
          <w:p w14:paraId="59527A4A" w14:textId="1C874D15" w:rsidR="0072121D" w:rsidRPr="00443627" w:rsidRDefault="0072121D">
            <w:pPr>
              <w:rPr>
                <w:ins w:id="862" w:author="PANAITOPOL Dorin" w:date="2020-11-08T17:22:00Z"/>
                <w:color w:val="000000" w:themeColor="text1"/>
                <w:szCs w:val="24"/>
                <w:lang w:eastAsia="zh-CN"/>
                <w:rPrChange w:id="863" w:author="PANAITOPOL Dorin" w:date="2020-11-08T17:43:00Z">
                  <w:rPr>
                    <w:ins w:id="864" w:author="PANAITOPOL Dorin" w:date="2020-11-08T17:22:00Z"/>
                    <w:b/>
                    <w:bCs/>
                    <w:color w:val="000000" w:themeColor="text1"/>
                    <w:szCs w:val="24"/>
                    <w:lang w:eastAsia="zh-CN"/>
                  </w:rPr>
                </w:rPrChange>
              </w:rPr>
              <w:pPrChange w:id="865" w:author="Unknown" w:date="2020-11-08T17:43:00Z">
                <w:pPr>
                  <w:spacing w:after="120"/>
                </w:pPr>
              </w:pPrChange>
            </w:pPr>
            <w:ins w:id="866"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Tx Power) for NTN to ensure operational c</w:t>
              </w:r>
              <w:r>
                <w:rPr>
                  <w:color w:val="000000" w:themeColor="text1"/>
                  <w:szCs w:val="24"/>
                  <w:lang w:eastAsia="zh-CN"/>
                </w:rPr>
                <w:t>ompatibility across NTN and TN.</w:t>
              </w:r>
            </w:ins>
          </w:p>
        </w:tc>
        <w:tc>
          <w:tcPr>
            <w:tcW w:w="1251" w:type="dxa"/>
            <w:tcPrChange w:id="867" w:author="PANAITOPOL Dorin" w:date="2020-11-08T17:46:00Z">
              <w:tcPr>
                <w:tcW w:w="8414" w:type="dxa"/>
              </w:tcPr>
            </w:tcPrChange>
          </w:tcPr>
          <w:p w14:paraId="4FE71E76" w14:textId="6AF5C4A2" w:rsidR="0072121D" w:rsidRPr="00D63F76" w:rsidRDefault="00C41A71" w:rsidP="00443627">
            <w:pPr>
              <w:rPr>
                <w:ins w:id="868" w:author="PANAITOPOL Dorin" w:date="2020-11-08T17:46:00Z"/>
                <w:b/>
                <w:bCs/>
                <w:color w:val="000000" w:themeColor="text1"/>
                <w:szCs w:val="24"/>
                <w:lang w:eastAsia="zh-CN"/>
              </w:rPr>
            </w:pPr>
            <w:ins w:id="869" w:author="PANAITOPOL Dorin" w:date="2020-11-08T18:00:00Z">
              <w:r>
                <w:rPr>
                  <w:b/>
                  <w:bCs/>
                  <w:color w:val="000000" w:themeColor="text1"/>
                  <w:szCs w:val="24"/>
                  <w:lang w:eastAsia="zh-CN"/>
                </w:rPr>
                <w:t>#97e</w:t>
              </w:r>
            </w:ins>
          </w:p>
        </w:tc>
      </w:tr>
      <w:tr w:rsidR="0072121D" w14:paraId="150F811B" w14:textId="70886842" w:rsidTr="0072121D">
        <w:trPr>
          <w:trHeight w:val="488"/>
          <w:ins w:id="870" w:author="PANAITOPOL Dorin" w:date="2020-11-08T17:22:00Z"/>
          <w:trPrChange w:id="871" w:author="PANAITOPOL Dorin" w:date="2020-11-08T17:46:00Z">
            <w:trPr>
              <w:trHeight w:val="488"/>
            </w:trPr>
          </w:trPrChange>
        </w:trPr>
        <w:tc>
          <w:tcPr>
            <w:tcW w:w="1265" w:type="dxa"/>
            <w:vMerge/>
            <w:tcPrChange w:id="872" w:author="PANAITOPOL Dorin" w:date="2020-11-08T17:46:00Z">
              <w:tcPr>
                <w:tcW w:w="1443" w:type="dxa"/>
                <w:vMerge/>
              </w:tcPr>
            </w:tcPrChange>
          </w:tcPr>
          <w:p w14:paraId="10BB11ED" w14:textId="77777777" w:rsidR="0072121D" w:rsidRPr="001B50FD" w:rsidRDefault="0072121D">
            <w:pPr>
              <w:rPr>
                <w:ins w:id="873" w:author="PANAITOPOL Dorin" w:date="2020-11-08T17:22:00Z"/>
                <w:b/>
                <w:color w:val="0070C0"/>
                <w:u w:val="single"/>
                <w:lang w:eastAsia="ko-KR"/>
              </w:rPr>
            </w:pPr>
          </w:p>
        </w:tc>
        <w:tc>
          <w:tcPr>
            <w:tcW w:w="7341" w:type="dxa"/>
            <w:tcPrChange w:id="874" w:author="PANAITOPOL Dorin" w:date="2020-11-08T17:46:00Z">
              <w:tcPr>
                <w:tcW w:w="8414" w:type="dxa"/>
              </w:tcPr>
            </w:tcPrChange>
          </w:tcPr>
          <w:p w14:paraId="73AB7E0C" w14:textId="7631621A" w:rsidR="0072121D" w:rsidRPr="00443627" w:rsidRDefault="0072121D">
            <w:pPr>
              <w:spacing w:after="120"/>
              <w:rPr>
                <w:ins w:id="875" w:author="PANAITOPOL Dorin" w:date="2020-11-08T17:22:00Z"/>
                <w:color w:val="000000" w:themeColor="text1"/>
                <w:szCs w:val="24"/>
                <w:lang w:eastAsia="zh-CN"/>
                <w:rPrChange w:id="876" w:author="PANAITOPOL Dorin" w:date="2020-11-08T17:43:00Z">
                  <w:rPr>
                    <w:ins w:id="877" w:author="PANAITOPOL Dorin" w:date="2020-11-08T17:22:00Z"/>
                    <w:b/>
                    <w:bCs/>
                    <w:color w:val="000000" w:themeColor="text1"/>
                    <w:szCs w:val="24"/>
                    <w:lang w:eastAsia="zh-CN"/>
                  </w:rPr>
                </w:rPrChange>
              </w:rPr>
            </w:pPr>
            <w:ins w:id="878"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79" w:author="PANAITOPOL Dorin" w:date="2020-11-08T17:46:00Z">
              <w:tcPr>
                <w:tcW w:w="8414" w:type="dxa"/>
              </w:tcPr>
            </w:tcPrChange>
          </w:tcPr>
          <w:p w14:paraId="3C14B28C" w14:textId="71856360" w:rsidR="0072121D" w:rsidRPr="00D63F76" w:rsidRDefault="00C41A71" w:rsidP="00443627">
            <w:pPr>
              <w:spacing w:after="120"/>
              <w:rPr>
                <w:ins w:id="880" w:author="PANAITOPOL Dorin" w:date="2020-11-08T17:46:00Z"/>
                <w:b/>
                <w:bCs/>
                <w:color w:val="000000" w:themeColor="text1"/>
                <w:szCs w:val="24"/>
                <w:lang w:eastAsia="zh-CN"/>
              </w:rPr>
            </w:pPr>
            <w:ins w:id="881" w:author="PANAITOPOL Dorin" w:date="2020-11-08T18:00:00Z">
              <w:r>
                <w:rPr>
                  <w:b/>
                  <w:bCs/>
                  <w:color w:val="000000" w:themeColor="text1"/>
                  <w:szCs w:val="24"/>
                  <w:lang w:eastAsia="zh-CN"/>
                </w:rPr>
                <w:t>#97e</w:t>
              </w:r>
            </w:ins>
          </w:p>
        </w:tc>
      </w:tr>
      <w:tr w:rsidR="0072121D" w14:paraId="7636992A" w14:textId="01128765" w:rsidTr="0072121D">
        <w:trPr>
          <w:trHeight w:val="488"/>
          <w:ins w:id="882" w:author="PANAITOPOL Dorin" w:date="2020-11-08T17:22:00Z"/>
          <w:trPrChange w:id="883" w:author="PANAITOPOL Dorin" w:date="2020-11-08T17:46:00Z">
            <w:trPr>
              <w:trHeight w:val="488"/>
            </w:trPr>
          </w:trPrChange>
        </w:trPr>
        <w:tc>
          <w:tcPr>
            <w:tcW w:w="1265" w:type="dxa"/>
            <w:vMerge/>
            <w:tcPrChange w:id="884" w:author="PANAITOPOL Dorin" w:date="2020-11-08T17:46:00Z">
              <w:tcPr>
                <w:tcW w:w="1443" w:type="dxa"/>
                <w:vMerge/>
              </w:tcPr>
            </w:tcPrChange>
          </w:tcPr>
          <w:p w14:paraId="0ED8AE1F" w14:textId="77777777" w:rsidR="0072121D" w:rsidRPr="001B50FD" w:rsidRDefault="0072121D">
            <w:pPr>
              <w:rPr>
                <w:ins w:id="885" w:author="PANAITOPOL Dorin" w:date="2020-11-08T17:22:00Z"/>
                <w:b/>
                <w:color w:val="0070C0"/>
                <w:u w:val="single"/>
                <w:lang w:eastAsia="ko-KR"/>
              </w:rPr>
            </w:pPr>
          </w:p>
        </w:tc>
        <w:tc>
          <w:tcPr>
            <w:tcW w:w="7341" w:type="dxa"/>
            <w:tcPrChange w:id="886" w:author="PANAITOPOL Dorin" w:date="2020-11-08T17:46:00Z">
              <w:tcPr>
                <w:tcW w:w="8414" w:type="dxa"/>
              </w:tcPr>
            </w:tcPrChange>
          </w:tcPr>
          <w:p w14:paraId="299C8F6A" w14:textId="5F8D8916" w:rsidR="0072121D" w:rsidRPr="00D63F76" w:rsidRDefault="0072121D" w:rsidP="00977DE8">
            <w:pPr>
              <w:spacing w:after="120"/>
              <w:rPr>
                <w:ins w:id="887" w:author="PANAITOPOL Dorin" w:date="2020-11-08T17:22:00Z"/>
                <w:b/>
                <w:bCs/>
                <w:color w:val="000000" w:themeColor="text1"/>
                <w:szCs w:val="24"/>
                <w:lang w:eastAsia="zh-CN"/>
              </w:rPr>
            </w:pPr>
            <w:ins w:id="888"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89" w:author="PANAITOPOL Dorin" w:date="2020-11-08T17:46:00Z">
              <w:tcPr>
                <w:tcW w:w="8414" w:type="dxa"/>
              </w:tcPr>
            </w:tcPrChange>
          </w:tcPr>
          <w:p w14:paraId="3EE0DBB3" w14:textId="254242B4" w:rsidR="0072121D" w:rsidRPr="00D63F76" w:rsidRDefault="00C41A71" w:rsidP="00977DE8">
            <w:pPr>
              <w:spacing w:after="120"/>
              <w:rPr>
                <w:ins w:id="890" w:author="PANAITOPOL Dorin" w:date="2020-11-08T17:46:00Z"/>
                <w:b/>
                <w:bCs/>
                <w:color w:val="000000" w:themeColor="text1"/>
                <w:szCs w:val="24"/>
                <w:lang w:eastAsia="zh-CN"/>
              </w:rPr>
            </w:pPr>
            <w:ins w:id="891" w:author="PANAITOPOL Dorin" w:date="2020-11-08T18:00:00Z">
              <w:r>
                <w:rPr>
                  <w:b/>
                  <w:bCs/>
                  <w:color w:val="000000" w:themeColor="text1"/>
                  <w:szCs w:val="24"/>
                  <w:lang w:eastAsia="zh-CN"/>
                </w:rPr>
                <w:t>#97e</w:t>
              </w:r>
            </w:ins>
          </w:p>
        </w:tc>
      </w:tr>
      <w:tr w:rsidR="0072121D" w14:paraId="7567B89B" w14:textId="535929BC" w:rsidTr="0072121D">
        <w:trPr>
          <w:trHeight w:val="54"/>
          <w:ins w:id="892" w:author="PANAITOPOL Dorin" w:date="2020-11-08T17:22:00Z"/>
          <w:trPrChange w:id="893" w:author="PANAITOPOL Dorin" w:date="2020-11-08T17:46:00Z">
            <w:trPr>
              <w:trHeight w:val="54"/>
            </w:trPr>
          </w:trPrChange>
        </w:trPr>
        <w:tc>
          <w:tcPr>
            <w:tcW w:w="1265" w:type="dxa"/>
            <w:vMerge w:val="restart"/>
            <w:tcPrChange w:id="894" w:author="PANAITOPOL Dorin" w:date="2020-11-08T17:46:00Z">
              <w:tcPr>
                <w:tcW w:w="1443" w:type="dxa"/>
                <w:vMerge w:val="restart"/>
              </w:tcPr>
            </w:tcPrChange>
          </w:tcPr>
          <w:p w14:paraId="45E35049" w14:textId="0C39698E" w:rsidR="0072121D" w:rsidRPr="001B50FD" w:rsidRDefault="0072121D">
            <w:pPr>
              <w:rPr>
                <w:ins w:id="895" w:author="PANAITOPOL Dorin" w:date="2020-11-08T17:22:00Z"/>
                <w:b/>
                <w:color w:val="0070C0"/>
                <w:u w:val="single"/>
                <w:lang w:eastAsia="ko-KR"/>
              </w:rPr>
            </w:pPr>
            <w:ins w:id="896" w:author="PANAITOPOL Dorin" w:date="2020-11-08T17:22:00Z">
              <w:r w:rsidRPr="001B50FD">
                <w:rPr>
                  <w:b/>
                  <w:color w:val="0070C0"/>
                  <w:u w:val="single"/>
                  <w:lang w:eastAsia="ko-KR"/>
                </w:rPr>
                <w:lastRenderedPageBreak/>
                <w:t xml:space="preserve">Issue 1-10: </w:t>
              </w:r>
              <w:r w:rsidRPr="001B50FD">
                <w:rPr>
                  <w:rPrChange w:id="897" w:author="PANAITOPOL Dorin" w:date="2020-11-08T17:45:00Z">
                    <w:rPr>
                      <w:sz w:val="24"/>
                      <w:szCs w:val="16"/>
                    </w:rPr>
                  </w:rPrChange>
                </w:rPr>
                <w:t>Earth fixed beam &amp; Earth moving beam</w:t>
              </w:r>
            </w:ins>
          </w:p>
        </w:tc>
        <w:tc>
          <w:tcPr>
            <w:tcW w:w="7341" w:type="dxa"/>
            <w:tcPrChange w:id="898" w:author="PANAITOPOL Dorin" w:date="2020-11-08T17:46:00Z">
              <w:tcPr>
                <w:tcW w:w="8414" w:type="dxa"/>
              </w:tcPr>
            </w:tcPrChange>
          </w:tcPr>
          <w:p w14:paraId="7D60609F" w14:textId="588E586B" w:rsidR="0072121D" w:rsidRPr="001B50FD" w:rsidRDefault="0072121D">
            <w:pPr>
              <w:rPr>
                <w:ins w:id="899" w:author="PANAITOPOL Dorin" w:date="2020-11-08T17:22:00Z"/>
                <w:color w:val="000000" w:themeColor="text1"/>
                <w:szCs w:val="24"/>
                <w:lang w:eastAsia="zh-CN"/>
                <w:rPrChange w:id="900" w:author="PANAITOPOL Dorin" w:date="2020-11-08T17:44:00Z">
                  <w:rPr>
                    <w:ins w:id="901" w:author="PANAITOPOL Dorin" w:date="2020-11-08T17:22:00Z"/>
                    <w:rFonts w:eastAsia="SimSun"/>
                    <w:color w:val="000000" w:themeColor="text1"/>
                    <w:szCs w:val="24"/>
                    <w:lang w:eastAsia="zh-CN"/>
                  </w:rPr>
                </w:rPrChange>
              </w:rPr>
              <w:pPrChange w:id="902" w:author="Unknown" w:date="2020-11-08T17:44:00Z">
                <w:pPr>
                  <w:pStyle w:val="ListParagraph"/>
                  <w:overflowPunct/>
                  <w:autoSpaceDE/>
                  <w:autoSpaceDN/>
                  <w:adjustRightInd/>
                  <w:spacing w:after="120"/>
                  <w:ind w:firstLineChars="0" w:firstLine="0"/>
                  <w:textAlignment w:val="auto"/>
                </w:pPr>
              </w:pPrChange>
            </w:pPr>
            <w:ins w:id="903"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04" w:author="PANAITOPOL Dorin" w:date="2020-11-08T17:46:00Z">
              <w:tcPr>
                <w:tcW w:w="8414" w:type="dxa"/>
              </w:tcPr>
            </w:tcPrChange>
          </w:tcPr>
          <w:p w14:paraId="1EA2F015" w14:textId="7A05AB5C" w:rsidR="0072121D" w:rsidRPr="00212616" w:rsidRDefault="00C41A71" w:rsidP="001B50FD">
            <w:pPr>
              <w:rPr>
                <w:ins w:id="905" w:author="PANAITOPOL Dorin" w:date="2020-11-08T17:46:00Z"/>
                <w:b/>
                <w:bCs/>
                <w:color w:val="000000" w:themeColor="text1"/>
                <w:szCs w:val="24"/>
                <w:lang w:eastAsia="zh-CN"/>
              </w:rPr>
            </w:pPr>
            <w:ins w:id="906" w:author="PANAITOPOL Dorin" w:date="2020-11-08T18:00:00Z">
              <w:r>
                <w:rPr>
                  <w:b/>
                  <w:bCs/>
                  <w:color w:val="000000" w:themeColor="text1"/>
                  <w:szCs w:val="24"/>
                  <w:lang w:eastAsia="zh-CN"/>
                </w:rPr>
                <w:t>#97e</w:t>
              </w:r>
            </w:ins>
          </w:p>
        </w:tc>
      </w:tr>
      <w:tr w:rsidR="0072121D" w14:paraId="0BCE9B17" w14:textId="6BE126D9" w:rsidTr="0072121D">
        <w:trPr>
          <w:trHeight w:val="131"/>
          <w:ins w:id="907" w:author="PANAITOPOL Dorin" w:date="2020-11-08T17:22:00Z"/>
          <w:trPrChange w:id="908" w:author="PANAITOPOL Dorin" w:date="2020-11-08T17:46:00Z">
            <w:trPr>
              <w:trHeight w:val="131"/>
            </w:trPr>
          </w:trPrChange>
        </w:trPr>
        <w:tc>
          <w:tcPr>
            <w:tcW w:w="1265" w:type="dxa"/>
            <w:vMerge/>
            <w:tcPrChange w:id="909" w:author="PANAITOPOL Dorin" w:date="2020-11-08T17:46:00Z">
              <w:tcPr>
                <w:tcW w:w="1443" w:type="dxa"/>
                <w:vMerge/>
              </w:tcPr>
            </w:tcPrChange>
          </w:tcPr>
          <w:p w14:paraId="15372A43" w14:textId="77777777" w:rsidR="0072121D" w:rsidRPr="001B50FD" w:rsidRDefault="0072121D">
            <w:pPr>
              <w:rPr>
                <w:ins w:id="910" w:author="PANAITOPOL Dorin" w:date="2020-11-08T17:22:00Z"/>
                <w:b/>
                <w:color w:val="0070C0"/>
                <w:u w:val="single"/>
                <w:lang w:eastAsia="ko-KR"/>
              </w:rPr>
            </w:pPr>
          </w:p>
        </w:tc>
        <w:tc>
          <w:tcPr>
            <w:tcW w:w="7341" w:type="dxa"/>
            <w:tcPrChange w:id="911" w:author="PANAITOPOL Dorin" w:date="2020-11-08T17:46:00Z">
              <w:tcPr>
                <w:tcW w:w="8414" w:type="dxa"/>
              </w:tcPr>
            </w:tcPrChange>
          </w:tcPr>
          <w:p w14:paraId="005D067D" w14:textId="67E2DF6E" w:rsidR="0072121D" w:rsidRPr="00212616" w:rsidRDefault="0072121D" w:rsidP="00977DE8">
            <w:pPr>
              <w:rPr>
                <w:ins w:id="912" w:author="PANAITOPOL Dorin" w:date="2020-11-08T17:22:00Z"/>
                <w:b/>
                <w:bCs/>
                <w:color w:val="000000" w:themeColor="text1"/>
                <w:szCs w:val="24"/>
                <w:lang w:eastAsia="zh-CN"/>
              </w:rPr>
            </w:pPr>
            <w:ins w:id="913"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14" w:author="PANAITOPOL Dorin" w:date="2020-11-08T17:46:00Z">
              <w:tcPr>
                <w:tcW w:w="8414" w:type="dxa"/>
              </w:tcPr>
            </w:tcPrChange>
          </w:tcPr>
          <w:p w14:paraId="379C4F24" w14:textId="37A07D98" w:rsidR="0072121D" w:rsidRPr="00212616" w:rsidRDefault="00C41A71" w:rsidP="00977DE8">
            <w:pPr>
              <w:rPr>
                <w:ins w:id="915" w:author="PANAITOPOL Dorin" w:date="2020-11-08T17:46:00Z"/>
                <w:rStyle w:val="eop"/>
                <w:b/>
                <w:bCs/>
                <w:color w:val="000000" w:themeColor="text1"/>
              </w:rPr>
            </w:pPr>
            <w:ins w:id="916" w:author="PANAITOPOL Dorin" w:date="2020-11-08T17:58:00Z">
              <w:r w:rsidRPr="00775418">
                <w:rPr>
                  <w:b/>
                  <w:bCs/>
                  <w:color w:val="4472C4" w:themeColor="accent1"/>
                  <w:szCs w:val="24"/>
                  <w:lang w:eastAsia="zh-CN"/>
                </w:rPr>
                <w:t>Pos</w:t>
              </w:r>
            </w:ins>
            <w:ins w:id="917" w:author="PANAITOPOL Dorin" w:date="2020-11-08T18:20:00Z">
              <w:r w:rsidR="002E1E73">
                <w:rPr>
                  <w:b/>
                  <w:bCs/>
                  <w:color w:val="4472C4" w:themeColor="accent1"/>
                  <w:szCs w:val="24"/>
                  <w:lang w:eastAsia="zh-CN"/>
                </w:rPr>
                <w:t>t</w:t>
              </w:r>
            </w:ins>
            <w:ins w:id="918"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19" w:author="PANAITOPOL Dorin" w:date="2020-11-08T17:22:00Z"/>
          <w:trPrChange w:id="920" w:author="PANAITOPOL Dorin" w:date="2020-11-08T17:46:00Z">
            <w:trPr>
              <w:trHeight w:val="583"/>
            </w:trPr>
          </w:trPrChange>
        </w:trPr>
        <w:tc>
          <w:tcPr>
            <w:tcW w:w="1265" w:type="dxa"/>
            <w:vMerge w:val="restart"/>
            <w:tcPrChange w:id="921" w:author="PANAITOPOL Dorin" w:date="2020-11-08T17:46:00Z">
              <w:tcPr>
                <w:tcW w:w="1443" w:type="dxa"/>
                <w:vMerge w:val="restart"/>
              </w:tcPr>
            </w:tcPrChange>
          </w:tcPr>
          <w:p w14:paraId="27221476" w14:textId="77777777" w:rsidR="0072121D" w:rsidRPr="001B50FD" w:rsidRDefault="0072121D">
            <w:pPr>
              <w:rPr>
                <w:ins w:id="922" w:author="PANAITOPOL Dorin" w:date="2020-11-08T17:22:00Z"/>
                <w:b/>
                <w:color w:val="0070C0"/>
                <w:u w:val="single"/>
                <w:lang w:eastAsia="ko-KR"/>
              </w:rPr>
            </w:pPr>
            <w:ins w:id="923" w:author="PANAITOPOL Dorin" w:date="2020-11-08T17:22:00Z">
              <w:r w:rsidRPr="001B50FD">
                <w:rPr>
                  <w:b/>
                  <w:color w:val="0070C0"/>
                  <w:u w:val="single"/>
                  <w:lang w:eastAsia="ko-KR"/>
                </w:rPr>
                <w:t xml:space="preserve">Issue 1-11: </w:t>
              </w:r>
              <w:r w:rsidRPr="001B50FD">
                <w:rPr>
                  <w:rPrChange w:id="924" w:author="PANAITOPOL Dorin" w:date="2020-11-08T17:45:00Z">
                    <w:rPr>
                      <w:sz w:val="24"/>
                      <w:szCs w:val="16"/>
                    </w:rPr>
                  </w:rPrChange>
                </w:rPr>
                <w:t>Simulations</w:t>
              </w:r>
            </w:ins>
          </w:p>
          <w:p w14:paraId="6177B9F9" w14:textId="77777777" w:rsidR="0072121D" w:rsidRPr="001B50FD" w:rsidRDefault="0072121D">
            <w:pPr>
              <w:rPr>
                <w:ins w:id="925" w:author="PANAITOPOL Dorin" w:date="2020-11-08T17:22:00Z"/>
                <w:b/>
                <w:color w:val="0070C0"/>
                <w:u w:val="single"/>
                <w:lang w:eastAsia="ko-KR"/>
              </w:rPr>
            </w:pPr>
          </w:p>
        </w:tc>
        <w:tc>
          <w:tcPr>
            <w:tcW w:w="7341" w:type="dxa"/>
            <w:tcPrChange w:id="926" w:author="PANAITOPOL Dorin" w:date="2020-11-08T17:46:00Z">
              <w:tcPr>
                <w:tcW w:w="8414" w:type="dxa"/>
              </w:tcPr>
            </w:tcPrChange>
          </w:tcPr>
          <w:p w14:paraId="5B20F48D" w14:textId="01883907" w:rsidR="0072121D" w:rsidRPr="001B50FD" w:rsidRDefault="0072121D">
            <w:pPr>
              <w:rPr>
                <w:ins w:id="927" w:author="PANAITOPOL Dorin" w:date="2020-11-08T17:22:00Z"/>
                <w:color w:val="000000" w:themeColor="text1"/>
                <w:szCs w:val="24"/>
                <w:lang w:eastAsia="zh-CN"/>
                <w:rPrChange w:id="928" w:author="PANAITOPOL Dorin" w:date="2020-11-08T17:44:00Z">
                  <w:rPr>
                    <w:ins w:id="929" w:author="PANAITOPOL Dorin" w:date="2020-11-08T17:22:00Z"/>
                    <w:rFonts w:eastAsia="SimSun"/>
                    <w:color w:val="000000" w:themeColor="text1"/>
                    <w:szCs w:val="24"/>
                    <w:lang w:eastAsia="zh-CN"/>
                  </w:rPr>
                </w:rPrChange>
              </w:rPr>
              <w:pPrChange w:id="930" w:author="Unknown" w:date="2020-11-08T17:44:00Z">
                <w:pPr>
                  <w:pStyle w:val="ListParagraph"/>
                  <w:overflowPunct/>
                  <w:autoSpaceDE/>
                  <w:autoSpaceDN/>
                  <w:adjustRightInd/>
                  <w:spacing w:after="120"/>
                  <w:ind w:firstLineChars="0" w:firstLine="0"/>
                  <w:textAlignment w:val="auto"/>
                </w:pPr>
              </w:pPrChange>
            </w:pPr>
            <w:ins w:id="931"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32" w:author="PANAITOPOL Dorin" w:date="2020-11-08T17:46:00Z">
              <w:tcPr>
                <w:tcW w:w="8414" w:type="dxa"/>
              </w:tcPr>
            </w:tcPrChange>
          </w:tcPr>
          <w:p w14:paraId="234BC180" w14:textId="468BDC90" w:rsidR="0072121D" w:rsidRPr="00047C7E" w:rsidRDefault="00C41A71" w:rsidP="001B50FD">
            <w:pPr>
              <w:rPr>
                <w:ins w:id="933" w:author="PANAITOPOL Dorin" w:date="2020-11-08T17:46:00Z"/>
                <w:b/>
                <w:bCs/>
                <w:color w:val="000000" w:themeColor="text1"/>
                <w:szCs w:val="24"/>
                <w:lang w:eastAsia="zh-CN"/>
              </w:rPr>
            </w:pPr>
            <w:ins w:id="934" w:author="PANAITOPOL Dorin" w:date="2020-11-08T18:00:00Z">
              <w:r>
                <w:rPr>
                  <w:b/>
                  <w:bCs/>
                  <w:color w:val="000000" w:themeColor="text1"/>
                  <w:szCs w:val="24"/>
                  <w:lang w:eastAsia="zh-CN"/>
                </w:rPr>
                <w:t>#97e</w:t>
              </w:r>
            </w:ins>
          </w:p>
        </w:tc>
      </w:tr>
      <w:tr w:rsidR="0072121D" w14:paraId="6128817E" w14:textId="2C4B0220" w:rsidTr="0072121D">
        <w:trPr>
          <w:trHeight w:val="581"/>
          <w:ins w:id="935" w:author="PANAITOPOL Dorin" w:date="2020-11-08T17:22:00Z"/>
          <w:trPrChange w:id="936" w:author="PANAITOPOL Dorin" w:date="2020-11-08T17:46:00Z">
            <w:trPr>
              <w:trHeight w:val="581"/>
            </w:trPr>
          </w:trPrChange>
        </w:trPr>
        <w:tc>
          <w:tcPr>
            <w:tcW w:w="1265" w:type="dxa"/>
            <w:vMerge/>
            <w:tcPrChange w:id="937" w:author="PANAITOPOL Dorin" w:date="2020-11-08T17:46:00Z">
              <w:tcPr>
                <w:tcW w:w="1443" w:type="dxa"/>
                <w:vMerge/>
              </w:tcPr>
            </w:tcPrChange>
          </w:tcPr>
          <w:p w14:paraId="5AE5D67D" w14:textId="77777777" w:rsidR="0072121D" w:rsidRDefault="0072121D" w:rsidP="00977DE8">
            <w:pPr>
              <w:rPr>
                <w:ins w:id="938" w:author="PANAITOPOL Dorin" w:date="2020-11-08T17:22:00Z"/>
                <w:b/>
                <w:color w:val="0070C0"/>
                <w:u w:val="single"/>
                <w:lang w:eastAsia="ko-KR"/>
              </w:rPr>
            </w:pPr>
          </w:p>
        </w:tc>
        <w:tc>
          <w:tcPr>
            <w:tcW w:w="7341" w:type="dxa"/>
            <w:tcPrChange w:id="939" w:author="PANAITOPOL Dorin" w:date="2020-11-08T17:46:00Z">
              <w:tcPr>
                <w:tcW w:w="8414" w:type="dxa"/>
              </w:tcPr>
            </w:tcPrChange>
          </w:tcPr>
          <w:p w14:paraId="3E626E26" w14:textId="7979CE8F" w:rsidR="0072121D" w:rsidRPr="001B50FD" w:rsidRDefault="0072121D">
            <w:pPr>
              <w:rPr>
                <w:ins w:id="940" w:author="PANAITOPOL Dorin" w:date="2020-11-08T17:22:00Z"/>
                <w:color w:val="000000" w:themeColor="text1"/>
                <w:szCs w:val="24"/>
                <w:lang w:eastAsia="zh-CN"/>
                <w:rPrChange w:id="941" w:author="PANAITOPOL Dorin" w:date="2020-11-08T17:45:00Z">
                  <w:rPr>
                    <w:ins w:id="942" w:author="PANAITOPOL Dorin" w:date="2020-11-08T17:22:00Z"/>
                    <w:b/>
                    <w:bCs/>
                    <w:color w:val="000000" w:themeColor="text1"/>
                    <w:szCs w:val="24"/>
                    <w:lang w:eastAsia="zh-CN"/>
                  </w:rPr>
                </w:rPrChange>
              </w:rPr>
            </w:pPr>
            <w:ins w:id="943"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44" w:author="PANAITOPOL Dorin" w:date="2020-11-08T17:46:00Z">
              <w:tcPr>
                <w:tcW w:w="8414" w:type="dxa"/>
              </w:tcPr>
            </w:tcPrChange>
          </w:tcPr>
          <w:p w14:paraId="549D6010" w14:textId="7E99489D" w:rsidR="0072121D" w:rsidRPr="00047C7E" w:rsidRDefault="00C41A71" w:rsidP="001B50FD">
            <w:pPr>
              <w:rPr>
                <w:ins w:id="945" w:author="PANAITOPOL Dorin" w:date="2020-11-08T17:46:00Z"/>
                <w:b/>
                <w:bCs/>
                <w:color w:val="000000" w:themeColor="text1"/>
                <w:szCs w:val="24"/>
                <w:lang w:eastAsia="zh-CN"/>
              </w:rPr>
            </w:pPr>
            <w:ins w:id="946" w:author="PANAITOPOL Dorin" w:date="2020-11-08T18:00:00Z">
              <w:r>
                <w:rPr>
                  <w:b/>
                  <w:bCs/>
                  <w:color w:val="000000" w:themeColor="text1"/>
                  <w:szCs w:val="24"/>
                  <w:lang w:eastAsia="zh-CN"/>
                </w:rPr>
                <w:t>#97e</w:t>
              </w:r>
            </w:ins>
          </w:p>
        </w:tc>
      </w:tr>
      <w:tr w:rsidR="0072121D" w14:paraId="71A70B6A" w14:textId="347B28DE" w:rsidTr="0072121D">
        <w:trPr>
          <w:trHeight w:val="141"/>
          <w:ins w:id="947" w:author="PANAITOPOL Dorin" w:date="2020-11-08T17:22:00Z"/>
          <w:trPrChange w:id="948" w:author="PANAITOPOL Dorin" w:date="2020-11-08T17:46:00Z">
            <w:trPr>
              <w:trHeight w:val="141"/>
            </w:trPr>
          </w:trPrChange>
        </w:trPr>
        <w:tc>
          <w:tcPr>
            <w:tcW w:w="1265" w:type="dxa"/>
            <w:vMerge/>
            <w:tcPrChange w:id="949" w:author="PANAITOPOL Dorin" w:date="2020-11-08T17:46:00Z">
              <w:tcPr>
                <w:tcW w:w="1443" w:type="dxa"/>
                <w:vMerge/>
              </w:tcPr>
            </w:tcPrChange>
          </w:tcPr>
          <w:p w14:paraId="69FCA8DF" w14:textId="77777777" w:rsidR="0072121D" w:rsidRDefault="0072121D" w:rsidP="00977DE8">
            <w:pPr>
              <w:rPr>
                <w:ins w:id="950" w:author="PANAITOPOL Dorin" w:date="2020-11-08T17:22:00Z"/>
                <w:b/>
                <w:color w:val="0070C0"/>
                <w:u w:val="single"/>
                <w:lang w:eastAsia="ko-KR"/>
              </w:rPr>
            </w:pPr>
          </w:p>
        </w:tc>
        <w:tc>
          <w:tcPr>
            <w:tcW w:w="7341" w:type="dxa"/>
            <w:tcPrChange w:id="951" w:author="PANAITOPOL Dorin" w:date="2020-11-08T17:46:00Z">
              <w:tcPr>
                <w:tcW w:w="8414" w:type="dxa"/>
              </w:tcPr>
            </w:tcPrChange>
          </w:tcPr>
          <w:p w14:paraId="1CE754A5" w14:textId="50F647D3" w:rsidR="0072121D" w:rsidRPr="00047C7E" w:rsidRDefault="0072121D" w:rsidP="00977DE8">
            <w:pPr>
              <w:rPr>
                <w:ins w:id="952" w:author="PANAITOPOL Dorin" w:date="2020-11-08T17:22:00Z"/>
                <w:b/>
                <w:bCs/>
                <w:color w:val="000000" w:themeColor="text1"/>
                <w:szCs w:val="24"/>
                <w:lang w:eastAsia="zh-CN"/>
              </w:rPr>
            </w:pPr>
            <w:ins w:id="953"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54" w:author="PANAITOPOL Dorin" w:date="2020-11-08T17:46:00Z">
              <w:tcPr>
                <w:tcW w:w="8414" w:type="dxa"/>
              </w:tcPr>
            </w:tcPrChange>
          </w:tcPr>
          <w:p w14:paraId="73DBAB6E" w14:textId="5983BA1A" w:rsidR="0072121D" w:rsidRPr="00047C7E" w:rsidRDefault="00C41A71" w:rsidP="00977DE8">
            <w:pPr>
              <w:rPr>
                <w:ins w:id="955" w:author="PANAITOPOL Dorin" w:date="2020-11-08T17:46:00Z"/>
                <w:b/>
                <w:bCs/>
                <w:color w:val="000000" w:themeColor="text1"/>
                <w:szCs w:val="24"/>
                <w:lang w:eastAsia="zh-CN"/>
              </w:rPr>
            </w:pPr>
            <w:ins w:id="956" w:author="PANAITOPOL Dorin" w:date="2020-11-08T18:00:00Z">
              <w:r>
                <w:rPr>
                  <w:b/>
                  <w:bCs/>
                  <w:color w:val="000000" w:themeColor="text1"/>
                  <w:szCs w:val="24"/>
                  <w:lang w:eastAsia="zh-CN"/>
                </w:rPr>
                <w:t>#97e</w:t>
              </w:r>
            </w:ins>
          </w:p>
        </w:tc>
      </w:tr>
    </w:tbl>
    <w:p w14:paraId="0ECBC0ED" w14:textId="77777777" w:rsidR="00977DE8" w:rsidRDefault="00977DE8">
      <w:pPr>
        <w:rPr>
          <w:ins w:id="957" w:author="PANAITOPOL Dorin" w:date="2020-11-08T17:22:00Z"/>
          <w:lang w:val="en-US" w:eastAsia="zh-CN"/>
        </w:rPr>
      </w:pPr>
    </w:p>
    <w:p w14:paraId="3033E3EE" w14:textId="12F59CFB" w:rsidR="00E578BB" w:rsidRDefault="00E578BB">
      <w:pPr>
        <w:rPr>
          <w:ins w:id="958" w:author="PANAITOPOL Dorin" w:date="2020-11-08T18:01:00Z"/>
          <w:lang w:val="en-US" w:eastAsia="zh-CN"/>
        </w:rPr>
      </w:pPr>
      <w:ins w:id="959" w:author="PANAITOPOL Dorin" w:date="2020-11-08T18:01:00Z">
        <w:r>
          <w:rPr>
            <w:lang w:val="en-US" w:eastAsia="zh-CN"/>
          </w:rPr>
          <w:t xml:space="preserve">Companies are </w:t>
        </w:r>
        <w:r w:rsidR="00983D53">
          <w:rPr>
            <w:lang w:val="en-US" w:eastAsia="zh-CN"/>
          </w:rPr>
          <w:t xml:space="preserve">further asked to answer with </w:t>
        </w:r>
      </w:ins>
      <w:ins w:id="960" w:author="PANAITOPOL Dorin" w:date="2020-11-09T08:37:00Z">
        <w:r w:rsidR="00983D53" w:rsidRPr="00983D53">
          <w:rPr>
            <w:b/>
            <w:bCs/>
            <w:lang w:val="en-US" w:eastAsia="zh-CN"/>
            <w:rPrChange w:id="961" w:author="PANAITOPOL Dorin" w:date="2020-11-09T08:38:00Z">
              <w:rPr>
                <w:lang w:val="en-US" w:eastAsia="zh-CN"/>
              </w:rPr>
            </w:rPrChange>
          </w:rPr>
          <w:t>AGREE</w:t>
        </w:r>
      </w:ins>
      <w:ins w:id="962" w:author="PANAITOPOL Dorin" w:date="2020-11-08T18:01:00Z">
        <w:r w:rsidR="00983D53">
          <w:rPr>
            <w:lang w:val="en-US" w:eastAsia="zh-CN"/>
          </w:rPr>
          <w:t xml:space="preserve"> or </w:t>
        </w:r>
      </w:ins>
      <w:ins w:id="963" w:author="PANAITOPOL Dorin" w:date="2020-11-09T08:37:00Z">
        <w:r w:rsidR="00983D53" w:rsidRPr="00983D53">
          <w:rPr>
            <w:b/>
            <w:bCs/>
            <w:lang w:val="en-US" w:eastAsia="zh-CN"/>
            <w:rPrChange w:id="964"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65" w:author="PANAITOPOL Dorin" w:date="2020-11-09T08:38:00Z">
              <w:rPr>
                <w:lang w:val="en-US" w:eastAsia="zh-CN"/>
              </w:rPr>
            </w:rPrChange>
          </w:rPr>
          <w:t>AGREE WITH CHANGES</w:t>
        </w:r>
      </w:ins>
      <w:ins w:id="966" w:author="PANAITOPOL Dorin" w:date="2020-11-08T18:01:00Z">
        <w:r>
          <w:rPr>
            <w:lang w:val="en-US" w:eastAsia="zh-CN"/>
          </w:rPr>
          <w:t xml:space="preserve"> to the following tables:</w:t>
        </w:r>
      </w:ins>
    </w:p>
    <w:p w14:paraId="761183EF" w14:textId="78912A76" w:rsidR="00E578BB" w:rsidRDefault="00EA5EEE">
      <w:pPr>
        <w:rPr>
          <w:ins w:id="967" w:author="PANAITOPOL Dorin" w:date="2020-11-08T18:03:00Z"/>
          <w:rFonts w:eastAsiaTheme="minorEastAsia"/>
          <w:color w:val="000000" w:themeColor="text1"/>
          <w:lang w:val="en-US" w:eastAsia="zh-CN"/>
        </w:rPr>
      </w:pPr>
      <w:ins w:id="968" w:author="PANAITOPOL Dorin" w:date="2020-11-08T18:13:00Z">
        <w:r w:rsidRPr="00EA5EEE">
          <w:rPr>
            <w:b/>
            <w:bCs/>
            <w:lang w:val="en-US" w:eastAsia="zh-CN"/>
            <w:rPrChange w:id="969" w:author="PANAITOPOL Dorin" w:date="2020-11-08T18:13:00Z">
              <w:rPr>
                <w:lang w:val="en-US" w:eastAsia="zh-CN"/>
              </w:rPr>
            </w:rPrChange>
          </w:rPr>
          <w:t>Question:</w:t>
        </w:r>
        <w:r>
          <w:rPr>
            <w:lang w:val="en-US" w:eastAsia="zh-CN"/>
          </w:rPr>
          <w:t xml:space="preserve"> </w:t>
        </w:r>
      </w:ins>
      <w:ins w:id="970" w:author="PANAITOPOL Dorin" w:date="2020-11-08T18:02:00Z">
        <w:r w:rsidR="00E578BB">
          <w:rPr>
            <w:lang w:val="en-US" w:eastAsia="zh-CN"/>
          </w:rPr>
          <w:t xml:space="preserve">Do you agree with proposal </w:t>
        </w:r>
        <w:r>
          <w:rPr>
            <w:b/>
            <w:color w:val="0070C0"/>
            <w:u w:val="single"/>
            <w:lang w:eastAsia="ko-KR"/>
          </w:rPr>
          <w:t>Issue 1-</w:t>
        </w:r>
      </w:ins>
      <w:ins w:id="971" w:author="PANAITOPOL Dorin" w:date="2020-11-08T18:09:00Z">
        <w:r>
          <w:rPr>
            <w:b/>
            <w:color w:val="0070C0"/>
            <w:u w:val="single"/>
            <w:lang w:eastAsia="ko-KR"/>
          </w:rPr>
          <w:t>x</w:t>
        </w:r>
      </w:ins>
      <w:ins w:id="972" w:author="PANAITOPOL Dorin" w:date="2020-11-08T18:02:00Z">
        <w:r>
          <w:rPr>
            <w:b/>
            <w:color w:val="0070C0"/>
            <w:u w:val="single"/>
            <w:lang w:eastAsia="ko-KR"/>
          </w:rPr>
          <w:t xml:space="preserve">. Proposal </w:t>
        </w:r>
      </w:ins>
      <w:ins w:id="973" w:author="PANAITOPOL Dorin" w:date="2020-11-08T18:09:00Z">
        <w:r>
          <w:rPr>
            <w:b/>
            <w:color w:val="0070C0"/>
            <w:u w:val="single"/>
            <w:lang w:eastAsia="ko-KR"/>
          </w:rPr>
          <w:t>y?</w:t>
        </w:r>
      </w:ins>
    </w:p>
    <w:p w14:paraId="1EB61F8B" w14:textId="77777777" w:rsidR="00EA5EEE" w:rsidRDefault="00EA5EEE" w:rsidP="00EA5EEE">
      <w:pPr>
        <w:spacing w:after="120"/>
        <w:rPr>
          <w:ins w:id="974" w:author="PANAITOPOL Dorin" w:date="2020-11-08T18:05:00Z"/>
          <w:color w:val="0070C0"/>
          <w:szCs w:val="24"/>
          <w:lang w:eastAsia="zh-CN"/>
        </w:rPr>
      </w:pPr>
    </w:p>
    <w:tbl>
      <w:tblPr>
        <w:tblStyle w:val="TableGrid"/>
        <w:tblW w:w="0" w:type="auto"/>
        <w:tblLook w:val="04A0" w:firstRow="1" w:lastRow="0" w:firstColumn="1" w:lastColumn="0" w:noHBand="0" w:noVBand="1"/>
        <w:tblPrChange w:id="975" w:author="PANAITOPOL Dorin" w:date="2020-11-08T18:13:00Z">
          <w:tblPr>
            <w:tblStyle w:val="TableGrid"/>
            <w:tblW w:w="0" w:type="auto"/>
            <w:tblLook w:val="04A0" w:firstRow="1" w:lastRow="0" w:firstColumn="1" w:lastColumn="0" w:noHBand="0" w:noVBand="1"/>
          </w:tblPr>
        </w:tblPrChange>
      </w:tblPr>
      <w:tblGrid>
        <w:gridCol w:w="1616"/>
        <w:gridCol w:w="2591"/>
        <w:gridCol w:w="2911"/>
        <w:gridCol w:w="2513"/>
        <w:tblGridChange w:id="976">
          <w:tblGrid>
            <w:gridCol w:w="1191"/>
            <w:gridCol w:w="425"/>
            <w:gridCol w:w="2591"/>
            <w:gridCol w:w="1510"/>
            <w:gridCol w:w="1401"/>
            <w:gridCol w:w="2513"/>
            <w:gridCol w:w="226"/>
            <w:gridCol w:w="4140"/>
          </w:tblGrid>
        </w:tblGridChange>
      </w:tblGrid>
      <w:tr w:rsidR="00EA5EEE" w14:paraId="3B6991F1" w14:textId="1247FF7C" w:rsidTr="008C68E5">
        <w:trPr>
          <w:ins w:id="977" w:author="PANAITOPOL Dorin" w:date="2020-11-08T18:05:00Z"/>
        </w:trPr>
        <w:tc>
          <w:tcPr>
            <w:tcW w:w="1616" w:type="dxa"/>
            <w:tcPrChange w:id="978" w:author="PANAITOPOL Dorin" w:date="2020-11-08T18:13:00Z">
              <w:tcPr>
                <w:tcW w:w="1191" w:type="dxa"/>
              </w:tcPr>
            </w:tcPrChange>
          </w:tcPr>
          <w:p w14:paraId="4BE4E798" w14:textId="77777777" w:rsidR="00EA5EEE" w:rsidRDefault="00EA5EEE" w:rsidP="0084475A">
            <w:pPr>
              <w:spacing w:after="120"/>
              <w:rPr>
                <w:ins w:id="979" w:author="PANAITOPOL Dorin" w:date="2020-11-08T18:05:00Z"/>
                <w:rFonts w:eastAsiaTheme="minorEastAsia"/>
                <w:b/>
                <w:bCs/>
                <w:color w:val="0070C0"/>
                <w:lang w:val="en-US" w:eastAsia="zh-CN"/>
              </w:rPr>
            </w:pPr>
            <w:ins w:id="980" w:author="PANAITOPOL Dorin" w:date="2020-11-08T18:05:00Z">
              <w:r>
                <w:rPr>
                  <w:rFonts w:eastAsiaTheme="minorEastAsia"/>
                  <w:b/>
                  <w:bCs/>
                  <w:color w:val="0070C0"/>
                  <w:lang w:val="en-US" w:eastAsia="zh-CN"/>
                </w:rPr>
                <w:t>Company</w:t>
              </w:r>
            </w:ins>
          </w:p>
        </w:tc>
        <w:tc>
          <w:tcPr>
            <w:tcW w:w="2591" w:type="dxa"/>
            <w:tcPrChange w:id="981" w:author="PANAITOPOL Dorin" w:date="2020-11-08T18:13:00Z">
              <w:tcPr>
                <w:tcW w:w="4526" w:type="dxa"/>
                <w:gridSpan w:val="3"/>
              </w:tcPr>
            </w:tcPrChange>
          </w:tcPr>
          <w:p w14:paraId="5D120EBF" w14:textId="77777777" w:rsidR="00EA5EEE" w:rsidRDefault="00EA5EEE">
            <w:pPr>
              <w:spacing w:after="120"/>
              <w:rPr>
                <w:ins w:id="982" w:author="PANAITOPOL Dorin" w:date="2020-11-08T18:06:00Z"/>
                <w:rFonts w:eastAsiaTheme="minorEastAsia"/>
                <w:b/>
                <w:bCs/>
                <w:color w:val="0070C0"/>
                <w:lang w:val="en-US" w:eastAsia="zh-CN"/>
              </w:rPr>
            </w:pPr>
            <w:ins w:id="983"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84" w:author="PANAITOPOL Dorin" w:date="2020-11-08T18:05:00Z"/>
                <w:rFonts w:eastAsiaTheme="minorEastAsia"/>
                <w:b/>
                <w:bCs/>
                <w:color w:val="0070C0"/>
                <w:lang w:val="en-US" w:eastAsia="zh-CN"/>
              </w:rPr>
            </w:pPr>
            <w:ins w:id="985" w:author="PANAITOPOL Dorin" w:date="2020-11-08T18:06:00Z">
              <w:r>
                <w:rPr>
                  <w:rFonts w:eastAsiaTheme="minorEastAsia"/>
                  <w:b/>
                  <w:bCs/>
                  <w:color w:val="0070C0"/>
                  <w:lang w:val="en-US" w:eastAsia="zh-CN"/>
                </w:rPr>
                <w:t xml:space="preserve">Issue 1-1, Proposal 1 </w:t>
              </w:r>
            </w:ins>
          </w:p>
        </w:tc>
        <w:tc>
          <w:tcPr>
            <w:tcW w:w="2911" w:type="dxa"/>
            <w:tcPrChange w:id="986" w:author="PANAITOPOL Dorin" w:date="2020-11-08T18:13:00Z">
              <w:tcPr>
                <w:tcW w:w="4140" w:type="dxa"/>
                <w:gridSpan w:val="3"/>
              </w:tcPr>
            </w:tcPrChange>
          </w:tcPr>
          <w:p w14:paraId="7B3AAFD3" w14:textId="77777777" w:rsidR="00EA5EEE" w:rsidRDefault="00EA5EEE" w:rsidP="00EA5EEE">
            <w:pPr>
              <w:spacing w:after="120"/>
              <w:rPr>
                <w:ins w:id="987" w:author="PANAITOPOL Dorin" w:date="2020-11-08T18:13:00Z"/>
                <w:rFonts w:eastAsiaTheme="minorEastAsia"/>
                <w:b/>
                <w:bCs/>
                <w:color w:val="0070C0"/>
                <w:lang w:val="en-US" w:eastAsia="zh-CN"/>
              </w:rPr>
            </w:pPr>
            <w:ins w:id="988"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89" w:author="PANAITOPOL Dorin" w:date="2020-11-08T18:12:00Z"/>
                <w:rFonts w:eastAsiaTheme="minorEastAsia"/>
                <w:b/>
                <w:bCs/>
                <w:color w:val="0070C0"/>
                <w:lang w:val="en-US" w:eastAsia="zh-CN"/>
              </w:rPr>
            </w:pPr>
            <w:ins w:id="990" w:author="PANAITOPOL Dorin" w:date="2020-11-08T18:13:00Z">
              <w:r>
                <w:rPr>
                  <w:rFonts w:eastAsiaTheme="minorEastAsia"/>
                  <w:b/>
                  <w:bCs/>
                  <w:color w:val="0070C0"/>
                  <w:lang w:val="en-US" w:eastAsia="zh-CN"/>
                </w:rPr>
                <w:t>Issue 1-1, Proposal 2</w:t>
              </w:r>
            </w:ins>
          </w:p>
        </w:tc>
        <w:tc>
          <w:tcPr>
            <w:tcW w:w="2513" w:type="dxa"/>
            <w:tcPrChange w:id="991" w:author="PANAITOPOL Dorin" w:date="2020-11-08T18:13:00Z">
              <w:tcPr>
                <w:tcW w:w="4140" w:type="dxa"/>
              </w:tcPr>
            </w:tcPrChange>
          </w:tcPr>
          <w:p w14:paraId="4095FF4A" w14:textId="77777777" w:rsidR="00EA5EEE" w:rsidRDefault="00EA5EEE" w:rsidP="00EA5EEE">
            <w:pPr>
              <w:spacing w:after="120"/>
              <w:rPr>
                <w:ins w:id="992" w:author="PANAITOPOL Dorin" w:date="2020-11-08T18:13:00Z"/>
                <w:rFonts w:eastAsiaTheme="minorEastAsia"/>
                <w:b/>
                <w:bCs/>
                <w:color w:val="0070C0"/>
                <w:lang w:val="en-US" w:eastAsia="zh-CN"/>
              </w:rPr>
            </w:pPr>
            <w:ins w:id="993"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994" w:author="PANAITOPOL Dorin" w:date="2020-11-08T18:12:00Z"/>
                <w:rFonts w:eastAsiaTheme="minorEastAsia"/>
                <w:b/>
                <w:bCs/>
                <w:color w:val="0070C0"/>
                <w:lang w:val="en-US" w:eastAsia="zh-CN"/>
              </w:rPr>
            </w:pPr>
            <w:ins w:id="995" w:author="PANAITOPOL Dorin" w:date="2020-11-08T18:13:00Z">
              <w:r>
                <w:rPr>
                  <w:rFonts w:eastAsiaTheme="minorEastAsia"/>
                  <w:b/>
                  <w:bCs/>
                  <w:color w:val="0070C0"/>
                  <w:lang w:val="en-US" w:eastAsia="zh-CN"/>
                </w:rPr>
                <w:t>Issue 1-1, Proposal 3</w:t>
              </w:r>
            </w:ins>
          </w:p>
        </w:tc>
      </w:tr>
      <w:tr w:rsidR="00EA5EEE" w14:paraId="0268542A" w14:textId="5E7C53E4" w:rsidTr="008C68E5">
        <w:trPr>
          <w:ins w:id="996" w:author="PANAITOPOL Dorin" w:date="2020-11-08T18:05:00Z"/>
        </w:trPr>
        <w:tc>
          <w:tcPr>
            <w:tcW w:w="1616" w:type="dxa"/>
            <w:tcPrChange w:id="997" w:author="PANAITOPOL Dorin" w:date="2020-11-08T18:13:00Z">
              <w:tcPr>
                <w:tcW w:w="1191" w:type="dxa"/>
              </w:tcPr>
            </w:tcPrChange>
          </w:tcPr>
          <w:p w14:paraId="5C108FDC" w14:textId="1DFA01BF" w:rsidR="00EA5EEE" w:rsidRDefault="00EA5EEE" w:rsidP="0084475A">
            <w:pPr>
              <w:spacing w:after="120"/>
              <w:rPr>
                <w:ins w:id="998" w:author="PANAITOPOL Dorin" w:date="2020-11-08T18:05:00Z"/>
                <w:rFonts w:eastAsiaTheme="minorEastAsia"/>
                <w:color w:val="0070C0"/>
                <w:lang w:val="en-US" w:eastAsia="zh-CN"/>
              </w:rPr>
            </w:pPr>
            <w:ins w:id="999" w:author="PANAITOPOL Dorin" w:date="2020-11-08T18:06:00Z">
              <w:r>
                <w:rPr>
                  <w:rFonts w:eastAsiaTheme="minorEastAsia"/>
                  <w:color w:val="0070C0"/>
                  <w:lang w:val="en-US" w:eastAsia="zh-CN"/>
                </w:rPr>
                <w:t>Thales</w:t>
              </w:r>
            </w:ins>
          </w:p>
        </w:tc>
        <w:tc>
          <w:tcPr>
            <w:tcW w:w="2591" w:type="dxa"/>
            <w:tcPrChange w:id="1000" w:author="PANAITOPOL Dorin" w:date="2020-11-08T18:13:00Z">
              <w:tcPr>
                <w:tcW w:w="4526" w:type="dxa"/>
                <w:gridSpan w:val="3"/>
              </w:tcPr>
            </w:tcPrChange>
          </w:tcPr>
          <w:p w14:paraId="49ACB9FF" w14:textId="5649FE33" w:rsidR="00EA5EEE" w:rsidRDefault="00983D53" w:rsidP="0084475A">
            <w:pPr>
              <w:spacing w:after="120"/>
              <w:rPr>
                <w:ins w:id="1001" w:author="PANAITOPOL Dorin" w:date="2020-11-08T18:05:00Z"/>
                <w:rFonts w:eastAsiaTheme="minorEastAsia"/>
                <w:color w:val="0070C0"/>
                <w:lang w:val="en-US" w:eastAsia="zh-CN"/>
              </w:rPr>
            </w:pPr>
            <w:ins w:id="1002" w:author="PANAITOPOL Dorin" w:date="2020-11-09T08:38:00Z">
              <w:r>
                <w:rPr>
                  <w:rFonts w:eastAsiaTheme="minorEastAsia"/>
                  <w:color w:val="0070C0"/>
                  <w:lang w:val="en-US" w:eastAsia="zh-CN"/>
                </w:rPr>
                <w:t>AGREE</w:t>
              </w:r>
            </w:ins>
          </w:p>
        </w:tc>
        <w:tc>
          <w:tcPr>
            <w:tcW w:w="2911" w:type="dxa"/>
            <w:tcPrChange w:id="1003" w:author="PANAITOPOL Dorin" w:date="2020-11-08T18:13:00Z">
              <w:tcPr>
                <w:tcW w:w="4140" w:type="dxa"/>
                <w:gridSpan w:val="3"/>
              </w:tcPr>
            </w:tcPrChange>
          </w:tcPr>
          <w:p w14:paraId="6A850D1C" w14:textId="56E8AE58" w:rsidR="00EA5EEE" w:rsidRDefault="00983D53" w:rsidP="0084475A">
            <w:pPr>
              <w:spacing w:after="120"/>
              <w:rPr>
                <w:ins w:id="1004" w:author="PANAITOPOL Dorin" w:date="2020-11-08T18:12:00Z"/>
                <w:rFonts w:eastAsiaTheme="minorEastAsia"/>
                <w:color w:val="0070C0"/>
                <w:lang w:val="en-US" w:eastAsia="zh-CN"/>
              </w:rPr>
            </w:pPr>
            <w:ins w:id="1005" w:author="PANAITOPOL Dorin" w:date="2020-11-09T08:38:00Z">
              <w:r>
                <w:rPr>
                  <w:rFonts w:eastAsiaTheme="minorEastAsia"/>
                  <w:color w:val="0070C0"/>
                  <w:lang w:val="en-US" w:eastAsia="zh-CN"/>
                </w:rPr>
                <w:t>AGREE</w:t>
              </w:r>
            </w:ins>
          </w:p>
        </w:tc>
        <w:tc>
          <w:tcPr>
            <w:tcW w:w="2513" w:type="dxa"/>
            <w:tcPrChange w:id="1006" w:author="PANAITOPOL Dorin" w:date="2020-11-08T18:13:00Z">
              <w:tcPr>
                <w:tcW w:w="4140" w:type="dxa"/>
              </w:tcPr>
            </w:tcPrChange>
          </w:tcPr>
          <w:p w14:paraId="62AB3E66" w14:textId="69A10D1D" w:rsidR="00EA5EEE" w:rsidRDefault="00983D53" w:rsidP="0084475A">
            <w:pPr>
              <w:spacing w:after="120"/>
              <w:rPr>
                <w:ins w:id="1007" w:author="PANAITOPOL Dorin" w:date="2020-11-08T18:12:00Z"/>
                <w:rFonts w:eastAsiaTheme="minorEastAsia"/>
                <w:color w:val="0070C0"/>
                <w:lang w:val="en-US" w:eastAsia="zh-CN"/>
              </w:rPr>
            </w:pPr>
            <w:ins w:id="1008" w:author="PANAITOPOL Dorin" w:date="2020-11-09T08:38:00Z">
              <w:r>
                <w:rPr>
                  <w:rFonts w:eastAsiaTheme="minorEastAsia"/>
                  <w:color w:val="0070C0"/>
                  <w:lang w:val="en-US" w:eastAsia="zh-CN"/>
                </w:rPr>
                <w:t>AGREE</w:t>
              </w:r>
            </w:ins>
          </w:p>
        </w:tc>
      </w:tr>
      <w:tr w:rsidR="00EA5EEE" w14:paraId="5A7965BA" w14:textId="5E85B076" w:rsidTr="008C68E5">
        <w:trPr>
          <w:ins w:id="1009" w:author="PANAITOPOL Dorin" w:date="2020-11-08T18:05:00Z"/>
        </w:trPr>
        <w:tc>
          <w:tcPr>
            <w:tcW w:w="1616" w:type="dxa"/>
            <w:tcPrChange w:id="1010" w:author="PANAITOPOL Dorin" w:date="2020-11-08T18:13:00Z">
              <w:tcPr>
                <w:tcW w:w="1191" w:type="dxa"/>
              </w:tcPr>
            </w:tcPrChange>
          </w:tcPr>
          <w:p w14:paraId="777191A4" w14:textId="6AED97E1" w:rsidR="00EA5EEE" w:rsidRDefault="006C6F76" w:rsidP="0084475A">
            <w:pPr>
              <w:spacing w:after="120"/>
              <w:rPr>
                <w:ins w:id="1011" w:author="PANAITOPOL Dorin" w:date="2020-11-08T18:05:00Z"/>
                <w:rFonts w:eastAsiaTheme="minorEastAsia"/>
                <w:color w:val="0070C0"/>
                <w:lang w:val="en-US" w:eastAsia="zh-CN"/>
              </w:rPr>
            </w:pPr>
            <w:ins w:id="1012" w:author="Francesc Boixadera" w:date="2020-11-10T12:00:00Z">
              <w:r>
                <w:rPr>
                  <w:rFonts w:eastAsiaTheme="minorEastAsia"/>
                  <w:color w:val="0070C0"/>
                  <w:lang w:val="en-US" w:eastAsia="zh-CN"/>
                </w:rPr>
                <w:t>MTK</w:t>
              </w:r>
            </w:ins>
          </w:p>
        </w:tc>
        <w:tc>
          <w:tcPr>
            <w:tcW w:w="2591" w:type="dxa"/>
            <w:tcPrChange w:id="1013" w:author="PANAITOPOL Dorin" w:date="2020-11-08T18:13:00Z">
              <w:tcPr>
                <w:tcW w:w="4526" w:type="dxa"/>
                <w:gridSpan w:val="3"/>
              </w:tcPr>
            </w:tcPrChange>
          </w:tcPr>
          <w:p w14:paraId="5AED3E3C" w14:textId="37E88B26" w:rsidR="00EA5EEE" w:rsidRDefault="006C6F76" w:rsidP="0084475A">
            <w:pPr>
              <w:spacing w:after="120"/>
              <w:rPr>
                <w:ins w:id="1014" w:author="PANAITOPOL Dorin" w:date="2020-11-08T18:05:00Z"/>
                <w:rFonts w:eastAsiaTheme="minorEastAsia"/>
                <w:color w:val="0070C0"/>
                <w:lang w:val="en-US" w:eastAsia="zh-CN"/>
              </w:rPr>
            </w:pPr>
            <w:ins w:id="1015" w:author="Francesc Boixadera" w:date="2020-11-10T12:00:00Z">
              <w:r>
                <w:rPr>
                  <w:rFonts w:eastAsiaTheme="minorEastAsia"/>
                  <w:color w:val="0070C0"/>
                  <w:lang w:val="en-US" w:eastAsia="zh-CN"/>
                </w:rPr>
                <w:t>AGRE WITH CHANGES</w:t>
              </w:r>
            </w:ins>
          </w:p>
        </w:tc>
        <w:tc>
          <w:tcPr>
            <w:tcW w:w="2911" w:type="dxa"/>
            <w:tcPrChange w:id="1016" w:author="PANAITOPOL Dorin" w:date="2020-11-08T18:13:00Z">
              <w:tcPr>
                <w:tcW w:w="4140" w:type="dxa"/>
                <w:gridSpan w:val="3"/>
              </w:tcPr>
            </w:tcPrChange>
          </w:tcPr>
          <w:p w14:paraId="0D695877" w14:textId="6F2F06BF" w:rsidR="00EA5EEE" w:rsidRDefault="006C6F76" w:rsidP="0084475A">
            <w:pPr>
              <w:spacing w:after="120"/>
              <w:rPr>
                <w:ins w:id="1017" w:author="PANAITOPOL Dorin" w:date="2020-11-08T18:12:00Z"/>
                <w:rFonts w:eastAsiaTheme="minorEastAsia"/>
                <w:color w:val="0070C0"/>
                <w:lang w:val="en-US" w:eastAsia="zh-CN"/>
              </w:rPr>
            </w:pPr>
            <w:ins w:id="1018" w:author="Francesc Boixadera" w:date="2020-11-10T12:01:00Z">
              <w:r>
                <w:rPr>
                  <w:rFonts w:eastAsiaTheme="minorEastAsia"/>
                  <w:color w:val="0070C0"/>
                  <w:lang w:val="en-US" w:eastAsia="zh-CN"/>
                </w:rPr>
                <w:t>AGREE</w:t>
              </w:r>
            </w:ins>
          </w:p>
        </w:tc>
        <w:tc>
          <w:tcPr>
            <w:tcW w:w="2513" w:type="dxa"/>
            <w:tcPrChange w:id="1019" w:author="PANAITOPOL Dorin" w:date="2020-11-08T18:13:00Z">
              <w:tcPr>
                <w:tcW w:w="4140" w:type="dxa"/>
              </w:tcPr>
            </w:tcPrChange>
          </w:tcPr>
          <w:p w14:paraId="49CF7DCD" w14:textId="7A22B456" w:rsidR="00EA5EEE" w:rsidRDefault="006C6F76" w:rsidP="0084475A">
            <w:pPr>
              <w:spacing w:after="120"/>
              <w:rPr>
                <w:ins w:id="1020" w:author="PANAITOPOL Dorin" w:date="2020-11-08T18:12:00Z"/>
                <w:rFonts w:eastAsiaTheme="minorEastAsia"/>
                <w:color w:val="0070C0"/>
                <w:lang w:val="en-US" w:eastAsia="zh-CN"/>
              </w:rPr>
            </w:pPr>
            <w:ins w:id="1021" w:author="Francesc Boixadera" w:date="2020-11-10T12:01:00Z">
              <w:r>
                <w:rPr>
                  <w:rFonts w:eastAsiaTheme="minorEastAsia"/>
                  <w:color w:val="0070C0"/>
                  <w:lang w:val="en-US" w:eastAsia="zh-CN"/>
                </w:rPr>
                <w:t>AGREE</w:t>
              </w:r>
            </w:ins>
          </w:p>
        </w:tc>
      </w:tr>
      <w:tr w:rsidR="00911009" w14:paraId="6BD4117E" w14:textId="381A00A2" w:rsidTr="008C68E5">
        <w:trPr>
          <w:ins w:id="1022" w:author="PANAITOPOL Dorin" w:date="2020-11-08T18:05:00Z"/>
        </w:trPr>
        <w:tc>
          <w:tcPr>
            <w:tcW w:w="1616" w:type="dxa"/>
            <w:tcPrChange w:id="1023" w:author="PANAITOPOL Dorin" w:date="2020-11-08T18:13:00Z">
              <w:tcPr>
                <w:tcW w:w="1191" w:type="dxa"/>
              </w:tcPr>
            </w:tcPrChange>
          </w:tcPr>
          <w:p w14:paraId="7E4079EA" w14:textId="1FD12EB6" w:rsidR="00911009" w:rsidRDefault="00911009" w:rsidP="00911009">
            <w:pPr>
              <w:spacing w:after="120"/>
              <w:rPr>
                <w:ins w:id="1024" w:author="PANAITOPOL Dorin" w:date="2020-11-08T18:05:00Z"/>
                <w:rFonts w:eastAsiaTheme="minorEastAsia"/>
                <w:color w:val="0070C0"/>
                <w:lang w:val="en-US" w:eastAsia="zh-CN"/>
              </w:rPr>
            </w:pPr>
            <w:ins w:id="1025" w:author="Ouchi Mikihiro (大内 幹博)" w:date="2020-11-10T22:32:00Z">
              <w:r>
                <w:rPr>
                  <w:rFonts w:hint="eastAsia"/>
                  <w:color w:val="0070C0"/>
                  <w:lang w:val="en-US" w:eastAsia="ja-JP"/>
                </w:rPr>
                <w:t>P</w:t>
              </w:r>
              <w:r>
                <w:rPr>
                  <w:color w:val="0070C0"/>
                  <w:lang w:val="en-US" w:eastAsia="ja-JP"/>
                </w:rPr>
                <w:t>anasonic</w:t>
              </w:r>
            </w:ins>
          </w:p>
        </w:tc>
        <w:tc>
          <w:tcPr>
            <w:tcW w:w="2591" w:type="dxa"/>
            <w:tcPrChange w:id="1026" w:author="PANAITOPOL Dorin" w:date="2020-11-08T18:13:00Z">
              <w:tcPr>
                <w:tcW w:w="4526" w:type="dxa"/>
                <w:gridSpan w:val="3"/>
              </w:tcPr>
            </w:tcPrChange>
          </w:tcPr>
          <w:p w14:paraId="213E3DC2" w14:textId="36F9CD44" w:rsidR="00911009" w:rsidRDefault="00911009" w:rsidP="00911009">
            <w:pPr>
              <w:spacing w:after="120"/>
              <w:rPr>
                <w:ins w:id="1027" w:author="PANAITOPOL Dorin" w:date="2020-11-08T18:05:00Z"/>
                <w:rFonts w:eastAsiaTheme="minorEastAsia"/>
                <w:color w:val="0070C0"/>
                <w:lang w:val="en-US" w:eastAsia="zh-CN"/>
              </w:rPr>
            </w:pPr>
            <w:ins w:id="1028" w:author="Ouchi Mikihiro (大内 幹博)" w:date="2020-11-10T22:32:00Z">
              <w:r>
                <w:rPr>
                  <w:rFonts w:eastAsiaTheme="minorEastAsia"/>
                  <w:color w:val="0070C0"/>
                  <w:lang w:val="en-US" w:eastAsia="zh-CN"/>
                </w:rPr>
                <w:t>AGREE</w:t>
              </w:r>
            </w:ins>
          </w:p>
        </w:tc>
        <w:tc>
          <w:tcPr>
            <w:tcW w:w="2911" w:type="dxa"/>
            <w:tcPrChange w:id="1029" w:author="PANAITOPOL Dorin" w:date="2020-11-08T18:13:00Z">
              <w:tcPr>
                <w:tcW w:w="4140" w:type="dxa"/>
                <w:gridSpan w:val="3"/>
              </w:tcPr>
            </w:tcPrChange>
          </w:tcPr>
          <w:p w14:paraId="7384ECC4" w14:textId="284478AE" w:rsidR="00911009" w:rsidRDefault="00911009" w:rsidP="00911009">
            <w:pPr>
              <w:spacing w:after="120"/>
              <w:rPr>
                <w:ins w:id="1030" w:author="PANAITOPOL Dorin" w:date="2020-11-08T18:12:00Z"/>
                <w:rFonts w:eastAsiaTheme="minorEastAsia"/>
                <w:color w:val="0070C0"/>
                <w:lang w:val="en-US" w:eastAsia="zh-CN"/>
              </w:rPr>
            </w:pPr>
            <w:ins w:id="1031" w:author="Ouchi Mikihiro (大内 幹博)" w:date="2020-11-10T22:32:00Z">
              <w:r>
                <w:rPr>
                  <w:rFonts w:eastAsiaTheme="minorEastAsia"/>
                  <w:color w:val="0070C0"/>
                  <w:lang w:val="en-US" w:eastAsia="zh-CN"/>
                </w:rPr>
                <w:t>AGREE</w:t>
              </w:r>
            </w:ins>
          </w:p>
        </w:tc>
        <w:tc>
          <w:tcPr>
            <w:tcW w:w="2513" w:type="dxa"/>
            <w:tcPrChange w:id="1032" w:author="PANAITOPOL Dorin" w:date="2020-11-08T18:13:00Z">
              <w:tcPr>
                <w:tcW w:w="4140" w:type="dxa"/>
              </w:tcPr>
            </w:tcPrChange>
          </w:tcPr>
          <w:p w14:paraId="5897148D" w14:textId="65D66FEB" w:rsidR="00911009" w:rsidRDefault="00911009" w:rsidP="00911009">
            <w:pPr>
              <w:spacing w:after="120"/>
              <w:rPr>
                <w:ins w:id="1033" w:author="PANAITOPOL Dorin" w:date="2020-11-08T18:12:00Z"/>
                <w:rFonts w:eastAsiaTheme="minorEastAsia"/>
                <w:color w:val="0070C0"/>
                <w:lang w:val="en-US" w:eastAsia="zh-CN"/>
              </w:rPr>
            </w:pPr>
            <w:ins w:id="1034" w:author="Ouchi Mikihiro (大内 幹博)" w:date="2020-11-10T22:32:00Z">
              <w:r>
                <w:rPr>
                  <w:rFonts w:eastAsiaTheme="minorEastAsia"/>
                  <w:color w:val="0070C0"/>
                  <w:lang w:val="en-US" w:eastAsia="zh-CN"/>
                </w:rPr>
                <w:t>AGREE</w:t>
              </w:r>
            </w:ins>
          </w:p>
        </w:tc>
      </w:tr>
      <w:tr w:rsidR="005C56D1" w14:paraId="578AD3B6" w14:textId="36FC4CED" w:rsidTr="008C68E5">
        <w:trPr>
          <w:ins w:id="1035" w:author="PANAITOPOL Dorin" w:date="2020-11-08T18:05:00Z"/>
        </w:trPr>
        <w:tc>
          <w:tcPr>
            <w:tcW w:w="1616" w:type="dxa"/>
            <w:tcPrChange w:id="1036" w:author="PANAITOPOL Dorin" w:date="2020-11-08T18:13:00Z">
              <w:tcPr>
                <w:tcW w:w="1191" w:type="dxa"/>
              </w:tcPr>
            </w:tcPrChange>
          </w:tcPr>
          <w:p w14:paraId="41AFFCB2" w14:textId="09539645" w:rsidR="005C56D1" w:rsidRDefault="005C56D1" w:rsidP="005C56D1">
            <w:pPr>
              <w:spacing w:after="120"/>
              <w:rPr>
                <w:ins w:id="1037" w:author="PANAITOPOL Dorin" w:date="2020-11-08T18:05:00Z"/>
                <w:rFonts w:eastAsiaTheme="minorEastAsia"/>
                <w:color w:val="0070C0"/>
                <w:lang w:val="en-US" w:eastAsia="zh-CN"/>
              </w:rPr>
            </w:pPr>
            <w:ins w:id="1038" w:author="D. Everaere" w:date="2020-11-10T15:39:00Z">
              <w:r>
                <w:rPr>
                  <w:rFonts w:eastAsiaTheme="minorEastAsia"/>
                  <w:color w:val="0070C0"/>
                  <w:lang w:val="en-US" w:eastAsia="zh-CN"/>
                </w:rPr>
                <w:t>Ericsson</w:t>
              </w:r>
            </w:ins>
          </w:p>
        </w:tc>
        <w:tc>
          <w:tcPr>
            <w:tcW w:w="2591" w:type="dxa"/>
            <w:tcPrChange w:id="1039" w:author="PANAITOPOL Dorin" w:date="2020-11-08T18:13:00Z">
              <w:tcPr>
                <w:tcW w:w="4526" w:type="dxa"/>
                <w:gridSpan w:val="3"/>
              </w:tcPr>
            </w:tcPrChange>
          </w:tcPr>
          <w:p w14:paraId="177DFE20" w14:textId="66B89521" w:rsidR="005C56D1" w:rsidRDefault="005C56D1" w:rsidP="005C56D1">
            <w:pPr>
              <w:spacing w:after="120"/>
              <w:rPr>
                <w:ins w:id="1040" w:author="PANAITOPOL Dorin" w:date="2020-11-08T18:05:00Z"/>
                <w:rFonts w:eastAsiaTheme="minorEastAsia"/>
                <w:color w:val="0070C0"/>
                <w:lang w:val="en-US" w:eastAsia="zh-CN"/>
              </w:rPr>
            </w:pPr>
            <w:ins w:id="1041" w:author="D. Everaere" w:date="2020-11-10T15:39:00Z">
              <w:r>
                <w:rPr>
                  <w:rFonts w:eastAsiaTheme="minorEastAsia"/>
                  <w:color w:val="0070C0"/>
                  <w:lang w:val="en-US" w:eastAsia="zh-CN"/>
                </w:rPr>
                <w:t>agree</w:t>
              </w:r>
            </w:ins>
          </w:p>
        </w:tc>
        <w:tc>
          <w:tcPr>
            <w:tcW w:w="2911" w:type="dxa"/>
            <w:tcPrChange w:id="1042" w:author="PANAITOPOL Dorin" w:date="2020-11-08T18:13:00Z">
              <w:tcPr>
                <w:tcW w:w="4140" w:type="dxa"/>
                <w:gridSpan w:val="3"/>
              </w:tcPr>
            </w:tcPrChange>
          </w:tcPr>
          <w:p w14:paraId="2DE66E83" w14:textId="523DF871" w:rsidR="005C56D1" w:rsidRDefault="005C56D1" w:rsidP="005C56D1">
            <w:pPr>
              <w:spacing w:after="120"/>
              <w:rPr>
                <w:ins w:id="1043" w:author="PANAITOPOL Dorin" w:date="2020-11-08T18:12:00Z"/>
                <w:rFonts w:eastAsiaTheme="minorEastAsia"/>
                <w:color w:val="0070C0"/>
                <w:lang w:val="en-US" w:eastAsia="zh-CN"/>
              </w:rPr>
            </w:pPr>
            <w:ins w:id="1044" w:author="D. Everaere" w:date="2020-11-10T15:39:00Z">
              <w:r>
                <w:rPr>
                  <w:rFonts w:eastAsiaTheme="minorEastAsia"/>
                  <w:color w:val="0070C0"/>
                  <w:lang w:val="en-US" w:eastAsia="zh-CN"/>
                </w:rPr>
                <w:t>agree</w:t>
              </w:r>
            </w:ins>
          </w:p>
        </w:tc>
        <w:tc>
          <w:tcPr>
            <w:tcW w:w="2513" w:type="dxa"/>
            <w:tcPrChange w:id="1045" w:author="PANAITOPOL Dorin" w:date="2020-11-08T18:13:00Z">
              <w:tcPr>
                <w:tcW w:w="4140" w:type="dxa"/>
              </w:tcPr>
            </w:tcPrChange>
          </w:tcPr>
          <w:p w14:paraId="081FE290" w14:textId="2E70DEA5" w:rsidR="005C56D1" w:rsidRDefault="005C56D1" w:rsidP="005C56D1">
            <w:pPr>
              <w:spacing w:after="120"/>
              <w:rPr>
                <w:ins w:id="1046" w:author="PANAITOPOL Dorin" w:date="2020-11-08T18:12:00Z"/>
                <w:rFonts w:eastAsiaTheme="minorEastAsia"/>
                <w:color w:val="0070C0"/>
                <w:lang w:val="en-US" w:eastAsia="zh-CN"/>
              </w:rPr>
            </w:pPr>
            <w:ins w:id="1047" w:author="D. Everaere" w:date="2020-11-10T15:39:00Z">
              <w:r>
                <w:rPr>
                  <w:rFonts w:eastAsiaTheme="minorEastAsia"/>
                  <w:color w:val="0070C0"/>
                  <w:lang w:val="en-US" w:eastAsia="zh-CN"/>
                </w:rPr>
                <w:t>agree</w:t>
              </w:r>
            </w:ins>
          </w:p>
        </w:tc>
      </w:tr>
      <w:tr w:rsidR="00903432" w14:paraId="256E7CA6" w14:textId="4A436635" w:rsidTr="008C68E5">
        <w:trPr>
          <w:ins w:id="1048" w:author="PANAITOPOL Dorin" w:date="2020-11-08T18:05:00Z"/>
        </w:trPr>
        <w:tc>
          <w:tcPr>
            <w:tcW w:w="1616" w:type="dxa"/>
            <w:tcPrChange w:id="1049" w:author="PANAITOPOL Dorin" w:date="2020-11-08T18:13:00Z">
              <w:tcPr>
                <w:tcW w:w="1191" w:type="dxa"/>
              </w:tcPr>
            </w:tcPrChange>
          </w:tcPr>
          <w:p w14:paraId="03E8CEE7" w14:textId="56191519" w:rsidR="00903432" w:rsidRDefault="00903432" w:rsidP="00903432">
            <w:pPr>
              <w:spacing w:after="120"/>
              <w:rPr>
                <w:ins w:id="1050" w:author="PANAITOPOL Dorin" w:date="2020-11-08T18:05:00Z"/>
                <w:rFonts w:eastAsiaTheme="minorEastAsia"/>
                <w:color w:val="0070C0"/>
                <w:lang w:val="en-US" w:eastAsia="zh-CN"/>
              </w:rPr>
            </w:pPr>
            <w:ins w:id="1051" w:author="PANAITOPOL Dorin" w:date="2020-11-08T18:05:00Z">
              <w:r>
                <w:rPr>
                  <w:rStyle w:val="eop"/>
                  <w:color w:val="E3008C"/>
                </w:rPr>
                <w:t> </w:t>
              </w:r>
            </w:ins>
            <w:ins w:id="1052" w:author="Huawei" w:date="2020-11-10T23:02:00Z">
              <w:r>
                <w:rPr>
                  <w:rStyle w:val="eop"/>
                  <w:color w:val="E3008C"/>
                </w:rPr>
                <w:t>Huawei</w:t>
              </w:r>
            </w:ins>
          </w:p>
        </w:tc>
        <w:tc>
          <w:tcPr>
            <w:tcW w:w="2591" w:type="dxa"/>
            <w:tcPrChange w:id="1053" w:author="PANAITOPOL Dorin" w:date="2020-11-08T18:13:00Z">
              <w:tcPr>
                <w:tcW w:w="4526" w:type="dxa"/>
                <w:gridSpan w:val="3"/>
              </w:tcPr>
            </w:tcPrChange>
          </w:tcPr>
          <w:p w14:paraId="155628F8" w14:textId="0C2EC7B4" w:rsidR="00903432" w:rsidRDefault="00903432" w:rsidP="00903432">
            <w:pPr>
              <w:spacing w:after="120"/>
              <w:rPr>
                <w:ins w:id="1054" w:author="PANAITOPOL Dorin" w:date="2020-11-08T18:05:00Z"/>
                <w:rFonts w:eastAsiaTheme="minorEastAsia"/>
                <w:color w:val="0070C0"/>
                <w:lang w:val="en-US" w:eastAsia="zh-CN"/>
              </w:rPr>
            </w:pPr>
            <w:ins w:id="1055" w:author="Huawei" w:date="2020-11-10T23:02:00Z">
              <w:r>
                <w:rPr>
                  <w:rFonts w:eastAsiaTheme="minorEastAsia"/>
                  <w:color w:val="0070C0"/>
                  <w:lang w:val="en-US" w:eastAsia="zh-CN"/>
                </w:rPr>
                <w:t>agree</w:t>
              </w:r>
            </w:ins>
          </w:p>
        </w:tc>
        <w:tc>
          <w:tcPr>
            <w:tcW w:w="2911" w:type="dxa"/>
            <w:tcPrChange w:id="1056" w:author="PANAITOPOL Dorin" w:date="2020-11-08T18:13:00Z">
              <w:tcPr>
                <w:tcW w:w="4140" w:type="dxa"/>
                <w:gridSpan w:val="3"/>
              </w:tcPr>
            </w:tcPrChange>
          </w:tcPr>
          <w:p w14:paraId="007CDB19" w14:textId="79B007E6" w:rsidR="00903432" w:rsidRDefault="00903432" w:rsidP="00903432">
            <w:pPr>
              <w:spacing w:after="120"/>
              <w:rPr>
                <w:ins w:id="1057" w:author="PANAITOPOL Dorin" w:date="2020-11-08T18:12:00Z"/>
                <w:rFonts w:eastAsiaTheme="minorEastAsia"/>
                <w:color w:val="0070C0"/>
                <w:lang w:val="en-US" w:eastAsia="zh-CN"/>
              </w:rPr>
            </w:pPr>
            <w:ins w:id="1058" w:author="Huawei" w:date="2020-11-10T23:02:00Z">
              <w:r>
                <w:rPr>
                  <w:rFonts w:eastAsiaTheme="minorEastAsia"/>
                  <w:color w:val="0070C0"/>
                  <w:lang w:val="en-US" w:eastAsia="zh-CN"/>
                </w:rPr>
                <w:t>agree</w:t>
              </w:r>
            </w:ins>
          </w:p>
        </w:tc>
        <w:tc>
          <w:tcPr>
            <w:tcW w:w="2513" w:type="dxa"/>
            <w:tcPrChange w:id="1059" w:author="PANAITOPOL Dorin" w:date="2020-11-08T18:13:00Z">
              <w:tcPr>
                <w:tcW w:w="4140" w:type="dxa"/>
              </w:tcPr>
            </w:tcPrChange>
          </w:tcPr>
          <w:p w14:paraId="16B4EC6D" w14:textId="712BF5A4" w:rsidR="00903432" w:rsidRDefault="00903432" w:rsidP="00903432">
            <w:pPr>
              <w:spacing w:after="120"/>
              <w:rPr>
                <w:ins w:id="1060" w:author="PANAITOPOL Dorin" w:date="2020-11-08T18:12:00Z"/>
                <w:rFonts w:eastAsiaTheme="minorEastAsia"/>
                <w:color w:val="0070C0"/>
                <w:lang w:val="en-US" w:eastAsia="zh-CN"/>
              </w:rPr>
            </w:pPr>
            <w:ins w:id="1061" w:author="Huawei" w:date="2020-11-10T23:02:00Z">
              <w:r>
                <w:rPr>
                  <w:rFonts w:eastAsiaTheme="minorEastAsia"/>
                  <w:color w:val="0070C0"/>
                  <w:lang w:val="en-US" w:eastAsia="zh-CN"/>
                </w:rPr>
                <w:t>agree</w:t>
              </w:r>
            </w:ins>
          </w:p>
        </w:tc>
      </w:tr>
      <w:tr w:rsidR="00FE16EF" w14:paraId="57D5C5E7" w14:textId="35DEDE07" w:rsidTr="008C68E5">
        <w:trPr>
          <w:ins w:id="1062" w:author="PANAITOPOL Dorin" w:date="2020-11-08T18:05:00Z"/>
        </w:trPr>
        <w:tc>
          <w:tcPr>
            <w:tcW w:w="1616" w:type="dxa"/>
            <w:tcPrChange w:id="1063" w:author="PANAITOPOL Dorin" w:date="2020-11-08T18:13:00Z">
              <w:tcPr>
                <w:tcW w:w="1191" w:type="dxa"/>
              </w:tcPr>
            </w:tcPrChange>
          </w:tcPr>
          <w:p w14:paraId="1AB0BBE2" w14:textId="682977D8" w:rsidR="00FE16EF" w:rsidRDefault="00FE16EF" w:rsidP="00FE16EF">
            <w:pPr>
              <w:spacing w:after="120"/>
              <w:rPr>
                <w:ins w:id="1064" w:author="PANAITOPOL Dorin" w:date="2020-11-08T18:05:00Z"/>
                <w:rFonts w:eastAsiaTheme="minorEastAsia"/>
                <w:color w:val="0070C0"/>
                <w:lang w:val="en-US" w:eastAsia="zh-CN"/>
              </w:rPr>
            </w:pPr>
            <w:ins w:id="1065" w:author="Qualcomm" w:date="2020-11-11T01:16:00Z">
              <w:r>
                <w:rPr>
                  <w:rFonts w:eastAsiaTheme="minorEastAsia"/>
                  <w:color w:val="0070C0"/>
                  <w:lang w:val="en-US" w:eastAsia="zh-CN"/>
                </w:rPr>
                <w:t>Qualcomm</w:t>
              </w:r>
            </w:ins>
          </w:p>
        </w:tc>
        <w:tc>
          <w:tcPr>
            <w:tcW w:w="2591" w:type="dxa"/>
            <w:tcPrChange w:id="1066" w:author="PANAITOPOL Dorin" w:date="2020-11-08T18:13:00Z">
              <w:tcPr>
                <w:tcW w:w="4526" w:type="dxa"/>
                <w:gridSpan w:val="3"/>
              </w:tcPr>
            </w:tcPrChange>
          </w:tcPr>
          <w:p w14:paraId="09247CD6" w14:textId="19E776FB" w:rsidR="00FE16EF" w:rsidRDefault="00FE16EF" w:rsidP="00FE16EF">
            <w:pPr>
              <w:spacing w:after="120"/>
              <w:rPr>
                <w:ins w:id="1067" w:author="PANAITOPOL Dorin" w:date="2020-11-08T18:05:00Z"/>
                <w:rFonts w:eastAsiaTheme="minorEastAsia"/>
                <w:color w:val="0070C0"/>
                <w:lang w:val="en-US" w:eastAsia="zh-CN"/>
              </w:rPr>
            </w:pPr>
            <w:ins w:id="1068" w:author="Qualcomm" w:date="2020-11-11T01:16:00Z">
              <w:r>
                <w:rPr>
                  <w:rFonts w:eastAsiaTheme="minorEastAsia"/>
                  <w:color w:val="0070C0"/>
                  <w:lang w:val="en-US" w:eastAsia="zh-CN"/>
                </w:rPr>
                <w:t>AGREE</w:t>
              </w:r>
            </w:ins>
          </w:p>
        </w:tc>
        <w:tc>
          <w:tcPr>
            <w:tcW w:w="2911" w:type="dxa"/>
            <w:tcPrChange w:id="1069" w:author="PANAITOPOL Dorin" w:date="2020-11-08T18:13:00Z">
              <w:tcPr>
                <w:tcW w:w="4140" w:type="dxa"/>
                <w:gridSpan w:val="3"/>
              </w:tcPr>
            </w:tcPrChange>
          </w:tcPr>
          <w:p w14:paraId="55799FBA" w14:textId="5FCC4908" w:rsidR="00FE16EF" w:rsidRDefault="00FE16EF" w:rsidP="00FE16EF">
            <w:pPr>
              <w:spacing w:after="120"/>
              <w:rPr>
                <w:ins w:id="1070" w:author="PANAITOPOL Dorin" w:date="2020-11-08T18:12:00Z"/>
                <w:rFonts w:eastAsiaTheme="minorEastAsia"/>
                <w:color w:val="0070C0"/>
                <w:lang w:val="en-US" w:eastAsia="zh-CN"/>
              </w:rPr>
            </w:pPr>
            <w:ins w:id="1071" w:author="Qualcomm" w:date="2020-11-11T01:16:00Z">
              <w:r>
                <w:rPr>
                  <w:rFonts w:eastAsiaTheme="minorEastAsia"/>
                  <w:color w:val="0070C0"/>
                  <w:lang w:val="en-US" w:eastAsia="zh-CN"/>
                </w:rPr>
                <w:t>AGREE</w:t>
              </w:r>
            </w:ins>
          </w:p>
        </w:tc>
        <w:tc>
          <w:tcPr>
            <w:tcW w:w="2513" w:type="dxa"/>
            <w:tcPrChange w:id="1072" w:author="PANAITOPOL Dorin" w:date="2020-11-08T18:13:00Z">
              <w:tcPr>
                <w:tcW w:w="4140" w:type="dxa"/>
              </w:tcPr>
            </w:tcPrChange>
          </w:tcPr>
          <w:p w14:paraId="41F87082" w14:textId="3B1AAD8B" w:rsidR="00FE16EF" w:rsidRDefault="00FE16EF" w:rsidP="00FE16EF">
            <w:pPr>
              <w:spacing w:after="120"/>
              <w:rPr>
                <w:ins w:id="1073" w:author="PANAITOPOL Dorin" w:date="2020-11-08T18:12:00Z"/>
                <w:rFonts w:eastAsiaTheme="minorEastAsia"/>
                <w:color w:val="0070C0"/>
                <w:lang w:val="en-US" w:eastAsia="zh-CN"/>
              </w:rPr>
            </w:pPr>
            <w:ins w:id="1074" w:author="Qualcomm" w:date="2020-11-11T01:16:00Z">
              <w:r>
                <w:rPr>
                  <w:rFonts w:eastAsiaTheme="minorEastAsia"/>
                  <w:color w:val="0070C0"/>
                  <w:lang w:val="en-US" w:eastAsia="zh-CN"/>
                </w:rPr>
                <w:t>AGREE</w:t>
              </w:r>
            </w:ins>
          </w:p>
        </w:tc>
      </w:tr>
      <w:tr w:rsidR="00903432" w14:paraId="37F2C314" w14:textId="73010D61" w:rsidTr="008C68E5">
        <w:trPr>
          <w:ins w:id="1075" w:author="PANAITOPOL Dorin" w:date="2020-11-08T18:05:00Z"/>
        </w:trPr>
        <w:tc>
          <w:tcPr>
            <w:tcW w:w="1616" w:type="dxa"/>
            <w:tcPrChange w:id="1076" w:author="PANAITOPOL Dorin" w:date="2020-11-08T18:13:00Z">
              <w:tcPr>
                <w:tcW w:w="1191" w:type="dxa"/>
              </w:tcPr>
            </w:tcPrChange>
          </w:tcPr>
          <w:p w14:paraId="3F16168B" w14:textId="33EF0056" w:rsidR="00903432" w:rsidRDefault="003E4D71" w:rsidP="00903432">
            <w:pPr>
              <w:spacing w:after="120"/>
              <w:rPr>
                <w:ins w:id="1077" w:author="PANAITOPOL Dorin" w:date="2020-11-08T18:05:00Z"/>
                <w:rFonts w:eastAsiaTheme="minorEastAsia"/>
                <w:color w:val="0070C0"/>
                <w:lang w:val="en-US" w:eastAsia="zh-CN"/>
              </w:rPr>
            </w:pPr>
            <w:ins w:id="1078" w:author="Jaffar, Munira" w:date="2020-11-10T13:35:00Z">
              <w:r>
                <w:rPr>
                  <w:rFonts w:eastAsiaTheme="minorEastAsia"/>
                  <w:color w:val="0070C0"/>
                  <w:lang w:val="en-US" w:eastAsia="zh-CN"/>
                </w:rPr>
                <w:t>Hughes/EchoStar</w:t>
              </w:r>
            </w:ins>
          </w:p>
        </w:tc>
        <w:tc>
          <w:tcPr>
            <w:tcW w:w="2591" w:type="dxa"/>
            <w:tcPrChange w:id="1079" w:author="PANAITOPOL Dorin" w:date="2020-11-08T18:13:00Z">
              <w:tcPr>
                <w:tcW w:w="4526" w:type="dxa"/>
                <w:gridSpan w:val="3"/>
              </w:tcPr>
            </w:tcPrChange>
          </w:tcPr>
          <w:p w14:paraId="4D6BB45A" w14:textId="68AC69EC" w:rsidR="00903432" w:rsidRDefault="003E4D71" w:rsidP="00903432">
            <w:pPr>
              <w:spacing w:after="120"/>
              <w:rPr>
                <w:ins w:id="1080" w:author="PANAITOPOL Dorin" w:date="2020-11-08T18:05:00Z"/>
                <w:rFonts w:eastAsiaTheme="minorEastAsia"/>
                <w:color w:val="0070C0"/>
                <w:lang w:val="en-US" w:eastAsia="zh-CN"/>
              </w:rPr>
            </w:pPr>
            <w:ins w:id="1081" w:author="Jaffar, Munira" w:date="2020-11-10T13:35:00Z">
              <w:r>
                <w:rPr>
                  <w:rFonts w:eastAsiaTheme="minorEastAsia"/>
                  <w:color w:val="0070C0"/>
                  <w:lang w:val="en-US" w:eastAsia="zh-CN"/>
                </w:rPr>
                <w:t>agree</w:t>
              </w:r>
            </w:ins>
          </w:p>
        </w:tc>
        <w:tc>
          <w:tcPr>
            <w:tcW w:w="2911" w:type="dxa"/>
            <w:tcPrChange w:id="1082" w:author="PANAITOPOL Dorin" w:date="2020-11-08T18:13:00Z">
              <w:tcPr>
                <w:tcW w:w="4140" w:type="dxa"/>
                <w:gridSpan w:val="3"/>
              </w:tcPr>
            </w:tcPrChange>
          </w:tcPr>
          <w:p w14:paraId="0B7842BE" w14:textId="5A49E19B" w:rsidR="00903432" w:rsidRDefault="003E4D71" w:rsidP="00903432">
            <w:pPr>
              <w:spacing w:after="120"/>
              <w:rPr>
                <w:ins w:id="1083" w:author="PANAITOPOL Dorin" w:date="2020-11-08T18:12:00Z"/>
                <w:rFonts w:eastAsiaTheme="minorEastAsia"/>
                <w:color w:val="0070C0"/>
                <w:lang w:val="en-US" w:eastAsia="zh-CN"/>
              </w:rPr>
            </w:pPr>
            <w:ins w:id="1084" w:author="Jaffar, Munira" w:date="2020-11-10T13:35:00Z">
              <w:r>
                <w:rPr>
                  <w:rFonts w:eastAsiaTheme="minorEastAsia"/>
                  <w:color w:val="0070C0"/>
                  <w:lang w:val="en-US" w:eastAsia="zh-CN"/>
                </w:rPr>
                <w:t>agree</w:t>
              </w:r>
            </w:ins>
          </w:p>
        </w:tc>
        <w:tc>
          <w:tcPr>
            <w:tcW w:w="2513" w:type="dxa"/>
            <w:tcPrChange w:id="1085" w:author="PANAITOPOL Dorin" w:date="2020-11-08T18:13:00Z">
              <w:tcPr>
                <w:tcW w:w="4140" w:type="dxa"/>
              </w:tcPr>
            </w:tcPrChange>
          </w:tcPr>
          <w:p w14:paraId="0A6B407F" w14:textId="3AB62446" w:rsidR="00903432" w:rsidRDefault="003E4D71" w:rsidP="00903432">
            <w:pPr>
              <w:spacing w:after="120"/>
              <w:rPr>
                <w:ins w:id="1086" w:author="PANAITOPOL Dorin" w:date="2020-11-08T18:12:00Z"/>
                <w:rFonts w:eastAsiaTheme="minorEastAsia"/>
                <w:color w:val="0070C0"/>
                <w:lang w:val="en-US" w:eastAsia="zh-CN"/>
              </w:rPr>
            </w:pPr>
            <w:ins w:id="1087" w:author="Jaffar, Munira" w:date="2020-11-10T13:35:00Z">
              <w:r>
                <w:rPr>
                  <w:rFonts w:eastAsiaTheme="minorEastAsia"/>
                  <w:color w:val="0070C0"/>
                  <w:lang w:val="en-US" w:eastAsia="zh-CN"/>
                </w:rPr>
                <w:t>agree</w:t>
              </w:r>
            </w:ins>
          </w:p>
        </w:tc>
      </w:tr>
      <w:tr w:rsidR="008C68E5" w14:paraId="328C9F78" w14:textId="4F95FE29" w:rsidTr="008C68E5">
        <w:trPr>
          <w:ins w:id="1088" w:author="PANAITOPOL Dorin" w:date="2020-11-08T18:05:00Z"/>
        </w:trPr>
        <w:tc>
          <w:tcPr>
            <w:tcW w:w="1616" w:type="dxa"/>
            <w:tcPrChange w:id="1089" w:author="PANAITOPOL Dorin" w:date="2020-11-08T18:13:00Z">
              <w:tcPr>
                <w:tcW w:w="1191" w:type="dxa"/>
              </w:tcPr>
            </w:tcPrChange>
          </w:tcPr>
          <w:p w14:paraId="77329CB2" w14:textId="3E67D781" w:rsidR="008C68E5" w:rsidRDefault="008C68E5" w:rsidP="008C68E5">
            <w:pPr>
              <w:spacing w:after="120"/>
              <w:rPr>
                <w:ins w:id="1090" w:author="PANAITOPOL Dorin" w:date="2020-11-08T18:05:00Z"/>
                <w:rFonts w:eastAsiaTheme="minorEastAsia"/>
                <w:color w:val="0070C0"/>
                <w:lang w:val="en-US" w:eastAsia="zh-CN"/>
              </w:rPr>
            </w:pPr>
            <w:ins w:id="1091"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2591" w:type="dxa"/>
            <w:tcPrChange w:id="1092" w:author="PANAITOPOL Dorin" w:date="2020-11-08T18:13:00Z">
              <w:tcPr>
                <w:tcW w:w="4526" w:type="dxa"/>
                <w:gridSpan w:val="3"/>
              </w:tcPr>
            </w:tcPrChange>
          </w:tcPr>
          <w:p w14:paraId="6BB24EF9" w14:textId="30C34834" w:rsidR="008C68E5" w:rsidRDefault="008C68E5" w:rsidP="008C68E5">
            <w:pPr>
              <w:spacing w:after="120"/>
              <w:rPr>
                <w:ins w:id="1093" w:author="PANAITOPOL Dorin" w:date="2020-11-08T18:05:00Z"/>
                <w:rFonts w:eastAsiaTheme="minorEastAsia"/>
                <w:color w:val="0070C0"/>
                <w:lang w:val="en-US" w:eastAsia="zh-CN"/>
              </w:rPr>
            </w:pPr>
            <w:ins w:id="1094" w:author="Jin Woong Park" w:date="2020-11-11T10:36:00Z">
              <w:r>
                <w:rPr>
                  <w:rFonts w:eastAsia="Malgun Gothic" w:hint="eastAsia"/>
                  <w:color w:val="0070C0"/>
                  <w:lang w:val="en-US" w:eastAsia="ko-KR"/>
                </w:rPr>
                <w:t>AGREE</w:t>
              </w:r>
            </w:ins>
          </w:p>
        </w:tc>
        <w:tc>
          <w:tcPr>
            <w:tcW w:w="2911" w:type="dxa"/>
            <w:tcPrChange w:id="1095" w:author="PANAITOPOL Dorin" w:date="2020-11-08T18:13:00Z">
              <w:tcPr>
                <w:tcW w:w="4140" w:type="dxa"/>
                <w:gridSpan w:val="3"/>
              </w:tcPr>
            </w:tcPrChange>
          </w:tcPr>
          <w:p w14:paraId="201013AA" w14:textId="77777777" w:rsidR="008C68E5" w:rsidRDefault="008C68E5" w:rsidP="008C68E5">
            <w:pPr>
              <w:spacing w:after="120"/>
              <w:rPr>
                <w:ins w:id="1096" w:author="PANAITOPOL Dorin" w:date="2020-11-08T18:12:00Z"/>
                <w:rFonts w:eastAsiaTheme="minorEastAsia"/>
                <w:color w:val="0070C0"/>
                <w:lang w:val="en-US" w:eastAsia="zh-CN"/>
              </w:rPr>
            </w:pPr>
          </w:p>
        </w:tc>
        <w:tc>
          <w:tcPr>
            <w:tcW w:w="2513" w:type="dxa"/>
            <w:tcPrChange w:id="1097" w:author="PANAITOPOL Dorin" w:date="2020-11-08T18:13:00Z">
              <w:tcPr>
                <w:tcW w:w="4140" w:type="dxa"/>
              </w:tcPr>
            </w:tcPrChange>
          </w:tcPr>
          <w:p w14:paraId="4844434F" w14:textId="77777777" w:rsidR="008C68E5" w:rsidRDefault="008C68E5" w:rsidP="008C68E5">
            <w:pPr>
              <w:spacing w:after="120"/>
              <w:rPr>
                <w:ins w:id="1098" w:author="PANAITOPOL Dorin" w:date="2020-11-08T18:12:00Z"/>
                <w:rFonts w:eastAsiaTheme="minorEastAsia"/>
                <w:color w:val="0070C0"/>
                <w:lang w:val="en-US" w:eastAsia="zh-CN"/>
              </w:rPr>
            </w:pPr>
          </w:p>
        </w:tc>
      </w:tr>
      <w:tr w:rsidR="008C68E5" w14:paraId="3013DB54" w14:textId="7DD7146C" w:rsidTr="008C68E5">
        <w:trPr>
          <w:ins w:id="1099" w:author="PANAITOPOL Dorin" w:date="2020-11-08T18:05:00Z"/>
        </w:trPr>
        <w:tc>
          <w:tcPr>
            <w:tcW w:w="1616" w:type="dxa"/>
            <w:tcPrChange w:id="1100" w:author="PANAITOPOL Dorin" w:date="2020-11-08T18:13:00Z">
              <w:tcPr>
                <w:tcW w:w="1191" w:type="dxa"/>
              </w:tcPr>
            </w:tcPrChange>
          </w:tcPr>
          <w:p w14:paraId="57CE7F8E" w14:textId="6727F64C" w:rsidR="008C68E5" w:rsidRDefault="00EE12D2" w:rsidP="008C68E5">
            <w:pPr>
              <w:spacing w:after="120"/>
              <w:rPr>
                <w:ins w:id="1101" w:author="PANAITOPOL Dorin" w:date="2020-11-08T18:05:00Z"/>
                <w:rFonts w:eastAsiaTheme="minorEastAsia"/>
                <w:color w:val="0070C0"/>
                <w:lang w:val="en-US" w:eastAsia="zh-CN"/>
              </w:rPr>
            </w:pPr>
            <w:ins w:id="1102" w:author="Xiaomi" w:date="2020-11-11T10:10:00Z">
              <w:r>
                <w:rPr>
                  <w:rFonts w:eastAsiaTheme="minorEastAsia" w:hint="eastAsia"/>
                  <w:color w:val="0070C0"/>
                  <w:lang w:val="en-US" w:eastAsia="zh-CN"/>
                </w:rPr>
                <w:t>X</w:t>
              </w:r>
              <w:r>
                <w:rPr>
                  <w:rFonts w:eastAsiaTheme="minorEastAsia"/>
                  <w:color w:val="0070C0"/>
                  <w:lang w:val="en-US" w:eastAsia="zh-CN"/>
                </w:rPr>
                <w:t>iaomi</w:t>
              </w:r>
            </w:ins>
          </w:p>
        </w:tc>
        <w:tc>
          <w:tcPr>
            <w:tcW w:w="2591" w:type="dxa"/>
            <w:tcPrChange w:id="1103" w:author="PANAITOPOL Dorin" w:date="2020-11-08T18:13:00Z">
              <w:tcPr>
                <w:tcW w:w="4526" w:type="dxa"/>
                <w:gridSpan w:val="3"/>
              </w:tcPr>
            </w:tcPrChange>
          </w:tcPr>
          <w:p w14:paraId="280056EF" w14:textId="03209E00" w:rsidR="008C68E5" w:rsidRDefault="00EE12D2" w:rsidP="008C68E5">
            <w:pPr>
              <w:spacing w:after="120"/>
              <w:rPr>
                <w:ins w:id="1104" w:author="PANAITOPOL Dorin" w:date="2020-11-08T18:05:00Z"/>
                <w:rFonts w:eastAsiaTheme="minorEastAsia"/>
                <w:color w:val="0070C0"/>
                <w:lang w:val="en-US" w:eastAsia="zh-CN"/>
              </w:rPr>
            </w:pPr>
            <w:ins w:id="1105" w:author="Xiaomi" w:date="2020-11-11T10:10:00Z">
              <w:r>
                <w:rPr>
                  <w:rFonts w:eastAsia="Malgun Gothic" w:hint="eastAsia"/>
                  <w:color w:val="0070C0"/>
                  <w:lang w:val="en-US" w:eastAsia="ko-KR"/>
                </w:rPr>
                <w:t>AGREE</w:t>
              </w:r>
            </w:ins>
          </w:p>
        </w:tc>
        <w:tc>
          <w:tcPr>
            <w:tcW w:w="2911" w:type="dxa"/>
            <w:tcPrChange w:id="1106" w:author="PANAITOPOL Dorin" w:date="2020-11-08T18:13:00Z">
              <w:tcPr>
                <w:tcW w:w="4140" w:type="dxa"/>
                <w:gridSpan w:val="3"/>
              </w:tcPr>
            </w:tcPrChange>
          </w:tcPr>
          <w:p w14:paraId="5A1735AA" w14:textId="155A180E" w:rsidR="008C68E5" w:rsidRDefault="00EE12D2" w:rsidP="008C68E5">
            <w:pPr>
              <w:spacing w:after="120"/>
              <w:rPr>
                <w:ins w:id="1107" w:author="PANAITOPOL Dorin" w:date="2020-11-08T18:12:00Z"/>
                <w:rFonts w:eastAsiaTheme="minorEastAsia"/>
                <w:color w:val="0070C0"/>
                <w:lang w:val="en-US" w:eastAsia="zh-CN"/>
              </w:rPr>
            </w:pPr>
            <w:ins w:id="1108" w:author="Xiaomi" w:date="2020-11-11T10:10:00Z">
              <w:r>
                <w:rPr>
                  <w:rFonts w:eastAsia="Malgun Gothic" w:hint="eastAsia"/>
                  <w:color w:val="0070C0"/>
                  <w:lang w:val="en-US" w:eastAsia="ko-KR"/>
                </w:rPr>
                <w:t>AGREE</w:t>
              </w:r>
            </w:ins>
          </w:p>
        </w:tc>
        <w:tc>
          <w:tcPr>
            <w:tcW w:w="2513" w:type="dxa"/>
            <w:tcPrChange w:id="1109" w:author="PANAITOPOL Dorin" w:date="2020-11-08T18:13:00Z">
              <w:tcPr>
                <w:tcW w:w="4140" w:type="dxa"/>
              </w:tcPr>
            </w:tcPrChange>
          </w:tcPr>
          <w:p w14:paraId="3F377490" w14:textId="3C599174" w:rsidR="008C68E5" w:rsidRDefault="00EE12D2" w:rsidP="008C68E5">
            <w:pPr>
              <w:spacing w:after="120"/>
              <w:rPr>
                <w:ins w:id="1110" w:author="PANAITOPOL Dorin" w:date="2020-11-08T18:12:00Z"/>
                <w:rFonts w:eastAsiaTheme="minorEastAsia"/>
                <w:color w:val="0070C0"/>
                <w:lang w:val="en-US" w:eastAsia="zh-CN"/>
              </w:rPr>
            </w:pPr>
            <w:ins w:id="1111" w:author="Xiaomi" w:date="2020-11-11T10:10:00Z">
              <w:r>
                <w:rPr>
                  <w:rFonts w:eastAsia="Malgun Gothic" w:hint="eastAsia"/>
                  <w:color w:val="0070C0"/>
                  <w:lang w:val="en-US" w:eastAsia="ko-KR"/>
                </w:rPr>
                <w:t>AGREE</w:t>
              </w:r>
            </w:ins>
          </w:p>
        </w:tc>
      </w:tr>
      <w:tr w:rsidR="00A1026F" w14:paraId="41C368D4" w14:textId="77777777" w:rsidTr="008C68E5">
        <w:trPr>
          <w:ins w:id="1112" w:author="Dong Zhao/CSO /SRC-Beijing/Staff Engineer/Samsung Electronics" w:date="2020-11-11T10:16:00Z"/>
        </w:trPr>
        <w:tc>
          <w:tcPr>
            <w:tcW w:w="1616" w:type="dxa"/>
          </w:tcPr>
          <w:p w14:paraId="48B0F829" w14:textId="737B22B8" w:rsidR="00A1026F" w:rsidRDefault="00A1026F" w:rsidP="00A1026F">
            <w:pPr>
              <w:spacing w:after="120"/>
              <w:rPr>
                <w:ins w:id="1113" w:author="Dong Zhao/CSO /SRC-Beijing/Staff Engineer/Samsung Electronics" w:date="2020-11-11T10:16:00Z"/>
                <w:rFonts w:eastAsiaTheme="minorEastAsia"/>
                <w:color w:val="0070C0"/>
                <w:lang w:val="en-US" w:eastAsia="zh-CN"/>
              </w:rPr>
            </w:pPr>
            <w:ins w:id="1114" w:author="Dong Zhao/CSO /SRC-Beijing/Staff Engineer/Samsung Electronics" w:date="2020-11-11T10:17:00Z">
              <w:r>
                <w:rPr>
                  <w:rFonts w:eastAsiaTheme="minorEastAsia"/>
                  <w:color w:val="0070C0"/>
                  <w:lang w:val="en-US" w:eastAsia="zh-CN"/>
                </w:rPr>
                <w:t>Samsung</w:t>
              </w:r>
            </w:ins>
          </w:p>
        </w:tc>
        <w:tc>
          <w:tcPr>
            <w:tcW w:w="2591" w:type="dxa"/>
          </w:tcPr>
          <w:p w14:paraId="482D1B01" w14:textId="22A90279" w:rsidR="00A1026F" w:rsidRDefault="00A1026F" w:rsidP="00A1026F">
            <w:pPr>
              <w:spacing w:after="120"/>
              <w:rPr>
                <w:ins w:id="1115" w:author="Dong Zhao/CSO /SRC-Beijing/Staff Engineer/Samsung Electronics" w:date="2020-11-11T10:16:00Z"/>
                <w:rFonts w:eastAsia="Malgun Gothic"/>
                <w:color w:val="0070C0"/>
                <w:lang w:val="en-US" w:eastAsia="ko-KR"/>
              </w:rPr>
            </w:pPr>
            <w:ins w:id="1116"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c>
          <w:tcPr>
            <w:tcW w:w="2911" w:type="dxa"/>
          </w:tcPr>
          <w:p w14:paraId="0571D49A" w14:textId="48D09D72" w:rsidR="00A1026F" w:rsidRDefault="00A1026F" w:rsidP="00A1026F">
            <w:pPr>
              <w:spacing w:after="120"/>
              <w:rPr>
                <w:ins w:id="1117" w:author="Dong Zhao/CSO /SRC-Beijing/Staff Engineer/Samsung Electronics" w:date="2020-11-11T10:16:00Z"/>
                <w:rFonts w:eastAsia="Malgun Gothic"/>
                <w:color w:val="0070C0"/>
                <w:lang w:val="en-US" w:eastAsia="ko-KR"/>
              </w:rPr>
            </w:pPr>
            <w:ins w:id="1118" w:author="Dong Zhao/CSO /SRC-Beijing/Staff Engineer/Samsung Electronics" w:date="2020-11-11T10:17:00Z">
              <w:r>
                <w:rPr>
                  <w:rFonts w:eastAsiaTheme="minorEastAsia"/>
                  <w:color w:val="0070C0"/>
                  <w:lang w:val="en-US" w:eastAsia="zh-CN"/>
                </w:rPr>
                <w:t>Agree</w:t>
              </w:r>
            </w:ins>
          </w:p>
        </w:tc>
        <w:tc>
          <w:tcPr>
            <w:tcW w:w="2513" w:type="dxa"/>
          </w:tcPr>
          <w:p w14:paraId="7AF5C63F" w14:textId="0634EED1" w:rsidR="00A1026F" w:rsidRDefault="00A1026F" w:rsidP="00A1026F">
            <w:pPr>
              <w:spacing w:after="120"/>
              <w:rPr>
                <w:ins w:id="1119" w:author="Dong Zhao/CSO /SRC-Beijing/Staff Engineer/Samsung Electronics" w:date="2020-11-11T10:16:00Z"/>
                <w:rFonts w:eastAsia="Malgun Gothic"/>
                <w:color w:val="0070C0"/>
                <w:lang w:val="en-US" w:eastAsia="ko-KR"/>
              </w:rPr>
            </w:pPr>
            <w:ins w:id="1120"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r>
      <w:tr w:rsidR="007840F0" w14:paraId="0E271C35" w14:textId="77777777" w:rsidTr="008C68E5">
        <w:trPr>
          <w:ins w:id="1121" w:author="Impire Oy" w:date="2020-11-11T09:42:00Z"/>
        </w:trPr>
        <w:tc>
          <w:tcPr>
            <w:tcW w:w="1616" w:type="dxa"/>
          </w:tcPr>
          <w:p w14:paraId="6FAB51DF" w14:textId="1F89D312" w:rsidR="007840F0" w:rsidRDefault="007840F0" w:rsidP="00A1026F">
            <w:pPr>
              <w:spacing w:after="120"/>
              <w:rPr>
                <w:ins w:id="1122" w:author="Impire Oy" w:date="2020-11-11T09:42:00Z"/>
                <w:rFonts w:eastAsiaTheme="minorEastAsia"/>
                <w:color w:val="0070C0"/>
                <w:lang w:val="en-US" w:eastAsia="zh-CN"/>
              </w:rPr>
            </w:pPr>
            <w:ins w:id="1123" w:author="Impire Oy" w:date="2020-11-11T09:42:00Z">
              <w:r>
                <w:rPr>
                  <w:rFonts w:eastAsiaTheme="minorEastAsia"/>
                  <w:color w:val="0070C0"/>
                  <w:lang w:val="en-US" w:eastAsia="zh-CN"/>
                </w:rPr>
                <w:t>DISH</w:t>
              </w:r>
            </w:ins>
          </w:p>
        </w:tc>
        <w:tc>
          <w:tcPr>
            <w:tcW w:w="2591" w:type="dxa"/>
          </w:tcPr>
          <w:p w14:paraId="1A70CE7A" w14:textId="33CCA064" w:rsidR="007840F0" w:rsidRDefault="007840F0" w:rsidP="00A1026F">
            <w:pPr>
              <w:spacing w:after="120"/>
              <w:rPr>
                <w:ins w:id="1124" w:author="Impire Oy" w:date="2020-11-11T09:42:00Z"/>
                <w:rFonts w:eastAsiaTheme="minorEastAsia"/>
                <w:color w:val="0070C0"/>
                <w:lang w:val="en-US" w:eastAsia="zh-CN"/>
              </w:rPr>
            </w:pPr>
            <w:ins w:id="1125" w:author="Impire Oy" w:date="2020-11-11T09:42:00Z">
              <w:r>
                <w:rPr>
                  <w:rFonts w:eastAsiaTheme="minorEastAsia"/>
                  <w:color w:val="0070C0"/>
                  <w:lang w:val="en-US" w:eastAsia="zh-CN"/>
                </w:rPr>
                <w:t>Agree</w:t>
              </w:r>
            </w:ins>
          </w:p>
        </w:tc>
        <w:tc>
          <w:tcPr>
            <w:tcW w:w="2911" w:type="dxa"/>
          </w:tcPr>
          <w:p w14:paraId="74ADD889" w14:textId="4C87397F" w:rsidR="007840F0" w:rsidRDefault="007840F0" w:rsidP="00A1026F">
            <w:pPr>
              <w:spacing w:after="120"/>
              <w:rPr>
                <w:ins w:id="1126" w:author="Impire Oy" w:date="2020-11-11T09:42:00Z"/>
                <w:rFonts w:eastAsiaTheme="minorEastAsia"/>
                <w:color w:val="0070C0"/>
                <w:lang w:val="en-US" w:eastAsia="zh-CN"/>
              </w:rPr>
            </w:pPr>
            <w:ins w:id="1127" w:author="Impire Oy" w:date="2020-11-11T09:42:00Z">
              <w:r>
                <w:rPr>
                  <w:rFonts w:eastAsiaTheme="minorEastAsia"/>
                  <w:color w:val="0070C0"/>
                  <w:lang w:val="en-US" w:eastAsia="zh-CN"/>
                </w:rPr>
                <w:t>Agree</w:t>
              </w:r>
            </w:ins>
          </w:p>
        </w:tc>
        <w:tc>
          <w:tcPr>
            <w:tcW w:w="2513" w:type="dxa"/>
          </w:tcPr>
          <w:p w14:paraId="4C590524" w14:textId="77C064DA" w:rsidR="007840F0" w:rsidRDefault="007840F0" w:rsidP="00A1026F">
            <w:pPr>
              <w:spacing w:after="120"/>
              <w:rPr>
                <w:ins w:id="1128" w:author="Impire Oy" w:date="2020-11-11T09:42:00Z"/>
                <w:rFonts w:eastAsiaTheme="minorEastAsia"/>
                <w:color w:val="0070C0"/>
                <w:lang w:val="en-US" w:eastAsia="zh-CN"/>
              </w:rPr>
            </w:pPr>
            <w:ins w:id="1129" w:author="Impire Oy" w:date="2020-11-11T09:42:00Z">
              <w:r>
                <w:rPr>
                  <w:rFonts w:eastAsiaTheme="minorEastAsia"/>
                  <w:color w:val="0070C0"/>
                  <w:lang w:val="en-US" w:eastAsia="zh-CN"/>
                </w:rPr>
                <w:t>Agree</w:t>
              </w:r>
            </w:ins>
          </w:p>
        </w:tc>
      </w:tr>
      <w:tr w:rsidR="008F7B24" w14:paraId="5F9746AF" w14:textId="77777777" w:rsidTr="008C68E5">
        <w:trPr>
          <w:ins w:id="1130" w:author="RAN4#97 - JOH, Nokia" w:date="2020-11-11T09:24:00Z"/>
        </w:trPr>
        <w:tc>
          <w:tcPr>
            <w:tcW w:w="1616" w:type="dxa"/>
          </w:tcPr>
          <w:p w14:paraId="4B6A0FBF" w14:textId="64F860E4" w:rsidR="008F7B24" w:rsidRDefault="008F7B24" w:rsidP="00A1026F">
            <w:pPr>
              <w:spacing w:after="120"/>
              <w:rPr>
                <w:ins w:id="1131" w:author="RAN4#97 - JOH, Nokia" w:date="2020-11-11T09:24:00Z"/>
                <w:rFonts w:eastAsiaTheme="minorEastAsia"/>
                <w:color w:val="0070C0"/>
                <w:lang w:val="en-US" w:eastAsia="zh-CN"/>
              </w:rPr>
            </w:pPr>
            <w:ins w:id="1132" w:author="RAN4#97 - JOH, Nokia" w:date="2020-11-11T09:24:00Z">
              <w:r>
                <w:rPr>
                  <w:rFonts w:eastAsiaTheme="minorEastAsia"/>
                  <w:color w:val="0070C0"/>
                  <w:lang w:val="en-US" w:eastAsia="zh-CN"/>
                </w:rPr>
                <w:t>Nokia</w:t>
              </w:r>
            </w:ins>
          </w:p>
        </w:tc>
        <w:tc>
          <w:tcPr>
            <w:tcW w:w="2591" w:type="dxa"/>
          </w:tcPr>
          <w:p w14:paraId="3EEAE58F" w14:textId="1126BCFB" w:rsidR="008F7B24" w:rsidRDefault="008F7B24" w:rsidP="00A1026F">
            <w:pPr>
              <w:spacing w:after="120"/>
              <w:rPr>
                <w:ins w:id="1133" w:author="RAN4#97 - JOH, Nokia" w:date="2020-11-11T09:24:00Z"/>
                <w:rFonts w:eastAsiaTheme="minorEastAsia"/>
                <w:color w:val="0070C0"/>
                <w:lang w:val="en-US" w:eastAsia="zh-CN"/>
              </w:rPr>
            </w:pPr>
            <w:ins w:id="1134" w:author="RAN4#97 - JOH, Nokia" w:date="2020-11-11T09:24:00Z">
              <w:r>
                <w:rPr>
                  <w:rFonts w:eastAsiaTheme="minorEastAsia"/>
                  <w:color w:val="0070C0"/>
                  <w:lang w:val="en-US" w:eastAsia="zh-CN"/>
                </w:rPr>
                <w:t>Agree</w:t>
              </w:r>
            </w:ins>
          </w:p>
        </w:tc>
        <w:tc>
          <w:tcPr>
            <w:tcW w:w="2911" w:type="dxa"/>
          </w:tcPr>
          <w:p w14:paraId="54756A40" w14:textId="407825E1" w:rsidR="008F7B24" w:rsidRDefault="008F7B24" w:rsidP="00A1026F">
            <w:pPr>
              <w:spacing w:after="120"/>
              <w:rPr>
                <w:ins w:id="1135" w:author="RAN4#97 - JOH, Nokia" w:date="2020-11-11T09:24:00Z"/>
                <w:rFonts w:eastAsiaTheme="minorEastAsia"/>
                <w:color w:val="0070C0"/>
                <w:lang w:val="en-US" w:eastAsia="zh-CN"/>
              </w:rPr>
            </w:pPr>
            <w:ins w:id="1136" w:author="RAN4#97 - JOH, Nokia" w:date="2020-11-11T09:25:00Z">
              <w:r>
                <w:rPr>
                  <w:rFonts w:eastAsiaTheme="minorEastAsia"/>
                  <w:color w:val="0070C0"/>
                  <w:lang w:val="en-US" w:eastAsia="zh-CN"/>
                </w:rPr>
                <w:t>Agree</w:t>
              </w:r>
            </w:ins>
          </w:p>
        </w:tc>
        <w:tc>
          <w:tcPr>
            <w:tcW w:w="2513" w:type="dxa"/>
          </w:tcPr>
          <w:p w14:paraId="377A0825" w14:textId="5C51F7C9" w:rsidR="008F7B24" w:rsidRDefault="008F7B24" w:rsidP="00A1026F">
            <w:pPr>
              <w:spacing w:after="120"/>
              <w:rPr>
                <w:ins w:id="1137" w:author="RAN4#97 - JOH, Nokia" w:date="2020-11-11T09:24:00Z"/>
                <w:rFonts w:eastAsiaTheme="minorEastAsia"/>
                <w:color w:val="0070C0"/>
                <w:lang w:val="en-US" w:eastAsia="zh-CN"/>
              </w:rPr>
            </w:pPr>
            <w:ins w:id="1138" w:author="RAN4#97 - JOH, Nokia" w:date="2020-11-11T09:25:00Z">
              <w:r>
                <w:rPr>
                  <w:rFonts w:eastAsiaTheme="minorEastAsia"/>
                  <w:color w:val="0070C0"/>
                  <w:lang w:val="en-US" w:eastAsia="zh-CN"/>
                </w:rPr>
                <w:t>Agree</w:t>
              </w:r>
            </w:ins>
          </w:p>
        </w:tc>
      </w:tr>
      <w:tr w:rsidR="00123515" w14:paraId="6A3A02F2" w14:textId="77777777" w:rsidTr="008C68E5">
        <w:trPr>
          <w:ins w:id="1139" w:author="Luca Lodigiani" w:date="2020-11-11T09:38:00Z"/>
        </w:trPr>
        <w:tc>
          <w:tcPr>
            <w:tcW w:w="1616" w:type="dxa"/>
          </w:tcPr>
          <w:p w14:paraId="1E9351EB" w14:textId="515003CF" w:rsidR="00123515" w:rsidRDefault="00123515" w:rsidP="00123515">
            <w:pPr>
              <w:spacing w:after="120"/>
              <w:rPr>
                <w:ins w:id="1140" w:author="Luca Lodigiani" w:date="2020-11-11T09:38:00Z"/>
                <w:rFonts w:eastAsiaTheme="minorEastAsia"/>
                <w:color w:val="0070C0"/>
                <w:lang w:val="en-US" w:eastAsia="zh-CN"/>
              </w:rPr>
            </w:pPr>
            <w:ins w:id="1141" w:author="Luca Lodigiani" w:date="2020-11-11T09:38:00Z">
              <w:r>
                <w:rPr>
                  <w:rFonts w:eastAsiaTheme="minorEastAsia"/>
                  <w:color w:val="0070C0"/>
                  <w:lang w:val="en-US" w:eastAsia="zh-CN"/>
                </w:rPr>
                <w:t>Inmarsat</w:t>
              </w:r>
            </w:ins>
          </w:p>
        </w:tc>
        <w:tc>
          <w:tcPr>
            <w:tcW w:w="2591" w:type="dxa"/>
          </w:tcPr>
          <w:p w14:paraId="14BA5AD9" w14:textId="05AF04BA" w:rsidR="00123515" w:rsidRDefault="00123515" w:rsidP="00123515">
            <w:pPr>
              <w:spacing w:after="120"/>
              <w:rPr>
                <w:ins w:id="1142" w:author="Luca Lodigiani" w:date="2020-11-11T09:38:00Z"/>
                <w:rFonts w:eastAsiaTheme="minorEastAsia"/>
                <w:color w:val="0070C0"/>
                <w:lang w:val="en-US" w:eastAsia="zh-CN"/>
              </w:rPr>
            </w:pPr>
            <w:ins w:id="1143" w:author="Luca Lodigiani" w:date="2020-11-11T09:38:00Z">
              <w:r>
                <w:rPr>
                  <w:rFonts w:eastAsiaTheme="minorEastAsia"/>
                  <w:color w:val="0070C0"/>
                  <w:lang w:val="en-US" w:eastAsia="zh-CN"/>
                </w:rPr>
                <w:t>Agree</w:t>
              </w:r>
            </w:ins>
          </w:p>
        </w:tc>
        <w:tc>
          <w:tcPr>
            <w:tcW w:w="2911" w:type="dxa"/>
          </w:tcPr>
          <w:p w14:paraId="4C3BEC55" w14:textId="265515F5" w:rsidR="00123515" w:rsidRDefault="00123515" w:rsidP="00123515">
            <w:pPr>
              <w:spacing w:after="120"/>
              <w:rPr>
                <w:ins w:id="1144" w:author="Luca Lodigiani" w:date="2020-11-11T09:38:00Z"/>
                <w:rFonts w:eastAsiaTheme="minorEastAsia"/>
                <w:color w:val="0070C0"/>
                <w:lang w:val="en-US" w:eastAsia="zh-CN"/>
              </w:rPr>
            </w:pPr>
            <w:ins w:id="1145" w:author="Luca Lodigiani" w:date="2020-11-11T09:38:00Z">
              <w:r>
                <w:rPr>
                  <w:rFonts w:eastAsiaTheme="minorEastAsia"/>
                  <w:color w:val="0070C0"/>
                  <w:lang w:val="en-US" w:eastAsia="zh-CN"/>
                </w:rPr>
                <w:t>Agree</w:t>
              </w:r>
            </w:ins>
          </w:p>
        </w:tc>
        <w:tc>
          <w:tcPr>
            <w:tcW w:w="2513" w:type="dxa"/>
          </w:tcPr>
          <w:p w14:paraId="31E646E1" w14:textId="29382F4C" w:rsidR="00123515" w:rsidRDefault="00123515" w:rsidP="00123515">
            <w:pPr>
              <w:spacing w:after="120"/>
              <w:rPr>
                <w:ins w:id="1146" w:author="Luca Lodigiani" w:date="2020-11-11T09:38:00Z"/>
                <w:rFonts w:eastAsiaTheme="minorEastAsia"/>
                <w:color w:val="0070C0"/>
                <w:lang w:val="en-US" w:eastAsia="zh-CN"/>
              </w:rPr>
            </w:pPr>
            <w:ins w:id="1147" w:author="Luca Lodigiani" w:date="2020-11-11T09:38:00Z">
              <w:r>
                <w:rPr>
                  <w:rFonts w:eastAsiaTheme="minorEastAsia"/>
                  <w:color w:val="0070C0"/>
                  <w:lang w:val="en-US" w:eastAsia="zh-CN"/>
                </w:rPr>
                <w:t>Agree</w:t>
              </w:r>
            </w:ins>
          </w:p>
        </w:tc>
      </w:tr>
      <w:tr w:rsidR="00CA3C62" w14:paraId="093B75FA" w14:textId="77777777" w:rsidTr="008C68E5">
        <w:trPr>
          <w:ins w:id="1148" w:author="Raschkowski, Leszek" w:date="2020-11-11T12:37:00Z"/>
        </w:trPr>
        <w:tc>
          <w:tcPr>
            <w:tcW w:w="1616" w:type="dxa"/>
          </w:tcPr>
          <w:p w14:paraId="16A652B5" w14:textId="23C13E5C" w:rsidR="00CA3C62" w:rsidRDefault="00CA3C62" w:rsidP="00CA3C62">
            <w:pPr>
              <w:spacing w:after="120"/>
              <w:rPr>
                <w:ins w:id="1149" w:author="Raschkowski, Leszek" w:date="2020-11-11T12:37:00Z"/>
                <w:rFonts w:eastAsiaTheme="minorEastAsia"/>
                <w:color w:val="0070C0"/>
                <w:lang w:val="en-US" w:eastAsia="zh-CN"/>
              </w:rPr>
            </w:pPr>
            <w:ins w:id="1150" w:author="Raschkowski, Leszek" w:date="2020-11-11T12:37:00Z">
              <w:r>
                <w:rPr>
                  <w:rFonts w:eastAsiaTheme="minorEastAsia"/>
                  <w:color w:val="0070C0"/>
                  <w:lang w:val="en-US" w:eastAsia="zh-CN"/>
                </w:rPr>
                <w:t>Fraunhofer</w:t>
              </w:r>
            </w:ins>
          </w:p>
        </w:tc>
        <w:tc>
          <w:tcPr>
            <w:tcW w:w="2591" w:type="dxa"/>
          </w:tcPr>
          <w:p w14:paraId="05BFA33A" w14:textId="47820898" w:rsidR="00CA3C62" w:rsidRDefault="00CA3C62" w:rsidP="00CA3C62">
            <w:pPr>
              <w:spacing w:after="120"/>
              <w:rPr>
                <w:ins w:id="1151" w:author="Raschkowski, Leszek" w:date="2020-11-11T12:37:00Z"/>
                <w:rFonts w:eastAsiaTheme="minorEastAsia"/>
                <w:color w:val="0070C0"/>
                <w:lang w:val="en-US" w:eastAsia="zh-CN"/>
              </w:rPr>
            </w:pPr>
            <w:ins w:id="1152" w:author="Raschkowski, Leszek" w:date="2020-11-11T12:37:00Z">
              <w:r>
                <w:rPr>
                  <w:rFonts w:eastAsiaTheme="minorEastAsia"/>
                  <w:color w:val="0070C0"/>
                  <w:lang w:val="en-US" w:eastAsia="zh-CN"/>
                </w:rPr>
                <w:t>Agree</w:t>
              </w:r>
            </w:ins>
          </w:p>
        </w:tc>
        <w:tc>
          <w:tcPr>
            <w:tcW w:w="2911" w:type="dxa"/>
          </w:tcPr>
          <w:p w14:paraId="23E5A7C3" w14:textId="62907965" w:rsidR="00CA3C62" w:rsidRDefault="00CA3C62" w:rsidP="00CA3C62">
            <w:pPr>
              <w:spacing w:after="120"/>
              <w:rPr>
                <w:ins w:id="1153" w:author="Raschkowski, Leszek" w:date="2020-11-11T12:37:00Z"/>
                <w:rFonts w:eastAsiaTheme="minorEastAsia"/>
                <w:color w:val="0070C0"/>
                <w:lang w:val="en-US" w:eastAsia="zh-CN"/>
              </w:rPr>
            </w:pPr>
            <w:ins w:id="1154" w:author="Raschkowski, Leszek" w:date="2020-11-11T12:37:00Z">
              <w:r>
                <w:rPr>
                  <w:rFonts w:eastAsiaTheme="minorEastAsia"/>
                  <w:color w:val="0070C0"/>
                  <w:lang w:val="en-US" w:eastAsia="zh-CN"/>
                </w:rPr>
                <w:t>Agree</w:t>
              </w:r>
            </w:ins>
          </w:p>
        </w:tc>
        <w:tc>
          <w:tcPr>
            <w:tcW w:w="2513" w:type="dxa"/>
          </w:tcPr>
          <w:p w14:paraId="3C61A674" w14:textId="5B8E1126" w:rsidR="00CA3C62" w:rsidRDefault="00CA3C62" w:rsidP="00CA3C62">
            <w:pPr>
              <w:spacing w:after="120"/>
              <w:rPr>
                <w:ins w:id="1155" w:author="Raschkowski, Leszek" w:date="2020-11-11T12:37:00Z"/>
                <w:rFonts w:eastAsiaTheme="minorEastAsia"/>
                <w:color w:val="0070C0"/>
                <w:lang w:val="en-US" w:eastAsia="zh-CN"/>
              </w:rPr>
            </w:pPr>
            <w:ins w:id="1156" w:author="Raschkowski, Leszek" w:date="2020-11-11T12:37:00Z">
              <w:r>
                <w:rPr>
                  <w:rFonts w:eastAsiaTheme="minorEastAsia"/>
                  <w:color w:val="0070C0"/>
                  <w:lang w:val="en-US" w:eastAsia="zh-CN"/>
                </w:rPr>
                <w:t>Agree</w:t>
              </w:r>
            </w:ins>
          </w:p>
        </w:tc>
      </w:tr>
      <w:tr w:rsidR="00DA4F85" w14:paraId="0C1B9351" w14:textId="77777777" w:rsidTr="008C68E5">
        <w:trPr>
          <w:ins w:id="1157" w:author="Alexander Sayenko" w:date="2020-11-11T15:33:00Z"/>
        </w:trPr>
        <w:tc>
          <w:tcPr>
            <w:tcW w:w="1616" w:type="dxa"/>
          </w:tcPr>
          <w:p w14:paraId="73E7B3A1" w14:textId="63D8A920" w:rsidR="00DA4F85" w:rsidRDefault="00DA4F85" w:rsidP="00CA3C62">
            <w:pPr>
              <w:spacing w:after="120"/>
              <w:rPr>
                <w:ins w:id="1158" w:author="Alexander Sayenko" w:date="2020-11-11T15:33:00Z"/>
                <w:rFonts w:eastAsiaTheme="minorEastAsia"/>
                <w:color w:val="0070C0"/>
                <w:lang w:val="en-US" w:eastAsia="zh-CN"/>
              </w:rPr>
            </w:pPr>
            <w:ins w:id="1159" w:author="Alexander Sayenko" w:date="2020-11-11T15:33:00Z">
              <w:r>
                <w:rPr>
                  <w:rFonts w:eastAsiaTheme="minorEastAsia"/>
                  <w:color w:val="0070C0"/>
                  <w:lang w:val="en-US" w:eastAsia="zh-CN"/>
                </w:rPr>
                <w:t>Apple</w:t>
              </w:r>
            </w:ins>
          </w:p>
        </w:tc>
        <w:tc>
          <w:tcPr>
            <w:tcW w:w="2591" w:type="dxa"/>
          </w:tcPr>
          <w:p w14:paraId="1AE329B7" w14:textId="6447CCC7" w:rsidR="00DA4F85" w:rsidRDefault="00DA4F85" w:rsidP="00CA3C62">
            <w:pPr>
              <w:spacing w:after="120"/>
              <w:rPr>
                <w:ins w:id="1160" w:author="Alexander Sayenko" w:date="2020-11-11T15:33:00Z"/>
                <w:rFonts w:eastAsiaTheme="minorEastAsia"/>
                <w:color w:val="0070C0"/>
                <w:lang w:val="en-US" w:eastAsia="zh-CN"/>
              </w:rPr>
            </w:pPr>
            <w:ins w:id="1161" w:author="Alexander Sayenko" w:date="2020-11-11T15:33:00Z">
              <w:r>
                <w:rPr>
                  <w:rFonts w:eastAsiaTheme="minorEastAsia"/>
                  <w:color w:val="0070C0"/>
                  <w:lang w:val="en-US" w:eastAsia="zh-CN"/>
                </w:rPr>
                <w:t>Agree</w:t>
              </w:r>
            </w:ins>
          </w:p>
        </w:tc>
        <w:tc>
          <w:tcPr>
            <w:tcW w:w="2911" w:type="dxa"/>
          </w:tcPr>
          <w:p w14:paraId="17C41FA2" w14:textId="02BACBA1" w:rsidR="00DA4F85" w:rsidRDefault="00DA4F85" w:rsidP="00CA3C62">
            <w:pPr>
              <w:spacing w:after="120"/>
              <w:rPr>
                <w:ins w:id="1162" w:author="Alexander Sayenko" w:date="2020-11-11T15:33:00Z"/>
                <w:rFonts w:eastAsiaTheme="minorEastAsia"/>
                <w:color w:val="0070C0"/>
                <w:lang w:val="en-US" w:eastAsia="zh-CN"/>
              </w:rPr>
            </w:pPr>
            <w:ins w:id="1163" w:author="Alexander Sayenko" w:date="2020-11-11T15:33:00Z">
              <w:r>
                <w:rPr>
                  <w:rFonts w:eastAsiaTheme="minorEastAsia"/>
                  <w:color w:val="0070C0"/>
                  <w:lang w:val="en-US" w:eastAsia="zh-CN"/>
                </w:rPr>
                <w:t>Agree</w:t>
              </w:r>
            </w:ins>
          </w:p>
        </w:tc>
        <w:tc>
          <w:tcPr>
            <w:tcW w:w="2513" w:type="dxa"/>
          </w:tcPr>
          <w:p w14:paraId="59FE4EA2" w14:textId="5F68F98A" w:rsidR="00DA4F85" w:rsidRDefault="00DA4F85" w:rsidP="00CA3C62">
            <w:pPr>
              <w:spacing w:after="120"/>
              <w:rPr>
                <w:ins w:id="1164" w:author="Alexander Sayenko" w:date="2020-11-11T15:33:00Z"/>
                <w:rFonts w:eastAsiaTheme="minorEastAsia"/>
                <w:color w:val="0070C0"/>
                <w:lang w:val="en-US" w:eastAsia="zh-CN"/>
              </w:rPr>
            </w:pPr>
            <w:ins w:id="1165" w:author="Alexander Sayenko" w:date="2020-11-11T15:33:00Z">
              <w:r>
                <w:rPr>
                  <w:rFonts w:eastAsiaTheme="minorEastAsia"/>
                  <w:color w:val="0070C0"/>
                  <w:lang w:val="en-US" w:eastAsia="zh-CN"/>
                </w:rPr>
                <w:t>Agree</w:t>
              </w:r>
            </w:ins>
          </w:p>
        </w:tc>
      </w:tr>
    </w:tbl>
    <w:p w14:paraId="04D1EA74" w14:textId="77777777" w:rsidR="00EA5EEE" w:rsidRDefault="00EA5EEE" w:rsidP="00EA5EEE">
      <w:pPr>
        <w:spacing w:after="120"/>
        <w:ind w:left="1296"/>
        <w:rPr>
          <w:ins w:id="1166" w:author="PANAITOPOL Dorin" w:date="2020-11-08T18:05:00Z"/>
          <w:color w:val="0070C0"/>
          <w:szCs w:val="24"/>
          <w:lang w:eastAsia="zh-CN"/>
        </w:rPr>
      </w:pPr>
    </w:p>
    <w:tbl>
      <w:tblPr>
        <w:tblStyle w:val="TableGrid"/>
        <w:tblW w:w="9889" w:type="dxa"/>
        <w:tblLook w:val="04A0" w:firstRow="1" w:lastRow="0" w:firstColumn="1" w:lastColumn="0" w:noHBand="0" w:noVBand="1"/>
        <w:tblPrChange w:id="1167" w:author="PANAITOPOL Dorin" w:date="2020-11-08T20:03:00Z">
          <w:tblPr>
            <w:tblStyle w:val="TableGrid"/>
            <w:tblW w:w="0" w:type="auto"/>
            <w:tblLook w:val="04A0" w:firstRow="1" w:lastRow="0" w:firstColumn="1" w:lastColumn="0" w:noHBand="0" w:noVBand="1"/>
          </w:tblPr>
        </w:tblPrChange>
      </w:tblPr>
      <w:tblGrid>
        <w:gridCol w:w="1977"/>
        <w:gridCol w:w="1978"/>
        <w:gridCol w:w="1978"/>
        <w:gridCol w:w="1978"/>
        <w:gridCol w:w="1978"/>
        <w:tblGridChange w:id="1168">
          <w:tblGrid>
            <w:gridCol w:w="1096"/>
            <w:gridCol w:w="881"/>
            <w:gridCol w:w="1001"/>
            <w:gridCol w:w="977"/>
            <w:gridCol w:w="1101"/>
            <w:gridCol w:w="877"/>
            <w:gridCol w:w="974"/>
            <w:gridCol w:w="1004"/>
            <w:gridCol w:w="471"/>
            <w:gridCol w:w="1507"/>
          </w:tblGrid>
        </w:tblGridChange>
      </w:tblGrid>
      <w:tr w:rsidR="002F475C" w14:paraId="442A4164" w14:textId="75D39A9B" w:rsidTr="002F475C">
        <w:trPr>
          <w:ins w:id="1169" w:author="PANAITOPOL Dorin" w:date="2020-11-08T18:14:00Z"/>
          <w:trPrChange w:id="1170" w:author="PANAITOPOL Dorin" w:date="2020-11-08T20:03:00Z">
            <w:trPr>
              <w:gridAfter w:val="0"/>
            </w:trPr>
          </w:trPrChange>
        </w:trPr>
        <w:tc>
          <w:tcPr>
            <w:tcW w:w="1977" w:type="dxa"/>
            <w:tcPrChange w:id="1171" w:author="PANAITOPOL Dorin" w:date="2020-11-08T20:03:00Z">
              <w:tcPr>
                <w:tcW w:w="1096" w:type="dxa"/>
              </w:tcPr>
            </w:tcPrChange>
          </w:tcPr>
          <w:p w14:paraId="48BBA835" w14:textId="77777777" w:rsidR="002F475C" w:rsidRDefault="002F475C" w:rsidP="0084475A">
            <w:pPr>
              <w:spacing w:after="120"/>
              <w:rPr>
                <w:ins w:id="1172" w:author="PANAITOPOL Dorin" w:date="2020-11-08T18:14:00Z"/>
                <w:rFonts w:eastAsiaTheme="minorEastAsia"/>
                <w:b/>
                <w:bCs/>
                <w:color w:val="0070C0"/>
                <w:lang w:val="en-US" w:eastAsia="zh-CN"/>
              </w:rPr>
            </w:pPr>
            <w:ins w:id="1173" w:author="PANAITOPOL Dorin" w:date="2020-11-08T18:14:00Z">
              <w:r>
                <w:rPr>
                  <w:rFonts w:eastAsiaTheme="minorEastAsia"/>
                  <w:b/>
                  <w:bCs/>
                  <w:color w:val="0070C0"/>
                  <w:lang w:val="en-US" w:eastAsia="zh-CN"/>
                </w:rPr>
                <w:t>Company</w:t>
              </w:r>
            </w:ins>
          </w:p>
        </w:tc>
        <w:tc>
          <w:tcPr>
            <w:tcW w:w="1978" w:type="dxa"/>
            <w:tcPrChange w:id="1174" w:author="PANAITOPOL Dorin" w:date="2020-11-08T20:03:00Z">
              <w:tcPr>
                <w:tcW w:w="1882" w:type="dxa"/>
                <w:gridSpan w:val="2"/>
              </w:tcPr>
            </w:tcPrChange>
          </w:tcPr>
          <w:p w14:paraId="6230E094" w14:textId="77777777" w:rsidR="002F475C" w:rsidRDefault="002F475C" w:rsidP="0084475A">
            <w:pPr>
              <w:spacing w:after="120"/>
              <w:rPr>
                <w:ins w:id="1175" w:author="PANAITOPOL Dorin" w:date="2020-11-08T18:14:00Z"/>
                <w:rFonts w:eastAsiaTheme="minorEastAsia"/>
                <w:b/>
                <w:bCs/>
                <w:color w:val="0070C0"/>
                <w:lang w:val="en-US" w:eastAsia="zh-CN"/>
              </w:rPr>
            </w:pPr>
            <w:ins w:id="1176"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77" w:author="PANAITOPOL Dorin" w:date="2020-11-08T18:14:00Z"/>
                <w:rFonts w:eastAsiaTheme="minorEastAsia"/>
                <w:b/>
                <w:bCs/>
                <w:color w:val="0070C0"/>
                <w:lang w:val="en-US" w:eastAsia="zh-CN"/>
              </w:rPr>
            </w:pPr>
            <w:ins w:id="1178" w:author="PANAITOPOL Dorin" w:date="2020-11-08T18:14:00Z">
              <w:r>
                <w:rPr>
                  <w:rFonts w:eastAsiaTheme="minorEastAsia"/>
                  <w:b/>
                  <w:bCs/>
                  <w:color w:val="0070C0"/>
                  <w:lang w:val="en-US" w:eastAsia="zh-CN"/>
                </w:rPr>
                <w:t xml:space="preserve">Issue 1-2, Proposal 1 </w:t>
              </w:r>
            </w:ins>
          </w:p>
        </w:tc>
        <w:tc>
          <w:tcPr>
            <w:tcW w:w="1978" w:type="dxa"/>
            <w:tcPrChange w:id="1179" w:author="PANAITOPOL Dorin" w:date="2020-11-08T20:03:00Z">
              <w:tcPr>
                <w:tcW w:w="2078" w:type="dxa"/>
                <w:gridSpan w:val="2"/>
              </w:tcPr>
            </w:tcPrChange>
          </w:tcPr>
          <w:p w14:paraId="7A6D7709" w14:textId="77777777" w:rsidR="002F475C" w:rsidRDefault="002F475C" w:rsidP="0084475A">
            <w:pPr>
              <w:spacing w:after="120"/>
              <w:rPr>
                <w:ins w:id="1180" w:author="PANAITOPOL Dorin" w:date="2020-11-08T18:14:00Z"/>
                <w:rFonts w:eastAsiaTheme="minorEastAsia"/>
                <w:b/>
                <w:bCs/>
                <w:color w:val="0070C0"/>
                <w:lang w:val="en-US" w:eastAsia="zh-CN"/>
              </w:rPr>
            </w:pPr>
            <w:ins w:id="1181"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82" w:author="PANAITOPOL Dorin" w:date="2020-11-08T18:14:00Z"/>
                <w:rFonts w:eastAsiaTheme="minorEastAsia"/>
                <w:b/>
                <w:bCs/>
                <w:color w:val="0070C0"/>
                <w:lang w:val="en-US" w:eastAsia="zh-CN"/>
              </w:rPr>
            </w:pPr>
            <w:ins w:id="1183" w:author="PANAITOPOL Dorin" w:date="2020-11-08T18:14:00Z">
              <w:r>
                <w:rPr>
                  <w:rFonts w:eastAsiaTheme="minorEastAsia"/>
                  <w:b/>
                  <w:bCs/>
                  <w:color w:val="0070C0"/>
                  <w:lang w:val="en-US" w:eastAsia="zh-CN"/>
                </w:rPr>
                <w:t>Issue 1-2, Proposal 2</w:t>
              </w:r>
            </w:ins>
          </w:p>
        </w:tc>
        <w:tc>
          <w:tcPr>
            <w:tcW w:w="1978" w:type="dxa"/>
            <w:tcPrChange w:id="1184" w:author="PANAITOPOL Dorin" w:date="2020-11-08T20:03:00Z">
              <w:tcPr>
                <w:tcW w:w="1851" w:type="dxa"/>
                <w:gridSpan w:val="2"/>
              </w:tcPr>
            </w:tcPrChange>
          </w:tcPr>
          <w:p w14:paraId="4736BBB6" w14:textId="77777777" w:rsidR="002F475C" w:rsidRDefault="002F475C" w:rsidP="0084475A">
            <w:pPr>
              <w:spacing w:after="120"/>
              <w:rPr>
                <w:ins w:id="1185" w:author="PANAITOPOL Dorin" w:date="2020-11-08T18:14:00Z"/>
                <w:rFonts w:eastAsiaTheme="minorEastAsia"/>
                <w:b/>
                <w:bCs/>
                <w:color w:val="0070C0"/>
                <w:lang w:val="en-US" w:eastAsia="zh-CN"/>
              </w:rPr>
            </w:pPr>
            <w:ins w:id="1186"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87" w:author="PANAITOPOL Dorin" w:date="2020-11-08T18:14:00Z"/>
                <w:rFonts w:eastAsiaTheme="minorEastAsia"/>
                <w:b/>
                <w:bCs/>
                <w:color w:val="0070C0"/>
                <w:lang w:val="en-US" w:eastAsia="zh-CN"/>
              </w:rPr>
            </w:pPr>
            <w:ins w:id="1188" w:author="PANAITOPOL Dorin" w:date="2020-11-08T18:14:00Z">
              <w:r>
                <w:rPr>
                  <w:rFonts w:eastAsiaTheme="minorEastAsia"/>
                  <w:b/>
                  <w:bCs/>
                  <w:color w:val="0070C0"/>
                  <w:lang w:val="en-US" w:eastAsia="zh-CN"/>
                </w:rPr>
                <w:t xml:space="preserve">Issue 1-2, Proposal </w:t>
              </w:r>
            </w:ins>
            <w:ins w:id="1189" w:author="PANAITOPOL Dorin" w:date="2020-11-08T20:28:00Z">
              <w:r>
                <w:rPr>
                  <w:rFonts w:eastAsiaTheme="minorEastAsia"/>
                  <w:b/>
                  <w:bCs/>
                  <w:color w:val="0070C0"/>
                  <w:lang w:val="en-US" w:eastAsia="zh-CN"/>
                </w:rPr>
                <w:t>4</w:t>
              </w:r>
            </w:ins>
          </w:p>
        </w:tc>
        <w:tc>
          <w:tcPr>
            <w:tcW w:w="1978" w:type="dxa"/>
            <w:tcPrChange w:id="1190" w:author="PANAITOPOL Dorin" w:date="2020-11-08T20:03:00Z">
              <w:tcPr>
                <w:tcW w:w="1475" w:type="dxa"/>
                <w:gridSpan w:val="2"/>
              </w:tcPr>
            </w:tcPrChange>
          </w:tcPr>
          <w:p w14:paraId="19012C03" w14:textId="77777777" w:rsidR="002F475C" w:rsidRDefault="002F475C" w:rsidP="0084475A">
            <w:pPr>
              <w:spacing w:after="120"/>
              <w:rPr>
                <w:ins w:id="1191" w:author="PANAITOPOL Dorin" w:date="2020-11-08T18:21:00Z"/>
                <w:rFonts w:eastAsiaTheme="minorEastAsia"/>
                <w:b/>
                <w:bCs/>
                <w:color w:val="0070C0"/>
                <w:lang w:val="en-US" w:eastAsia="zh-CN"/>
              </w:rPr>
            </w:pPr>
            <w:ins w:id="1192"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93" w:author="PANAITOPOL Dorin" w:date="2020-11-08T18:15:00Z"/>
                <w:rFonts w:eastAsiaTheme="minorEastAsia"/>
                <w:b/>
                <w:bCs/>
                <w:color w:val="0070C0"/>
                <w:lang w:val="en-US" w:eastAsia="zh-CN"/>
              </w:rPr>
            </w:pPr>
            <w:ins w:id="1194"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95" w:author="PANAITOPOL Dorin" w:date="2020-11-08T18:14:00Z"/>
          <w:trPrChange w:id="1196" w:author="PANAITOPOL Dorin" w:date="2020-11-08T20:03:00Z">
            <w:trPr>
              <w:gridAfter w:val="0"/>
            </w:trPr>
          </w:trPrChange>
        </w:trPr>
        <w:tc>
          <w:tcPr>
            <w:tcW w:w="1977" w:type="dxa"/>
            <w:tcPrChange w:id="1197" w:author="PANAITOPOL Dorin" w:date="2020-11-08T20:03:00Z">
              <w:tcPr>
                <w:tcW w:w="1096" w:type="dxa"/>
              </w:tcPr>
            </w:tcPrChange>
          </w:tcPr>
          <w:p w14:paraId="241B7C89" w14:textId="77777777" w:rsidR="002F475C" w:rsidRDefault="002F475C" w:rsidP="0084475A">
            <w:pPr>
              <w:spacing w:after="120"/>
              <w:rPr>
                <w:ins w:id="1198" w:author="PANAITOPOL Dorin" w:date="2020-11-08T18:14:00Z"/>
                <w:rFonts w:eastAsiaTheme="minorEastAsia"/>
                <w:color w:val="0070C0"/>
                <w:lang w:val="en-US" w:eastAsia="zh-CN"/>
              </w:rPr>
            </w:pPr>
            <w:ins w:id="1199" w:author="PANAITOPOL Dorin" w:date="2020-11-08T18:14:00Z">
              <w:r>
                <w:rPr>
                  <w:rFonts w:eastAsiaTheme="minorEastAsia"/>
                  <w:color w:val="0070C0"/>
                  <w:lang w:val="en-US" w:eastAsia="zh-CN"/>
                </w:rPr>
                <w:t>Thales</w:t>
              </w:r>
            </w:ins>
          </w:p>
        </w:tc>
        <w:tc>
          <w:tcPr>
            <w:tcW w:w="1978" w:type="dxa"/>
            <w:tcPrChange w:id="1200" w:author="PANAITOPOL Dorin" w:date="2020-11-08T20:03:00Z">
              <w:tcPr>
                <w:tcW w:w="1882" w:type="dxa"/>
                <w:gridSpan w:val="2"/>
              </w:tcPr>
            </w:tcPrChange>
          </w:tcPr>
          <w:p w14:paraId="4D855A20" w14:textId="2F5AD130" w:rsidR="002F475C" w:rsidRDefault="00874E0D" w:rsidP="0084475A">
            <w:pPr>
              <w:spacing w:after="120"/>
              <w:rPr>
                <w:ins w:id="1201" w:author="PANAITOPOL Dorin" w:date="2020-11-08T18:14:00Z"/>
                <w:rFonts w:eastAsiaTheme="minorEastAsia"/>
                <w:color w:val="0070C0"/>
                <w:lang w:val="en-US" w:eastAsia="zh-CN"/>
              </w:rPr>
            </w:pPr>
            <w:ins w:id="1202" w:author="PANAITOPOL Dorin" w:date="2020-11-09T09:35:00Z">
              <w:r>
                <w:rPr>
                  <w:rFonts w:eastAsiaTheme="minorEastAsia"/>
                  <w:color w:val="0070C0"/>
                  <w:lang w:val="en-US" w:eastAsia="zh-CN"/>
                </w:rPr>
                <w:t>AGREE</w:t>
              </w:r>
            </w:ins>
          </w:p>
        </w:tc>
        <w:tc>
          <w:tcPr>
            <w:tcW w:w="1978" w:type="dxa"/>
            <w:tcPrChange w:id="1203" w:author="PANAITOPOL Dorin" w:date="2020-11-08T20:03:00Z">
              <w:tcPr>
                <w:tcW w:w="2078" w:type="dxa"/>
                <w:gridSpan w:val="2"/>
              </w:tcPr>
            </w:tcPrChange>
          </w:tcPr>
          <w:p w14:paraId="0FDF6CF9" w14:textId="145A7071" w:rsidR="002F475C" w:rsidRDefault="00874E0D" w:rsidP="0084475A">
            <w:pPr>
              <w:spacing w:after="120"/>
              <w:rPr>
                <w:ins w:id="1204" w:author="PANAITOPOL Dorin" w:date="2020-11-08T18:14:00Z"/>
                <w:rFonts w:eastAsiaTheme="minorEastAsia"/>
                <w:color w:val="0070C0"/>
                <w:lang w:val="en-US" w:eastAsia="zh-CN"/>
              </w:rPr>
            </w:pPr>
            <w:ins w:id="1205" w:author="PANAITOPOL Dorin" w:date="2020-11-09T09:35:00Z">
              <w:r>
                <w:rPr>
                  <w:rFonts w:eastAsiaTheme="minorEastAsia"/>
                  <w:color w:val="0070C0"/>
                  <w:lang w:val="en-US" w:eastAsia="zh-CN"/>
                </w:rPr>
                <w:t>AGREE</w:t>
              </w:r>
            </w:ins>
          </w:p>
        </w:tc>
        <w:tc>
          <w:tcPr>
            <w:tcW w:w="1978" w:type="dxa"/>
            <w:tcPrChange w:id="1206" w:author="PANAITOPOL Dorin" w:date="2020-11-08T20:03:00Z">
              <w:tcPr>
                <w:tcW w:w="1851" w:type="dxa"/>
                <w:gridSpan w:val="2"/>
              </w:tcPr>
            </w:tcPrChange>
          </w:tcPr>
          <w:p w14:paraId="09643CCA" w14:textId="2D465853" w:rsidR="002F475C" w:rsidRDefault="00874E0D" w:rsidP="0084475A">
            <w:pPr>
              <w:spacing w:after="120"/>
              <w:rPr>
                <w:ins w:id="1207" w:author="PANAITOPOL Dorin" w:date="2020-11-08T18:14:00Z"/>
                <w:rFonts w:eastAsiaTheme="minorEastAsia"/>
                <w:color w:val="0070C0"/>
                <w:lang w:val="en-US" w:eastAsia="zh-CN"/>
              </w:rPr>
            </w:pPr>
            <w:ins w:id="1208" w:author="PANAITOPOL Dorin" w:date="2020-11-09T09:35:00Z">
              <w:r>
                <w:rPr>
                  <w:rFonts w:eastAsiaTheme="minorEastAsia"/>
                  <w:color w:val="0070C0"/>
                  <w:lang w:val="en-US" w:eastAsia="zh-CN"/>
                </w:rPr>
                <w:t>AGREE</w:t>
              </w:r>
            </w:ins>
          </w:p>
        </w:tc>
        <w:tc>
          <w:tcPr>
            <w:tcW w:w="1978" w:type="dxa"/>
            <w:tcPrChange w:id="1209" w:author="PANAITOPOL Dorin" w:date="2020-11-08T20:03:00Z">
              <w:tcPr>
                <w:tcW w:w="1475" w:type="dxa"/>
                <w:gridSpan w:val="2"/>
              </w:tcPr>
            </w:tcPrChange>
          </w:tcPr>
          <w:p w14:paraId="525AFC1C" w14:textId="55F5CFC2" w:rsidR="002F475C" w:rsidRDefault="00874E0D" w:rsidP="0084475A">
            <w:pPr>
              <w:spacing w:after="120"/>
              <w:rPr>
                <w:ins w:id="1210" w:author="PANAITOPOL Dorin" w:date="2020-11-08T18:15:00Z"/>
                <w:rFonts w:eastAsiaTheme="minorEastAsia"/>
                <w:color w:val="0070C0"/>
                <w:lang w:val="en-US" w:eastAsia="zh-CN"/>
              </w:rPr>
            </w:pPr>
            <w:ins w:id="1211" w:author="PANAITOPOL Dorin" w:date="2020-11-09T09:35:00Z">
              <w:r>
                <w:rPr>
                  <w:rFonts w:eastAsiaTheme="minorEastAsia"/>
                  <w:color w:val="0070C0"/>
                  <w:lang w:val="en-US" w:eastAsia="zh-CN"/>
                </w:rPr>
                <w:t>AGREE</w:t>
              </w:r>
            </w:ins>
          </w:p>
        </w:tc>
      </w:tr>
      <w:tr w:rsidR="002F475C" w14:paraId="0452F01A" w14:textId="0786AFD8" w:rsidTr="002F475C">
        <w:trPr>
          <w:ins w:id="1212" w:author="PANAITOPOL Dorin" w:date="2020-11-08T18:14:00Z"/>
          <w:trPrChange w:id="1213" w:author="PANAITOPOL Dorin" w:date="2020-11-08T20:03:00Z">
            <w:trPr>
              <w:gridAfter w:val="0"/>
            </w:trPr>
          </w:trPrChange>
        </w:trPr>
        <w:tc>
          <w:tcPr>
            <w:tcW w:w="1977" w:type="dxa"/>
            <w:tcPrChange w:id="1214" w:author="PANAITOPOL Dorin" w:date="2020-11-08T20:03:00Z">
              <w:tcPr>
                <w:tcW w:w="1096" w:type="dxa"/>
              </w:tcPr>
            </w:tcPrChange>
          </w:tcPr>
          <w:p w14:paraId="7F81D31D" w14:textId="206D3743" w:rsidR="002F475C" w:rsidRDefault="006C6F76" w:rsidP="0084475A">
            <w:pPr>
              <w:spacing w:after="120"/>
              <w:rPr>
                <w:ins w:id="1215" w:author="PANAITOPOL Dorin" w:date="2020-11-08T18:14:00Z"/>
                <w:rFonts w:eastAsiaTheme="minorEastAsia"/>
                <w:color w:val="0070C0"/>
                <w:lang w:val="en-US" w:eastAsia="zh-CN"/>
              </w:rPr>
            </w:pPr>
            <w:ins w:id="1216" w:author="Francesc Boixadera" w:date="2020-11-10T12:02:00Z">
              <w:r>
                <w:rPr>
                  <w:rFonts w:eastAsiaTheme="minorEastAsia"/>
                  <w:color w:val="0070C0"/>
                  <w:lang w:val="en-US" w:eastAsia="zh-CN"/>
                </w:rPr>
                <w:t>MTK</w:t>
              </w:r>
            </w:ins>
          </w:p>
        </w:tc>
        <w:tc>
          <w:tcPr>
            <w:tcW w:w="1978" w:type="dxa"/>
            <w:tcPrChange w:id="1217" w:author="PANAITOPOL Dorin" w:date="2020-11-08T20:03:00Z">
              <w:tcPr>
                <w:tcW w:w="1882" w:type="dxa"/>
                <w:gridSpan w:val="2"/>
              </w:tcPr>
            </w:tcPrChange>
          </w:tcPr>
          <w:p w14:paraId="328D0AC1" w14:textId="18EDCE19" w:rsidR="002F475C" w:rsidRDefault="006C6F76" w:rsidP="0084475A">
            <w:pPr>
              <w:spacing w:after="120"/>
              <w:rPr>
                <w:ins w:id="1218" w:author="PANAITOPOL Dorin" w:date="2020-11-08T18:14:00Z"/>
                <w:rFonts w:eastAsiaTheme="minorEastAsia"/>
                <w:color w:val="0070C0"/>
                <w:lang w:val="en-US" w:eastAsia="zh-CN"/>
              </w:rPr>
            </w:pPr>
            <w:ins w:id="1219" w:author="Francesc Boixadera" w:date="2020-11-10T12:02:00Z">
              <w:r>
                <w:rPr>
                  <w:rFonts w:eastAsiaTheme="minorEastAsia"/>
                  <w:color w:val="0070C0"/>
                  <w:lang w:val="en-US" w:eastAsia="zh-CN"/>
                </w:rPr>
                <w:t>AGREE</w:t>
              </w:r>
            </w:ins>
          </w:p>
        </w:tc>
        <w:tc>
          <w:tcPr>
            <w:tcW w:w="1978" w:type="dxa"/>
            <w:tcPrChange w:id="1220" w:author="PANAITOPOL Dorin" w:date="2020-11-08T20:03:00Z">
              <w:tcPr>
                <w:tcW w:w="2078" w:type="dxa"/>
                <w:gridSpan w:val="2"/>
              </w:tcPr>
            </w:tcPrChange>
          </w:tcPr>
          <w:p w14:paraId="67E25452" w14:textId="14D614FF" w:rsidR="002F475C" w:rsidRDefault="006C6F76" w:rsidP="0084475A">
            <w:pPr>
              <w:spacing w:after="120"/>
              <w:rPr>
                <w:ins w:id="1221" w:author="PANAITOPOL Dorin" w:date="2020-11-08T18:14:00Z"/>
                <w:rFonts w:eastAsiaTheme="minorEastAsia"/>
                <w:color w:val="0070C0"/>
                <w:lang w:val="en-US" w:eastAsia="zh-CN"/>
              </w:rPr>
            </w:pPr>
            <w:ins w:id="1222" w:author="Francesc Boixadera" w:date="2020-11-10T12:02:00Z">
              <w:r>
                <w:rPr>
                  <w:rFonts w:eastAsiaTheme="minorEastAsia"/>
                  <w:color w:val="0070C0"/>
                  <w:lang w:val="en-US" w:eastAsia="zh-CN"/>
                </w:rPr>
                <w:t>AGREE</w:t>
              </w:r>
            </w:ins>
          </w:p>
        </w:tc>
        <w:tc>
          <w:tcPr>
            <w:tcW w:w="1978" w:type="dxa"/>
            <w:tcPrChange w:id="1223" w:author="PANAITOPOL Dorin" w:date="2020-11-08T20:03:00Z">
              <w:tcPr>
                <w:tcW w:w="1851" w:type="dxa"/>
                <w:gridSpan w:val="2"/>
              </w:tcPr>
            </w:tcPrChange>
          </w:tcPr>
          <w:p w14:paraId="70C9AF31" w14:textId="73F02DCF" w:rsidR="002F475C" w:rsidRDefault="006C6F76" w:rsidP="0084475A">
            <w:pPr>
              <w:spacing w:after="120"/>
              <w:rPr>
                <w:ins w:id="1224" w:author="PANAITOPOL Dorin" w:date="2020-11-08T18:14:00Z"/>
                <w:rFonts w:eastAsiaTheme="minorEastAsia"/>
                <w:color w:val="0070C0"/>
                <w:lang w:val="en-US" w:eastAsia="zh-CN"/>
              </w:rPr>
            </w:pPr>
            <w:ins w:id="1225" w:author="Francesc Boixadera" w:date="2020-11-10T12:02:00Z">
              <w:r>
                <w:rPr>
                  <w:rFonts w:eastAsiaTheme="minorEastAsia"/>
                  <w:color w:val="0070C0"/>
                  <w:lang w:val="en-US" w:eastAsia="zh-CN"/>
                </w:rPr>
                <w:t>AGREE</w:t>
              </w:r>
            </w:ins>
          </w:p>
        </w:tc>
        <w:tc>
          <w:tcPr>
            <w:tcW w:w="1978" w:type="dxa"/>
            <w:tcPrChange w:id="1226" w:author="PANAITOPOL Dorin" w:date="2020-11-08T20:03:00Z">
              <w:tcPr>
                <w:tcW w:w="1475" w:type="dxa"/>
                <w:gridSpan w:val="2"/>
              </w:tcPr>
            </w:tcPrChange>
          </w:tcPr>
          <w:p w14:paraId="1170A777" w14:textId="601A60B9" w:rsidR="002F475C" w:rsidRDefault="006C6F76" w:rsidP="0084475A">
            <w:pPr>
              <w:spacing w:after="120"/>
              <w:rPr>
                <w:ins w:id="1227" w:author="PANAITOPOL Dorin" w:date="2020-11-08T18:15:00Z"/>
                <w:rFonts w:eastAsiaTheme="minorEastAsia"/>
                <w:color w:val="0070C0"/>
                <w:lang w:val="en-US" w:eastAsia="zh-CN"/>
              </w:rPr>
            </w:pPr>
            <w:ins w:id="1228" w:author="Francesc Boixadera" w:date="2020-11-10T12:02:00Z">
              <w:r>
                <w:rPr>
                  <w:rFonts w:eastAsiaTheme="minorEastAsia"/>
                  <w:color w:val="0070C0"/>
                  <w:lang w:val="en-US" w:eastAsia="zh-CN"/>
                </w:rPr>
                <w:t>AGREE</w:t>
              </w:r>
            </w:ins>
          </w:p>
        </w:tc>
      </w:tr>
      <w:tr w:rsidR="00911009" w14:paraId="002CDDF1" w14:textId="29D52C24" w:rsidTr="002F475C">
        <w:trPr>
          <w:ins w:id="1229" w:author="PANAITOPOL Dorin" w:date="2020-11-08T18:14:00Z"/>
          <w:trPrChange w:id="1230" w:author="PANAITOPOL Dorin" w:date="2020-11-08T20:03:00Z">
            <w:trPr>
              <w:gridAfter w:val="0"/>
            </w:trPr>
          </w:trPrChange>
        </w:trPr>
        <w:tc>
          <w:tcPr>
            <w:tcW w:w="1977" w:type="dxa"/>
            <w:tcPrChange w:id="1231" w:author="PANAITOPOL Dorin" w:date="2020-11-08T20:03:00Z">
              <w:tcPr>
                <w:tcW w:w="1096" w:type="dxa"/>
              </w:tcPr>
            </w:tcPrChange>
          </w:tcPr>
          <w:p w14:paraId="7CD1CE50" w14:textId="570ECA52" w:rsidR="00911009" w:rsidRDefault="00911009" w:rsidP="00911009">
            <w:pPr>
              <w:spacing w:after="120"/>
              <w:rPr>
                <w:ins w:id="1232" w:author="PANAITOPOL Dorin" w:date="2020-11-08T18:14:00Z"/>
                <w:rFonts w:eastAsiaTheme="minorEastAsia"/>
                <w:color w:val="0070C0"/>
                <w:lang w:val="en-US" w:eastAsia="zh-CN"/>
              </w:rPr>
            </w:pPr>
            <w:ins w:id="1233" w:author="Ouchi Mikihiro (大内 幹博)" w:date="2020-11-10T22:32:00Z">
              <w:r>
                <w:rPr>
                  <w:rFonts w:hint="eastAsia"/>
                  <w:color w:val="0070C0"/>
                  <w:lang w:val="en-US" w:eastAsia="ja-JP"/>
                </w:rPr>
                <w:t>P</w:t>
              </w:r>
              <w:r>
                <w:rPr>
                  <w:color w:val="0070C0"/>
                  <w:lang w:val="en-US" w:eastAsia="ja-JP"/>
                </w:rPr>
                <w:t>anasonic</w:t>
              </w:r>
            </w:ins>
          </w:p>
        </w:tc>
        <w:tc>
          <w:tcPr>
            <w:tcW w:w="1978" w:type="dxa"/>
            <w:tcPrChange w:id="1234" w:author="PANAITOPOL Dorin" w:date="2020-11-08T20:03:00Z">
              <w:tcPr>
                <w:tcW w:w="1882" w:type="dxa"/>
                <w:gridSpan w:val="2"/>
              </w:tcPr>
            </w:tcPrChange>
          </w:tcPr>
          <w:p w14:paraId="17E4CE19" w14:textId="6D748FAB" w:rsidR="00911009" w:rsidRDefault="00911009" w:rsidP="00911009">
            <w:pPr>
              <w:spacing w:after="120"/>
              <w:rPr>
                <w:ins w:id="1235" w:author="PANAITOPOL Dorin" w:date="2020-11-08T18:14:00Z"/>
                <w:rFonts w:eastAsiaTheme="minorEastAsia"/>
                <w:color w:val="0070C0"/>
                <w:lang w:val="en-US" w:eastAsia="zh-CN"/>
              </w:rPr>
            </w:pPr>
            <w:ins w:id="1236" w:author="Ouchi Mikihiro (大内 幹博)" w:date="2020-11-10T22:32:00Z">
              <w:r>
                <w:rPr>
                  <w:rFonts w:eastAsiaTheme="minorEastAsia"/>
                  <w:color w:val="0070C0"/>
                  <w:lang w:val="en-US" w:eastAsia="zh-CN"/>
                </w:rPr>
                <w:t>AGREE</w:t>
              </w:r>
            </w:ins>
          </w:p>
        </w:tc>
        <w:tc>
          <w:tcPr>
            <w:tcW w:w="1978" w:type="dxa"/>
            <w:tcPrChange w:id="1237" w:author="PANAITOPOL Dorin" w:date="2020-11-08T20:03:00Z">
              <w:tcPr>
                <w:tcW w:w="2078" w:type="dxa"/>
                <w:gridSpan w:val="2"/>
              </w:tcPr>
            </w:tcPrChange>
          </w:tcPr>
          <w:p w14:paraId="3FC3524C" w14:textId="2BB871D5" w:rsidR="00911009" w:rsidRDefault="00911009" w:rsidP="00911009">
            <w:pPr>
              <w:spacing w:after="120"/>
              <w:rPr>
                <w:ins w:id="1238" w:author="PANAITOPOL Dorin" w:date="2020-11-08T18:14:00Z"/>
                <w:rFonts w:eastAsiaTheme="minorEastAsia"/>
                <w:color w:val="0070C0"/>
                <w:lang w:val="en-US" w:eastAsia="zh-CN"/>
              </w:rPr>
            </w:pPr>
            <w:ins w:id="1239" w:author="Ouchi Mikihiro (大内 幹博)" w:date="2020-11-10T22:32:00Z">
              <w:r>
                <w:rPr>
                  <w:rFonts w:eastAsiaTheme="minorEastAsia"/>
                  <w:color w:val="0070C0"/>
                  <w:lang w:val="en-US" w:eastAsia="zh-CN"/>
                </w:rPr>
                <w:t>AGREE</w:t>
              </w:r>
            </w:ins>
          </w:p>
        </w:tc>
        <w:tc>
          <w:tcPr>
            <w:tcW w:w="1978" w:type="dxa"/>
            <w:tcPrChange w:id="1240" w:author="PANAITOPOL Dorin" w:date="2020-11-08T20:03:00Z">
              <w:tcPr>
                <w:tcW w:w="1851" w:type="dxa"/>
                <w:gridSpan w:val="2"/>
              </w:tcPr>
            </w:tcPrChange>
          </w:tcPr>
          <w:p w14:paraId="433916CF" w14:textId="5DF3C2A2" w:rsidR="00911009" w:rsidRDefault="00911009" w:rsidP="00911009">
            <w:pPr>
              <w:spacing w:after="120"/>
              <w:rPr>
                <w:ins w:id="1241" w:author="PANAITOPOL Dorin" w:date="2020-11-08T18:14:00Z"/>
                <w:rFonts w:eastAsiaTheme="minorEastAsia"/>
                <w:color w:val="0070C0"/>
                <w:lang w:val="en-US" w:eastAsia="zh-CN"/>
              </w:rPr>
            </w:pPr>
            <w:ins w:id="1242" w:author="Ouchi Mikihiro (大内 幹博)" w:date="2020-11-10T22:32:00Z">
              <w:r>
                <w:rPr>
                  <w:rFonts w:eastAsiaTheme="minorEastAsia"/>
                  <w:color w:val="0070C0"/>
                  <w:lang w:val="en-US" w:eastAsia="zh-CN"/>
                </w:rPr>
                <w:t>AGREE</w:t>
              </w:r>
            </w:ins>
          </w:p>
        </w:tc>
        <w:tc>
          <w:tcPr>
            <w:tcW w:w="1978" w:type="dxa"/>
            <w:tcPrChange w:id="1243" w:author="PANAITOPOL Dorin" w:date="2020-11-08T20:03:00Z">
              <w:tcPr>
                <w:tcW w:w="1475" w:type="dxa"/>
                <w:gridSpan w:val="2"/>
              </w:tcPr>
            </w:tcPrChange>
          </w:tcPr>
          <w:p w14:paraId="30AA0008" w14:textId="6B7E9AEA" w:rsidR="00911009" w:rsidRDefault="00911009" w:rsidP="00911009">
            <w:pPr>
              <w:spacing w:after="120"/>
              <w:rPr>
                <w:ins w:id="1244" w:author="PANAITOPOL Dorin" w:date="2020-11-08T18:15:00Z"/>
                <w:rFonts w:eastAsiaTheme="minorEastAsia"/>
                <w:color w:val="0070C0"/>
                <w:lang w:val="en-US" w:eastAsia="zh-CN"/>
              </w:rPr>
            </w:pPr>
            <w:ins w:id="1245" w:author="Ouchi Mikihiro (大内 幹博)" w:date="2020-11-10T22:32:00Z">
              <w:r>
                <w:rPr>
                  <w:rFonts w:eastAsiaTheme="minorEastAsia"/>
                  <w:color w:val="0070C0"/>
                  <w:lang w:val="en-US" w:eastAsia="zh-CN"/>
                </w:rPr>
                <w:t>AGREE</w:t>
              </w:r>
            </w:ins>
          </w:p>
        </w:tc>
      </w:tr>
      <w:tr w:rsidR="005C56D1" w14:paraId="599E7D25" w14:textId="04D001A9" w:rsidTr="002F475C">
        <w:trPr>
          <w:ins w:id="1246" w:author="PANAITOPOL Dorin" w:date="2020-11-08T18:14:00Z"/>
          <w:trPrChange w:id="1247" w:author="PANAITOPOL Dorin" w:date="2020-11-08T20:03:00Z">
            <w:trPr>
              <w:gridAfter w:val="0"/>
            </w:trPr>
          </w:trPrChange>
        </w:trPr>
        <w:tc>
          <w:tcPr>
            <w:tcW w:w="1977" w:type="dxa"/>
            <w:tcPrChange w:id="1248" w:author="PANAITOPOL Dorin" w:date="2020-11-08T20:03:00Z">
              <w:tcPr>
                <w:tcW w:w="1096" w:type="dxa"/>
              </w:tcPr>
            </w:tcPrChange>
          </w:tcPr>
          <w:p w14:paraId="544B18C0" w14:textId="4B021CB6" w:rsidR="005C56D1" w:rsidRDefault="005C56D1" w:rsidP="005C56D1">
            <w:pPr>
              <w:spacing w:after="120"/>
              <w:rPr>
                <w:ins w:id="1249" w:author="PANAITOPOL Dorin" w:date="2020-11-08T18:14:00Z"/>
                <w:rFonts w:eastAsiaTheme="minorEastAsia"/>
                <w:color w:val="0070C0"/>
                <w:lang w:val="en-US" w:eastAsia="zh-CN"/>
              </w:rPr>
            </w:pPr>
            <w:ins w:id="1250" w:author="D. Everaere" w:date="2020-11-10T15:40:00Z">
              <w:r>
                <w:rPr>
                  <w:rFonts w:eastAsiaTheme="minorEastAsia"/>
                  <w:color w:val="0070C0"/>
                  <w:lang w:val="en-US" w:eastAsia="zh-CN"/>
                </w:rPr>
                <w:t>Ericsson</w:t>
              </w:r>
            </w:ins>
          </w:p>
        </w:tc>
        <w:tc>
          <w:tcPr>
            <w:tcW w:w="1978" w:type="dxa"/>
            <w:tcPrChange w:id="1251" w:author="PANAITOPOL Dorin" w:date="2020-11-08T20:03:00Z">
              <w:tcPr>
                <w:tcW w:w="1882" w:type="dxa"/>
                <w:gridSpan w:val="2"/>
              </w:tcPr>
            </w:tcPrChange>
          </w:tcPr>
          <w:p w14:paraId="6001726A" w14:textId="2B143FF8" w:rsidR="005C56D1" w:rsidRDefault="005C56D1" w:rsidP="005C56D1">
            <w:pPr>
              <w:spacing w:after="120"/>
              <w:rPr>
                <w:ins w:id="1252" w:author="PANAITOPOL Dorin" w:date="2020-11-08T18:14:00Z"/>
                <w:rFonts w:eastAsiaTheme="minorEastAsia"/>
                <w:color w:val="0070C0"/>
                <w:lang w:val="en-US" w:eastAsia="zh-CN"/>
              </w:rPr>
            </w:pPr>
            <w:ins w:id="1253" w:author="D. Everaere" w:date="2020-11-10T15:40:00Z">
              <w:r>
                <w:rPr>
                  <w:rFonts w:eastAsiaTheme="minorEastAsia"/>
                  <w:color w:val="0070C0"/>
                  <w:lang w:val="en-US" w:eastAsia="zh-CN"/>
                </w:rPr>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 xml:space="preserve">At </w:t>
              </w:r>
              <w:r w:rsidRPr="00BA0603">
                <w:rPr>
                  <w:strike/>
                  <w:color w:val="000000" w:themeColor="text1"/>
                  <w:szCs w:val="24"/>
                  <w:highlight w:val="yellow"/>
                  <w:lang w:eastAsia="zh-CN"/>
                </w:rPr>
                <w:lastRenderedPageBreak/>
                <w:t>least</w:t>
              </w:r>
              <w:r w:rsidRPr="0013374C">
                <w:rPr>
                  <w:color w:val="000000" w:themeColor="text1"/>
                  <w:szCs w:val="24"/>
                  <w:lang w:eastAsia="zh-CN"/>
                </w:rPr>
                <w:t xml:space="preserve"> one exemplary frequency band per FR1 should be defined for satellite</w:t>
              </w:r>
            </w:ins>
          </w:p>
        </w:tc>
        <w:tc>
          <w:tcPr>
            <w:tcW w:w="1978" w:type="dxa"/>
            <w:tcPrChange w:id="1254" w:author="PANAITOPOL Dorin" w:date="2020-11-08T20:03:00Z">
              <w:tcPr>
                <w:tcW w:w="2078" w:type="dxa"/>
                <w:gridSpan w:val="2"/>
              </w:tcPr>
            </w:tcPrChange>
          </w:tcPr>
          <w:p w14:paraId="328F2D9E" w14:textId="42E6DC5E" w:rsidR="005C56D1" w:rsidRDefault="005C56D1" w:rsidP="005C56D1">
            <w:pPr>
              <w:spacing w:after="120"/>
              <w:rPr>
                <w:ins w:id="1255" w:author="PANAITOPOL Dorin" w:date="2020-11-08T18:14:00Z"/>
                <w:rFonts w:eastAsiaTheme="minorEastAsia"/>
                <w:color w:val="0070C0"/>
                <w:lang w:val="en-US" w:eastAsia="zh-CN"/>
              </w:rPr>
            </w:pPr>
            <w:ins w:id="1256" w:author="D. Everaere" w:date="2020-11-10T15:40:00Z">
              <w:r>
                <w:rPr>
                  <w:rFonts w:eastAsiaTheme="minorEastAsia"/>
                  <w:color w:val="0070C0"/>
                  <w:lang w:val="en-US" w:eastAsia="zh-CN"/>
                </w:rPr>
                <w:lastRenderedPageBreak/>
                <w:t xml:space="preserve">Agree with changes: </w:t>
              </w:r>
              <w:r w:rsidRPr="00BA0603">
                <w:rPr>
                  <w:rFonts w:eastAsiaTheme="minorEastAsia"/>
                  <w:color w:val="0070C0"/>
                  <w:highlight w:val="yellow"/>
                  <w:lang w:val="en-US" w:eastAsia="zh-CN"/>
                </w:rPr>
                <w:t xml:space="preserve">When possible, </w:t>
              </w:r>
              <w:r w:rsidRPr="00BA0603">
                <w:rPr>
                  <w:strike/>
                  <w:color w:val="000000" w:themeColor="text1"/>
                  <w:szCs w:val="24"/>
                  <w:highlight w:val="yellow"/>
                  <w:lang w:eastAsia="zh-CN"/>
                </w:rPr>
                <w:t xml:space="preserve">At </w:t>
              </w:r>
              <w:r w:rsidRPr="00BA0603">
                <w:rPr>
                  <w:strike/>
                  <w:color w:val="000000" w:themeColor="text1"/>
                  <w:szCs w:val="24"/>
                  <w:highlight w:val="yellow"/>
                  <w:lang w:eastAsia="zh-CN"/>
                </w:rPr>
                <w:lastRenderedPageBreak/>
                <w:t>least</w:t>
              </w:r>
              <w:r w:rsidRPr="0013374C">
                <w:rPr>
                  <w:color w:val="000000" w:themeColor="text1"/>
                  <w:szCs w:val="24"/>
                  <w:lang w:eastAsia="zh-CN"/>
                </w:rPr>
                <w:t xml:space="preserve"> one exemplary frequency band per FR</w:t>
              </w:r>
              <w:r>
                <w:rPr>
                  <w:color w:val="000000" w:themeColor="text1"/>
                  <w:szCs w:val="24"/>
                  <w:lang w:eastAsia="zh-CN"/>
                </w:rPr>
                <w:t>2</w:t>
              </w:r>
              <w:r w:rsidRPr="0013374C">
                <w:rPr>
                  <w:color w:val="000000" w:themeColor="text1"/>
                  <w:szCs w:val="24"/>
                  <w:lang w:eastAsia="zh-CN"/>
                </w:rPr>
                <w:t xml:space="preserve"> should be defined for satellite</w:t>
              </w:r>
            </w:ins>
          </w:p>
        </w:tc>
        <w:tc>
          <w:tcPr>
            <w:tcW w:w="1978" w:type="dxa"/>
            <w:tcPrChange w:id="1257" w:author="PANAITOPOL Dorin" w:date="2020-11-08T20:03:00Z">
              <w:tcPr>
                <w:tcW w:w="1851" w:type="dxa"/>
                <w:gridSpan w:val="2"/>
              </w:tcPr>
            </w:tcPrChange>
          </w:tcPr>
          <w:p w14:paraId="39D5C976" w14:textId="2DA0E2BC" w:rsidR="005C56D1" w:rsidRDefault="005C56D1" w:rsidP="005C56D1">
            <w:pPr>
              <w:spacing w:after="120"/>
              <w:rPr>
                <w:ins w:id="1258" w:author="PANAITOPOL Dorin" w:date="2020-11-08T18:14:00Z"/>
                <w:rFonts w:eastAsiaTheme="minorEastAsia"/>
                <w:color w:val="0070C0"/>
                <w:lang w:val="en-US" w:eastAsia="zh-CN"/>
              </w:rPr>
            </w:pPr>
            <w:ins w:id="1259" w:author="D. Everaere" w:date="2020-11-10T15:40:00Z">
              <w:r>
                <w:rPr>
                  <w:rFonts w:eastAsiaTheme="minorEastAsia"/>
                  <w:color w:val="0070C0"/>
                  <w:lang w:val="en-US" w:eastAsia="zh-CN"/>
                </w:rPr>
                <w:lastRenderedPageBreak/>
                <w:t>Agree</w:t>
              </w:r>
            </w:ins>
          </w:p>
        </w:tc>
        <w:tc>
          <w:tcPr>
            <w:tcW w:w="1978" w:type="dxa"/>
            <w:tcPrChange w:id="1260" w:author="PANAITOPOL Dorin" w:date="2020-11-08T20:03:00Z">
              <w:tcPr>
                <w:tcW w:w="1475" w:type="dxa"/>
                <w:gridSpan w:val="2"/>
              </w:tcPr>
            </w:tcPrChange>
          </w:tcPr>
          <w:p w14:paraId="1026FEF2" w14:textId="77777777" w:rsidR="005C56D1" w:rsidRDefault="005C56D1" w:rsidP="005C56D1">
            <w:pPr>
              <w:spacing w:after="120"/>
              <w:rPr>
                <w:ins w:id="1261" w:author="D. Everaere" w:date="2020-11-10T15:40:00Z"/>
                <w:rFonts w:eastAsiaTheme="minorEastAsia"/>
                <w:color w:val="0070C0"/>
                <w:lang w:val="en-US" w:eastAsia="zh-CN"/>
              </w:rPr>
            </w:pPr>
            <w:ins w:id="1262" w:author="D. Everaere" w:date="2020-11-10T15:40:00Z">
              <w:r>
                <w:rPr>
                  <w:rFonts w:eastAsiaTheme="minorEastAsia"/>
                  <w:color w:val="0070C0"/>
                  <w:lang w:val="en-US" w:eastAsia="zh-CN"/>
                </w:rPr>
                <w:t xml:space="preserve">Agree with changes: </w:t>
              </w:r>
            </w:ins>
          </w:p>
          <w:p w14:paraId="33635A06" w14:textId="430F49AE" w:rsidR="005C56D1" w:rsidRDefault="005C56D1" w:rsidP="005C56D1">
            <w:pPr>
              <w:spacing w:after="120"/>
              <w:rPr>
                <w:ins w:id="1263" w:author="PANAITOPOL Dorin" w:date="2020-11-08T18:15:00Z"/>
                <w:rFonts w:eastAsiaTheme="minorEastAsia"/>
                <w:color w:val="0070C0"/>
                <w:lang w:val="en-US" w:eastAsia="zh-CN"/>
              </w:rPr>
            </w:pPr>
            <w:ins w:id="1264" w:author="D. Everaere" w:date="2020-11-10T15:40:00Z">
              <w:r w:rsidRPr="0013374C">
                <w:rPr>
                  <w:rFonts w:eastAsiaTheme="minorEastAsia"/>
                  <w:color w:val="000000" w:themeColor="text1"/>
                  <w:lang w:val="en-US" w:eastAsia="zh-CN"/>
                </w:rPr>
                <w:lastRenderedPageBreak/>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5C56D1" w14:paraId="0AF44F40" w14:textId="05815553" w:rsidTr="002F475C">
        <w:trPr>
          <w:ins w:id="1265" w:author="PANAITOPOL Dorin" w:date="2020-11-08T18:14:00Z"/>
          <w:trPrChange w:id="1266" w:author="PANAITOPOL Dorin" w:date="2020-11-08T20:03:00Z">
            <w:trPr>
              <w:gridAfter w:val="0"/>
            </w:trPr>
          </w:trPrChange>
        </w:trPr>
        <w:tc>
          <w:tcPr>
            <w:tcW w:w="1977" w:type="dxa"/>
            <w:tcPrChange w:id="1267" w:author="PANAITOPOL Dorin" w:date="2020-11-08T20:03:00Z">
              <w:tcPr>
                <w:tcW w:w="1096" w:type="dxa"/>
              </w:tcPr>
            </w:tcPrChange>
          </w:tcPr>
          <w:p w14:paraId="3033E702" w14:textId="65986987" w:rsidR="005C56D1" w:rsidRDefault="005C56D1" w:rsidP="005C56D1">
            <w:pPr>
              <w:spacing w:after="120"/>
              <w:rPr>
                <w:ins w:id="1268" w:author="PANAITOPOL Dorin" w:date="2020-11-08T18:14:00Z"/>
                <w:rFonts w:eastAsiaTheme="minorEastAsia"/>
                <w:color w:val="0070C0"/>
                <w:lang w:val="en-US" w:eastAsia="zh-CN"/>
              </w:rPr>
            </w:pPr>
            <w:ins w:id="1269" w:author="PANAITOPOL Dorin" w:date="2020-11-08T18:14:00Z">
              <w:r>
                <w:rPr>
                  <w:rStyle w:val="eop"/>
                  <w:color w:val="E3008C"/>
                </w:rPr>
                <w:lastRenderedPageBreak/>
                <w:t> </w:t>
              </w:r>
            </w:ins>
            <w:ins w:id="1270" w:author="Huawei" w:date="2020-11-10T23:03:00Z">
              <w:r w:rsidR="00903432">
                <w:rPr>
                  <w:rStyle w:val="eop"/>
                  <w:color w:val="E3008C"/>
                </w:rPr>
                <w:t>Huawei</w:t>
              </w:r>
            </w:ins>
          </w:p>
        </w:tc>
        <w:tc>
          <w:tcPr>
            <w:tcW w:w="1978" w:type="dxa"/>
            <w:tcPrChange w:id="1271" w:author="PANAITOPOL Dorin" w:date="2020-11-08T20:03:00Z">
              <w:tcPr>
                <w:tcW w:w="1882" w:type="dxa"/>
                <w:gridSpan w:val="2"/>
              </w:tcPr>
            </w:tcPrChange>
          </w:tcPr>
          <w:p w14:paraId="3BE3C321" w14:textId="77777777" w:rsidR="005C56D1" w:rsidRDefault="00903432" w:rsidP="005C56D1">
            <w:pPr>
              <w:spacing w:after="120"/>
              <w:rPr>
                <w:ins w:id="1272" w:author="Huawei" w:date="2020-11-10T23:04:00Z"/>
                <w:rFonts w:eastAsiaTheme="minorEastAsia"/>
                <w:color w:val="0070C0"/>
                <w:lang w:val="en-US" w:eastAsia="zh-CN"/>
              </w:rPr>
            </w:pPr>
            <w:ins w:id="1273" w:author="Huawei" w:date="2020-11-10T23:04:00Z">
              <w:r>
                <w:rPr>
                  <w:rFonts w:eastAsiaTheme="minorEastAsia"/>
                  <w:color w:val="0070C0"/>
                  <w:lang w:val="en-US" w:eastAsia="zh-CN"/>
                </w:rPr>
                <w:t>Agree with changes:</w:t>
              </w:r>
            </w:ins>
          </w:p>
          <w:p w14:paraId="52320726" w14:textId="460A10C5" w:rsidR="00903432" w:rsidRDefault="00903432" w:rsidP="005C56D1">
            <w:pPr>
              <w:spacing w:after="120"/>
              <w:rPr>
                <w:ins w:id="1274" w:author="PANAITOPOL Dorin" w:date="2020-11-08T18:14:00Z"/>
                <w:rFonts w:eastAsiaTheme="minorEastAsia"/>
                <w:color w:val="0070C0"/>
                <w:lang w:val="en-US" w:eastAsia="zh-CN"/>
              </w:rPr>
            </w:pPr>
            <w:ins w:id="1275" w:author="Huawei" w:date="2020-11-10T23:04:00Z">
              <w:r>
                <w:rPr>
                  <w:rFonts w:eastAsiaTheme="minorEastAsia"/>
                  <w:color w:val="0070C0"/>
                  <w:lang w:val="en-US" w:eastAsia="zh-CN"/>
                </w:rPr>
                <w:t>Only one exemplary FR1 band</w:t>
              </w:r>
            </w:ins>
          </w:p>
        </w:tc>
        <w:tc>
          <w:tcPr>
            <w:tcW w:w="1978" w:type="dxa"/>
            <w:tcPrChange w:id="1276" w:author="PANAITOPOL Dorin" w:date="2020-11-08T20:03:00Z">
              <w:tcPr>
                <w:tcW w:w="2078" w:type="dxa"/>
                <w:gridSpan w:val="2"/>
              </w:tcPr>
            </w:tcPrChange>
          </w:tcPr>
          <w:p w14:paraId="64492B52" w14:textId="453B8BD2" w:rsidR="005C56D1" w:rsidRDefault="00903432" w:rsidP="005C56D1">
            <w:pPr>
              <w:spacing w:after="120"/>
              <w:rPr>
                <w:ins w:id="1277" w:author="PANAITOPOL Dorin" w:date="2020-11-08T18:14:00Z"/>
                <w:rFonts w:eastAsiaTheme="minorEastAsia"/>
                <w:color w:val="0070C0"/>
                <w:lang w:val="en-US" w:eastAsia="zh-CN"/>
              </w:rPr>
            </w:pPr>
            <w:ins w:id="1278" w:author="Huawei" w:date="2020-11-10T23:04:00Z">
              <w:r>
                <w:rPr>
                  <w:rFonts w:eastAsiaTheme="minorEastAsia" w:hint="eastAsia"/>
                  <w:color w:val="0070C0"/>
                  <w:lang w:val="en-US" w:eastAsia="zh-CN"/>
                </w:rPr>
                <w:t>D</w:t>
              </w:r>
              <w:r>
                <w:rPr>
                  <w:rFonts w:eastAsiaTheme="minorEastAsia"/>
                  <w:color w:val="0070C0"/>
                  <w:lang w:val="en-US" w:eastAsia="zh-CN"/>
                </w:rPr>
                <w:t>isagree. We can’t find the suitable FR2 exemplary band.</w:t>
              </w:r>
            </w:ins>
          </w:p>
        </w:tc>
        <w:tc>
          <w:tcPr>
            <w:tcW w:w="1978" w:type="dxa"/>
            <w:tcPrChange w:id="1279" w:author="PANAITOPOL Dorin" w:date="2020-11-08T20:03:00Z">
              <w:tcPr>
                <w:tcW w:w="1851" w:type="dxa"/>
                <w:gridSpan w:val="2"/>
              </w:tcPr>
            </w:tcPrChange>
          </w:tcPr>
          <w:p w14:paraId="09601058" w14:textId="77777777" w:rsidR="005C56D1" w:rsidRDefault="00903432" w:rsidP="005C56D1">
            <w:pPr>
              <w:spacing w:after="120"/>
              <w:rPr>
                <w:ins w:id="1280" w:author="Huawei" w:date="2020-11-10T23:07:00Z"/>
                <w:rFonts w:eastAsiaTheme="minorEastAsia"/>
                <w:color w:val="0070C0"/>
                <w:lang w:val="en-US" w:eastAsia="zh-CN"/>
              </w:rPr>
            </w:pPr>
            <w:ins w:id="1281" w:author="Huawei" w:date="2020-11-10T23:07:00Z">
              <w:r>
                <w:rPr>
                  <w:rFonts w:eastAsiaTheme="minorEastAsia"/>
                  <w:color w:val="0070C0"/>
                  <w:lang w:val="en-US" w:eastAsia="zh-CN"/>
                </w:rPr>
                <w:t>Agree with changes:</w:t>
              </w:r>
            </w:ins>
          </w:p>
          <w:p w14:paraId="660FE5EB" w14:textId="1762F362" w:rsidR="00903432" w:rsidRPr="00903432" w:rsidRDefault="00903432" w:rsidP="005C56D1">
            <w:pPr>
              <w:spacing w:after="120"/>
              <w:rPr>
                <w:ins w:id="1282" w:author="PANAITOPOL Dorin" w:date="2020-11-08T18:14:00Z"/>
                <w:rFonts w:eastAsiaTheme="minorEastAsia"/>
                <w:color w:val="0070C0"/>
                <w:lang w:val="en-US" w:eastAsia="zh-CN"/>
              </w:rPr>
            </w:pPr>
            <w:ins w:id="1283" w:author="Huawei" w:date="2020-11-10T23:08:00Z">
              <w:r w:rsidRPr="0013374C">
                <w:rPr>
                  <w:color w:val="000000" w:themeColor="text1"/>
                  <w:szCs w:val="24"/>
                  <w:lang w:eastAsia="zh-CN"/>
                </w:rPr>
                <w:t xml:space="preserve">the definition of additional NR bands for satellite </w:t>
              </w:r>
              <w:r w:rsidRPr="00903432">
                <w:rPr>
                  <w:strike/>
                  <w:color w:val="000000" w:themeColor="text1"/>
                  <w:szCs w:val="24"/>
                  <w:highlight w:val="yellow"/>
                  <w:lang w:eastAsia="zh-CN"/>
                  <w:rPrChange w:id="1284" w:author="Huawei" w:date="2020-11-10T23:08:00Z">
                    <w:rPr>
                      <w:color w:val="000000" w:themeColor="text1"/>
                      <w:szCs w:val="24"/>
                      <w:lang w:eastAsia="zh-CN"/>
                    </w:rPr>
                  </w:rPrChange>
                </w:rPr>
                <w:t>will</w:t>
              </w:r>
              <w:r w:rsidRPr="00903432">
                <w:rPr>
                  <w:color w:val="000000" w:themeColor="text1"/>
                  <w:szCs w:val="24"/>
                  <w:highlight w:val="yellow"/>
                  <w:lang w:eastAsia="zh-CN"/>
                  <w:rPrChange w:id="1285" w:author="Huawei" w:date="2020-11-10T23:08:00Z">
                    <w:rPr>
                      <w:color w:val="000000" w:themeColor="text1"/>
                      <w:szCs w:val="24"/>
                      <w:lang w:eastAsia="zh-CN"/>
                    </w:rPr>
                  </w:rPrChange>
                </w:rPr>
                <w:t xml:space="preserve"> can</w:t>
              </w:r>
              <w:r>
                <w:rPr>
                  <w:color w:val="000000" w:themeColor="text1"/>
                  <w:szCs w:val="24"/>
                  <w:lang w:eastAsia="zh-CN"/>
                </w:rPr>
                <w:t xml:space="preserve"> </w:t>
              </w:r>
              <w:r w:rsidRPr="0013374C">
                <w:rPr>
                  <w:color w:val="000000" w:themeColor="text1"/>
                  <w:szCs w:val="24"/>
                  <w:lang w:eastAsia="zh-CN"/>
                </w:rPr>
                <w:t xml:space="preserve">be part of dedicated RAN4 led </w:t>
              </w:r>
              <w:r w:rsidRPr="00903432">
                <w:rPr>
                  <w:strike/>
                  <w:color w:val="000000" w:themeColor="text1"/>
                  <w:szCs w:val="24"/>
                  <w:highlight w:val="yellow"/>
                  <w:lang w:eastAsia="zh-CN"/>
                  <w:rPrChange w:id="1286" w:author="Huawei" w:date="2020-11-10T23:09:00Z">
                    <w:rPr>
                      <w:color w:val="000000" w:themeColor="text1"/>
                      <w:szCs w:val="24"/>
                      <w:lang w:eastAsia="zh-CN"/>
                    </w:rPr>
                  </w:rPrChange>
                </w:rPr>
                <w:t>Release-17</w:t>
              </w:r>
              <w:r w:rsidRPr="0013374C">
                <w:rPr>
                  <w:color w:val="000000" w:themeColor="text1"/>
                  <w:szCs w:val="24"/>
                  <w:lang w:eastAsia="zh-CN"/>
                </w:rPr>
                <w:t xml:space="preserve"> work items</w:t>
              </w:r>
              <w:r>
                <w:rPr>
                  <w:color w:val="000000" w:themeColor="text1"/>
                  <w:szCs w:val="24"/>
                  <w:lang w:eastAsia="zh-CN"/>
                </w:rPr>
                <w:t xml:space="preserve"> </w:t>
              </w:r>
              <w:r w:rsidRPr="00903432">
                <w:rPr>
                  <w:color w:val="000000" w:themeColor="text1"/>
                  <w:szCs w:val="24"/>
                  <w:highlight w:val="yellow"/>
                  <w:lang w:eastAsia="zh-CN"/>
                  <w:rPrChange w:id="1287" w:author="Huawei" w:date="2020-11-10T23:09:00Z">
                    <w:rPr>
                      <w:color w:val="000000" w:themeColor="text1"/>
                      <w:szCs w:val="24"/>
                      <w:lang w:eastAsia="zh-CN"/>
                    </w:rPr>
                  </w:rPrChange>
                </w:rPr>
                <w:t xml:space="preserve">based on </w:t>
              </w:r>
              <w:proofErr w:type="spellStart"/>
              <w:r w:rsidRPr="00903432">
                <w:rPr>
                  <w:color w:val="000000" w:themeColor="text1"/>
                  <w:szCs w:val="24"/>
                  <w:highlight w:val="yellow"/>
                  <w:lang w:eastAsia="zh-CN"/>
                  <w:rPrChange w:id="1288" w:author="Huawei" w:date="2020-11-10T23:09:00Z">
                    <w:rPr>
                      <w:color w:val="000000" w:themeColor="text1"/>
                      <w:szCs w:val="24"/>
                      <w:lang w:eastAsia="zh-CN"/>
                    </w:rPr>
                  </w:rPrChange>
                </w:rPr>
                <w:t>RAN</w:t>
              </w:r>
            </w:ins>
            <w:ins w:id="1289" w:author="Huawei" w:date="2020-11-10T23:09:00Z">
              <w:r w:rsidRPr="00903432">
                <w:rPr>
                  <w:color w:val="000000" w:themeColor="text1"/>
                  <w:szCs w:val="24"/>
                  <w:highlight w:val="yellow"/>
                  <w:lang w:eastAsia="zh-CN"/>
                  <w:rPrChange w:id="1290" w:author="Huawei" w:date="2020-11-10T23:09:00Z">
                    <w:rPr>
                      <w:color w:val="000000" w:themeColor="text1"/>
                      <w:szCs w:val="24"/>
                      <w:lang w:eastAsia="zh-CN"/>
                    </w:rPr>
                  </w:rPrChange>
                </w:rPr>
                <w:t>p’s</w:t>
              </w:r>
              <w:proofErr w:type="spellEnd"/>
              <w:r w:rsidRPr="00903432">
                <w:rPr>
                  <w:color w:val="000000" w:themeColor="text1"/>
                  <w:szCs w:val="24"/>
                  <w:highlight w:val="yellow"/>
                  <w:lang w:eastAsia="zh-CN"/>
                  <w:rPrChange w:id="1291" w:author="Huawei" w:date="2020-11-10T23:09:00Z">
                    <w:rPr>
                      <w:color w:val="000000" w:themeColor="text1"/>
                      <w:szCs w:val="24"/>
                      <w:lang w:eastAsia="zh-CN"/>
                    </w:rPr>
                  </w:rPrChange>
                </w:rPr>
                <w:t xml:space="preserve"> decision</w:t>
              </w:r>
            </w:ins>
            <w:ins w:id="1292" w:author="Huawei" w:date="2020-11-10T23:08:00Z">
              <w:r w:rsidRPr="00903432">
                <w:rPr>
                  <w:color w:val="000000" w:themeColor="text1"/>
                  <w:szCs w:val="24"/>
                  <w:highlight w:val="yellow"/>
                  <w:lang w:eastAsia="zh-CN"/>
                  <w:rPrChange w:id="1293" w:author="Huawei" w:date="2020-11-10T23:09:00Z">
                    <w:rPr>
                      <w:color w:val="000000" w:themeColor="text1"/>
                      <w:szCs w:val="24"/>
                      <w:lang w:eastAsia="zh-CN"/>
                    </w:rPr>
                  </w:rPrChange>
                </w:rPr>
                <w:t>.</w:t>
              </w:r>
            </w:ins>
          </w:p>
        </w:tc>
        <w:tc>
          <w:tcPr>
            <w:tcW w:w="1978" w:type="dxa"/>
            <w:tcPrChange w:id="1294" w:author="PANAITOPOL Dorin" w:date="2020-11-08T20:03:00Z">
              <w:tcPr>
                <w:tcW w:w="1475" w:type="dxa"/>
                <w:gridSpan w:val="2"/>
              </w:tcPr>
            </w:tcPrChange>
          </w:tcPr>
          <w:p w14:paraId="2CA0761F" w14:textId="77777777" w:rsidR="00903432" w:rsidRDefault="00903432" w:rsidP="00903432">
            <w:pPr>
              <w:spacing w:after="120"/>
              <w:rPr>
                <w:ins w:id="1295" w:author="Huawei" w:date="2020-11-10T23:09:00Z"/>
                <w:rFonts w:eastAsiaTheme="minorEastAsia"/>
                <w:color w:val="0070C0"/>
                <w:lang w:val="en-US" w:eastAsia="zh-CN"/>
              </w:rPr>
            </w:pPr>
            <w:ins w:id="1296" w:author="Huawei" w:date="2020-11-10T23:09:00Z">
              <w:r>
                <w:rPr>
                  <w:rFonts w:eastAsiaTheme="minorEastAsia"/>
                  <w:color w:val="0070C0"/>
                  <w:lang w:val="en-US" w:eastAsia="zh-CN"/>
                </w:rPr>
                <w:t xml:space="preserve">Agree with changes: </w:t>
              </w:r>
            </w:ins>
          </w:p>
          <w:p w14:paraId="690757AC" w14:textId="22E05203" w:rsidR="005C56D1" w:rsidRDefault="00903432" w:rsidP="00903432">
            <w:pPr>
              <w:spacing w:after="120"/>
              <w:rPr>
                <w:ins w:id="1297" w:author="PANAITOPOL Dorin" w:date="2020-11-08T18:15:00Z"/>
                <w:rFonts w:eastAsiaTheme="minorEastAsia"/>
                <w:color w:val="0070C0"/>
                <w:lang w:val="en-US" w:eastAsia="zh-CN"/>
              </w:rPr>
            </w:pPr>
            <w:ins w:id="1298" w:author="Huawei" w:date="2020-11-10T23:09:00Z">
              <w:r w:rsidRPr="0013374C">
                <w:rPr>
                  <w:rFonts w:eastAsiaTheme="minorEastAsia"/>
                  <w:color w:val="000000" w:themeColor="text1"/>
                  <w:lang w:val="en-US" w:eastAsia="zh-CN"/>
                </w:rPr>
                <w:t xml:space="preserve">The frequency ranges considered for satellite should be spectrum allocated by ITU to </w:t>
              </w:r>
              <w:r w:rsidRPr="0030059A">
                <w:rPr>
                  <w:rFonts w:eastAsiaTheme="minorEastAsia"/>
                  <w:color w:val="000000" w:themeColor="text1"/>
                  <w:highlight w:val="yellow"/>
                  <w:lang w:val="en-US" w:eastAsia="zh-CN"/>
                </w:rPr>
                <w:t>mobile</w:t>
              </w:r>
              <w:r>
                <w:rPr>
                  <w:rFonts w:eastAsiaTheme="minorEastAsia"/>
                  <w:color w:val="000000" w:themeColor="text1"/>
                  <w:lang w:val="en-US" w:eastAsia="zh-CN"/>
                </w:rPr>
                <w:t xml:space="preserve"> </w:t>
              </w:r>
              <w:r w:rsidRPr="0013374C">
                <w:rPr>
                  <w:rFonts w:eastAsiaTheme="minorEastAsia"/>
                  <w:color w:val="000000" w:themeColor="text1"/>
                  <w:lang w:val="en-US" w:eastAsia="zh-CN"/>
                </w:rPr>
                <w:t>satellite service</w:t>
              </w:r>
              <w:r>
                <w:rPr>
                  <w:rFonts w:eastAsiaTheme="minorEastAsia"/>
                  <w:color w:val="000000" w:themeColor="text1"/>
                  <w:lang w:val="en-US" w:eastAsia="zh-CN"/>
                </w:rPr>
                <w:t>s</w:t>
              </w:r>
            </w:ins>
          </w:p>
        </w:tc>
      </w:tr>
      <w:tr w:rsidR="0040352D" w14:paraId="4E5262B8" w14:textId="59BB6009" w:rsidTr="002F475C">
        <w:trPr>
          <w:ins w:id="1299" w:author="PANAITOPOL Dorin" w:date="2020-11-08T18:14:00Z"/>
          <w:trPrChange w:id="1300" w:author="PANAITOPOL Dorin" w:date="2020-11-08T20:03:00Z">
            <w:trPr>
              <w:gridAfter w:val="0"/>
            </w:trPr>
          </w:trPrChange>
        </w:trPr>
        <w:tc>
          <w:tcPr>
            <w:tcW w:w="1977" w:type="dxa"/>
            <w:tcPrChange w:id="1301" w:author="PANAITOPOL Dorin" w:date="2020-11-08T20:03:00Z">
              <w:tcPr>
                <w:tcW w:w="1096" w:type="dxa"/>
              </w:tcPr>
            </w:tcPrChange>
          </w:tcPr>
          <w:p w14:paraId="59910CC9" w14:textId="19EE8543" w:rsidR="0040352D" w:rsidRDefault="0040352D" w:rsidP="0040352D">
            <w:pPr>
              <w:spacing w:after="120"/>
              <w:rPr>
                <w:ins w:id="1302" w:author="PANAITOPOL Dorin" w:date="2020-11-08T18:14:00Z"/>
                <w:rFonts w:eastAsiaTheme="minorEastAsia"/>
                <w:color w:val="0070C0"/>
                <w:lang w:val="en-US" w:eastAsia="zh-CN"/>
              </w:rPr>
            </w:pPr>
            <w:ins w:id="1303" w:author="Qualcomm" w:date="2020-11-11T01:16:00Z">
              <w:r>
                <w:rPr>
                  <w:rFonts w:eastAsiaTheme="minorEastAsia"/>
                  <w:color w:val="0070C0"/>
                  <w:lang w:val="en-US" w:eastAsia="zh-CN"/>
                </w:rPr>
                <w:t>Qualcomm</w:t>
              </w:r>
            </w:ins>
          </w:p>
        </w:tc>
        <w:tc>
          <w:tcPr>
            <w:tcW w:w="1978" w:type="dxa"/>
            <w:tcPrChange w:id="1304" w:author="PANAITOPOL Dorin" w:date="2020-11-08T20:03:00Z">
              <w:tcPr>
                <w:tcW w:w="1882" w:type="dxa"/>
                <w:gridSpan w:val="2"/>
              </w:tcPr>
            </w:tcPrChange>
          </w:tcPr>
          <w:p w14:paraId="2CA46040" w14:textId="01DA5AC4" w:rsidR="0040352D" w:rsidRDefault="0040352D" w:rsidP="0040352D">
            <w:pPr>
              <w:spacing w:after="120"/>
              <w:rPr>
                <w:ins w:id="1305" w:author="PANAITOPOL Dorin" w:date="2020-11-08T18:14:00Z"/>
                <w:rFonts w:eastAsiaTheme="minorEastAsia"/>
                <w:color w:val="0070C0"/>
                <w:lang w:val="en-US" w:eastAsia="zh-CN"/>
              </w:rPr>
            </w:pPr>
            <w:ins w:id="1306" w:author="Qualcomm" w:date="2020-11-11T01:16:00Z">
              <w:r>
                <w:rPr>
                  <w:rFonts w:eastAsiaTheme="minorEastAsia"/>
                  <w:color w:val="0070C0"/>
                  <w:lang w:val="en-US" w:eastAsia="zh-CN"/>
                </w:rPr>
                <w:t>AGREE</w:t>
              </w:r>
            </w:ins>
          </w:p>
        </w:tc>
        <w:tc>
          <w:tcPr>
            <w:tcW w:w="1978" w:type="dxa"/>
            <w:tcPrChange w:id="1307" w:author="PANAITOPOL Dorin" w:date="2020-11-08T20:03:00Z">
              <w:tcPr>
                <w:tcW w:w="2078" w:type="dxa"/>
                <w:gridSpan w:val="2"/>
              </w:tcPr>
            </w:tcPrChange>
          </w:tcPr>
          <w:p w14:paraId="390D39F0" w14:textId="06BEDBBC" w:rsidR="0040352D" w:rsidRDefault="0040352D" w:rsidP="0040352D">
            <w:pPr>
              <w:spacing w:after="120"/>
              <w:rPr>
                <w:ins w:id="1308" w:author="PANAITOPOL Dorin" w:date="2020-11-08T18:14:00Z"/>
                <w:rFonts w:eastAsiaTheme="minorEastAsia"/>
                <w:color w:val="0070C0"/>
                <w:lang w:val="en-US" w:eastAsia="zh-CN"/>
              </w:rPr>
            </w:pPr>
            <w:ins w:id="1309" w:author="Qualcomm" w:date="2020-11-11T01:16:00Z">
              <w:r>
                <w:rPr>
                  <w:rFonts w:eastAsiaTheme="minorEastAsia"/>
                  <w:color w:val="0070C0"/>
                  <w:lang w:val="en-US" w:eastAsia="zh-CN"/>
                </w:rPr>
                <w:t>AGREE</w:t>
              </w:r>
            </w:ins>
          </w:p>
        </w:tc>
        <w:tc>
          <w:tcPr>
            <w:tcW w:w="1978" w:type="dxa"/>
            <w:tcPrChange w:id="1310" w:author="PANAITOPOL Dorin" w:date="2020-11-08T20:03:00Z">
              <w:tcPr>
                <w:tcW w:w="1851" w:type="dxa"/>
                <w:gridSpan w:val="2"/>
              </w:tcPr>
            </w:tcPrChange>
          </w:tcPr>
          <w:p w14:paraId="4B7478FD" w14:textId="225E96D6" w:rsidR="0040352D" w:rsidRDefault="0040352D" w:rsidP="0040352D">
            <w:pPr>
              <w:spacing w:after="120"/>
              <w:rPr>
                <w:ins w:id="1311" w:author="PANAITOPOL Dorin" w:date="2020-11-08T18:14:00Z"/>
                <w:rFonts w:eastAsiaTheme="minorEastAsia"/>
                <w:color w:val="0070C0"/>
                <w:lang w:val="en-US" w:eastAsia="zh-CN"/>
              </w:rPr>
            </w:pPr>
            <w:ins w:id="1312" w:author="Qualcomm" w:date="2020-11-11T01:16:00Z">
              <w:r>
                <w:rPr>
                  <w:rFonts w:eastAsiaTheme="minorEastAsia"/>
                  <w:color w:val="0070C0"/>
                  <w:lang w:val="en-US" w:eastAsia="zh-CN"/>
                </w:rPr>
                <w:t>AGREE</w:t>
              </w:r>
            </w:ins>
          </w:p>
        </w:tc>
        <w:tc>
          <w:tcPr>
            <w:tcW w:w="1978" w:type="dxa"/>
            <w:tcPrChange w:id="1313" w:author="PANAITOPOL Dorin" w:date="2020-11-08T20:03:00Z">
              <w:tcPr>
                <w:tcW w:w="1475" w:type="dxa"/>
                <w:gridSpan w:val="2"/>
              </w:tcPr>
            </w:tcPrChange>
          </w:tcPr>
          <w:p w14:paraId="79561677" w14:textId="5E784066" w:rsidR="0040352D" w:rsidRDefault="0040352D" w:rsidP="0040352D">
            <w:pPr>
              <w:spacing w:after="120"/>
              <w:rPr>
                <w:ins w:id="1314" w:author="PANAITOPOL Dorin" w:date="2020-11-08T18:15:00Z"/>
                <w:rFonts w:eastAsiaTheme="minorEastAsia"/>
                <w:color w:val="0070C0"/>
                <w:lang w:val="en-US" w:eastAsia="zh-CN"/>
              </w:rPr>
            </w:pPr>
            <w:ins w:id="1315" w:author="Qualcomm" w:date="2020-11-11T01:16:00Z">
              <w:r>
                <w:rPr>
                  <w:rFonts w:eastAsiaTheme="minorEastAsia"/>
                  <w:color w:val="0070C0"/>
                  <w:lang w:val="en-US" w:eastAsia="zh-CN"/>
                </w:rPr>
                <w:t>AGREE</w:t>
              </w:r>
            </w:ins>
          </w:p>
        </w:tc>
      </w:tr>
      <w:tr w:rsidR="00C448AE" w14:paraId="44A2340E" w14:textId="76A8BF93" w:rsidTr="002F475C">
        <w:trPr>
          <w:ins w:id="1316" w:author="PANAITOPOL Dorin" w:date="2020-11-08T18:14:00Z"/>
          <w:trPrChange w:id="1317" w:author="PANAITOPOL Dorin" w:date="2020-11-08T20:03:00Z">
            <w:trPr>
              <w:gridAfter w:val="0"/>
            </w:trPr>
          </w:trPrChange>
        </w:trPr>
        <w:tc>
          <w:tcPr>
            <w:tcW w:w="1977" w:type="dxa"/>
            <w:tcPrChange w:id="1318" w:author="PANAITOPOL Dorin" w:date="2020-11-08T20:03:00Z">
              <w:tcPr>
                <w:tcW w:w="1096" w:type="dxa"/>
              </w:tcPr>
            </w:tcPrChange>
          </w:tcPr>
          <w:p w14:paraId="49A1FA65" w14:textId="5CC224F7" w:rsidR="00C448AE" w:rsidRDefault="00C448AE" w:rsidP="00C448AE">
            <w:pPr>
              <w:spacing w:after="120"/>
              <w:rPr>
                <w:ins w:id="1319" w:author="PANAITOPOL Dorin" w:date="2020-11-08T18:14:00Z"/>
                <w:rFonts w:eastAsiaTheme="minorEastAsia"/>
                <w:color w:val="0070C0"/>
                <w:lang w:val="en-US" w:eastAsia="zh-CN"/>
              </w:rPr>
            </w:pPr>
            <w:proofErr w:type="spellStart"/>
            <w:ins w:id="1320" w:author="Clive Packer" w:date="2020-11-10T12:27:00Z">
              <w:r>
                <w:rPr>
                  <w:rFonts w:eastAsiaTheme="minorEastAsia"/>
                  <w:color w:val="0070C0"/>
                  <w:lang w:val="en-US" w:eastAsia="zh-CN"/>
                </w:rPr>
                <w:t>Ligado</w:t>
              </w:r>
            </w:ins>
            <w:proofErr w:type="spellEnd"/>
          </w:p>
        </w:tc>
        <w:tc>
          <w:tcPr>
            <w:tcW w:w="1978" w:type="dxa"/>
            <w:tcPrChange w:id="1321" w:author="PANAITOPOL Dorin" w:date="2020-11-08T20:03:00Z">
              <w:tcPr>
                <w:tcW w:w="1882" w:type="dxa"/>
                <w:gridSpan w:val="2"/>
              </w:tcPr>
            </w:tcPrChange>
          </w:tcPr>
          <w:p w14:paraId="660FCE74" w14:textId="1F10F59E" w:rsidR="00C448AE" w:rsidRDefault="00C448AE" w:rsidP="00C448AE">
            <w:pPr>
              <w:spacing w:after="120"/>
              <w:rPr>
                <w:ins w:id="1322" w:author="PANAITOPOL Dorin" w:date="2020-11-08T18:14:00Z"/>
                <w:rFonts w:eastAsiaTheme="minorEastAsia"/>
                <w:color w:val="0070C0"/>
                <w:lang w:val="en-US" w:eastAsia="zh-CN"/>
              </w:rPr>
            </w:pPr>
            <w:ins w:id="1323" w:author="Clive Packer" w:date="2020-11-10T12:27:00Z">
              <w:r>
                <w:rPr>
                  <w:rFonts w:eastAsiaTheme="minorEastAsia"/>
                  <w:color w:val="0070C0"/>
                  <w:lang w:val="en-US" w:eastAsia="zh-CN"/>
                </w:rPr>
                <w:t>Agree</w:t>
              </w:r>
            </w:ins>
          </w:p>
        </w:tc>
        <w:tc>
          <w:tcPr>
            <w:tcW w:w="1978" w:type="dxa"/>
            <w:tcPrChange w:id="1324" w:author="PANAITOPOL Dorin" w:date="2020-11-08T20:03:00Z">
              <w:tcPr>
                <w:tcW w:w="2078" w:type="dxa"/>
                <w:gridSpan w:val="2"/>
              </w:tcPr>
            </w:tcPrChange>
          </w:tcPr>
          <w:p w14:paraId="07702936" w14:textId="68AB78BA" w:rsidR="00C448AE" w:rsidRDefault="00C448AE" w:rsidP="00C448AE">
            <w:pPr>
              <w:spacing w:after="120"/>
              <w:rPr>
                <w:ins w:id="1325" w:author="PANAITOPOL Dorin" w:date="2020-11-08T18:14:00Z"/>
                <w:rFonts w:eastAsiaTheme="minorEastAsia"/>
                <w:color w:val="0070C0"/>
                <w:lang w:val="en-US" w:eastAsia="zh-CN"/>
              </w:rPr>
            </w:pPr>
            <w:ins w:id="1326" w:author="Clive Packer" w:date="2020-11-10T12:27:00Z">
              <w:r>
                <w:rPr>
                  <w:rFonts w:eastAsiaTheme="minorEastAsia"/>
                  <w:color w:val="0070C0"/>
                  <w:lang w:val="en-US" w:eastAsia="zh-CN"/>
                </w:rPr>
                <w:t>Agree</w:t>
              </w:r>
            </w:ins>
          </w:p>
        </w:tc>
        <w:tc>
          <w:tcPr>
            <w:tcW w:w="1978" w:type="dxa"/>
            <w:tcPrChange w:id="1327" w:author="PANAITOPOL Dorin" w:date="2020-11-08T20:03:00Z">
              <w:tcPr>
                <w:tcW w:w="1851" w:type="dxa"/>
                <w:gridSpan w:val="2"/>
              </w:tcPr>
            </w:tcPrChange>
          </w:tcPr>
          <w:p w14:paraId="74E9B3C3" w14:textId="1543589B" w:rsidR="00C448AE" w:rsidRDefault="00C448AE" w:rsidP="00C448AE">
            <w:pPr>
              <w:spacing w:after="120"/>
              <w:rPr>
                <w:ins w:id="1328" w:author="PANAITOPOL Dorin" w:date="2020-11-08T18:14:00Z"/>
                <w:rFonts w:eastAsiaTheme="minorEastAsia"/>
                <w:color w:val="0070C0"/>
                <w:lang w:val="en-US" w:eastAsia="zh-CN"/>
              </w:rPr>
            </w:pPr>
            <w:ins w:id="1329" w:author="Clive Packer" w:date="2020-11-10T12:27:00Z">
              <w:r>
                <w:rPr>
                  <w:rFonts w:eastAsiaTheme="minorEastAsia"/>
                  <w:color w:val="0070C0"/>
                  <w:lang w:val="en-US" w:eastAsia="zh-CN"/>
                </w:rPr>
                <w:t>Agree</w:t>
              </w:r>
            </w:ins>
          </w:p>
        </w:tc>
        <w:tc>
          <w:tcPr>
            <w:tcW w:w="1978" w:type="dxa"/>
            <w:tcPrChange w:id="1330" w:author="PANAITOPOL Dorin" w:date="2020-11-08T20:03:00Z">
              <w:tcPr>
                <w:tcW w:w="1475" w:type="dxa"/>
                <w:gridSpan w:val="2"/>
              </w:tcPr>
            </w:tcPrChange>
          </w:tcPr>
          <w:p w14:paraId="6868E513" w14:textId="53AAEE66" w:rsidR="00C448AE" w:rsidRDefault="00C448AE" w:rsidP="00C448AE">
            <w:pPr>
              <w:spacing w:after="120"/>
              <w:rPr>
                <w:ins w:id="1331" w:author="PANAITOPOL Dorin" w:date="2020-11-08T18:15:00Z"/>
                <w:rFonts w:eastAsiaTheme="minorEastAsia"/>
                <w:color w:val="0070C0"/>
                <w:lang w:val="en-US" w:eastAsia="zh-CN"/>
              </w:rPr>
            </w:pPr>
            <w:ins w:id="1332" w:author="Clive Packer" w:date="2020-11-10T12:27:00Z">
              <w:r>
                <w:rPr>
                  <w:rFonts w:eastAsiaTheme="minorEastAsia"/>
                  <w:color w:val="0070C0"/>
                  <w:lang w:val="en-US" w:eastAsia="zh-CN"/>
                </w:rPr>
                <w:t>Agree</w:t>
              </w:r>
            </w:ins>
          </w:p>
        </w:tc>
      </w:tr>
      <w:tr w:rsidR="00C448AE" w14:paraId="27CA5987" w14:textId="1B28EEE9" w:rsidTr="002F475C">
        <w:trPr>
          <w:ins w:id="1333" w:author="PANAITOPOL Dorin" w:date="2020-11-08T18:14:00Z"/>
          <w:trPrChange w:id="1334" w:author="PANAITOPOL Dorin" w:date="2020-11-08T20:03:00Z">
            <w:trPr>
              <w:gridAfter w:val="0"/>
            </w:trPr>
          </w:trPrChange>
        </w:trPr>
        <w:tc>
          <w:tcPr>
            <w:tcW w:w="1977" w:type="dxa"/>
            <w:tcPrChange w:id="1335" w:author="PANAITOPOL Dorin" w:date="2020-11-08T20:03:00Z">
              <w:tcPr>
                <w:tcW w:w="1096" w:type="dxa"/>
              </w:tcPr>
            </w:tcPrChange>
          </w:tcPr>
          <w:p w14:paraId="1DB3CC70" w14:textId="03662DAF" w:rsidR="00C448AE" w:rsidRDefault="00114DFB" w:rsidP="00C448AE">
            <w:pPr>
              <w:spacing w:after="120"/>
              <w:rPr>
                <w:ins w:id="1336" w:author="PANAITOPOL Dorin" w:date="2020-11-08T18:14:00Z"/>
                <w:rFonts w:eastAsiaTheme="minorEastAsia"/>
                <w:color w:val="0070C0"/>
                <w:lang w:val="en-US" w:eastAsia="zh-CN"/>
              </w:rPr>
            </w:pPr>
            <w:ins w:id="1337" w:author="Jaffar, Munira" w:date="2020-11-10T13:38:00Z">
              <w:r>
                <w:rPr>
                  <w:rFonts w:eastAsiaTheme="minorEastAsia"/>
                  <w:color w:val="0070C0"/>
                  <w:lang w:val="en-US" w:eastAsia="zh-CN"/>
                </w:rPr>
                <w:t>Hughes/EchoStar</w:t>
              </w:r>
            </w:ins>
          </w:p>
        </w:tc>
        <w:tc>
          <w:tcPr>
            <w:tcW w:w="1978" w:type="dxa"/>
            <w:tcPrChange w:id="1338" w:author="PANAITOPOL Dorin" w:date="2020-11-08T20:03:00Z">
              <w:tcPr>
                <w:tcW w:w="1882" w:type="dxa"/>
                <w:gridSpan w:val="2"/>
              </w:tcPr>
            </w:tcPrChange>
          </w:tcPr>
          <w:p w14:paraId="15B6A5E1" w14:textId="214305FD" w:rsidR="00C448AE" w:rsidRDefault="00114DFB" w:rsidP="00C448AE">
            <w:pPr>
              <w:spacing w:after="120"/>
              <w:rPr>
                <w:ins w:id="1339" w:author="PANAITOPOL Dorin" w:date="2020-11-08T18:14:00Z"/>
                <w:rFonts w:eastAsiaTheme="minorEastAsia"/>
                <w:color w:val="0070C0"/>
                <w:lang w:val="en-US" w:eastAsia="zh-CN"/>
              </w:rPr>
            </w:pPr>
            <w:ins w:id="1340" w:author="Jaffar, Munira" w:date="2020-11-10T13:38:00Z">
              <w:r>
                <w:rPr>
                  <w:rFonts w:eastAsiaTheme="minorEastAsia"/>
                  <w:color w:val="0070C0"/>
                  <w:lang w:val="en-US" w:eastAsia="zh-CN"/>
                </w:rPr>
                <w:t>agree</w:t>
              </w:r>
            </w:ins>
          </w:p>
        </w:tc>
        <w:tc>
          <w:tcPr>
            <w:tcW w:w="1978" w:type="dxa"/>
            <w:tcPrChange w:id="1341" w:author="PANAITOPOL Dorin" w:date="2020-11-08T20:03:00Z">
              <w:tcPr>
                <w:tcW w:w="2078" w:type="dxa"/>
                <w:gridSpan w:val="2"/>
              </w:tcPr>
            </w:tcPrChange>
          </w:tcPr>
          <w:p w14:paraId="1B065D44" w14:textId="6BDCA9F3" w:rsidR="00C448AE" w:rsidRDefault="00114DFB" w:rsidP="00C448AE">
            <w:pPr>
              <w:spacing w:after="120"/>
              <w:rPr>
                <w:ins w:id="1342" w:author="PANAITOPOL Dorin" w:date="2020-11-08T18:14:00Z"/>
                <w:rFonts w:eastAsiaTheme="minorEastAsia"/>
                <w:color w:val="0070C0"/>
                <w:lang w:val="en-US" w:eastAsia="zh-CN"/>
              </w:rPr>
            </w:pPr>
            <w:ins w:id="1343" w:author="Jaffar, Munira" w:date="2020-11-10T13:38:00Z">
              <w:r>
                <w:rPr>
                  <w:rFonts w:eastAsiaTheme="minorEastAsia"/>
                  <w:color w:val="0070C0"/>
                  <w:lang w:val="en-US" w:eastAsia="zh-CN"/>
                </w:rPr>
                <w:t>agree</w:t>
              </w:r>
            </w:ins>
          </w:p>
        </w:tc>
        <w:tc>
          <w:tcPr>
            <w:tcW w:w="1978" w:type="dxa"/>
            <w:tcPrChange w:id="1344" w:author="PANAITOPOL Dorin" w:date="2020-11-08T20:03:00Z">
              <w:tcPr>
                <w:tcW w:w="1851" w:type="dxa"/>
                <w:gridSpan w:val="2"/>
              </w:tcPr>
            </w:tcPrChange>
          </w:tcPr>
          <w:p w14:paraId="5E34B9D7" w14:textId="26AB7572" w:rsidR="00C448AE" w:rsidRDefault="00114DFB" w:rsidP="00C448AE">
            <w:pPr>
              <w:spacing w:after="120"/>
              <w:rPr>
                <w:ins w:id="1345" w:author="PANAITOPOL Dorin" w:date="2020-11-08T18:14:00Z"/>
                <w:rFonts w:eastAsiaTheme="minorEastAsia"/>
                <w:color w:val="0070C0"/>
                <w:lang w:val="en-US" w:eastAsia="zh-CN"/>
              </w:rPr>
            </w:pPr>
            <w:ins w:id="1346" w:author="Jaffar, Munira" w:date="2020-11-10T13:38:00Z">
              <w:r>
                <w:rPr>
                  <w:rFonts w:eastAsiaTheme="minorEastAsia"/>
                  <w:color w:val="0070C0"/>
                  <w:lang w:val="en-US" w:eastAsia="zh-CN"/>
                </w:rPr>
                <w:t>agree</w:t>
              </w:r>
            </w:ins>
          </w:p>
        </w:tc>
        <w:tc>
          <w:tcPr>
            <w:tcW w:w="1978" w:type="dxa"/>
            <w:tcPrChange w:id="1347" w:author="PANAITOPOL Dorin" w:date="2020-11-08T20:03:00Z">
              <w:tcPr>
                <w:tcW w:w="1475" w:type="dxa"/>
                <w:gridSpan w:val="2"/>
              </w:tcPr>
            </w:tcPrChange>
          </w:tcPr>
          <w:p w14:paraId="28D044C4" w14:textId="59AF7286" w:rsidR="00C448AE" w:rsidRDefault="00114DFB" w:rsidP="00C448AE">
            <w:pPr>
              <w:spacing w:after="120"/>
              <w:rPr>
                <w:ins w:id="1348" w:author="PANAITOPOL Dorin" w:date="2020-11-08T18:15:00Z"/>
                <w:rFonts w:eastAsiaTheme="minorEastAsia"/>
                <w:color w:val="0070C0"/>
                <w:lang w:val="en-US" w:eastAsia="zh-CN"/>
              </w:rPr>
            </w:pPr>
            <w:ins w:id="1349" w:author="Jaffar, Munira" w:date="2020-11-10T13:39:00Z">
              <w:r>
                <w:rPr>
                  <w:rFonts w:eastAsiaTheme="minorEastAsia"/>
                  <w:color w:val="0070C0"/>
                  <w:lang w:val="en-US" w:eastAsia="zh-CN"/>
                </w:rPr>
                <w:t>agree</w:t>
              </w:r>
            </w:ins>
          </w:p>
        </w:tc>
      </w:tr>
      <w:tr w:rsidR="008C68E5" w14:paraId="0D462BD8" w14:textId="58EACC86" w:rsidTr="002F475C">
        <w:trPr>
          <w:ins w:id="1350" w:author="PANAITOPOL Dorin" w:date="2020-11-08T18:14:00Z"/>
          <w:trPrChange w:id="1351" w:author="PANAITOPOL Dorin" w:date="2020-11-08T20:03:00Z">
            <w:trPr>
              <w:gridAfter w:val="0"/>
            </w:trPr>
          </w:trPrChange>
        </w:trPr>
        <w:tc>
          <w:tcPr>
            <w:tcW w:w="1977" w:type="dxa"/>
            <w:tcPrChange w:id="1352" w:author="PANAITOPOL Dorin" w:date="2020-11-08T20:03:00Z">
              <w:tcPr>
                <w:tcW w:w="1096" w:type="dxa"/>
              </w:tcPr>
            </w:tcPrChange>
          </w:tcPr>
          <w:p w14:paraId="18D96384" w14:textId="3064D88A" w:rsidR="008C68E5" w:rsidRDefault="008C68E5" w:rsidP="008C68E5">
            <w:pPr>
              <w:spacing w:after="120"/>
              <w:rPr>
                <w:ins w:id="1353" w:author="PANAITOPOL Dorin" w:date="2020-11-08T18:14:00Z"/>
                <w:rFonts w:eastAsiaTheme="minorEastAsia"/>
                <w:color w:val="0070C0"/>
                <w:lang w:val="en-US" w:eastAsia="zh-CN"/>
              </w:rPr>
            </w:pPr>
            <w:ins w:id="1354" w:author="Jin Woong Park" w:date="2020-11-11T10:36:00Z">
              <w:r>
                <w:rPr>
                  <w:rFonts w:eastAsia="Malgun Gothic" w:hint="eastAsia"/>
                  <w:color w:val="0070C0"/>
                  <w:lang w:val="en-US" w:eastAsia="ko-KR"/>
                </w:rPr>
                <w:t>L</w:t>
              </w:r>
              <w:r>
                <w:rPr>
                  <w:rFonts w:eastAsia="Malgun Gothic"/>
                  <w:color w:val="0070C0"/>
                  <w:lang w:val="en-US" w:eastAsia="ko-KR"/>
                </w:rPr>
                <w:t>GE</w:t>
              </w:r>
            </w:ins>
          </w:p>
        </w:tc>
        <w:tc>
          <w:tcPr>
            <w:tcW w:w="1978" w:type="dxa"/>
            <w:tcPrChange w:id="1355" w:author="PANAITOPOL Dorin" w:date="2020-11-08T20:03:00Z">
              <w:tcPr>
                <w:tcW w:w="1882" w:type="dxa"/>
                <w:gridSpan w:val="2"/>
              </w:tcPr>
            </w:tcPrChange>
          </w:tcPr>
          <w:p w14:paraId="66CB7FC4" w14:textId="27D3FC27" w:rsidR="008C68E5" w:rsidRDefault="008C68E5" w:rsidP="008C68E5">
            <w:pPr>
              <w:spacing w:after="120"/>
              <w:rPr>
                <w:ins w:id="1356" w:author="PANAITOPOL Dorin" w:date="2020-11-08T18:14:00Z"/>
                <w:rFonts w:eastAsiaTheme="minorEastAsia"/>
                <w:color w:val="0070C0"/>
                <w:lang w:val="en-US" w:eastAsia="zh-CN"/>
              </w:rPr>
            </w:pPr>
            <w:ins w:id="1357" w:author="Jin Woong Park" w:date="2020-11-11T10:36:00Z">
              <w:r>
                <w:rPr>
                  <w:rFonts w:eastAsia="Malgun Gothic" w:hint="eastAsia"/>
                  <w:color w:val="0070C0"/>
                  <w:lang w:val="en-US" w:eastAsia="ko-KR"/>
                </w:rPr>
                <w:t>AGREE</w:t>
              </w:r>
            </w:ins>
          </w:p>
        </w:tc>
        <w:tc>
          <w:tcPr>
            <w:tcW w:w="1978" w:type="dxa"/>
            <w:tcPrChange w:id="1358" w:author="PANAITOPOL Dorin" w:date="2020-11-08T20:03:00Z">
              <w:tcPr>
                <w:tcW w:w="2078" w:type="dxa"/>
                <w:gridSpan w:val="2"/>
              </w:tcPr>
            </w:tcPrChange>
          </w:tcPr>
          <w:p w14:paraId="27F1609D" w14:textId="77777777" w:rsidR="008C68E5" w:rsidRDefault="008C68E5" w:rsidP="008C68E5">
            <w:pPr>
              <w:spacing w:after="120"/>
              <w:rPr>
                <w:ins w:id="1359" w:author="PANAITOPOL Dorin" w:date="2020-11-08T18:14:00Z"/>
                <w:rFonts w:eastAsiaTheme="minorEastAsia"/>
                <w:color w:val="0070C0"/>
                <w:lang w:val="en-US" w:eastAsia="zh-CN"/>
              </w:rPr>
            </w:pPr>
          </w:p>
        </w:tc>
        <w:tc>
          <w:tcPr>
            <w:tcW w:w="1978" w:type="dxa"/>
            <w:tcPrChange w:id="1360" w:author="PANAITOPOL Dorin" w:date="2020-11-08T20:03:00Z">
              <w:tcPr>
                <w:tcW w:w="1851" w:type="dxa"/>
                <w:gridSpan w:val="2"/>
              </w:tcPr>
            </w:tcPrChange>
          </w:tcPr>
          <w:p w14:paraId="72143BC7" w14:textId="77777777" w:rsidR="008C68E5" w:rsidRDefault="008C68E5" w:rsidP="008C68E5">
            <w:pPr>
              <w:spacing w:after="120"/>
              <w:rPr>
                <w:ins w:id="1361" w:author="PANAITOPOL Dorin" w:date="2020-11-08T18:14:00Z"/>
                <w:rFonts w:eastAsiaTheme="minorEastAsia"/>
                <w:color w:val="0070C0"/>
                <w:lang w:val="en-US" w:eastAsia="zh-CN"/>
              </w:rPr>
            </w:pPr>
          </w:p>
        </w:tc>
        <w:tc>
          <w:tcPr>
            <w:tcW w:w="1978" w:type="dxa"/>
            <w:tcPrChange w:id="1362" w:author="PANAITOPOL Dorin" w:date="2020-11-08T20:03:00Z">
              <w:tcPr>
                <w:tcW w:w="1475" w:type="dxa"/>
                <w:gridSpan w:val="2"/>
              </w:tcPr>
            </w:tcPrChange>
          </w:tcPr>
          <w:p w14:paraId="361F44F7" w14:textId="77777777" w:rsidR="008C68E5" w:rsidRDefault="008C68E5" w:rsidP="008C68E5">
            <w:pPr>
              <w:spacing w:after="120"/>
              <w:rPr>
                <w:ins w:id="1363" w:author="PANAITOPOL Dorin" w:date="2020-11-08T18:15:00Z"/>
                <w:rFonts w:eastAsiaTheme="minorEastAsia"/>
                <w:color w:val="0070C0"/>
                <w:lang w:val="en-US" w:eastAsia="zh-CN"/>
              </w:rPr>
            </w:pPr>
          </w:p>
        </w:tc>
      </w:tr>
      <w:tr w:rsidR="00EE12D2" w14:paraId="475723A4" w14:textId="77777777" w:rsidTr="002F475C">
        <w:trPr>
          <w:ins w:id="1364" w:author="Xiaomi" w:date="2020-11-11T10:08:00Z"/>
        </w:trPr>
        <w:tc>
          <w:tcPr>
            <w:tcW w:w="1977" w:type="dxa"/>
          </w:tcPr>
          <w:p w14:paraId="45557132" w14:textId="46921336" w:rsidR="00EE12D2" w:rsidRPr="00EE12D2" w:rsidRDefault="00EE12D2" w:rsidP="008C68E5">
            <w:pPr>
              <w:spacing w:after="120"/>
              <w:rPr>
                <w:ins w:id="1365" w:author="Xiaomi" w:date="2020-11-11T10:08:00Z"/>
                <w:rFonts w:eastAsiaTheme="minorEastAsia"/>
                <w:color w:val="0070C0"/>
                <w:lang w:val="en-US" w:eastAsia="zh-CN"/>
                <w:rPrChange w:id="1366" w:author="Xiaomi" w:date="2020-11-11T10:08:00Z">
                  <w:rPr>
                    <w:ins w:id="1367" w:author="Xiaomi" w:date="2020-11-11T10:08:00Z"/>
                    <w:rFonts w:eastAsia="Malgun Gothic"/>
                    <w:color w:val="0070C0"/>
                    <w:lang w:val="en-US" w:eastAsia="ko-KR"/>
                  </w:rPr>
                </w:rPrChange>
              </w:rPr>
            </w:pPr>
            <w:ins w:id="1368" w:author="Xiaomi" w:date="2020-11-11T10:08:00Z">
              <w:r>
                <w:rPr>
                  <w:rFonts w:eastAsiaTheme="minorEastAsia" w:hint="eastAsia"/>
                  <w:color w:val="0070C0"/>
                  <w:lang w:val="en-US" w:eastAsia="zh-CN"/>
                </w:rPr>
                <w:t>X</w:t>
              </w:r>
              <w:r>
                <w:rPr>
                  <w:rFonts w:eastAsiaTheme="minorEastAsia"/>
                  <w:color w:val="0070C0"/>
                  <w:lang w:val="en-US" w:eastAsia="zh-CN"/>
                </w:rPr>
                <w:t>iaomi</w:t>
              </w:r>
            </w:ins>
          </w:p>
        </w:tc>
        <w:tc>
          <w:tcPr>
            <w:tcW w:w="1978" w:type="dxa"/>
          </w:tcPr>
          <w:p w14:paraId="79E46261" w14:textId="7C79C3B0" w:rsidR="00EE12D2" w:rsidRDefault="00EE12D2" w:rsidP="008C68E5">
            <w:pPr>
              <w:spacing w:after="120"/>
              <w:rPr>
                <w:ins w:id="1369" w:author="Xiaomi" w:date="2020-11-11T10:08:00Z"/>
                <w:rFonts w:eastAsia="Malgun Gothic"/>
                <w:color w:val="0070C0"/>
                <w:lang w:val="en-US" w:eastAsia="ko-KR"/>
              </w:rPr>
            </w:pPr>
            <w:ins w:id="1370" w:author="Xiaomi" w:date="2020-11-11T10:08:00Z">
              <w:r>
                <w:rPr>
                  <w:rFonts w:eastAsia="Malgun Gothic" w:hint="eastAsia"/>
                  <w:color w:val="0070C0"/>
                  <w:lang w:val="en-US" w:eastAsia="ko-KR"/>
                </w:rPr>
                <w:t>AGREE</w:t>
              </w:r>
            </w:ins>
          </w:p>
        </w:tc>
        <w:tc>
          <w:tcPr>
            <w:tcW w:w="1978" w:type="dxa"/>
          </w:tcPr>
          <w:p w14:paraId="499F0D90" w14:textId="665535A4" w:rsidR="00EE12D2" w:rsidRDefault="00EE12D2" w:rsidP="008C68E5">
            <w:pPr>
              <w:spacing w:after="120"/>
              <w:rPr>
                <w:ins w:id="1371" w:author="Xiaomi" w:date="2020-11-11T10:08:00Z"/>
                <w:rFonts w:eastAsiaTheme="minorEastAsia"/>
                <w:color w:val="0070C0"/>
                <w:lang w:val="en-US" w:eastAsia="zh-CN"/>
              </w:rPr>
            </w:pPr>
            <w:ins w:id="1372" w:author="Xiaomi" w:date="2020-11-11T10:08:00Z">
              <w:r>
                <w:rPr>
                  <w:rFonts w:eastAsia="Malgun Gothic" w:hint="eastAsia"/>
                  <w:color w:val="0070C0"/>
                  <w:lang w:val="en-US" w:eastAsia="ko-KR"/>
                </w:rPr>
                <w:t>AGREE</w:t>
              </w:r>
            </w:ins>
          </w:p>
        </w:tc>
        <w:tc>
          <w:tcPr>
            <w:tcW w:w="1978" w:type="dxa"/>
          </w:tcPr>
          <w:p w14:paraId="75D81D8F" w14:textId="6DF7B469" w:rsidR="00EE12D2" w:rsidRDefault="00EE12D2" w:rsidP="008C68E5">
            <w:pPr>
              <w:spacing w:after="120"/>
              <w:rPr>
                <w:ins w:id="1373" w:author="Xiaomi" w:date="2020-11-11T10:08:00Z"/>
                <w:rFonts w:eastAsiaTheme="minorEastAsia"/>
                <w:color w:val="0070C0"/>
                <w:lang w:val="en-US" w:eastAsia="zh-CN"/>
              </w:rPr>
            </w:pPr>
            <w:ins w:id="1374" w:author="Xiaomi" w:date="2020-11-11T10:08:00Z">
              <w:r>
                <w:rPr>
                  <w:rFonts w:eastAsia="Malgun Gothic" w:hint="eastAsia"/>
                  <w:color w:val="0070C0"/>
                  <w:lang w:val="en-US" w:eastAsia="ko-KR"/>
                </w:rPr>
                <w:t>AGREE</w:t>
              </w:r>
            </w:ins>
          </w:p>
        </w:tc>
        <w:tc>
          <w:tcPr>
            <w:tcW w:w="1978" w:type="dxa"/>
          </w:tcPr>
          <w:p w14:paraId="7EF2E564" w14:textId="52D10632" w:rsidR="00EE12D2" w:rsidRDefault="00EE12D2" w:rsidP="008C68E5">
            <w:pPr>
              <w:spacing w:after="120"/>
              <w:rPr>
                <w:ins w:id="1375" w:author="Xiaomi" w:date="2020-11-11T10:08:00Z"/>
                <w:rFonts w:eastAsiaTheme="minorEastAsia"/>
                <w:color w:val="0070C0"/>
                <w:lang w:val="en-US" w:eastAsia="zh-CN"/>
              </w:rPr>
            </w:pPr>
            <w:ins w:id="1376" w:author="Xiaomi" w:date="2020-11-11T10:08:00Z">
              <w:r>
                <w:rPr>
                  <w:rFonts w:eastAsia="Malgun Gothic" w:hint="eastAsia"/>
                  <w:color w:val="0070C0"/>
                  <w:lang w:val="en-US" w:eastAsia="ko-KR"/>
                </w:rPr>
                <w:t>AGREE</w:t>
              </w:r>
            </w:ins>
          </w:p>
        </w:tc>
      </w:tr>
      <w:tr w:rsidR="00A1026F" w14:paraId="10A0EE35" w14:textId="77777777" w:rsidTr="002F475C">
        <w:trPr>
          <w:ins w:id="1377" w:author="Dong Zhao/CSO /SRC-Beijing/Staff Engineer/Samsung Electronics" w:date="2020-11-11T10:17:00Z"/>
        </w:trPr>
        <w:tc>
          <w:tcPr>
            <w:tcW w:w="1977" w:type="dxa"/>
          </w:tcPr>
          <w:p w14:paraId="02428323" w14:textId="40BA511B" w:rsidR="00A1026F" w:rsidRDefault="00A1026F" w:rsidP="00A1026F">
            <w:pPr>
              <w:spacing w:after="120"/>
              <w:rPr>
                <w:ins w:id="1378" w:author="Dong Zhao/CSO /SRC-Beijing/Staff Engineer/Samsung Electronics" w:date="2020-11-11T10:17:00Z"/>
                <w:rFonts w:eastAsiaTheme="minorEastAsia"/>
                <w:color w:val="0070C0"/>
                <w:lang w:val="en-US" w:eastAsia="zh-CN"/>
              </w:rPr>
            </w:pPr>
            <w:ins w:id="1379" w:author="Dong Zhao/CSO /SRC-Beijing/Staff Engineer/Samsung Electronics" w:date="2020-11-11T10:17: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46C649E2" w14:textId="77777777" w:rsidR="00A1026F" w:rsidRDefault="00A1026F" w:rsidP="00A1026F">
            <w:pPr>
              <w:spacing w:after="120"/>
              <w:rPr>
                <w:ins w:id="1380" w:author="Dong Zhao/CSO /SRC-Beijing/Staff Engineer/Samsung Electronics" w:date="2020-11-11T10:17:00Z"/>
                <w:rFonts w:eastAsiaTheme="minorEastAsia"/>
                <w:color w:val="0070C0"/>
                <w:lang w:val="en-US" w:eastAsia="zh-CN"/>
              </w:rPr>
            </w:pPr>
            <w:ins w:id="1381" w:author="Dong Zhao/CSO /SRC-Beijing/Staff Engineer/Samsung Electronics" w:date="2020-11-11T10:17:00Z">
              <w:r>
                <w:rPr>
                  <w:rFonts w:eastAsiaTheme="minorEastAsia"/>
                  <w:color w:val="0070C0"/>
                  <w:lang w:val="en-US" w:eastAsia="zh-CN"/>
                </w:rPr>
                <w:t>Agree with changes:</w:t>
              </w:r>
            </w:ins>
          </w:p>
          <w:p w14:paraId="4CAD7D6D" w14:textId="400D2B1C" w:rsidR="00A1026F" w:rsidRDefault="00A1026F" w:rsidP="00A1026F">
            <w:pPr>
              <w:spacing w:after="120"/>
              <w:rPr>
                <w:ins w:id="1382" w:author="Dong Zhao/CSO /SRC-Beijing/Staff Engineer/Samsung Electronics" w:date="2020-11-11T10:17:00Z"/>
                <w:rFonts w:eastAsia="Malgun Gothic"/>
                <w:color w:val="0070C0"/>
                <w:lang w:val="en-US" w:eastAsia="ko-KR"/>
              </w:rPr>
            </w:pPr>
            <w:ins w:id="1383" w:author="Dong Zhao/CSO /SRC-Beijing/Staff Engineer/Samsung Electronics" w:date="2020-11-11T10:17:00Z">
              <w:r w:rsidRPr="00AF3E65">
                <w:rPr>
                  <w:strike/>
                  <w:color w:val="000000" w:themeColor="text1"/>
                  <w:szCs w:val="24"/>
                  <w:highlight w:val="yellow"/>
                  <w:lang w:eastAsia="zh-CN"/>
                </w:rPr>
                <w:t xml:space="preserve">At least </w:t>
              </w:r>
              <w:proofErr w:type="spellStart"/>
              <w:r w:rsidRPr="00AF3E65">
                <w:rPr>
                  <w:strike/>
                  <w:color w:val="000000" w:themeColor="text1"/>
                  <w:szCs w:val="24"/>
                  <w:highlight w:val="yellow"/>
                  <w:lang w:eastAsia="zh-CN"/>
                </w:rPr>
                <w:t>o</w:t>
              </w:r>
              <w:r w:rsidRPr="00AF3E65">
                <w:rPr>
                  <w:color w:val="000000" w:themeColor="text1"/>
                  <w:szCs w:val="24"/>
                  <w:highlight w:val="yellow"/>
                  <w:lang w:eastAsia="zh-CN"/>
                </w:rPr>
                <w:t>O</w:t>
              </w:r>
              <w:r w:rsidRPr="0013374C">
                <w:rPr>
                  <w:color w:val="000000" w:themeColor="text1"/>
                  <w:szCs w:val="24"/>
                  <w:lang w:eastAsia="zh-CN"/>
                </w:rPr>
                <w:t>ne</w:t>
              </w:r>
              <w:proofErr w:type="spellEnd"/>
              <w:r w:rsidRPr="0013374C">
                <w:rPr>
                  <w:color w:val="000000" w:themeColor="text1"/>
                  <w:szCs w:val="24"/>
                  <w:lang w:eastAsia="zh-CN"/>
                </w:rPr>
                <w:t xml:space="preserve"> exemplary frequency band per FR1</w:t>
              </w:r>
              <w:r>
                <w:rPr>
                  <w:color w:val="000000" w:themeColor="text1"/>
                  <w:szCs w:val="24"/>
                  <w:lang w:eastAsia="zh-CN"/>
                </w:rPr>
                <w:t xml:space="preserve"> </w:t>
              </w:r>
              <w:r w:rsidRPr="0013374C">
                <w:rPr>
                  <w:color w:val="000000" w:themeColor="text1"/>
                  <w:szCs w:val="24"/>
                  <w:lang w:eastAsia="zh-CN"/>
                </w:rPr>
                <w:t>should be defined for satellite.</w:t>
              </w:r>
            </w:ins>
          </w:p>
        </w:tc>
        <w:tc>
          <w:tcPr>
            <w:tcW w:w="1978" w:type="dxa"/>
          </w:tcPr>
          <w:p w14:paraId="543B9A00" w14:textId="77777777" w:rsidR="00A1026F" w:rsidRDefault="00A1026F" w:rsidP="00A1026F">
            <w:pPr>
              <w:spacing w:after="120"/>
              <w:rPr>
                <w:ins w:id="1384" w:author="Dong Zhao/CSO /SRC-Beijing/Staff Engineer/Samsung Electronics" w:date="2020-11-11T10:17:00Z"/>
                <w:rFonts w:eastAsiaTheme="minorEastAsia"/>
                <w:color w:val="0070C0"/>
                <w:lang w:val="en-US" w:eastAsia="zh-CN"/>
              </w:rPr>
            </w:pPr>
            <w:ins w:id="1385"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 with changes:</w:t>
              </w:r>
            </w:ins>
          </w:p>
          <w:p w14:paraId="36B1A2C8" w14:textId="0D8FE11F" w:rsidR="00A1026F" w:rsidRDefault="00A1026F" w:rsidP="00A1026F">
            <w:pPr>
              <w:spacing w:after="120"/>
              <w:rPr>
                <w:ins w:id="1386" w:author="Dong Zhao/CSO /SRC-Beijing/Staff Engineer/Samsung Electronics" w:date="2020-11-11T10:17:00Z"/>
                <w:rFonts w:eastAsia="Malgun Gothic"/>
                <w:color w:val="0070C0"/>
                <w:lang w:val="en-US" w:eastAsia="ko-KR"/>
              </w:rPr>
            </w:pPr>
            <w:ins w:id="1387" w:author="Dong Zhao/CSO /SRC-Beijing/Staff Engineer/Samsung Electronics" w:date="2020-11-11T10:17:00Z">
              <w:r w:rsidRPr="00AF3E65">
                <w:rPr>
                  <w:strike/>
                  <w:color w:val="000000" w:themeColor="text1"/>
                  <w:szCs w:val="24"/>
                  <w:highlight w:val="yellow"/>
                  <w:lang w:eastAsia="zh-CN"/>
                </w:rPr>
                <w:t xml:space="preserve">At least </w:t>
              </w:r>
              <w:proofErr w:type="spellStart"/>
              <w:r w:rsidRPr="00AF3E65">
                <w:rPr>
                  <w:strike/>
                  <w:color w:val="000000" w:themeColor="text1"/>
                  <w:szCs w:val="24"/>
                  <w:highlight w:val="yellow"/>
                  <w:lang w:eastAsia="zh-CN"/>
                </w:rPr>
                <w:t>o</w:t>
              </w:r>
              <w:r>
                <w:rPr>
                  <w:color w:val="000000" w:themeColor="text1"/>
                  <w:szCs w:val="24"/>
                  <w:lang w:eastAsia="zh-CN"/>
                </w:rPr>
                <w:t>O</w:t>
              </w:r>
              <w:r w:rsidRPr="0013374C">
                <w:rPr>
                  <w:color w:val="000000" w:themeColor="text1"/>
                  <w:szCs w:val="24"/>
                  <w:lang w:eastAsia="zh-CN"/>
                </w:rPr>
                <w:t>ne</w:t>
              </w:r>
              <w:proofErr w:type="spellEnd"/>
              <w:r w:rsidRPr="0013374C">
                <w:rPr>
                  <w:color w:val="000000" w:themeColor="text1"/>
                  <w:szCs w:val="24"/>
                  <w:lang w:eastAsia="zh-CN"/>
                </w:rPr>
                <w:t xml:space="preserve"> exemplary frequency band per FR2 should be defined for satellite</w:t>
              </w:r>
              <w:r>
                <w:rPr>
                  <w:color w:val="000000" w:themeColor="text1"/>
                  <w:szCs w:val="24"/>
                  <w:lang w:eastAsia="zh-CN"/>
                </w:rPr>
                <w:t xml:space="preserve"> </w:t>
              </w:r>
              <w:r w:rsidRPr="00AF3E65">
                <w:rPr>
                  <w:color w:val="000000" w:themeColor="text1"/>
                  <w:szCs w:val="24"/>
                  <w:highlight w:val="yellow"/>
                  <w:lang w:eastAsia="zh-CN"/>
                </w:rPr>
                <w:t>when appropriate</w:t>
              </w:r>
              <w:r w:rsidRPr="0013374C">
                <w:rPr>
                  <w:color w:val="000000" w:themeColor="text1"/>
                  <w:szCs w:val="24"/>
                  <w:lang w:eastAsia="zh-CN"/>
                </w:rPr>
                <w:t>.</w:t>
              </w:r>
            </w:ins>
          </w:p>
        </w:tc>
        <w:tc>
          <w:tcPr>
            <w:tcW w:w="1978" w:type="dxa"/>
          </w:tcPr>
          <w:p w14:paraId="57BE9784" w14:textId="63BC240C" w:rsidR="00A1026F" w:rsidRDefault="00A1026F" w:rsidP="00A1026F">
            <w:pPr>
              <w:spacing w:after="120"/>
              <w:rPr>
                <w:ins w:id="1388" w:author="Dong Zhao/CSO /SRC-Beijing/Staff Engineer/Samsung Electronics" w:date="2020-11-11T10:17:00Z"/>
                <w:rFonts w:eastAsia="Malgun Gothic"/>
                <w:color w:val="0070C0"/>
                <w:lang w:val="en-US" w:eastAsia="ko-KR"/>
              </w:rPr>
            </w:pPr>
            <w:ins w:id="1389" w:author="Dong Zhao/CSO /SRC-Beijing/Staff Engineer/Samsung Electronics" w:date="2020-11-11T10:17: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45C77A05" w14:textId="77777777" w:rsidR="00A1026F" w:rsidRDefault="00A1026F" w:rsidP="00A1026F">
            <w:pPr>
              <w:spacing w:after="120"/>
              <w:rPr>
                <w:ins w:id="1390" w:author="Dong Zhao/CSO /SRC-Beijing/Staff Engineer/Samsung Electronics" w:date="2020-11-11T10:17:00Z"/>
                <w:rFonts w:eastAsia="Malgun Gothic"/>
                <w:color w:val="0070C0"/>
                <w:lang w:val="en-US" w:eastAsia="ko-KR"/>
              </w:rPr>
            </w:pPr>
          </w:p>
        </w:tc>
      </w:tr>
      <w:tr w:rsidR="007840F0" w14:paraId="70F94F48" w14:textId="77777777" w:rsidTr="002F475C">
        <w:trPr>
          <w:ins w:id="1391" w:author="Impire Oy" w:date="2020-11-11T09:43:00Z"/>
        </w:trPr>
        <w:tc>
          <w:tcPr>
            <w:tcW w:w="1977" w:type="dxa"/>
          </w:tcPr>
          <w:p w14:paraId="74FA6509" w14:textId="6CECD15B" w:rsidR="007840F0" w:rsidRDefault="007840F0" w:rsidP="00A1026F">
            <w:pPr>
              <w:spacing w:after="120"/>
              <w:rPr>
                <w:ins w:id="1392" w:author="Impire Oy" w:date="2020-11-11T09:43:00Z"/>
                <w:rFonts w:eastAsiaTheme="minorEastAsia"/>
                <w:color w:val="0070C0"/>
                <w:lang w:val="en-US" w:eastAsia="zh-CN"/>
              </w:rPr>
            </w:pPr>
            <w:ins w:id="1393" w:author="Impire Oy" w:date="2020-11-11T09:43:00Z">
              <w:r>
                <w:rPr>
                  <w:rFonts w:eastAsiaTheme="minorEastAsia"/>
                  <w:color w:val="0070C0"/>
                  <w:lang w:val="en-US" w:eastAsia="zh-CN"/>
                </w:rPr>
                <w:t>DISH</w:t>
              </w:r>
            </w:ins>
          </w:p>
        </w:tc>
        <w:tc>
          <w:tcPr>
            <w:tcW w:w="1978" w:type="dxa"/>
          </w:tcPr>
          <w:p w14:paraId="7919FA77" w14:textId="77777777" w:rsidR="007840F0" w:rsidRDefault="007840F0" w:rsidP="00A1026F">
            <w:pPr>
              <w:spacing w:after="120"/>
              <w:rPr>
                <w:ins w:id="1394" w:author="Impire Oy" w:date="2020-11-11T09:43:00Z"/>
                <w:strike/>
                <w:color w:val="000000" w:themeColor="text1"/>
                <w:szCs w:val="24"/>
                <w:lang w:eastAsia="zh-CN"/>
              </w:rPr>
            </w:pPr>
            <w:ins w:id="1395" w:author="Impire Oy" w:date="2020-11-11T09:43:00Z">
              <w:r>
                <w:rPr>
                  <w:rFonts w:eastAsiaTheme="minorEastAsia"/>
                  <w:color w:val="0070C0"/>
                  <w:lang w:val="en-US" w:eastAsia="zh-CN"/>
                </w:rPr>
                <w:t xml:space="preserve">Agree with changes: </w:t>
              </w:r>
            </w:ins>
          </w:p>
          <w:p w14:paraId="4503071A" w14:textId="3AD7F750" w:rsidR="007840F0" w:rsidRDefault="007840F0" w:rsidP="00A1026F">
            <w:pPr>
              <w:spacing w:after="120"/>
              <w:rPr>
                <w:ins w:id="1396" w:author="Impire Oy" w:date="2020-11-11T09:43:00Z"/>
                <w:rFonts w:eastAsiaTheme="minorEastAsia"/>
                <w:color w:val="0070C0"/>
                <w:lang w:val="en-US" w:eastAsia="zh-CN"/>
              </w:rPr>
            </w:pPr>
            <w:ins w:id="1397" w:author="Impire Oy" w:date="2020-11-11T09:43:00Z">
              <w:r>
                <w:rPr>
                  <w:strike/>
                  <w:color w:val="000000" w:themeColor="text1"/>
                  <w:szCs w:val="24"/>
                  <w:lang w:eastAsia="zh-CN"/>
                </w:rPr>
                <w:t>At least</w:t>
              </w:r>
              <w:r w:rsidRPr="007840F0">
                <w:rPr>
                  <w:color w:val="000000" w:themeColor="text1"/>
                  <w:szCs w:val="24"/>
                  <w:lang w:eastAsia="zh-CN"/>
                </w:rPr>
                <w:t xml:space="preserve"> One</w:t>
              </w:r>
              <w:r>
                <w:rPr>
                  <w:strike/>
                  <w:color w:val="000000" w:themeColor="text1"/>
                  <w:szCs w:val="24"/>
                  <w:lang w:eastAsia="zh-CN"/>
                </w:rPr>
                <w:t xml:space="preserve"> </w:t>
              </w:r>
              <w:r w:rsidRPr="0013374C">
                <w:rPr>
                  <w:color w:val="000000" w:themeColor="text1"/>
                  <w:szCs w:val="24"/>
                  <w:lang w:eastAsia="zh-CN"/>
                </w:rPr>
                <w:t>exemplary frequency band per FR1</w:t>
              </w:r>
              <w:r>
                <w:rPr>
                  <w:color w:val="000000" w:themeColor="text1"/>
                  <w:szCs w:val="24"/>
                  <w:lang w:eastAsia="zh-CN"/>
                </w:rPr>
                <w:t xml:space="preserve"> </w:t>
              </w:r>
              <w:r w:rsidRPr="0013374C">
                <w:rPr>
                  <w:color w:val="000000" w:themeColor="text1"/>
                  <w:szCs w:val="24"/>
                  <w:lang w:eastAsia="zh-CN"/>
                </w:rPr>
                <w:t>should be defined for satellite.</w:t>
              </w:r>
            </w:ins>
          </w:p>
        </w:tc>
        <w:tc>
          <w:tcPr>
            <w:tcW w:w="1978" w:type="dxa"/>
          </w:tcPr>
          <w:p w14:paraId="20343B9A" w14:textId="77777777" w:rsidR="007840F0" w:rsidRDefault="007840F0" w:rsidP="00A1026F">
            <w:pPr>
              <w:spacing w:after="120"/>
              <w:rPr>
                <w:ins w:id="1398" w:author="Impire Oy" w:date="2020-11-11T09:43:00Z"/>
                <w:rFonts w:eastAsiaTheme="minorEastAsia"/>
                <w:color w:val="0070C0"/>
                <w:lang w:val="en-US" w:eastAsia="zh-CN"/>
              </w:rPr>
            </w:pPr>
          </w:p>
        </w:tc>
        <w:tc>
          <w:tcPr>
            <w:tcW w:w="1978" w:type="dxa"/>
          </w:tcPr>
          <w:p w14:paraId="0EDF3D8B" w14:textId="77777777" w:rsidR="007840F0" w:rsidRDefault="007840F0" w:rsidP="00A1026F">
            <w:pPr>
              <w:spacing w:after="120"/>
              <w:rPr>
                <w:ins w:id="1399" w:author="Impire Oy" w:date="2020-11-11T09:43:00Z"/>
                <w:rFonts w:eastAsiaTheme="minorEastAsia"/>
                <w:color w:val="0070C0"/>
                <w:lang w:val="en-US" w:eastAsia="zh-CN"/>
              </w:rPr>
            </w:pPr>
          </w:p>
        </w:tc>
        <w:tc>
          <w:tcPr>
            <w:tcW w:w="1978" w:type="dxa"/>
          </w:tcPr>
          <w:p w14:paraId="2548B29F" w14:textId="77777777" w:rsidR="007840F0" w:rsidRDefault="007840F0" w:rsidP="00A1026F">
            <w:pPr>
              <w:spacing w:after="120"/>
              <w:rPr>
                <w:ins w:id="1400" w:author="Impire Oy" w:date="2020-11-11T09:43:00Z"/>
                <w:rFonts w:eastAsia="Malgun Gothic"/>
                <w:color w:val="0070C0"/>
                <w:lang w:val="en-US" w:eastAsia="ko-KR"/>
              </w:rPr>
            </w:pPr>
          </w:p>
        </w:tc>
      </w:tr>
      <w:tr w:rsidR="008F7B24" w14:paraId="4EB7F135" w14:textId="77777777" w:rsidTr="002F475C">
        <w:trPr>
          <w:ins w:id="1401" w:author="RAN4#97 - JOH, Nokia" w:date="2020-11-11T09:26:00Z"/>
        </w:trPr>
        <w:tc>
          <w:tcPr>
            <w:tcW w:w="1977" w:type="dxa"/>
          </w:tcPr>
          <w:p w14:paraId="5D285253" w14:textId="2145E646" w:rsidR="008F7B24" w:rsidRDefault="008F7B24" w:rsidP="00A1026F">
            <w:pPr>
              <w:spacing w:after="120"/>
              <w:rPr>
                <w:ins w:id="1402" w:author="RAN4#97 - JOH, Nokia" w:date="2020-11-11T09:26:00Z"/>
                <w:rFonts w:eastAsiaTheme="minorEastAsia"/>
                <w:color w:val="0070C0"/>
                <w:lang w:val="en-US" w:eastAsia="zh-CN"/>
              </w:rPr>
            </w:pPr>
            <w:ins w:id="1403" w:author="RAN4#97 - JOH, Nokia" w:date="2020-11-11T09:26:00Z">
              <w:r>
                <w:rPr>
                  <w:rFonts w:eastAsiaTheme="minorEastAsia"/>
                  <w:color w:val="0070C0"/>
                  <w:lang w:val="en-US" w:eastAsia="zh-CN"/>
                </w:rPr>
                <w:t>Nokia</w:t>
              </w:r>
            </w:ins>
          </w:p>
        </w:tc>
        <w:tc>
          <w:tcPr>
            <w:tcW w:w="1978" w:type="dxa"/>
          </w:tcPr>
          <w:p w14:paraId="67DEA53C" w14:textId="77777777" w:rsidR="008F7B24" w:rsidRDefault="008F7B24" w:rsidP="008F7B24">
            <w:pPr>
              <w:spacing w:after="120"/>
              <w:rPr>
                <w:ins w:id="1404" w:author="RAN4#97 - JOH, Nokia" w:date="2020-11-11T09:26:00Z"/>
                <w:rFonts w:eastAsiaTheme="minorEastAsia"/>
                <w:color w:val="0070C0"/>
                <w:lang w:val="en-US" w:eastAsia="zh-CN"/>
              </w:rPr>
            </w:pPr>
            <w:ins w:id="1405" w:author="RAN4#97 - JOH, Nokia" w:date="2020-11-11T09:26:00Z">
              <w:r>
                <w:rPr>
                  <w:rFonts w:eastAsiaTheme="minorEastAsia"/>
                  <w:color w:val="0070C0"/>
                  <w:lang w:val="en-US" w:eastAsia="zh-CN"/>
                </w:rPr>
                <w:t xml:space="preserve">Agree with changes: </w:t>
              </w:r>
            </w:ins>
          </w:p>
          <w:p w14:paraId="6EEB3482" w14:textId="0AF0BB76" w:rsidR="008F7B24" w:rsidRDefault="008F7B24" w:rsidP="00A1026F">
            <w:pPr>
              <w:spacing w:after="120"/>
              <w:rPr>
                <w:ins w:id="1406" w:author="RAN4#97 - JOH, Nokia" w:date="2020-11-11T09:26:00Z"/>
                <w:rFonts w:eastAsiaTheme="minorEastAsia"/>
                <w:color w:val="0070C0"/>
                <w:lang w:val="en-US" w:eastAsia="zh-CN"/>
              </w:rPr>
            </w:pPr>
            <w:ins w:id="1407" w:author="RAN4#97 - JOH, Nokia" w:date="2020-11-11T09:26:00Z">
              <w:r>
                <w:rPr>
                  <w:rFonts w:eastAsiaTheme="minorEastAsia"/>
                  <w:color w:val="0070C0"/>
                  <w:lang w:val="en-US" w:eastAsia="zh-CN"/>
                </w:rPr>
                <w:t>Fine with Eri</w:t>
              </w:r>
            </w:ins>
            <w:ins w:id="1408" w:author="RAN4#97 - JOH, Nokia" w:date="2020-11-11T09:27:00Z">
              <w:r>
                <w:rPr>
                  <w:rFonts w:eastAsiaTheme="minorEastAsia"/>
                  <w:color w:val="0070C0"/>
                  <w:lang w:val="en-US" w:eastAsia="zh-CN"/>
                </w:rPr>
                <w:t>c</w:t>
              </w:r>
            </w:ins>
            <w:ins w:id="1409" w:author="RAN4#97 - JOH, Nokia" w:date="2020-11-11T09:26:00Z">
              <w:r>
                <w:rPr>
                  <w:rFonts w:eastAsiaTheme="minorEastAsia"/>
                  <w:color w:val="0070C0"/>
                  <w:lang w:val="en-US" w:eastAsia="zh-CN"/>
                </w:rPr>
                <w:t>sson proposal for change</w:t>
              </w:r>
            </w:ins>
          </w:p>
        </w:tc>
        <w:tc>
          <w:tcPr>
            <w:tcW w:w="1978" w:type="dxa"/>
          </w:tcPr>
          <w:p w14:paraId="504A50D1" w14:textId="395CF517" w:rsidR="008F7B24" w:rsidRDefault="008F7B24" w:rsidP="00A1026F">
            <w:pPr>
              <w:spacing w:after="120"/>
              <w:rPr>
                <w:ins w:id="1410" w:author="RAN4#97 - JOH, Nokia" w:date="2020-11-11T09:26:00Z"/>
                <w:rFonts w:eastAsiaTheme="minorEastAsia"/>
                <w:color w:val="0070C0"/>
                <w:lang w:val="en-US" w:eastAsia="zh-CN"/>
              </w:rPr>
            </w:pPr>
            <w:ins w:id="1411" w:author="RAN4#97 - JOH, Nokia" w:date="2020-11-11T09:26:00Z">
              <w:r>
                <w:rPr>
                  <w:rFonts w:eastAsiaTheme="minorEastAsia"/>
                  <w:color w:val="0070C0"/>
                  <w:lang w:val="en-US" w:eastAsia="zh-CN"/>
                </w:rPr>
                <w:t>Agree</w:t>
              </w:r>
            </w:ins>
          </w:p>
        </w:tc>
        <w:tc>
          <w:tcPr>
            <w:tcW w:w="1978" w:type="dxa"/>
          </w:tcPr>
          <w:p w14:paraId="6375D0E0" w14:textId="77777777" w:rsidR="008F7B24" w:rsidRDefault="008F7B24" w:rsidP="008F7B24">
            <w:pPr>
              <w:spacing w:after="120"/>
              <w:rPr>
                <w:ins w:id="1412" w:author="RAN4#97 - JOH, Nokia" w:date="2020-11-11T09:26:00Z"/>
                <w:rFonts w:eastAsiaTheme="minorEastAsia"/>
                <w:color w:val="0070C0"/>
                <w:lang w:val="en-US" w:eastAsia="zh-CN"/>
              </w:rPr>
            </w:pPr>
            <w:ins w:id="1413" w:author="RAN4#97 - JOH, Nokia" w:date="2020-11-11T09:26:00Z">
              <w:r>
                <w:rPr>
                  <w:rFonts w:eastAsiaTheme="minorEastAsia"/>
                  <w:color w:val="0070C0"/>
                  <w:lang w:val="en-US" w:eastAsia="zh-CN"/>
                </w:rPr>
                <w:t xml:space="preserve">Agree with changes: </w:t>
              </w:r>
            </w:ins>
          </w:p>
          <w:p w14:paraId="4E0B49DA" w14:textId="26C235A2" w:rsidR="008F7B24" w:rsidRDefault="008F7B24" w:rsidP="00A1026F">
            <w:pPr>
              <w:spacing w:after="120"/>
              <w:rPr>
                <w:ins w:id="1414" w:author="RAN4#97 - JOH, Nokia" w:date="2020-11-11T09:26:00Z"/>
                <w:rFonts w:eastAsiaTheme="minorEastAsia"/>
                <w:color w:val="0070C0"/>
                <w:lang w:val="en-US" w:eastAsia="zh-CN"/>
              </w:rPr>
            </w:pPr>
            <w:ins w:id="1415" w:author="RAN4#97 - JOH, Nokia" w:date="2020-11-11T09:27:00Z">
              <w:r>
                <w:rPr>
                  <w:rFonts w:eastAsiaTheme="minorEastAsia"/>
                  <w:color w:val="0070C0"/>
                  <w:lang w:val="en-US" w:eastAsia="zh-CN"/>
                </w:rPr>
                <w:t>Fine with Ericsson proposal for change</w:t>
              </w:r>
            </w:ins>
          </w:p>
        </w:tc>
        <w:tc>
          <w:tcPr>
            <w:tcW w:w="1978" w:type="dxa"/>
          </w:tcPr>
          <w:p w14:paraId="39DB18A9" w14:textId="77777777" w:rsidR="008F7B24" w:rsidRDefault="008F7B24" w:rsidP="008F7B24">
            <w:pPr>
              <w:spacing w:after="120"/>
              <w:rPr>
                <w:ins w:id="1416" w:author="RAN4#97 - JOH, Nokia" w:date="2020-11-11T09:26:00Z"/>
                <w:rFonts w:eastAsiaTheme="minorEastAsia"/>
                <w:color w:val="0070C0"/>
                <w:lang w:val="en-US" w:eastAsia="zh-CN"/>
              </w:rPr>
            </w:pPr>
            <w:ins w:id="1417" w:author="RAN4#97 - JOH, Nokia" w:date="2020-11-11T09:26:00Z">
              <w:r>
                <w:rPr>
                  <w:rFonts w:eastAsiaTheme="minorEastAsia"/>
                  <w:color w:val="0070C0"/>
                  <w:lang w:val="en-US" w:eastAsia="zh-CN"/>
                </w:rPr>
                <w:t xml:space="preserve">Agree with changes: </w:t>
              </w:r>
            </w:ins>
          </w:p>
          <w:p w14:paraId="221D0790" w14:textId="03905C00" w:rsidR="008F7B24" w:rsidRDefault="008F7B24" w:rsidP="00A1026F">
            <w:pPr>
              <w:spacing w:after="120"/>
              <w:rPr>
                <w:ins w:id="1418" w:author="RAN4#97 - JOH, Nokia" w:date="2020-11-11T09:26:00Z"/>
                <w:rFonts w:eastAsia="Malgun Gothic"/>
                <w:color w:val="0070C0"/>
                <w:lang w:val="en-US" w:eastAsia="ko-KR"/>
              </w:rPr>
            </w:pPr>
            <w:ins w:id="1419" w:author="RAN4#97 - JOH, Nokia" w:date="2020-11-11T09:27:00Z">
              <w:r>
                <w:rPr>
                  <w:rFonts w:eastAsiaTheme="minorEastAsia"/>
                  <w:color w:val="0070C0"/>
                  <w:lang w:val="en-US" w:eastAsia="zh-CN"/>
                </w:rPr>
                <w:t>Fine with Ericsson proposal for change</w:t>
              </w:r>
            </w:ins>
          </w:p>
        </w:tc>
      </w:tr>
      <w:tr w:rsidR="00123515" w14:paraId="635ED580" w14:textId="77777777" w:rsidTr="002F475C">
        <w:trPr>
          <w:ins w:id="1420" w:author="Luca Lodigiani" w:date="2020-11-11T09:38:00Z"/>
        </w:trPr>
        <w:tc>
          <w:tcPr>
            <w:tcW w:w="1977" w:type="dxa"/>
          </w:tcPr>
          <w:p w14:paraId="78D89B2E" w14:textId="66C68D40" w:rsidR="00123515" w:rsidRDefault="00123515" w:rsidP="00123515">
            <w:pPr>
              <w:spacing w:after="120"/>
              <w:rPr>
                <w:ins w:id="1421" w:author="Luca Lodigiani" w:date="2020-11-11T09:38:00Z"/>
                <w:rFonts w:eastAsiaTheme="minorEastAsia"/>
                <w:color w:val="0070C0"/>
                <w:lang w:val="en-US" w:eastAsia="zh-CN"/>
              </w:rPr>
            </w:pPr>
            <w:ins w:id="1422" w:author="Luca Lodigiani" w:date="2020-11-11T09:39:00Z">
              <w:r>
                <w:rPr>
                  <w:rFonts w:eastAsiaTheme="minorEastAsia"/>
                  <w:color w:val="0070C0"/>
                  <w:lang w:val="en-US" w:eastAsia="zh-CN"/>
                </w:rPr>
                <w:t>Inmarsat</w:t>
              </w:r>
            </w:ins>
          </w:p>
        </w:tc>
        <w:tc>
          <w:tcPr>
            <w:tcW w:w="1978" w:type="dxa"/>
          </w:tcPr>
          <w:p w14:paraId="28C61C50" w14:textId="6A25BC38" w:rsidR="00123515" w:rsidRDefault="00123515" w:rsidP="00123515">
            <w:pPr>
              <w:spacing w:after="120"/>
              <w:rPr>
                <w:ins w:id="1423" w:author="Luca Lodigiani" w:date="2020-11-11T09:38:00Z"/>
                <w:rFonts w:eastAsiaTheme="minorEastAsia"/>
                <w:color w:val="0070C0"/>
                <w:lang w:val="en-US" w:eastAsia="zh-CN"/>
              </w:rPr>
            </w:pPr>
            <w:ins w:id="1424" w:author="Luca Lodigiani" w:date="2020-11-11T09:39:00Z">
              <w:r>
                <w:rPr>
                  <w:rFonts w:eastAsiaTheme="minorEastAsia"/>
                  <w:color w:val="0070C0"/>
                  <w:lang w:val="en-US" w:eastAsia="zh-CN"/>
                </w:rPr>
                <w:t>Agree</w:t>
              </w:r>
            </w:ins>
          </w:p>
        </w:tc>
        <w:tc>
          <w:tcPr>
            <w:tcW w:w="1978" w:type="dxa"/>
          </w:tcPr>
          <w:p w14:paraId="5338F26B" w14:textId="44B2A6BB" w:rsidR="00123515" w:rsidRDefault="00123515" w:rsidP="00123515">
            <w:pPr>
              <w:spacing w:after="120"/>
              <w:rPr>
                <w:ins w:id="1425" w:author="Luca Lodigiani" w:date="2020-11-11T09:38:00Z"/>
                <w:rFonts w:eastAsiaTheme="minorEastAsia"/>
                <w:color w:val="0070C0"/>
                <w:lang w:val="en-US" w:eastAsia="zh-CN"/>
              </w:rPr>
            </w:pPr>
            <w:ins w:id="1426" w:author="Luca Lodigiani" w:date="2020-11-11T09:39:00Z">
              <w:r>
                <w:rPr>
                  <w:rFonts w:eastAsiaTheme="minorEastAsia"/>
                  <w:color w:val="0070C0"/>
                  <w:lang w:val="en-US" w:eastAsia="zh-CN"/>
                </w:rPr>
                <w:t>Agree</w:t>
              </w:r>
            </w:ins>
          </w:p>
        </w:tc>
        <w:tc>
          <w:tcPr>
            <w:tcW w:w="1978" w:type="dxa"/>
          </w:tcPr>
          <w:p w14:paraId="4AB8C60B" w14:textId="14B32D7A" w:rsidR="00123515" w:rsidRDefault="00123515" w:rsidP="00123515">
            <w:pPr>
              <w:spacing w:after="120"/>
              <w:rPr>
                <w:ins w:id="1427" w:author="Luca Lodigiani" w:date="2020-11-11T09:38:00Z"/>
                <w:rFonts w:eastAsiaTheme="minorEastAsia"/>
                <w:color w:val="0070C0"/>
                <w:lang w:val="en-US" w:eastAsia="zh-CN"/>
              </w:rPr>
            </w:pPr>
            <w:ins w:id="1428" w:author="Luca Lodigiani" w:date="2020-11-11T09:39:00Z">
              <w:r>
                <w:rPr>
                  <w:rFonts w:eastAsiaTheme="minorEastAsia"/>
                  <w:color w:val="0070C0"/>
                  <w:lang w:val="en-US" w:eastAsia="zh-CN"/>
                </w:rPr>
                <w:t>Agree</w:t>
              </w:r>
            </w:ins>
          </w:p>
        </w:tc>
        <w:tc>
          <w:tcPr>
            <w:tcW w:w="1978" w:type="dxa"/>
          </w:tcPr>
          <w:p w14:paraId="38E4571F" w14:textId="77777777" w:rsidR="00123515" w:rsidRDefault="00123515" w:rsidP="00123515">
            <w:pPr>
              <w:spacing w:after="120"/>
              <w:rPr>
                <w:ins w:id="1429" w:author="Luca Lodigiani" w:date="2020-11-11T09:39:00Z"/>
                <w:rFonts w:eastAsiaTheme="minorEastAsia"/>
                <w:color w:val="0070C0"/>
                <w:lang w:val="en-US" w:eastAsia="zh-CN"/>
              </w:rPr>
            </w:pPr>
            <w:ins w:id="1430" w:author="Luca Lodigiani" w:date="2020-11-11T09:39:00Z">
              <w:r>
                <w:rPr>
                  <w:rFonts w:eastAsiaTheme="minorEastAsia"/>
                  <w:color w:val="0070C0"/>
                  <w:lang w:val="en-US" w:eastAsia="zh-CN"/>
                </w:rPr>
                <w:t>Agree with comment:</w:t>
              </w:r>
            </w:ins>
          </w:p>
          <w:p w14:paraId="2D925F4D" w14:textId="2AEF03C6" w:rsidR="00123515" w:rsidRDefault="00123515" w:rsidP="00123515">
            <w:pPr>
              <w:spacing w:after="120"/>
              <w:rPr>
                <w:ins w:id="1431" w:author="Luca Lodigiani" w:date="2020-11-11T09:38:00Z"/>
                <w:rFonts w:eastAsiaTheme="minorEastAsia"/>
                <w:color w:val="0070C0"/>
                <w:lang w:val="en-US" w:eastAsia="zh-CN"/>
              </w:rPr>
            </w:pPr>
            <w:ins w:id="1432" w:author="Luca Lodigiani" w:date="2020-11-11T09:39:00Z">
              <w:r w:rsidRPr="00180E75">
                <w:rPr>
                  <w:rFonts w:eastAsiaTheme="minorEastAsia"/>
                  <w:color w:val="000000" w:themeColor="text1"/>
                  <w:lang w:val="en-US" w:eastAsia="zh-CN"/>
                </w:rPr>
                <w:t xml:space="preserve">Yes, including both MSS and FSS bands, both of which are used for mobile services.  </w:t>
              </w:r>
              <w:r>
                <w:rPr>
                  <w:rFonts w:eastAsiaTheme="minorEastAsia"/>
                  <w:color w:val="000000" w:themeColor="text1"/>
                  <w:lang w:val="en-US" w:eastAsia="zh-CN"/>
                </w:rPr>
                <w:t>Ka band mobile satellite services (ESIM) are part of FSS band and are crucial to NTN.</w:t>
              </w:r>
            </w:ins>
          </w:p>
        </w:tc>
      </w:tr>
      <w:tr w:rsidR="00CA3C62" w14:paraId="2BDA0FCC" w14:textId="77777777" w:rsidTr="002F475C">
        <w:trPr>
          <w:ins w:id="1433" w:author="Raschkowski, Leszek" w:date="2020-11-11T12:38:00Z"/>
        </w:trPr>
        <w:tc>
          <w:tcPr>
            <w:tcW w:w="1977" w:type="dxa"/>
          </w:tcPr>
          <w:p w14:paraId="11F2E4D7" w14:textId="22EF3045" w:rsidR="00CA3C62" w:rsidRDefault="00CA3C62" w:rsidP="00CA3C62">
            <w:pPr>
              <w:spacing w:after="120"/>
              <w:rPr>
                <w:ins w:id="1434" w:author="Raschkowski, Leszek" w:date="2020-11-11T12:38:00Z"/>
                <w:rFonts w:eastAsiaTheme="minorEastAsia"/>
                <w:color w:val="0070C0"/>
                <w:lang w:val="en-US" w:eastAsia="zh-CN"/>
              </w:rPr>
            </w:pPr>
            <w:ins w:id="1435" w:author="Raschkowski, Leszek" w:date="2020-11-11T12:38:00Z">
              <w:r>
                <w:rPr>
                  <w:rFonts w:eastAsiaTheme="minorEastAsia"/>
                  <w:color w:val="0070C0"/>
                  <w:lang w:val="en-US" w:eastAsia="zh-CN"/>
                </w:rPr>
                <w:t>Fraunhofer</w:t>
              </w:r>
            </w:ins>
          </w:p>
        </w:tc>
        <w:tc>
          <w:tcPr>
            <w:tcW w:w="1978" w:type="dxa"/>
          </w:tcPr>
          <w:p w14:paraId="2E41BD09" w14:textId="4D1B7BBE" w:rsidR="00CA3C62" w:rsidRDefault="00CA3C62" w:rsidP="00CA3C62">
            <w:pPr>
              <w:spacing w:after="120"/>
              <w:rPr>
                <w:ins w:id="1436" w:author="Raschkowski, Leszek" w:date="2020-11-11T12:38:00Z"/>
                <w:rFonts w:eastAsiaTheme="minorEastAsia"/>
                <w:color w:val="0070C0"/>
                <w:lang w:val="en-US" w:eastAsia="zh-CN"/>
              </w:rPr>
            </w:pPr>
            <w:ins w:id="1437" w:author="Raschkowski, Leszek" w:date="2020-11-11T12:38:00Z">
              <w:r>
                <w:rPr>
                  <w:rFonts w:eastAsiaTheme="minorEastAsia"/>
                  <w:color w:val="0070C0"/>
                  <w:lang w:val="en-US" w:eastAsia="zh-CN"/>
                </w:rPr>
                <w:t>Agree</w:t>
              </w:r>
            </w:ins>
          </w:p>
        </w:tc>
        <w:tc>
          <w:tcPr>
            <w:tcW w:w="1978" w:type="dxa"/>
          </w:tcPr>
          <w:p w14:paraId="2AFDCD33" w14:textId="3266F61A" w:rsidR="00CA3C62" w:rsidRDefault="00CA3C62" w:rsidP="00CA3C62">
            <w:pPr>
              <w:spacing w:after="120"/>
              <w:rPr>
                <w:ins w:id="1438" w:author="Raschkowski, Leszek" w:date="2020-11-11T12:38:00Z"/>
                <w:rFonts w:eastAsiaTheme="minorEastAsia"/>
                <w:color w:val="0070C0"/>
                <w:lang w:val="en-US" w:eastAsia="zh-CN"/>
              </w:rPr>
            </w:pPr>
            <w:ins w:id="1439" w:author="Raschkowski, Leszek" w:date="2020-11-11T12:38:00Z">
              <w:r>
                <w:rPr>
                  <w:rFonts w:eastAsiaTheme="minorEastAsia"/>
                  <w:color w:val="0070C0"/>
                  <w:lang w:val="en-US" w:eastAsia="zh-CN"/>
                </w:rPr>
                <w:t>Agree</w:t>
              </w:r>
            </w:ins>
          </w:p>
        </w:tc>
        <w:tc>
          <w:tcPr>
            <w:tcW w:w="1978" w:type="dxa"/>
          </w:tcPr>
          <w:p w14:paraId="65B5E994" w14:textId="32FC0143" w:rsidR="00CA3C62" w:rsidRDefault="00CA3C62" w:rsidP="00CA3C62">
            <w:pPr>
              <w:spacing w:after="120"/>
              <w:rPr>
                <w:ins w:id="1440" w:author="Raschkowski, Leszek" w:date="2020-11-11T12:38:00Z"/>
                <w:rFonts w:eastAsiaTheme="minorEastAsia"/>
                <w:color w:val="0070C0"/>
                <w:lang w:val="en-US" w:eastAsia="zh-CN"/>
              </w:rPr>
            </w:pPr>
            <w:ins w:id="1441" w:author="Raschkowski, Leszek" w:date="2020-11-11T12:38:00Z">
              <w:r>
                <w:rPr>
                  <w:rFonts w:eastAsiaTheme="minorEastAsia"/>
                  <w:color w:val="0070C0"/>
                  <w:lang w:val="en-US" w:eastAsia="zh-CN"/>
                </w:rPr>
                <w:t>Agree</w:t>
              </w:r>
            </w:ins>
          </w:p>
        </w:tc>
        <w:tc>
          <w:tcPr>
            <w:tcW w:w="1978" w:type="dxa"/>
          </w:tcPr>
          <w:p w14:paraId="0ECEBA9F" w14:textId="08C93B90" w:rsidR="00CA3C62" w:rsidRDefault="00CA3C62" w:rsidP="00CA3C62">
            <w:pPr>
              <w:spacing w:after="120"/>
              <w:rPr>
                <w:ins w:id="1442" w:author="Raschkowski, Leszek" w:date="2020-11-11T12:38:00Z"/>
                <w:rFonts w:eastAsiaTheme="minorEastAsia"/>
                <w:color w:val="0070C0"/>
                <w:lang w:val="en-US" w:eastAsia="zh-CN"/>
              </w:rPr>
            </w:pPr>
            <w:ins w:id="1443" w:author="Raschkowski, Leszek" w:date="2020-11-11T12:38:00Z">
              <w:r>
                <w:rPr>
                  <w:rFonts w:eastAsiaTheme="minorEastAsia"/>
                  <w:color w:val="0070C0"/>
                  <w:lang w:val="en-US" w:eastAsia="zh-CN"/>
                </w:rPr>
                <w:t>Agree</w:t>
              </w:r>
            </w:ins>
          </w:p>
        </w:tc>
      </w:tr>
      <w:tr w:rsidR="00DA4F85" w14:paraId="76B9E62F" w14:textId="77777777" w:rsidTr="002F475C">
        <w:trPr>
          <w:ins w:id="1444" w:author="Alexander Sayenko" w:date="2020-11-11T15:33:00Z"/>
        </w:trPr>
        <w:tc>
          <w:tcPr>
            <w:tcW w:w="1977" w:type="dxa"/>
          </w:tcPr>
          <w:p w14:paraId="4F40B7D7" w14:textId="1171CC84" w:rsidR="00DA4F85" w:rsidRDefault="00DA4F85" w:rsidP="00CA3C62">
            <w:pPr>
              <w:spacing w:after="120"/>
              <w:rPr>
                <w:ins w:id="1445" w:author="Alexander Sayenko" w:date="2020-11-11T15:33:00Z"/>
                <w:rFonts w:eastAsiaTheme="minorEastAsia"/>
                <w:color w:val="0070C0"/>
                <w:lang w:val="en-US" w:eastAsia="zh-CN"/>
              </w:rPr>
            </w:pPr>
            <w:ins w:id="1446" w:author="Alexander Sayenko" w:date="2020-11-11T15:33:00Z">
              <w:r>
                <w:rPr>
                  <w:rFonts w:eastAsiaTheme="minorEastAsia"/>
                  <w:color w:val="0070C0"/>
                  <w:lang w:val="en-US" w:eastAsia="zh-CN"/>
                </w:rPr>
                <w:t>Apple</w:t>
              </w:r>
            </w:ins>
          </w:p>
        </w:tc>
        <w:tc>
          <w:tcPr>
            <w:tcW w:w="1978" w:type="dxa"/>
          </w:tcPr>
          <w:p w14:paraId="00D98F59" w14:textId="1F2A82C4" w:rsidR="00DA4F85" w:rsidRDefault="00DA4F85" w:rsidP="00CA3C62">
            <w:pPr>
              <w:spacing w:after="120"/>
              <w:rPr>
                <w:ins w:id="1447" w:author="Alexander Sayenko" w:date="2020-11-11T15:33:00Z"/>
                <w:rFonts w:eastAsiaTheme="minorEastAsia"/>
                <w:color w:val="0070C0"/>
                <w:lang w:val="en-US" w:eastAsia="zh-CN"/>
              </w:rPr>
            </w:pPr>
            <w:ins w:id="1448" w:author="Alexander Sayenko" w:date="2020-11-11T15:33:00Z">
              <w:r>
                <w:rPr>
                  <w:rFonts w:eastAsiaTheme="minorEastAsia"/>
                  <w:color w:val="0070C0"/>
                  <w:lang w:val="en-US" w:eastAsia="zh-CN"/>
                </w:rPr>
                <w:t>Agree</w:t>
              </w:r>
            </w:ins>
          </w:p>
        </w:tc>
        <w:tc>
          <w:tcPr>
            <w:tcW w:w="1978" w:type="dxa"/>
          </w:tcPr>
          <w:p w14:paraId="1BCD0E6E" w14:textId="77777777" w:rsidR="00DA4F85" w:rsidRDefault="00DA4F85" w:rsidP="00CA3C62">
            <w:pPr>
              <w:spacing w:after="120"/>
              <w:rPr>
                <w:ins w:id="1449" w:author="Alexander Sayenko" w:date="2020-11-11T15:34:00Z"/>
                <w:rFonts w:eastAsiaTheme="minorEastAsia"/>
                <w:color w:val="0070C0"/>
                <w:lang w:val="en-US" w:eastAsia="zh-CN"/>
              </w:rPr>
            </w:pPr>
            <w:ins w:id="1450" w:author="Alexander Sayenko" w:date="2020-11-11T15:33:00Z">
              <w:r>
                <w:rPr>
                  <w:rFonts w:eastAsiaTheme="minorEastAsia"/>
                  <w:color w:val="0070C0"/>
                  <w:lang w:val="en-US" w:eastAsia="zh-CN"/>
                </w:rPr>
                <w:t>A</w:t>
              </w:r>
            </w:ins>
            <w:ins w:id="1451" w:author="Alexander Sayenko" w:date="2020-11-11T15:34:00Z">
              <w:r>
                <w:rPr>
                  <w:rFonts w:eastAsiaTheme="minorEastAsia"/>
                  <w:color w:val="0070C0"/>
                  <w:lang w:val="en-US" w:eastAsia="zh-CN"/>
                </w:rPr>
                <w:t>gree with changes:</w:t>
              </w:r>
            </w:ins>
          </w:p>
          <w:p w14:paraId="355CED73" w14:textId="03671FDB" w:rsidR="00DA4F85" w:rsidRDefault="00DA4F85" w:rsidP="00CA3C62">
            <w:pPr>
              <w:spacing w:after="120"/>
              <w:rPr>
                <w:ins w:id="1452" w:author="Alexander Sayenko" w:date="2020-11-11T15:33:00Z"/>
                <w:rFonts w:eastAsiaTheme="minorEastAsia"/>
                <w:color w:val="0070C0"/>
                <w:lang w:val="en-US" w:eastAsia="zh-CN"/>
              </w:rPr>
            </w:pPr>
            <w:ins w:id="1453" w:author="Alexander Sayenko" w:date="2020-11-11T15:34:00Z">
              <w:r>
                <w:rPr>
                  <w:rFonts w:eastAsiaTheme="minorEastAsia"/>
                  <w:color w:val="0070C0"/>
                  <w:lang w:val="en-US" w:eastAsia="zh-CN"/>
                </w:rPr>
                <w:t xml:space="preserve">One exemplary </w:t>
              </w:r>
            </w:ins>
            <w:ins w:id="1454" w:author="Alexander Sayenko" w:date="2020-11-11T15:44:00Z">
              <w:r w:rsidR="00AE0132">
                <w:rPr>
                  <w:rFonts w:eastAsiaTheme="minorEastAsia"/>
                  <w:color w:val="0070C0"/>
                  <w:lang w:val="en-US" w:eastAsia="zh-CN"/>
                </w:rPr>
                <w:t xml:space="preserve">FR2 </w:t>
              </w:r>
            </w:ins>
            <w:ins w:id="1455" w:author="Alexander Sayenko" w:date="2020-11-11T15:34:00Z">
              <w:r>
                <w:rPr>
                  <w:rFonts w:eastAsiaTheme="minorEastAsia"/>
                  <w:color w:val="0070C0"/>
                  <w:lang w:val="en-US" w:eastAsia="zh-CN"/>
                </w:rPr>
                <w:t xml:space="preserve">band can be defined when possible in </w:t>
              </w:r>
              <w:r>
                <w:rPr>
                  <w:rFonts w:eastAsiaTheme="minorEastAsia"/>
                  <w:color w:val="0070C0"/>
                  <w:lang w:val="en-US" w:eastAsia="zh-CN"/>
                </w:rPr>
                <w:lastRenderedPageBreak/>
                <w:t>accordance with RAN4 specifications</w:t>
              </w:r>
            </w:ins>
          </w:p>
        </w:tc>
        <w:tc>
          <w:tcPr>
            <w:tcW w:w="1978" w:type="dxa"/>
          </w:tcPr>
          <w:p w14:paraId="490E1D62" w14:textId="6E84155C" w:rsidR="00DA4F85" w:rsidRDefault="00DA4F85" w:rsidP="00CA3C62">
            <w:pPr>
              <w:spacing w:after="120"/>
              <w:rPr>
                <w:ins w:id="1456" w:author="Alexander Sayenko" w:date="2020-11-11T15:33:00Z"/>
                <w:rFonts w:eastAsiaTheme="minorEastAsia"/>
                <w:color w:val="0070C0"/>
                <w:lang w:val="en-US" w:eastAsia="zh-CN"/>
              </w:rPr>
            </w:pPr>
            <w:ins w:id="1457" w:author="Alexander Sayenko" w:date="2020-11-11T15:36:00Z">
              <w:r>
                <w:rPr>
                  <w:rFonts w:eastAsiaTheme="minorEastAsia"/>
                  <w:color w:val="0070C0"/>
                  <w:lang w:val="en-US" w:eastAsia="zh-CN"/>
                </w:rPr>
                <w:lastRenderedPageBreak/>
                <w:t>Agree</w:t>
              </w:r>
            </w:ins>
          </w:p>
        </w:tc>
        <w:tc>
          <w:tcPr>
            <w:tcW w:w="1978" w:type="dxa"/>
          </w:tcPr>
          <w:p w14:paraId="4D50E870" w14:textId="77777777" w:rsidR="00DA4F85" w:rsidRDefault="00DA4F85" w:rsidP="00CA3C62">
            <w:pPr>
              <w:spacing w:after="120"/>
              <w:rPr>
                <w:ins w:id="1458" w:author="Alexander Sayenko" w:date="2020-11-11T15:37:00Z"/>
                <w:rFonts w:eastAsiaTheme="minorEastAsia"/>
                <w:color w:val="0070C0"/>
                <w:lang w:val="en-US" w:eastAsia="zh-CN"/>
              </w:rPr>
            </w:pPr>
            <w:ins w:id="1459" w:author="Alexander Sayenko" w:date="2020-11-11T15:36:00Z">
              <w:r>
                <w:rPr>
                  <w:rFonts w:eastAsiaTheme="minorEastAsia"/>
                  <w:color w:val="0070C0"/>
                  <w:lang w:val="en-US" w:eastAsia="zh-CN"/>
                </w:rPr>
                <w:t>Agree with com</w:t>
              </w:r>
            </w:ins>
            <w:ins w:id="1460" w:author="Alexander Sayenko" w:date="2020-11-11T15:37:00Z">
              <w:r>
                <w:rPr>
                  <w:rFonts w:eastAsiaTheme="minorEastAsia"/>
                  <w:color w:val="0070C0"/>
                  <w:lang w:val="en-US" w:eastAsia="zh-CN"/>
                </w:rPr>
                <w:t>ments:</w:t>
              </w:r>
            </w:ins>
          </w:p>
          <w:p w14:paraId="3D8A1E51" w14:textId="51297A06" w:rsidR="00DA4F85" w:rsidRDefault="00DA4F85" w:rsidP="00CA3C62">
            <w:pPr>
              <w:spacing w:after="120"/>
              <w:rPr>
                <w:ins w:id="1461" w:author="Alexander Sayenko" w:date="2020-11-11T15:33:00Z"/>
                <w:rFonts w:eastAsiaTheme="minorEastAsia"/>
                <w:color w:val="0070C0"/>
                <w:lang w:val="en-US" w:eastAsia="zh-CN"/>
              </w:rPr>
            </w:pPr>
            <w:ins w:id="1462" w:author="Alexander Sayenko" w:date="2020-11-11T15:38:00Z">
              <w:r>
                <w:rPr>
                  <w:rFonts w:eastAsiaTheme="minorEastAsia"/>
                  <w:color w:val="0070C0"/>
                  <w:lang w:val="en-US" w:eastAsia="zh-CN"/>
                </w:rPr>
                <w:t xml:space="preserve">To be checked/discussed further whether </w:t>
              </w:r>
              <w:r>
                <w:rPr>
                  <w:rFonts w:eastAsiaTheme="minorEastAsia"/>
                  <w:color w:val="0070C0"/>
                  <w:lang w:val="en-US" w:eastAsia="zh-CN"/>
                </w:rPr>
                <w:lastRenderedPageBreak/>
                <w:t xml:space="preserve">RAN4 aims only at </w:t>
              </w:r>
            </w:ins>
            <w:ins w:id="1463" w:author="Alexander Sayenko" w:date="2020-11-11T15:37:00Z">
              <w:r>
                <w:rPr>
                  <w:rFonts w:eastAsiaTheme="minorEastAsia"/>
                  <w:color w:val="0070C0"/>
                  <w:lang w:val="en-US" w:eastAsia="zh-CN"/>
                </w:rPr>
                <w:t xml:space="preserve">MSS </w:t>
              </w:r>
            </w:ins>
            <w:ins w:id="1464" w:author="Alexander Sayenko" w:date="2020-11-11T15:38:00Z">
              <w:r>
                <w:rPr>
                  <w:rFonts w:eastAsiaTheme="minorEastAsia"/>
                  <w:color w:val="0070C0"/>
                  <w:lang w:val="en-US" w:eastAsia="zh-CN"/>
                </w:rPr>
                <w:t>bands</w:t>
              </w:r>
            </w:ins>
            <w:ins w:id="1465" w:author="Alexander Sayenko" w:date="2020-11-11T15:39:00Z">
              <w:r>
                <w:rPr>
                  <w:rFonts w:eastAsiaTheme="minorEastAsia"/>
                  <w:color w:val="0070C0"/>
                  <w:lang w:val="en-US" w:eastAsia="zh-CN"/>
                </w:rPr>
                <w:t xml:space="preserve"> or not</w:t>
              </w:r>
            </w:ins>
            <w:ins w:id="1466" w:author="Alexander Sayenko" w:date="2020-11-11T15:38:00Z">
              <w:r>
                <w:rPr>
                  <w:rFonts w:eastAsiaTheme="minorEastAsia"/>
                  <w:color w:val="0070C0"/>
                  <w:lang w:val="en-US" w:eastAsia="zh-CN"/>
                </w:rPr>
                <w:t>.</w:t>
              </w:r>
            </w:ins>
            <w:ins w:id="1467" w:author="Alexander Sayenko" w:date="2020-11-11T15:37:00Z">
              <w:r>
                <w:rPr>
                  <w:rFonts w:eastAsiaTheme="minorEastAsia"/>
                  <w:color w:val="0070C0"/>
                  <w:lang w:val="en-US" w:eastAsia="zh-CN"/>
                </w:rPr>
                <w:t xml:space="preserve">  </w:t>
              </w:r>
            </w:ins>
          </w:p>
        </w:tc>
      </w:tr>
    </w:tbl>
    <w:p w14:paraId="341FA41F" w14:textId="77777777" w:rsidR="00E578BB" w:rsidRDefault="00E578BB">
      <w:pPr>
        <w:rPr>
          <w:ins w:id="1468" w:author="PANAITOPOL Dorin" w:date="2020-11-08T20:01:00Z"/>
          <w:lang w:val="en-US" w:eastAsia="zh-CN"/>
        </w:rPr>
      </w:pPr>
    </w:p>
    <w:tbl>
      <w:tblPr>
        <w:tblStyle w:val="TableGrid"/>
        <w:tblW w:w="0" w:type="auto"/>
        <w:tblLook w:val="04A0" w:firstRow="1" w:lastRow="0" w:firstColumn="1" w:lastColumn="0" w:noHBand="0" w:noVBand="1"/>
        <w:tblPrChange w:id="1469" w:author="PANAITOPOL Dorin" w:date="2020-11-08T20:03:00Z">
          <w:tblPr>
            <w:tblStyle w:val="TableGrid"/>
            <w:tblW w:w="0" w:type="auto"/>
            <w:tblLook w:val="04A0" w:firstRow="1" w:lastRow="0" w:firstColumn="1" w:lastColumn="0" w:noHBand="0" w:noVBand="1"/>
          </w:tblPr>
        </w:tblPrChange>
      </w:tblPr>
      <w:tblGrid>
        <w:gridCol w:w="1616"/>
        <w:gridCol w:w="1602"/>
        <w:gridCol w:w="1603"/>
        <w:gridCol w:w="1603"/>
        <w:gridCol w:w="1604"/>
        <w:gridCol w:w="1603"/>
        <w:tblGridChange w:id="1470">
          <w:tblGrid>
            <w:gridCol w:w="1096"/>
            <w:gridCol w:w="520"/>
            <w:gridCol w:w="1362"/>
            <w:gridCol w:w="240"/>
            <w:gridCol w:w="1603"/>
            <w:gridCol w:w="235"/>
            <w:gridCol w:w="1368"/>
            <w:gridCol w:w="483"/>
            <w:gridCol w:w="1121"/>
            <w:gridCol w:w="354"/>
            <w:gridCol w:w="1249"/>
            <w:gridCol w:w="226"/>
          </w:tblGrid>
        </w:tblGridChange>
      </w:tblGrid>
      <w:tr w:rsidR="002F475C" w14:paraId="18A3785C" w14:textId="77777777" w:rsidTr="00A1026F">
        <w:trPr>
          <w:ins w:id="1471" w:author="PANAITOPOL Dorin" w:date="2020-11-08T20:01:00Z"/>
        </w:trPr>
        <w:tc>
          <w:tcPr>
            <w:tcW w:w="1616" w:type="dxa"/>
            <w:tcPrChange w:id="1472" w:author="PANAITOPOL Dorin" w:date="2020-11-08T20:03:00Z">
              <w:tcPr>
                <w:tcW w:w="1096" w:type="dxa"/>
              </w:tcPr>
            </w:tcPrChange>
          </w:tcPr>
          <w:p w14:paraId="4978F474" w14:textId="77777777" w:rsidR="002F475C" w:rsidRDefault="002F475C" w:rsidP="00983D53">
            <w:pPr>
              <w:spacing w:after="120"/>
              <w:rPr>
                <w:ins w:id="1473" w:author="PANAITOPOL Dorin" w:date="2020-11-08T20:01:00Z"/>
                <w:rFonts w:eastAsiaTheme="minorEastAsia"/>
                <w:b/>
                <w:bCs/>
                <w:color w:val="0070C0"/>
                <w:lang w:val="en-US" w:eastAsia="zh-CN"/>
              </w:rPr>
            </w:pPr>
            <w:ins w:id="1474" w:author="PANAITOPOL Dorin" w:date="2020-11-08T20:01:00Z">
              <w:r>
                <w:rPr>
                  <w:rFonts w:eastAsiaTheme="minorEastAsia"/>
                  <w:b/>
                  <w:bCs/>
                  <w:color w:val="0070C0"/>
                  <w:lang w:val="en-US" w:eastAsia="zh-CN"/>
                </w:rPr>
                <w:t>Company</w:t>
              </w:r>
            </w:ins>
          </w:p>
        </w:tc>
        <w:tc>
          <w:tcPr>
            <w:tcW w:w="1602" w:type="dxa"/>
            <w:tcPrChange w:id="1475" w:author="PANAITOPOL Dorin" w:date="2020-11-08T20:03:00Z">
              <w:tcPr>
                <w:tcW w:w="1882" w:type="dxa"/>
                <w:gridSpan w:val="2"/>
              </w:tcPr>
            </w:tcPrChange>
          </w:tcPr>
          <w:p w14:paraId="4046EC45" w14:textId="77777777" w:rsidR="002F475C" w:rsidRDefault="002F475C" w:rsidP="00983D53">
            <w:pPr>
              <w:spacing w:after="120"/>
              <w:rPr>
                <w:ins w:id="1476" w:author="PANAITOPOL Dorin" w:date="2020-11-08T20:01:00Z"/>
                <w:rFonts w:eastAsiaTheme="minorEastAsia"/>
                <w:b/>
                <w:bCs/>
                <w:color w:val="0070C0"/>
                <w:lang w:val="en-US" w:eastAsia="zh-CN"/>
              </w:rPr>
            </w:pPr>
            <w:ins w:id="1477"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478" w:author="PANAITOPOL Dorin" w:date="2020-11-08T20:01:00Z"/>
                <w:rFonts w:eastAsiaTheme="minorEastAsia"/>
                <w:b/>
                <w:bCs/>
                <w:color w:val="0070C0"/>
                <w:lang w:val="en-US" w:eastAsia="zh-CN"/>
              </w:rPr>
            </w:pPr>
            <w:ins w:id="1479" w:author="PANAITOPOL Dorin" w:date="2020-11-08T20:01:00Z">
              <w:r>
                <w:rPr>
                  <w:rFonts w:eastAsiaTheme="minorEastAsia"/>
                  <w:b/>
                  <w:bCs/>
                  <w:color w:val="0070C0"/>
                  <w:lang w:val="en-US" w:eastAsia="zh-CN"/>
                </w:rPr>
                <w:t>Issue 1-</w:t>
              </w:r>
            </w:ins>
            <w:ins w:id="1480" w:author="PANAITOPOL Dorin" w:date="2020-11-08T20:03:00Z">
              <w:r>
                <w:rPr>
                  <w:rFonts w:eastAsiaTheme="minorEastAsia"/>
                  <w:b/>
                  <w:bCs/>
                  <w:color w:val="0070C0"/>
                  <w:lang w:val="en-US" w:eastAsia="zh-CN"/>
                </w:rPr>
                <w:t>3</w:t>
              </w:r>
            </w:ins>
            <w:ins w:id="1481" w:author="PANAITOPOL Dorin" w:date="2020-11-08T20:01:00Z">
              <w:r>
                <w:rPr>
                  <w:rFonts w:eastAsiaTheme="minorEastAsia"/>
                  <w:b/>
                  <w:bCs/>
                  <w:color w:val="0070C0"/>
                  <w:lang w:val="en-US" w:eastAsia="zh-CN"/>
                </w:rPr>
                <w:t xml:space="preserve">, Proposal 1 </w:t>
              </w:r>
            </w:ins>
          </w:p>
        </w:tc>
        <w:tc>
          <w:tcPr>
            <w:tcW w:w="1603" w:type="dxa"/>
            <w:tcPrChange w:id="1482" w:author="PANAITOPOL Dorin" w:date="2020-11-08T20:03:00Z">
              <w:tcPr>
                <w:tcW w:w="2078" w:type="dxa"/>
                <w:gridSpan w:val="3"/>
              </w:tcPr>
            </w:tcPrChange>
          </w:tcPr>
          <w:p w14:paraId="49378E04" w14:textId="77777777" w:rsidR="002F475C" w:rsidRDefault="002F475C" w:rsidP="00983D53">
            <w:pPr>
              <w:spacing w:after="120"/>
              <w:rPr>
                <w:ins w:id="1483" w:author="PANAITOPOL Dorin" w:date="2020-11-08T20:01:00Z"/>
                <w:rFonts w:eastAsiaTheme="minorEastAsia"/>
                <w:b/>
                <w:bCs/>
                <w:color w:val="0070C0"/>
                <w:lang w:val="en-US" w:eastAsia="zh-CN"/>
              </w:rPr>
            </w:pPr>
            <w:ins w:id="1484"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485" w:author="PANAITOPOL Dorin" w:date="2020-11-08T20:01:00Z"/>
                <w:rFonts w:eastAsiaTheme="minorEastAsia"/>
                <w:b/>
                <w:bCs/>
                <w:color w:val="0070C0"/>
                <w:lang w:val="en-US" w:eastAsia="zh-CN"/>
              </w:rPr>
            </w:pPr>
            <w:ins w:id="1486" w:author="PANAITOPOL Dorin" w:date="2020-11-08T20:01:00Z">
              <w:r>
                <w:rPr>
                  <w:rFonts w:eastAsiaTheme="minorEastAsia"/>
                  <w:b/>
                  <w:bCs/>
                  <w:color w:val="0070C0"/>
                  <w:lang w:val="en-US" w:eastAsia="zh-CN"/>
                </w:rPr>
                <w:t>Issue 1-</w:t>
              </w:r>
            </w:ins>
            <w:ins w:id="1487" w:author="PANAITOPOL Dorin" w:date="2020-11-08T20:03:00Z">
              <w:r>
                <w:rPr>
                  <w:rFonts w:eastAsiaTheme="minorEastAsia"/>
                  <w:b/>
                  <w:bCs/>
                  <w:color w:val="0070C0"/>
                  <w:lang w:val="en-US" w:eastAsia="zh-CN"/>
                </w:rPr>
                <w:t>3</w:t>
              </w:r>
            </w:ins>
            <w:ins w:id="1488" w:author="PANAITOPOL Dorin" w:date="2020-11-08T20:01:00Z">
              <w:r>
                <w:rPr>
                  <w:rFonts w:eastAsiaTheme="minorEastAsia"/>
                  <w:b/>
                  <w:bCs/>
                  <w:color w:val="0070C0"/>
                  <w:lang w:val="en-US" w:eastAsia="zh-CN"/>
                </w:rPr>
                <w:t xml:space="preserve">, Proposal </w:t>
              </w:r>
            </w:ins>
            <w:ins w:id="1489" w:author="PANAITOPOL Dorin" w:date="2020-11-08T20:03:00Z">
              <w:r>
                <w:rPr>
                  <w:rFonts w:eastAsiaTheme="minorEastAsia"/>
                  <w:b/>
                  <w:bCs/>
                  <w:color w:val="0070C0"/>
                  <w:lang w:val="en-US" w:eastAsia="zh-CN"/>
                </w:rPr>
                <w:t>3</w:t>
              </w:r>
            </w:ins>
          </w:p>
        </w:tc>
        <w:tc>
          <w:tcPr>
            <w:tcW w:w="1603" w:type="dxa"/>
            <w:tcPrChange w:id="1490" w:author="PANAITOPOL Dorin" w:date="2020-11-08T20:03:00Z">
              <w:tcPr>
                <w:tcW w:w="1851" w:type="dxa"/>
                <w:gridSpan w:val="2"/>
              </w:tcPr>
            </w:tcPrChange>
          </w:tcPr>
          <w:p w14:paraId="623C0000" w14:textId="77777777" w:rsidR="002F475C" w:rsidRDefault="002F475C" w:rsidP="00983D53">
            <w:pPr>
              <w:spacing w:after="120"/>
              <w:rPr>
                <w:ins w:id="1491" w:author="PANAITOPOL Dorin" w:date="2020-11-08T20:01:00Z"/>
                <w:rFonts w:eastAsiaTheme="minorEastAsia"/>
                <w:b/>
                <w:bCs/>
                <w:color w:val="0070C0"/>
                <w:lang w:val="en-US" w:eastAsia="zh-CN"/>
              </w:rPr>
            </w:pPr>
            <w:ins w:id="1492"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493" w:author="PANAITOPOL Dorin" w:date="2020-11-08T20:01:00Z"/>
                <w:rFonts w:eastAsiaTheme="minorEastAsia"/>
                <w:b/>
                <w:bCs/>
                <w:color w:val="0070C0"/>
                <w:lang w:val="en-US" w:eastAsia="zh-CN"/>
              </w:rPr>
            </w:pPr>
            <w:ins w:id="1494" w:author="PANAITOPOL Dorin" w:date="2020-11-08T20:01:00Z">
              <w:r>
                <w:rPr>
                  <w:rFonts w:eastAsiaTheme="minorEastAsia"/>
                  <w:b/>
                  <w:bCs/>
                  <w:color w:val="0070C0"/>
                  <w:lang w:val="en-US" w:eastAsia="zh-CN"/>
                </w:rPr>
                <w:t>Issue 1-</w:t>
              </w:r>
            </w:ins>
            <w:ins w:id="1495" w:author="PANAITOPOL Dorin" w:date="2020-11-08T20:03:00Z">
              <w:r>
                <w:rPr>
                  <w:rFonts w:eastAsiaTheme="minorEastAsia"/>
                  <w:b/>
                  <w:bCs/>
                  <w:color w:val="0070C0"/>
                  <w:lang w:val="en-US" w:eastAsia="zh-CN"/>
                </w:rPr>
                <w:t>3</w:t>
              </w:r>
            </w:ins>
            <w:ins w:id="1496" w:author="PANAITOPOL Dorin" w:date="2020-11-08T20:01:00Z">
              <w:r>
                <w:rPr>
                  <w:rFonts w:eastAsiaTheme="minorEastAsia"/>
                  <w:b/>
                  <w:bCs/>
                  <w:color w:val="0070C0"/>
                  <w:lang w:val="en-US" w:eastAsia="zh-CN"/>
                </w:rPr>
                <w:t xml:space="preserve">, Proposal </w:t>
              </w:r>
            </w:ins>
            <w:ins w:id="1497" w:author="PANAITOPOL Dorin" w:date="2020-11-08T20:03:00Z">
              <w:r>
                <w:rPr>
                  <w:rFonts w:eastAsiaTheme="minorEastAsia"/>
                  <w:b/>
                  <w:bCs/>
                  <w:color w:val="0070C0"/>
                  <w:lang w:val="en-US" w:eastAsia="zh-CN"/>
                </w:rPr>
                <w:t>4</w:t>
              </w:r>
            </w:ins>
          </w:p>
        </w:tc>
        <w:tc>
          <w:tcPr>
            <w:tcW w:w="1604" w:type="dxa"/>
            <w:tcPrChange w:id="1498" w:author="PANAITOPOL Dorin" w:date="2020-11-08T20:03:00Z">
              <w:tcPr>
                <w:tcW w:w="1475" w:type="dxa"/>
                <w:gridSpan w:val="2"/>
              </w:tcPr>
            </w:tcPrChange>
          </w:tcPr>
          <w:p w14:paraId="1FD7FBD1" w14:textId="77777777" w:rsidR="002F475C" w:rsidRDefault="002F475C" w:rsidP="002F475C">
            <w:pPr>
              <w:spacing w:after="120"/>
              <w:rPr>
                <w:ins w:id="1499" w:author="PANAITOPOL Dorin" w:date="2020-11-08T20:03:00Z"/>
                <w:rFonts w:eastAsiaTheme="minorEastAsia"/>
                <w:b/>
                <w:bCs/>
                <w:color w:val="0070C0"/>
                <w:lang w:val="en-US" w:eastAsia="zh-CN"/>
              </w:rPr>
            </w:pPr>
            <w:ins w:id="1500"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501" w:author="PANAITOPOL Dorin" w:date="2020-11-08T20:01:00Z"/>
                <w:rFonts w:eastAsiaTheme="minorEastAsia"/>
                <w:b/>
                <w:bCs/>
                <w:color w:val="0070C0"/>
                <w:lang w:val="en-US" w:eastAsia="zh-CN"/>
              </w:rPr>
            </w:pPr>
            <w:ins w:id="1502" w:author="PANAITOPOL Dorin" w:date="2020-11-08T20:03:00Z">
              <w:r>
                <w:rPr>
                  <w:rFonts w:eastAsiaTheme="minorEastAsia"/>
                  <w:b/>
                  <w:bCs/>
                  <w:color w:val="0070C0"/>
                  <w:lang w:val="en-US" w:eastAsia="zh-CN"/>
                </w:rPr>
                <w:t>Issue 1-3, Proposal 5</w:t>
              </w:r>
            </w:ins>
          </w:p>
        </w:tc>
        <w:tc>
          <w:tcPr>
            <w:tcW w:w="1603" w:type="dxa"/>
            <w:tcPrChange w:id="1503" w:author="PANAITOPOL Dorin" w:date="2020-11-08T20:03:00Z">
              <w:tcPr>
                <w:tcW w:w="1475" w:type="dxa"/>
                <w:gridSpan w:val="2"/>
              </w:tcPr>
            </w:tcPrChange>
          </w:tcPr>
          <w:p w14:paraId="4C0AA0C1" w14:textId="77777777" w:rsidR="002F475C" w:rsidRDefault="002F475C" w:rsidP="00983D53">
            <w:pPr>
              <w:spacing w:after="120"/>
              <w:rPr>
                <w:ins w:id="1504" w:author="PANAITOPOL Dorin" w:date="2020-11-08T20:01:00Z"/>
                <w:rFonts w:eastAsiaTheme="minorEastAsia"/>
                <w:b/>
                <w:bCs/>
                <w:color w:val="0070C0"/>
                <w:lang w:val="en-US" w:eastAsia="zh-CN"/>
              </w:rPr>
            </w:pPr>
            <w:ins w:id="1505"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506" w:author="PANAITOPOL Dorin" w:date="2020-11-08T20:01:00Z"/>
                <w:rFonts w:eastAsiaTheme="minorEastAsia"/>
                <w:b/>
                <w:bCs/>
                <w:color w:val="0070C0"/>
                <w:lang w:val="en-US" w:eastAsia="zh-CN"/>
              </w:rPr>
            </w:pPr>
            <w:ins w:id="1507" w:author="PANAITOPOL Dorin" w:date="2020-11-08T20:01:00Z">
              <w:r>
                <w:rPr>
                  <w:rFonts w:eastAsiaTheme="minorEastAsia"/>
                  <w:b/>
                  <w:bCs/>
                  <w:color w:val="0070C0"/>
                  <w:lang w:val="en-US" w:eastAsia="zh-CN"/>
                </w:rPr>
                <w:t>Issue 1-</w:t>
              </w:r>
            </w:ins>
            <w:ins w:id="1508" w:author="PANAITOPOL Dorin" w:date="2020-11-08T20:03:00Z">
              <w:r>
                <w:rPr>
                  <w:rFonts w:eastAsiaTheme="minorEastAsia"/>
                  <w:b/>
                  <w:bCs/>
                  <w:color w:val="0070C0"/>
                  <w:lang w:val="en-US" w:eastAsia="zh-CN"/>
                </w:rPr>
                <w:t>3</w:t>
              </w:r>
            </w:ins>
            <w:ins w:id="1509" w:author="PANAITOPOL Dorin" w:date="2020-11-08T20:01:00Z">
              <w:r>
                <w:rPr>
                  <w:rFonts w:eastAsiaTheme="minorEastAsia"/>
                  <w:b/>
                  <w:bCs/>
                  <w:color w:val="0070C0"/>
                  <w:lang w:val="en-US" w:eastAsia="zh-CN"/>
                </w:rPr>
                <w:t xml:space="preserve">, Proposal </w:t>
              </w:r>
            </w:ins>
            <w:ins w:id="1510" w:author="PANAITOPOL Dorin" w:date="2020-11-08T20:03:00Z">
              <w:r>
                <w:rPr>
                  <w:rFonts w:eastAsiaTheme="minorEastAsia"/>
                  <w:b/>
                  <w:bCs/>
                  <w:color w:val="0070C0"/>
                  <w:lang w:val="en-US" w:eastAsia="zh-CN"/>
                </w:rPr>
                <w:t>6</w:t>
              </w:r>
            </w:ins>
          </w:p>
        </w:tc>
      </w:tr>
      <w:tr w:rsidR="002F475C" w14:paraId="3A3340C3" w14:textId="77777777" w:rsidTr="00A1026F">
        <w:trPr>
          <w:ins w:id="1511" w:author="PANAITOPOL Dorin" w:date="2020-11-08T20:01:00Z"/>
        </w:trPr>
        <w:tc>
          <w:tcPr>
            <w:tcW w:w="1616" w:type="dxa"/>
            <w:tcPrChange w:id="1512" w:author="PANAITOPOL Dorin" w:date="2020-11-08T20:03:00Z">
              <w:tcPr>
                <w:tcW w:w="1096" w:type="dxa"/>
              </w:tcPr>
            </w:tcPrChange>
          </w:tcPr>
          <w:p w14:paraId="524D1BB7" w14:textId="77777777" w:rsidR="002F475C" w:rsidRDefault="002F475C" w:rsidP="00983D53">
            <w:pPr>
              <w:spacing w:after="120"/>
              <w:rPr>
                <w:ins w:id="1513" w:author="PANAITOPOL Dorin" w:date="2020-11-08T20:01:00Z"/>
                <w:rFonts w:eastAsiaTheme="minorEastAsia"/>
                <w:color w:val="0070C0"/>
                <w:lang w:val="en-US" w:eastAsia="zh-CN"/>
              </w:rPr>
            </w:pPr>
            <w:ins w:id="1514" w:author="PANAITOPOL Dorin" w:date="2020-11-08T20:01:00Z">
              <w:r>
                <w:rPr>
                  <w:rFonts w:eastAsiaTheme="minorEastAsia"/>
                  <w:color w:val="0070C0"/>
                  <w:lang w:val="en-US" w:eastAsia="zh-CN"/>
                </w:rPr>
                <w:t>Thales</w:t>
              </w:r>
            </w:ins>
          </w:p>
        </w:tc>
        <w:tc>
          <w:tcPr>
            <w:tcW w:w="1602" w:type="dxa"/>
            <w:tcPrChange w:id="1515" w:author="PANAITOPOL Dorin" w:date="2020-11-08T20:03:00Z">
              <w:tcPr>
                <w:tcW w:w="1882" w:type="dxa"/>
                <w:gridSpan w:val="2"/>
              </w:tcPr>
            </w:tcPrChange>
          </w:tcPr>
          <w:p w14:paraId="732D2174" w14:textId="1AE93B34" w:rsidR="002F475C" w:rsidRDefault="00874E0D" w:rsidP="00983D53">
            <w:pPr>
              <w:spacing w:after="120"/>
              <w:rPr>
                <w:ins w:id="1516" w:author="PANAITOPOL Dorin" w:date="2020-11-08T20:01:00Z"/>
                <w:rFonts w:eastAsiaTheme="minorEastAsia"/>
                <w:color w:val="0070C0"/>
                <w:lang w:val="en-US" w:eastAsia="zh-CN"/>
              </w:rPr>
            </w:pPr>
            <w:ins w:id="1517" w:author="PANAITOPOL Dorin" w:date="2020-11-09T09:35:00Z">
              <w:r>
                <w:rPr>
                  <w:rFonts w:eastAsiaTheme="minorEastAsia"/>
                  <w:color w:val="0070C0"/>
                  <w:lang w:val="en-US" w:eastAsia="zh-CN"/>
                </w:rPr>
                <w:t>AGREE</w:t>
              </w:r>
            </w:ins>
          </w:p>
        </w:tc>
        <w:tc>
          <w:tcPr>
            <w:tcW w:w="1603" w:type="dxa"/>
            <w:tcPrChange w:id="1518" w:author="PANAITOPOL Dorin" w:date="2020-11-08T20:03:00Z">
              <w:tcPr>
                <w:tcW w:w="2078" w:type="dxa"/>
                <w:gridSpan w:val="3"/>
              </w:tcPr>
            </w:tcPrChange>
          </w:tcPr>
          <w:p w14:paraId="25696783" w14:textId="56309B51" w:rsidR="002F475C" w:rsidRDefault="00874E0D" w:rsidP="00983D53">
            <w:pPr>
              <w:spacing w:after="120"/>
              <w:rPr>
                <w:ins w:id="1519" w:author="PANAITOPOL Dorin" w:date="2020-11-08T20:01:00Z"/>
                <w:rFonts w:eastAsiaTheme="minorEastAsia"/>
                <w:color w:val="0070C0"/>
                <w:lang w:val="en-US" w:eastAsia="zh-CN"/>
              </w:rPr>
            </w:pPr>
            <w:ins w:id="1520" w:author="PANAITOPOL Dorin" w:date="2020-11-09T09:35:00Z">
              <w:r>
                <w:rPr>
                  <w:rFonts w:eastAsiaTheme="minorEastAsia"/>
                  <w:color w:val="0070C0"/>
                  <w:lang w:val="en-US" w:eastAsia="zh-CN"/>
                </w:rPr>
                <w:t>AGREE</w:t>
              </w:r>
            </w:ins>
          </w:p>
        </w:tc>
        <w:tc>
          <w:tcPr>
            <w:tcW w:w="1603" w:type="dxa"/>
            <w:tcPrChange w:id="1521" w:author="PANAITOPOL Dorin" w:date="2020-11-08T20:03:00Z">
              <w:tcPr>
                <w:tcW w:w="1851" w:type="dxa"/>
                <w:gridSpan w:val="2"/>
              </w:tcPr>
            </w:tcPrChange>
          </w:tcPr>
          <w:p w14:paraId="57B4D68B" w14:textId="5B6034B3" w:rsidR="002F475C" w:rsidRDefault="00874E0D" w:rsidP="00983D53">
            <w:pPr>
              <w:spacing w:after="120"/>
              <w:rPr>
                <w:ins w:id="1522" w:author="PANAITOPOL Dorin" w:date="2020-11-08T20:01:00Z"/>
                <w:rFonts w:eastAsiaTheme="minorEastAsia"/>
                <w:color w:val="0070C0"/>
                <w:lang w:val="en-US" w:eastAsia="zh-CN"/>
              </w:rPr>
            </w:pPr>
            <w:ins w:id="1523" w:author="PANAITOPOL Dorin" w:date="2020-11-09T09:35:00Z">
              <w:r>
                <w:rPr>
                  <w:rFonts w:eastAsiaTheme="minorEastAsia"/>
                  <w:color w:val="0070C0"/>
                  <w:lang w:val="en-US" w:eastAsia="zh-CN"/>
                </w:rPr>
                <w:t>AGREE</w:t>
              </w:r>
            </w:ins>
          </w:p>
        </w:tc>
        <w:tc>
          <w:tcPr>
            <w:tcW w:w="1604" w:type="dxa"/>
            <w:tcPrChange w:id="1524" w:author="PANAITOPOL Dorin" w:date="2020-11-08T20:03:00Z">
              <w:tcPr>
                <w:tcW w:w="1475" w:type="dxa"/>
                <w:gridSpan w:val="2"/>
              </w:tcPr>
            </w:tcPrChange>
          </w:tcPr>
          <w:p w14:paraId="4F97770D" w14:textId="71A9D12A" w:rsidR="002F475C" w:rsidRDefault="00874E0D" w:rsidP="00983D53">
            <w:pPr>
              <w:spacing w:after="120"/>
              <w:rPr>
                <w:ins w:id="1525" w:author="PANAITOPOL Dorin" w:date="2020-11-08T20:01:00Z"/>
                <w:rFonts w:eastAsiaTheme="minorEastAsia"/>
                <w:color w:val="0070C0"/>
                <w:lang w:val="en-US" w:eastAsia="zh-CN"/>
              </w:rPr>
            </w:pPr>
            <w:ins w:id="1526" w:author="PANAITOPOL Dorin" w:date="2020-11-09T09:35:00Z">
              <w:r>
                <w:rPr>
                  <w:rFonts w:eastAsiaTheme="minorEastAsia"/>
                  <w:color w:val="0070C0"/>
                  <w:lang w:val="en-US" w:eastAsia="zh-CN"/>
                </w:rPr>
                <w:t>AGREE</w:t>
              </w:r>
            </w:ins>
          </w:p>
        </w:tc>
        <w:tc>
          <w:tcPr>
            <w:tcW w:w="1603" w:type="dxa"/>
            <w:tcPrChange w:id="1527" w:author="PANAITOPOL Dorin" w:date="2020-11-08T20:03:00Z">
              <w:tcPr>
                <w:tcW w:w="1475" w:type="dxa"/>
                <w:gridSpan w:val="2"/>
              </w:tcPr>
            </w:tcPrChange>
          </w:tcPr>
          <w:p w14:paraId="00BEFE6D" w14:textId="59F64346" w:rsidR="002F475C" w:rsidRDefault="00874E0D" w:rsidP="00983D53">
            <w:pPr>
              <w:spacing w:after="120"/>
              <w:rPr>
                <w:ins w:id="1528" w:author="PANAITOPOL Dorin" w:date="2020-11-08T20:01:00Z"/>
                <w:rFonts w:eastAsiaTheme="minorEastAsia"/>
                <w:color w:val="0070C0"/>
                <w:lang w:val="en-US" w:eastAsia="zh-CN"/>
              </w:rPr>
            </w:pPr>
            <w:ins w:id="1529" w:author="PANAITOPOL Dorin" w:date="2020-11-09T09:35:00Z">
              <w:r>
                <w:rPr>
                  <w:rFonts w:eastAsiaTheme="minorEastAsia"/>
                  <w:color w:val="0070C0"/>
                  <w:lang w:val="en-US" w:eastAsia="zh-CN"/>
                </w:rPr>
                <w:t>AGREE</w:t>
              </w:r>
            </w:ins>
          </w:p>
        </w:tc>
      </w:tr>
      <w:tr w:rsidR="002F475C" w14:paraId="6DB26D90" w14:textId="77777777" w:rsidTr="00A1026F">
        <w:trPr>
          <w:ins w:id="1530" w:author="PANAITOPOL Dorin" w:date="2020-11-08T20:01:00Z"/>
        </w:trPr>
        <w:tc>
          <w:tcPr>
            <w:tcW w:w="1616" w:type="dxa"/>
            <w:tcPrChange w:id="1531" w:author="PANAITOPOL Dorin" w:date="2020-11-08T20:03:00Z">
              <w:tcPr>
                <w:tcW w:w="1096" w:type="dxa"/>
              </w:tcPr>
            </w:tcPrChange>
          </w:tcPr>
          <w:p w14:paraId="5B485646" w14:textId="6EFD833A" w:rsidR="002F475C" w:rsidRDefault="006C6F76" w:rsidP="00983D53">
            <w:pPr>
              <w:spacing w:after="120"/>
              <w:rPr>
                <w:ins w:id="1532" w:author="PANAITOPOL Dorin" w:date="2020-11-08T20:01:00Z"/>
                <w:rFonts w:eastAsiaTheme="minorEastAsia"/>
                <w:color w:val="0070C0"/>
                <w:lang w:val="en-US" w:eastAsia="zh-CN"/>
              </w:rPr>
            </w:pPr>
            <w:ins w:id="1533" w:author="Francesc Boixadera" w:date="2020-11-10T12:03:00Z">
              <w:r>
                <w:rPr>
                  <w:rFonts w:eastAsiaTheme="minorEastAsia"/>
                  <w:color w:val="0070C0"/>
                  <w:lang w:val="en-US" w:eastAsia="zh-CN"/>
                </w:rPr>
                <w:t>MTK</w:t>
              </w:r>
            </w:ins>
          </w:p>
        </w:tc>
        <w:tc>
          <w:tcPr>
            <w:tcW w:w="1602" w:type="dxa"/>
            <w:tcPrChange w:id="1534" w:author="PANAITOPOL Dorin" w:date="2020-11-08T20:03:00Z">
              <w:tcPr>
                <w:tcW w:w="1882" w:type="dxa"/>
                <w:gridSpan w:val="2"/>
              </w:tcPr>
            </w:tcPrChange>
          </w:tcPr>
          <w:p w14:paraId="0122B425" w14:textId="0EA0491A" w:rsidR="002F475C" w:rsidRDefault="006C6F76" w:rsidP="00983D53">
            <w:pPr>
              <w:spacing w:after="120"/>
              <w:rPr>
                <w:ins w:id="1535" w:author="PANAITOPOL Dorin" w:date="2020-11-08T20:01:00Z"/>
                <w:rFonts w:eastAsiaTheme="minorEastAsia"/>
                <w:color w:val="0070C0"/>
                <w:lang w:val="en-US" w:eastAsia="zh-CN"/>
              </w:rPr>
            </w:pPr>
            <w:ins w:id="1536" w:author="Francesc Boixadera" w:date="2020-11-10T12:04:00Z">
              <w:r>
                <w:rPr>
                  <w:rFonts w:eastAsiaTheme="minorEastAsia"/>
                  <w:color w:val="0070C0"/>
                  <w:lang w:val="en-US" w:eastAsia="zh-CN"/>
                </w:rPr>
                <w:t>AGREE</w:t>
              </w:r>
            </w:ins>
          </w:p>
        </w:tc>
        <w:tc>
          <w:tcPr>
            <w:tcW w:w="1603" w:type="dxa"/>
            <w:tcPrChange w:id="1537" w:author="PANAITOPOL Dorin" w:date="2020-11-08T20:03:00Z">
              <w:tcPr>
                <w:tcW w:w="2078" w:type="dxa"/>
                <w:gridSpan w:val="3"/>
              </w:tcPr>
            </w:tcPrChange>
          </w:tcPr>
          <w:p w14:paraId="2B659475" w14:textId="324B9AFB" w:rsidR="002F475C" w:rsidRDefault="006C6F76" w:rsidP="00983D53">
            <w:pPr>
              <w:spacing w:after="120"/>
              <w:rPr>
                <w:ins w:id="1538" w:author="PANAITOPOL Dorin" w:date="2020-11-08T20:01:00Z"/>
                <w:rFonts w:eastAsiaTheme="minorEastAsia"/>
                <w:color w:val="0070C0"/>
                <w:lang w:val="en-US" w:eastAsia="zh-CN"/>
              </w:rPr>
            </w:pPr>
            <w:ins w:id="1539" w:author="Francesc Boixadera" w:date="2020-11-10T12:04:00Z">
              <w:r>
                <w:rPr>
                  <w:rFonts w:eastAsiaTheme="minorEastAsia"/>
                  <w:color w:val="0070C0"/>
                  <w:lang w:val="en-US" w:eastAsia="zh-CN"/>
                </w:rPr>
                <w:t>AGREE</w:t>
              </w:r>
            </w:ins>
          </w:p>
        </w:tc>
        <w:tc>
          <w:tcPr>
            <w:tcW w:w="1603" w:type="dxa"/>
            <w:tcPrChange w:id="1540" w:author="PANAITOPOL Dorin" w:date="2020-11-08T20:03:00Z">
              <w:tcPr>
                <w:tcW w:w="1851" w:type="dxa"/>
                <w:gridSpan w:val="2"/>
              </w:tcPr>
            </w:tcPrChange>
          </w:tcPr>
          <w:p w14:paraId="72FD1C00" w14:textId="19855B50" w:rsidR="002F475C" w:rsidRDefault="006C6F76" w:rsidP="00983D53">
            <w:pPr>
              <w:spacing w:after="120"/>
              <w:rPr>
                <w:ins w:id="1541" w:author="PANAITOPOL Dorin" w:date="2020-11-08T20:01:00Z"/>
                <w:rFonts w:eastAsiaTheme="minorEastAsia"/>
                <w:color w:val="0070C0"/>
                <w:lang w:val="en-US" w:eastAsia="zh-CN"/>
              </w:rPr>
            </w:pPr>
            <w:ins w:id="1542" w:author="Francesc Boixadera" w:date="2020-11-10T12:04:00Z">
              <w:r>
                <w:rPr>
                  <w:rFonts w:eastAsiaTheme="minorEastAsia"/>
                  <w:color w:val="0070C0"/>
                  <w:lang w:val="en-US" w:eastAsia="zh-CN"/>
                </w:rPr>
                <w:t>AGREE</w:t>
              </w:r>
            </w:ins>
          </w:p>
        </w:tc>
        <w:tc>
          <w:tcPr>
            <w:tcW w:w="1604" w:type="dxa"/>
            <w:tcPrChange w:id="1543" w:author="PANAITOPOL Dorin" w:date="2020-11-08T20:03:00Z">
              <w:tcPr>
                <w:tcW w:w="1475" w:type="dxa"/>
                <w:gridSpan w:val="2"/>
              </w:tcPr>
            </w:tcPrChange>
          </w:tcPr>
          <w:p w14:paraId="73282CFC" w14:textId="2C0CD485" w:rsidR="002F475C" w:rsidRDefault="006C6F76" w:rsidP="00983D53">
            <w:pPr>
              <w:spacing w:after="120"/>
              <w:rPr>
                <w:ins w:id="1544" w:author="PANAITOPOL Dorin" w:date="2020-11-08T20:01:00Z"/>
                <w:rFonts w:eastAsiaTheme="minorEastAsia"/>
                <w:color w:val="0070C0"/>
                <w:lang w:val="en-US" w:eastAsia="zh-CN"/>
              </w:rPr>
            </w:pPr>
            <w:ins w:id="1545" w:author="Francesc Boixadera" w:date="2020-11-10T12:04:00Z">
              <w:r>
                <w:rPr>
                  <w:rFonts w:eastAsiaTheme="minorEastAsia"/>
                  <w:color w:val="0070C0"/>
                  <w:lang w:val="en-US" w:eastAsia="zh-CN"/>
                </w:rPr>
                <w:t>AGREE</w:t>
              </w:r>
            </w:ins>
          </w:p>
        </w:tc>
        <w:tc>
          <w:tcPr>
            <w:tcW w:w="1603" w:type="dxa"/>
            <w:tcPrChange w:id="1546" w:author="PANAITOPOL Dorin" w:date="2020-11-08T20:03:00Z">
              <w:tcPr>
                <w:tcW w:w="1475" w:type="dxa"/>
                <w:gridSpan w:val="2"/>
              </w:tcPr>
            </w:tcPrChange>
          </w:tcPr>
          <w:p w14:paraId="6752C73D" w14:textId="0ACCAC34" w:rsidR="002F475C" w:rsidRPr="006C6F76" w:rsidRDefault="00B110DC">
            <w:pPr>
              <w:spacing w:after="120"/>
              <w:jc w:val="center"/>
              <w:rPr>
                <w:ins w:id="1547" w:author="PANAITOPOL Dorin" w:date="2020-11-08T20:01:00Z"/>
                <w:rFonts w:eastAsiaTheme="minorEastAsia"/>
                <w:color w:val="0070C0"/>
                <w:lang w:val="en-US" w:eastAsia="zh-CN"/>
                <w:rPrChange w:id="1548" w:author="Francesc Boixadera" w:date="2020-11-10T12:04:00Z">
                  <w:rPr>
                    <w:ins w:id="1549" w:author="PANAITOPOL Dorin" w:date="2020-11-08T20:01:00Z"/>
                    <w:lang w:val="en-US" w:eastAsia="zh-CN"/>
                  </w:rPr>
                </w:rPrChange>
              </w:rPr>
              <w:pPrChange w:id="1550" w:author="Unknown" w:date="2020-11-10T12:05:00Z">
                <w:pPr>
                  <w:spacing w:after="120"/>
                </w:pPr>
              </w:pPrChange>
            </w:pPr>
            <w:ins w:id="1551" w:author="Francesc Boixadera" w:date="2020-11-10T12:05:00Z">
              <w:r>
                <w:rPr>
                  <w:rFonts w:eastAsiaTheme="minorEastAsia"/>
                  <w:color w:val="0070C0"/>
                  <w:lang w:val="en-US" w:eastAsia="zh-CN"/>
                </w:rPr>
                <w:t>-</w:t>
              </w:r>
            </w:ins>
          </w:p>
        </w:tc>
      </w:tr>
      <w:tr w:rsidR="005C56D1" w14:paraId="7A99A43F" w14:textId="77777777" w:rsidTr="00A1026F">
        <w:trPr>
          <w:ins w:id="1552" w:author="PANAITOPOL Dorin" w:date="2020-11-08T20:01:00Z"/>
        </w:trPr>
        <w:tc>
          <w:tcPr>
            <w:tcW w:w="1616" w:type="dxa"/>
            <w:tcPrChange w:id="1553" w:author="PANAITOPOL Dorin" w:date="2020-11-08T20:03:00Z">
              <w:tcPr>
                <w:tcW w:w="1096" w:type="dxa"/>
              </w:tcPr>
            </w:tcPrChange>
          </w:tcPr>
          <w:p w14:paraId="7122178F" w14:textId="0BDFB817" w:rsidR="005C56D1" w:rsidRDefault="005C56D1" w:rsidP="005C56D1">
            <w:pPr>
              <w:spacing w:after="120"/>
              <w:rPr>
                <w:ins w:id="1554" w:author="PANAITOPOL Dorin" w:date="2020-11-08T20:01:00Z"/>
                <w:rFonts w:eastAsiaTheme="minorEastAsia"/>
                <w:color w:val="0070C0"/>
                <w:lang w:val="en-US" w:eastAsia="zh-CN"/>
              </w:rPr>
            </w:pPr>
            <w:ins w:id="1555" w:author="D. Everaere" w:date="2020-11-10T15:40:00Z">
              <w:r>
                <w:rPr>
                  <w:rFonts w:eastAsiaTheme="minorEastAsia"/>
                  <w:color w:val="0070C0"/>
                  <w:lang w:val="en-US" w:eastAsia="zh-CN"/>
                </w:rPr>
                <w:t>Ericsson</w:t>
              </w:r>
            </w:ins>
          </w:p>
        </w:tc>
        <w:tc>
          <w:tcPr>
            <w:tcW w:w="1602" w:type="dxa"/>
            <w:tcPrChange w:id="1556" w:author="PANAITOPOL Dorin" w:date="2020-11-08T20:03:00Z">
              <w:tcPr>
                <w:tcW w:w="1882" w:type="dxa"/>
                <w:gridSpan w:val="2"/>
              </w:tcPr>
            </w:tcPrChange>
          </w:tcPr>
          <w:p w14:paraId="20A60D1E" w14:textId="77777777" w:rsidR="005C56D1" w:rsidRDefault="005C56D1" w:rsidP="005C56D1">
            <w:pPr>
              <w:spacing w:after="120"/>
              <w:rPr>
                <w:ins w:id="1557" w:author="D. Everaere" w:date="2020-11-10T15:40:00Z"/>
                <w:rFonts w:eastAsiaTheme="minorEastAsia"/>
                <w:color w:val="0070C0"/>
                <w:lang w:val="en-US" w:eastAsia="zh-CN"/>
              </w:rPr>
            </w:pPr>
            <w:ins w:id="1558" w:author="D. Everaere" w:date="2020-11-10T15:40:00Z">
              <w:r>
                <w:rPr>
                  <w:rFonts w:eastAsiaTheme="minorEastAsia"/>
                  <w:color w:val="0070C0"/>
                  <w:lang w:val="en-US" w:eastAsia="zh-CN"/>
                </w:rPr>
                <w:t>disagree</w:t>
              </w:r>
            </w:ins>
          </w:p>
          <w:p w14:paraId="43EEB884" w14:textId="1D520BAC" w:rsidR="005C56D1" w:rsidRDefault="005C56D1" w:rsidP="005C56D1">
            <w:pPr>
              <w:spacing w:after="120"/>
              <w:rPr>
                <w:ins w:id="1559" w:author="PANAITOPOL Dorin" w:date="2020-11-08T20:01:00Z"/>
                <w:rFonts w:eastAsiaTheme="minorEastAsia"/>
                <w:color w:val="0070C0"/>
                <w:lang w:val="en-US" w:eastAsia="zh-CN"/>
              </w:rPr>
            </w:pPr>
            <w:ins w:id="1560" w:author="D. Everaere" w:date="2020-11-10T15:40:00Z">
              <w:r>
                <w:rPr>
                  <w:rFonts w:eastAsiaTheme="minorEastAsia"/>
                  <w:color w:val="0070C0"/>
                  <w:lang w:val="en-US" w:eastAsia="zh-CN"/>
                </w:rPr>
                <w:t xml:space="preserve">Actually, I don’t understand the proposal: ACLR and ACS are deciding based on coexistence simulation results, they are not input to those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studies…</w:t>
              </w:r>
            </w:ins>
          </w:p>
        </w:tc>
        <w:tc>
          <w:tcPr>
            <w:tcW w:w="1603" w:type="dxa"/>
            <w:tcPrChange w:id="1561" w:author="PANAITOPOL Dorin" w:date="2020-11-08T20:03:00Z">
              <w:tcPr>
                <w:tcW w:w="2078" w:type="dxa"/>
                <w:gridSpan w:val="3"/>
              </w:tcPr>
            </w:tcPrChange>
          </w:tcPr>
          <w:p w14:paraId="38298BA0" w14:textId="6F967BCE" w:rsidR="005C56D1" w:rsidRDefault="005C56D1" w:rsidP="005C56D1">
            <w:pPr>
              <w:spacing w:after="120"/>
              <w:rPr>
                <w:ins w:id="1562" w:author="PANAITOPOL Dorin" w:date="2020-11-08T20:01:00Z"/>
                <w:rFonts w:eastAsiaTheme="minorEastAsia"/>
                <w:color w:val="0070C0"/>
                <w:lang w:val="en-US" w:eastAsia="zh-CN"/>
              </w:rPr>
            </w:pPr>
            <w:ins w:id="1563" w:author="D. Everaere" w:date="2020-11-10T15:40:00Z">
              <w:r>
                <w:rPr>
                  <w:rFonts w:eastAsiaTheme="minorEastAsia"/>
                  <w:color w:val="0070C0"/>
                  <w:lang w:val="en-US" w:eastAsia="zh-CN"/>
                </w:rPr>
                <w:t>agree</w:t>
              </w:r>
            </w:ins>
          </w:p>
        </w:tc>
        <w:tc>
          <w:tcPr>
            <w:tcW w:w="1603" w:type="dxa"/>
            <w:tcPrChange w:id="1564" w:author="PANAITOPOL Dorin" w:date="2020-11-08T20:03:00Z">
              <w:tcPr>
                <w:tcW w:w="1851" w:type="dxa"/>
                <w:gridSpan w:val="2"/>
              </w:tcPr>
            </w:tcPrChange>
          </w:tcPr>
          <w:p w14:paraId="2CDE53A4" w14:textId="7B18821F" w:rsidR="005C56D1" w:rsidRDefault="005C56D1" w:rsidP="005C56D1">
            <w:pPr>
              <w:spacing w:after="120"/>
              <w:rPr>
                <w:ins w:id="1565" w:author="PANAITOPOL Dorin" w:date="2020-11-08T20:01:00Z"/>
                <w:rFonts w:eastAsiaTheme="minorEastAsia"/>
                <w:color w:val="0070C0"/>
                <w:lang w:val="en-US" w:eastAsia="zh-CN"/>
              </w:rPr>
            </w:pPr>
            <w:ins w:id="1566" w:author="D. Everaere" w:date="2020-11-10T15:40:00Z">
              <w:r>
                <w:rPr>
                  <w:rFonts w:eastAsiaTheme="minorEastAsia"/>
                  <w:color w:val="0070C0"/>
                  <w:lang w:val="en-US" w:eastAsia="zh-CN"/>
                </w:rPr>
                <w:t>agree</w:t>
              </w:r>
            </w:ins>
          </w:p>
        </w:tc>
        <w:tc>
          <w:tcPr>
            <w:tcW w:w="1604" w:type="dxa"/>
            <w:tcPrChange w:id="1567" w:author="PANAITOPOL Dorin" w:date="2020-11-08T20:03:00Z">
              <w:tcPr>
                <w:tcW w:w="1475" w:type="dxa"/>
                <w:gridSpan w:val="2"/>
              </w:tcPr>
            </w:tcPrChange>
          </w:tcPr>
          <w:p w14:paraId="683B7E3C" w14:textId="7644DBDD" w:rsidR="005C56D1" w:rsidRDefault="005C56D1" w:rsidP="005C56D1">
            <w:pPr>
              <w:spacing w:after="120"/>
              <w:rPr>
                <w:ins w:id="1568" w:author="PANAITOPOL Dorin" w:date="2020-11-08T20:01:00Z"/>
                <w:rFonts w:eastAsiaTheme="minorEastAsia"/>
                <w:color w:val="0070C0"/>
                <w:lang w:val="en-US" w:eastAsia="zh-CN"/>
              </w:rPr>
            </w:pPr>
            <w:ins w:id="1569" w:author="D. Everaere" w:date="2020-11-10T15:40:00Z">
              <w:r>
                <w:rPr>
                  <w:rFonts w:eastAsiaTheme="minorEastAsia"/>
                  <w:color w:val="0070C0"/>
                  <w:lang w:val="en-US" w:eastAsia="zh-CN"/>
                </w:rPr>
                <w:t>What’s the difference with proposal 3??</w:t>
              </w:r>
            </w:ins>
          </w:p>
        </w:tc>
        <w:tc>
          <w:tcPr>
            <w:tcW w:w="1603" w:type="dxa"/>
            <w:tcPrChange w:id="1570" w:author="PANAITOPOL Dorin" w:date="2020-11-08T20:03:00Z">
              <w:tcPr>
                <w:tcW w:w="1475" w:type="dxa"/>
                <w:gridSpan w:val="2"/>
              </w:tcPr>
            </w:tcPrChange>
          </w:tcPr>
          <w:p w14:paraId="4D66C4D3" w14:textId="4AB3B02F" w:rsidR="005C56D1" w:rsidRDefault="005C56D1" w:rsidP="005C56D1">
            <w:pPr>
              <w:spacing w:after="120"/>
              <w:rPr>
                <w:ins w:id="1571" w:author="PANAITOPOL Dorin" w:date="2020-11-08T20:01:00Z"/>
                <w:rFonts w:eastAsiaTheme="minorEastAsia"/>
                <w:color w:val="0070C0"/>
                <w:lang w:val="en-US" w:eastAsia="zh-CN"/>
              </w:rPr>
            </w:pPr>
            <w:ins w:id="1572" w:author="D. Everaere" w:date="2020-11-10T15:40:00Z">
              <w:r>
                <w:rPr>
                  <w:rFonts w:eastAsiaTheme="minorEastAsia"/>
                  <w:color w:val="0070C0"/>
                  <w:lang w:val="en-US" w:eastAsia="zh-CN"/>
                </w:rPr>
                <w:t>agree</w:t>
              </w:r>
            </w:ins>
          </w:p>
        </w:tc>
      </w:tr>
      <w:tr w:rsidR="005C56D1" w14:paraId="07AABF93" w14:textId="77777777" w:rsidTr="00A1026F">
        <w:trPr>
          <w:ins w:id="1573" w:author="PANAITOPOL Dorin" w:date="2020-11-08T20:01:00Z"/>
        </w:trPr>
        <w:tc>
          <w:tcPr>
            <w:tcW w:w="1616" w:type="dxa"/>
            <w:tcPrChange w:id="1574" w:author="PANAITOPOL Dorin" w:date="2020-11-08T20:03:00Z">
              <w:tcPr>
                <w:tcW w:w="1096" w:type="dxa"/>
              </w:tcPr>
            </w:tcPrChange>
          </w:tcPr>
          <w:p w14:paraId="733EFDAB" w14:textId="0306EC51" w:rsidR="005C56D1" w:rsidRDefault="00B6146A" w:rsidP="005C56D1">
            <w:pPr>
              <w:spacing w:after="120"/>
              <w:rPr>
                <w:ins w:id="1575" w:author="PANAITOPOL Dorin" w:date="2020-11-08T20:01:00Z"/>
                <w:rFonts w:eastAsiaTheme="minorEastAsia"/>
                <w:color w:val="0070C0"/>
                <w:lang w:val="en-US" w:eastAsia="zh-CN"/>
              </w:rPr>
            </w:pPr>
            <w:ins w:id="1576" w:author="Huawei" w:date="2020-11-10T23:19:00Z">
              <w:r>
                <w:rPr>
                  <w:rFonts w:eastAsiaTheme="minorEastAsia" w:hint="eastAsia"/>
                  <w:color w:val="0070C0"/>
                  <w:lang w:val="en-US" w:eastAsia="zh-CN"/>
                </w:rPr>
                <w:t>H</w:t>
              </w:r>
              <w:r>
                <w:rPr>
                  <w:rFonts w:eastAsiaTheme="minorEastAsia"/>
                  <w:color w:val="0070C0"/>
                  <w:lang w:val="en-US" w:eastAsia="zh-CN"/>
                </w:rPr>
                <w:t>uawei</w:t>
              </w:r>
            </w:ins>
          </w:p>
        </w:tc>
        <w:tc>
          <w:tcPr>
            <w:tcW w:w="1602" w:type="dxa"/>
            <w:tcPrChange w:id="1577" w:author="PANAITOPOL Dorin" w:date="2020-11-08T20:03:00Z">
              <w:tcPr>
                <w:tcW w:w="1882" w:type="dxa"/>
                <w:gridSpan w:val="2"/>
              </w:tcPr>
            </w:tcPrChange>
          </w:tcPr>
          <w:p w14:paraId="529681D4" w14:textId="4AA88DDB" w:rsidR="005C56D1" w:rsidRDefault="00B6146A" w:rsidP="005C56D1">
            <w:pPr>
              <w:spacing w:after="120"/>
              <w:rPr>
                <w:ins w:id="1578" w:author="PANAITOPOL Dorin" w:date="2020-11-08T20:01:00Z"/>
                <w:rFonts w:eastAsiaTheme="minorEastAsia"/>
                <w:color w:val="0070C0"/>
                <w:lang w:val="en-US" w:eastAsia="zh-CN"/>
              </w:rPr>
            </w:pPr>
            <w:ins w:id="1579" w:author="Huawei" w:date="2020-11-10T23:20:00Z">
              <w:r>
                <w:rPr>
                  <w:rFonts w:eastAsiaTheme="minorEastAsia" w:hint="eastAsia"/>
                  <w:color w:val="0070C0"/>
                  <w:lang w:val="en-US" w:eastAsia="zh-CN"/>
                </w:rPr>
                <w:t>D</w:t>
              </w:r>
              <w:r>
                <w:rPr>
                  <w:rFonts w:eastAsiaTheme="minorEastAsia"/>
                  <w:color w:val="0070C0"/>
                  <w:lang w:val="en-US" w:eastAsia="zh-CN"/>
                </w:rPr>
                <w:t>isagree</w:t>
              </w:r>
            </w:ins>
          </w:p>
        </w:tc>
        <w:tc>
          <w:tcPr>
            <w:tcW w:w="1603" w:type="dxa"/>
            <w:tcPrChange w:id="1580" w:author="PANAITOPOL Dorin" w:date="2020-11-08T20:03:00Z">
              <w:tcPr>
                <w:tcW w:w="2078" w:type="dxa"/>
                <w:gridSpan w:val="3"/>
              </w:tcPr>
            </w:tcPrChange>
          </w:tcPr>
          <w:p w14:paraId="72FF93D4" w14:textId="79E41B53" w:rsidR="005C56D1" w:rsidRDefault="00B6146A" w:rsidP="005C56D1">
            <w:pPr>
              <w:spacing w:after="120"/>
              <w:rPr>
                <w:ins w:id="1581" w:author="PANAITOPOL Dorin" w:date="2020-11-08T20:01:00Z"/>
                <w:rFonts w:eastAsiaTheme="minorEastAsia"/>
                <w:color w:val="0070C0"/>
                <w:lang w:val="en-US" w:eastAsia="zh-CN"/>
              </w:rPr>
            </w:pPr>
            <w:ins w:id="1582" w:author="Huawei" w:date="2020-11-10T23:2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583" w:author="PANAITOPOL Dorin" w:date="2020-11-08T20:03:00Z">
              <w:tcPr>
                <w:tcW w:w="1851" w:type="dxa"/>
                <w:gridSpan w:val="2"/>
              </w:tcPr>
            </w:tcPrChange>
          </w:tcPr>
          <w:p w14:paraId="51D728D8" w14:textId="0130BB3C" w:rsidR="005C56D1" w:rsidRDefault="00B6146A" w:rsidP="005C56D1">
            <w:pPr>
              <w:spacing w:after="120"/>
              <w:rPr>
                <w:ins w:id="1584" w:author="PANAITOPOL Dorin" w:date="2020-11-08T20:01:00Z"/>
                <w:rFonts w:eastAsiaTheme="minorEastAsia"/>
                <w:color w:val="0070C0"/>
                <w:lang w:val="en-US" w:eastAsia="zh-CN"/>
              </w:rPr>
            </w:pPr>
            <w:ins w:id="1585"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1586" w:author="PANAITOPOL Dorin" w:date="2020-11-08T20:03:00Z">
              <w:tcPr>
                <w:tcW w:w="1475" w:type="dxa"/>
                <w:gridSpan w:val="2"/>
              </w:tcPr>
            </w:tcPrChange>
          </w:tcPr>
          <w:p w14:paraId="4646D7D6" w14:textId="37E5F956" w:rsidR="005C56D1" w:rsidRDefault="00B6146A" w:rsidP="005C56D1">
            <w:pPr>
              <w:spacing w:after="120"/>
              <w:rPr>
                <w:ins w:id="1587" w:author="PANAITOPOL Dorin" w:date="2020-11-08T20:01:00Z"/>
                <w:rFonts w:eastAsiaTheme="minorEastAsia"/>
                <w:color w:val="0070C0"/>
                <w:lang w:val="en-US" w:eastAsia="zh-CN"/>
              </w:rPr>
            </w:pPr>
            <w:ins w:id="1588" w:author="Huawei" w:date="2020-11-10T23:21: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589" w:author="PANAITOPOL Dorin" w:date="2020-11-08T20:03:00Z">
              <w:tcPr>
                <w:tcW w:w="1475" w:type="dxa"/>
                <w:gridSpan w:val="2"/>
              </w:tcPr>
            </w:tcPrChange>
          </w:tcPr>
          <w:p w14:paraId="26D2FFC4" w14:textId="1D0AA7D9" w:rsidR="005C56D1" w:rsidRDefault="00B6146A" w:rsidP="005C56D1">
            <w:pPr>
              <w:spacing w:after="120"/>
              <w:rPr>
                <w:ins w:id="1590" w:author="PANAITOPOL Dorin" w:date="2020-11-08T20:01:00Z"/>
                <w:rFonts w:eastAsiaTheme="minorEastAsia"/>
                <w:color w:val="0070C0"/>
                <w:lang w:val="en-US" w:eastAsia="zh-CN"/>
              </w:rPr>
            </w:pPr>
            <w:ins w:id="1591" w:author="Huawei" w:date="2020-11-10T23:22:00Z">
              <w:r>
                <w:rPr>
                  <w:rFonts w:eastAsiaTheme="minorEastAsia" w:hint="eastAsia"/>
                  <w:color w:val="0070C0"/>
                  <w:lang w:val="en-US" w:eastAsia="zh-CN"/>
                </w:rPr>
                <w:t>a</w:t>
              </w:r>
              <w:r>
                <w:rPr>
                  <w:rFonts w:eastAsiaTheme="minorEastAsia"/>
                  <w:color w:val="0070C0"/>
                  <w:lang w:val="en-US" w:eastAsia="zh-CN"/>
                </w:rPr>
                <w:t>gree</w:t>
              </w:r>
            </w:ins>
          </w:p>
        </w:tc>
      </w:tr>
      <w:tr w:rsidR="003B6D02" w14:paraId="005D5A6C" w14:textId="77777777" w:rsidTr="00A1026F">
        <w:trPr>
          <w:ins w:id="1592" w:author="PANAITOPOL Dorin" w:date="2020-11-08T20:01:00Z"/>
        </w:trPr>
        <w:tc>
          <w:tcPr>
            <w:tcW w:w="1616" w:type="dxa"/>
            <w:tcPrChange w:id="1593" w:author="PANAITOPOL Dorin" w:date="2020-11-08T20:03:00Z">
              <w:tcPr>
                <w:tcW w:w="1096" w:type="dxa"/>
              </w:tcPr>
            </w:tcPrChange>
          </w:tcPr>
          <w:p w14:paraId="3C8414D0" w14:textId="059F49FD" w:rsidR="003B6D02" w:rsidRDefault="003B6D02" w:rsidP="003B6D02">
            <w:pPr>
              <w:spacing w:after="120"/>
              <w:rPr>
                <w:ins w:id="1594" w:author="PANAITOPOL Dorin" w:date="2020-11-08T20:01:00Z"/>
                <w:rFonts w:eastAsiaTheme="minorEastAsia"/>
                <w:color w:val="0070C0"/>
                <w:lang w:val="en-US" w:eastAsia="zh-CN"/>
              </w:rPr>
            </w:pPr>
            <w:ins w:id="1595" w:author="Qualcomm" w:date="2020-11-11T01:16:00Z">
              <w:r>
                <w:rPr>
                  <w:rFonts w:eastAsiaTheme="minorEastAsia"/>
                  <w:color w:val="0070C0"/>
                  <w:lang w:val="en-US" w:eastAsia="zh-CN"/>
                </w:rPr>
                <w:t>Qualcomm</w:t>
              </w:r>
            </w:ins>
            <w:ins w:id="1596" w:author="PANAITOPOL Dorin" w:date="2020-11-08T20:01:00Z">
              <w:del w:id="1597" w:author="Qualcomm" w:date="2020-11-11T01:16:00Z">
                <w:r w:rsidDel="000E281C">
                  <w:rPr>
                    <w:rStyle w:val="eop"/>
                    <w:color w:val="E3008C"/>
                  </w:rPr>
                  <w:delText> </w:delText>
                </w:r>
              </w:del>
            </w:ins>
          </w:p>
        </w:tc>
        <w:tc>
          <w:tcPr>
            <w:tcW w:w="1602" w:type="dxa"/>
            <w:tcPrChange w:id="1598" w:author="PANAITOPOL Dorin" w:date="2020-11-08T20:03:00Z">
              <w:tcPr>
                <w:tcW w:w="1882" w:type="dxa"/>
                <w:gridSpan w:val="2"/>
              </w:tcPr>
            </w:tcPrChange>
          </w:tcPr>
          <w:p w14:paraId="4AE62383" w14:textId="77777777" w:rsidR="003B6D02" w:rsidRDefault="003B6D02" w:rsidP="003B6D02">
            <w:pPr>
              <w:spacing w:after="120"/>
              <w:rPr>
                <w:ins w:id="1599" w:author="Qualcomm" w:date="2020-11-11T01:16:00Z"/>
                <w:rFonts w:eastAsiaTheme="minorEastAsia"/>
                <w:color w:val="0070C0"/>
                <w:lang w:val="en-US" w:eastAsia="zh-CN"/>
              </w:rPr>
            </w:pPr>
            <w:ins w:id="1600" w:author="Qualcomm" w:date="2020-11-11T01:16:00Z">
              <w:r>
                <w:rPr>
                  <w:rFonts w:eastAsiaTheme="minorEastAsia"/>
                  <w:color w:val="0070C0"/>
                  <w:lang w:val="en-US" w:eastAsia="zh-CN"/>
                </w:rPr>
                <w:t>DISAGREE</w:t>
              </w:r>
            </w:ins>
          </w:p>
          <w:p w14:paraId="321F420F" w14:textId="3F5DE53E" w:rsidR="003B6D02" w:rsidRDefault="003B6D02" w:rsidP="003B6D02">
            <w:pPr>
              <w:spacing w:after="120"/>
              <w:rPr>
                <w:ins w:id="1601" w:author="PANAITOPOL Dorin" w:date="2020-11-08T20:01:00Z"/>
                <w:rFonts w:eastAsiaTheme="minorEastAsia"/>
                <w:color w:val="0070C0"/>
                <w:lang w:val="en-US" w:eastAsia="zh-CN"/>
              </w:rPr>
            </w:pPr>
            <w:ins w:id="1602" w:author="Qualcomm" w:date="2020-11-11T01:16:00Z">
              <w:r>
                <w:rPr>
                  <w:rFonts w:eastAsiaTheme="minorEastAsia"/>
                  <w:color w:val="0070C0"/>
                  <w:lang w:val="en-US" w:eastAsia="zh-CN"/>
                </w:rPr>
                <w:t xml:space="preserve">Can moderator clarify what does this proposal mean? It is saying the simulation </w:t>
              </w:r>
            </w:ins>
            <w:ins w:id="1603" w:author="Qualcomm" w:date="2020-11-11T01:17:00Z">
              <w:r>
                <w:rPr>
                  <w:rFonts w:eastAsiaTheme="minorEastAsia"/>
                  <w:color w:val="0070C0"/>
                  <w:lang w:val="en-US" w:eastAsia="zh-CN"/>
                </w:rPr>
                <w:t>assumptions</w:t>
              </w:r>
            </w:ins>
            <w:ins w:id="1604" w:author="Qualcomm" w:date="2020-11-11T01:16:00Z">
              <w:r>
                <w:rPr>
                  <w:rFonts w:eastAsiaTheme="minorEastAsia"/>
                  <w:color w:val="0070C0"/>
                  <w:lang w:val="en-US" w:eastAsia="zh-CN"/>
                </w:rPr>
                <w:t xml:space="preserve"> for TN network?</w:t>
              </w:r>
            </w:ins>
          </w:p>
        </w:tc>
        <w:tc>
          <w:tcPr>
            <w:tcW w:w="1603" w:type="dxa"/>
            <w:tcPrChange w:id="1605" w:author="PANAITOPOL Dorin" w:date="2020-11-08T20:03:00Z">
              <w:tcPr>
                <w:tcW w:w="2078" w:type="dxa"/>
                <w:gridSpan w:val="3"/>
              </w:tcPr>
            </w:tcPrChange>
          </w:tcPr>
          <w:p w14:paraId="743612C3" w14:textId="1A9EE626" w:rsidR="003B6D02" w:rsidRDefault="003B6D02" w:rsidP="003B6D02">
            <w:pPr>
              <w:spacing w:after="120"/>
              <w:rPr>
                <w:ins w:id="1606" w:author="PANAITOPOL Dorin" w:date="2020-11-08T20:01:00Z"/>
                <w:rFonts w:eastAsiaTheme="minorEastAsia"/>
                <w:color w:val="0070C0"/>
                <w:lang w:val="en-US" w:eastAsia="zh-CN"/>
              </w:rPr>
            </w:pPr>
            <w:ins w:id="1607" w:author="Qualcomm" w:date="2020-11-11T01:16:00Z">
              <w:r>
                <w:rPr>
                  <w:rFonts w:eastAsiaTheme="minorEastAsia"/>
                  <w:color w:val="0070C0"/>
                  <w:lang w:val="en-US" w:eastAsia="zh-CN"/>
                </w:rPr>
                <w:t>AGREE</w:t>
              </w:r>
            </w:ins>
          </w:p>
        </w:tc>
        <w:tc>
          <w:tcPr>
            <w:tcW w:w="1603" w:type="dxa"/>
            <w:tcPrChange w:id="1608" w:author="PANAITOPOL Dorin" w:date="2020-11-08T20:03:00Z">
              <w:tcPr>
                <w:tcW w:w="1851" w:type="dxa"/>
                <w:gridSpan w:val="2"/>
              </w:tcPr>
            </w:tcPrChange>
          </w:tcPr>
          <w:p w14:paraId="597AB075" w14:textId="5CEFF048" w:rsidR="003B6D02" w:rsidRDefault="003B6D02" w:rsidP="003B6D02">
            <w:pPr>
              <w:spacing w:after="120"/>
              <w:rPr>
                <w:ins w:id="1609" w:author="PANAITOPOL Dorin" w:date="2020-11-08T20:01:00Z"/>
                <w:rFonts w:eastAsiaTheme="minorEastAsia"/>
                <w:color w:val="0070C0"/>
                <w:lang w:val="en-US" w:eastAsia="zh-CN"/>
              </w:rPr>
            </w:pPr>
            <w:ins w:id="1610" w:author="Qualcomm" w:date="2020-11-11T01:16:00Z">
              <w:r>
                <w:rPr>
                  <w:rFonts w:eastAsiaTheme="minorEastAsia"/>
                  <w:color w:val="0070C0"/>
                  <w:lang w:val="en-US" w:eastAsia="zh-CN"/>
                </w:rPr>
                <w:t>AGREE</w:t>
              </w:r>
            </w:ins>
          </w:p>
        </w:tc>
        <w:tc>
          <w:tcPr>
            <w:tcW w:w="1604" w:type="dxa"/>
            <w:tcPrChange w:id="1611" w:author="PANAITOPOL Dorin" w:date="2020-11-08T20:03:00Z">
              <w:tcPr>
                <w:tcW w:w="1475" w:type="dxa"/>
                <w:gridSpan w:val="2"/>
              </w:tcPr>
            </w:tcPrChange>
          </w:tcPr>
          <w:p w14:paraId="52D06ED1" w14:textId="7BE1E7FF" w:rsidR="003B6D02" w:rsidRDefault="003B6D02" w:rsidP="003B6D02">
            <w:pPr>
              <w:spacing w:after="120"/>
              <w:rPr>
                <w:ins w:id="1612" w:author="PANAITOPOL Dorin" w:date="2020-11-08T20:01:00Z"/>
                <w:rFonts w:eastAsiaTheme="minorEastAsia"/>
                <w:color w:val="0070C0"/>
                <w:lang w:val="en-US" w:eastAsia="zh-CN"/>
              </w:rPr>
            </w:pPr>
            <w:ins w:id="1613" w:author="Qualcomm" w:date="2020-11-11T01:16:00Z">
              <w:r>
                <w:rPr>
                  <w:rFonts w:eastAsiaTheme="minorEastAsia"/>
                  <w:color w:val="0070C0"/>
                  <w:lang w:val="en-US" w:eastAsia="zh-CN"/>
                </w:rPr>
                <w:t>AGREE</w:t>
              </w:r>
            </w:ins>
          </w:p>
        </w:tc>
        <w:tc>
          <w:tcPr>
            <w:tcW w:w="1603" w:type="dxa"/>
            <w:tcPrChange w:id="1614" w:author="PANAITOPOL Dorin" w:date="2020-11-08T20:03:00Z">
              <w:tcPr>
                <w:tcW w:w="1475" w:type="dxa"/>
                <w:gridSpan w:val="2"/>
              </w:tcPr>
            </w:tcPrChange>
          </w:tcPr>
          <w:p w14:paraId="21381A80" w14:textId="248E2CC8" w:rsidR="003B6D02" w:rsidRDefault="003B6D02" w:rsidP="003B6D02">
            <w:pPr>
              <w:spacing w:after="120"/>
              <w:rPr>
                <w:ins w:id="1615" w:author="PANAITOPOL Dorin" w:date="2020-11-08T20:01:00Z"/>
                <w:rFonts w:eastAsiaTheme="minorEastAsia"/>
                <w:color w:val="0070C0"/>
                <w:lang w:val="en-US" w:eastAsia="zh-CN"/>
              </w:rPr>
            </w:pPr>
            <w:ins w:id="1616" w:author="Qualcomm" w:date="2020-11-11T01:16:00Z">
              <w:r>
                <w:rPr>
                  <w:rFonts w:eastAsiaTheme="minorEastAsia"/>
                  <w:color w:val="0070C0"/>
                  <w:lang w:val="en-US" w:eastAsia="zh-CN"/>
                </w:rPr>
                <w:t>AGREE</w:t>
              </w:r>
            </w:ins>
          </w:p>
        </w:tc>
      </w:tr>
      <w:tr w:rsidR="00337CEF" w14:paraId="4492B35B" w14:textId="77777777" w:rsidTr="00A1026F">
        <w:trPr>
          <w:ins w:id="1617" w:author="PANAITOPOL Dorin" w:date="2020-11-08T20:01:00Z"/>
        </w:trPr>
        <w:tc>
          <w:tcPr>
            <w:tcW w:w="1616" w:type="dxa"/>
            <w:tcPrChange w:id="1618" w:author="PANAITOPOL Dorin" w:date="2020-11-08T20:03:00Z">
              <w:tcPr>
                <w:tcW w:w="1096" w:type="dxa"/>
              </w:tcPr>
            </w:tcPrChange>
          </w:tcPr>
          <w:p w14:paraId="1862A45F" w14:textId="0205ED28" w:rsidR="00337CEF" w:rsidRDefault="00337CEF" w:rsidP="00337CEF">
            <w:pPr>
              <w:spacing w:after="120"/>
              <w:rPr>
                <w:ins w:id="1619" w:author="PANAITOPOL Dorin" w:date="2020-11-08T20:01:00Z"/>
                <w:rFonts w:eastAsiaTheme="minorEastAsia"/>
                <w:color w:val="0070C0"/>
                <w:lang w:val="en-US" w:eastAsia="zh-CN"/>
              </w:rPr>
            </w:pPr>
            <w:ins w:id="1620" w:author="Clive Packer" w:date="2020-11-10T12:28:00Z">
              <w:r>
                <w:rPr>
                  <w:rStyle w:val="eop"/>
                  <w:color w:val="E3008C"/>
                </w:rPr>
                <w:t> </w:t>
              </w:r>
              <w:proofErr w:type="spellStart"/>
              <w:r>
                <w:rPr>
                  <w:rStyle w:val="eop"/>
                  <w:color w:val="E3008C"/>
                </w:rPr>
                <w:t>Ligado</w:t>
              </w:r>
            </w:ins>
            <w:proofErr w:type="spellEnd"/>
          </w:p>
        </w:tc>
        <w:tc>
          <w:tcPr>
            <w:tcW w:w="1602" w:type="dxa"/>
            <w:tcPrChange w:id="1621" w:author="PANAITOPOL Dorin" w:date="2020-11-08T20:03:00Z">
              <w:tcPr>
                <w:tcW w:w="1882" w:type="dxa"/>
                <w:gridSpan w:val="2"/>
              </w:tcPr>
            </w:tcPrChange>
          </w:tcPr>
          <w:p w14:paraId="1B48A0C4" w14:textId="77777777" w:rsidR="00337CEF" w:rsidRDefault="00337CEF" w:rsidP="00337CEF">
            <w:pPr>
              <w:spacing w:after="120"/>
              <w:rPr>
                <w:ins w:id="1622" w:author="PANAITOPOL Dorin" w:date="2020-11-08T20:01:00Z"/>
                <w:rFonts w:eastAsiaTheme="minorEastAsia"/>
                <w:color w:val="0070C0"/>
                <w:lang w:val="en-US" w:eastAsia="zh-CN"/>
              </w:rPr>
            </w:pPr>
          </w:p>
        </w:tc>
        <w:tc>
          <w:tcPr>
            <w:tcW w:w="1603" w:type="dxa"/>
            <w:tcPrChange w:id="1623" w:author="PANAITOPOL Dorin" w:date="2020-11-08T20:03:00Z">
              <w:tcPr>
                <w:tcW w:w="2078" w:type="dxa"/>
                <w:gridSpan w:val="3"/>
              </w:tcPr>
            </w:tcPrChange>
          </w:tcPr>
          <w:p w14:paraId="4C4C2F4A" w14:textId="3867D221" w:rsidR="00337CEF" w:rsidRDefault="00337CEF" w:rsidP="00337CEF">
            <w:pPr>
              <w:spacing w:after="120"/>
              <w:rPr>
                <w:ins w:id="1624" w:author="PANAITOPOL Dorin" w:date="2020-11-08T20:01:00Z"/>
                <w:rFonts w:eastAsiaTheme="minorEastAsia"/>
                <w:color w:val="0070C0"/>
                <w:lang w:val="en-US" w:eastAsia="zh-CN"/>
              </w:rPr>
            </w:pPr>
            <w:ins w:id="1625" w:author="Clive Packer" w:date="2020-11-10T12:28:00Z">
              <w:r>
                <w:rPr>
                  <w:rFonts w:eastAsiaTheme="minorEastAsia"/>
                  <w:color w:val="0070C0"/>
                  <w:lang w:val="en-US" w:eastAsia="zh-CN"/>
                </w:rPr>
                <w:t>Agree</w:t>
              </w:r>
            </w:ins>
          </w:p>
        </w:tc>
        <w:tc>
          <w:tcPr>
            <w:tcW w:w="1603" w:type="dxa"/>
            <w:tcPrChange w:id="1626" w:author="PANAITOPOL Dorin" w:date="2020-11-08T20:03:00Z">
              <w:tcPr>
                <w:tcW w:w="1851" w:type="dxa"/>
                <w:gridSpan w:val="2"/>
              </w:tcPr>
            </w:tcPrChange>
          </w:tcPr>
          <w:p w14:paraId="21BEFCC1" w14:textId="01F4FC9E" w:rsidR="00337CEF" w:rsidRDefault="00337CEF" w:rsidP="00337CEF">
            <w:pPr>
              <w:spacing w:after="120"/>
              <w:rPr>
                <w:ins w:id="1627" w:author="PANAITOPOL Dorin" w:date="2020-11-08T20:01:00Z"/>
                <w:rFonts w:eastAsiaTheme="minorEastAsia"/>
                <w:color w:val="0070C0"/>
                <w:lang w:val="en-US" w:eastAsia="zh-CN"/>
              </w:rPr>
            </w:pPr>
            <w:ins w:id="1628" w:author="Clive Packer" w:date="2020-11-10T12:28:00Z">
              <w:r>
                <w:rPr>
                  <w:rFonts w:eastAsiaTheme="minorEastAsia"/>
                  <w:color w:val="0070C0"/>
                  <w:lang w:val="en-US" w:eastAsia="zh-CN"/>
                </w:rPr>
                <w:t>Agree</w:t>
              </w:r>
            </w:ins>
          </w:p>
        </w:tc>
        <w:tc>
          <w:tcPr>
            <w:tcW w:w="1604" w:type="dxa"/>
            <w:tcPrChange w:id="1629" w:author="PANAITOPOL Dorin" w:date="2020-11-08T20:03:00Z">
              <w:tcPr>
                <w:tcW w:w="1475" w:type="dxa"/>
                <w:gridSpan w:val="2"/>
              </w:tcPr>
            </w:tcPrChange>
          </w:tcPr>
          <w:p w14:paraId="36F34DE8" w14:textId="2E8BDC3E" w:rsidR="00337CEF" w:rsidRDefault="00337CEF" w:rsidP="00337CEF">
            <w:pPr>
              <w:spacing w:after="120"/>
              <w:rPr>
                <w:ins w:id="1630" w:author="PANAITOPOL Dorin" w:date="2020-11-08T20:01:00Z"/>
                <w:rFonts w:eastAsiaTheme="minorEastAsia"/>
                <w:color w:val="0070C0"/>
                <w:lang w:val="en-US" w:eastAsia="zh-CN"/>
              </w:rPr>
            </w:pPr>
            <w:ins w:id="1631" w:author="Clive Packer" w:date="2020-11-10T12:28:00Z">
              <w:r>
                <w:rPr>
                  <w:rFonts w:eastAsiaTheme="minorEastAsia"/>
                  <w:color w:val="0070C0"/>
                  <w:lang w:val="en-US" w:eastAsia="zh-CN"/>
                </w:rPr>
                <w:t>Agree with change “significant impact”</w:t>
              </w:r>
            </w:ins>
          </w:p>
        </w:tc>
        <w:tc>
          <w:tcPr>
            <w:tcW w:w="1603" w:type="dxa"/>
            <w:tcPrChange w:id="1632" w:author="PANAITOPOL Dorin" w:date="2020-11-08T20:03:00Z">
              <w:tcPr>
                <w:tcW w:w="1475" w:type="dxa"/>
                <w:gridSpan w:val="2"/>
              </w:tcPr>
            </w:tcPrChange>
          </w:tcPr>
          <w:p w14:paraId="2F00964C" w14:textId="77777777" w:rsidR="00337CEF" w:rsidRDefault="00337CEF" w:rsidP="00337CEF">
            <w:pPr>
              <w:spacing w:after="120"/>
              <w:rPr>
                <w:ins w:id="1633" w:author="PANAITOPOL Dorin" w:date="2020-11-08T20:01:00Z"/>
                <w:rFonts w:eastAsiaTheme="minorEastAsia"/>
                <w:color w:val="0070C0"/>
                <w:lang w:val="en-US" w:eastAsia="zh-CN"/>
              </w:rPr>
            </w:pPr>
          </w:p>
        </w:tc>
      </w:tr>
      <w:tr w:rsidR="00337CEF" w14:paraId="3BB51725" w14:textId="77777777" w:rsidTr="00A1026F">
        <w:trPr>
          <w:ins w:id="1634" w:author="PANAITOPOL Dorin" w:date="2020-11-08T20:01:00Z"/>
        </w:trPr>
        <w:tc>
          <w:tcPr>
            <w:tcW w:w="1616" w:type="dxa"/>
            <w:tcPrChange w:id="1635" w:author="PANAITOPOL Dorin" w:date="2020-11-08T20:03:00Z">
              <w:tcPr>
                <w:tcW w:w="1096" w:type="dxa"/>
              </w:tcPr>
            </w:tcPrChange>
          </w:tcPr>
          <w:p w14:paraId="4AF78A6B" w14:textId="75A0BAF2" w:rsidR="00337CEF" w:rsidRDefault="00114DFB" w:rsidP="00337CEF">
            <w:pPr>
              <w:spacing w:after="120"/>
              <w:rPr>
                <w:ins w:id="1636" w:author="PANAITOPOL Dorin" w:date="2020-11-08T20:01:00Z"/>
                <w:rFonts w:eastAsiaTheme="minorEastAsia"/>
                <w:color w:val="0070C0"/>
                <w:lang w:val="en-US" w:eastAsia="zh-CN"/>
              </w:rPr>
            </w:pPr>
            <w:ins w:id="1637" w:author="Jaffar, Munira" w:date="2020-11-10T13:45:00Z">
              <w:r>
                <w:rPr>
                  <w:rFonts w:eastAsiaTheme="minorEastAsia"/>
                  <w:color w:val="0070C0"/>
                  <w:lang w:val="en-US" w:eastAsia="zh-CN"/>
                </w:rPr>
                <w:t>Hughes/EchoStar</w:t>
              </w:r>
            </w:ins>
          </w:p>
        </w:tc>
        <w:tc>
          <w:tcPr>
            <w:tcW w:w="1602" w:type="dxa"/>
            <w:tcPrChange w:id="1638" w:author="PANAITOPOL Dorin" w:date="2020-11-08T20:03:00Z">
              <w:tcPr>
                <w:tcW w:w="1882" w:type="dxa"/>
                <w:gridSpan w:val="2"/>
              </w:tcPr>
            </w:tcPrChange>
          </w:tcPr>
          <w:p w14:paraId="1585F4FA" w14:textId="5E0944B4" w:rsidR="00337CEF" w:rsidRDefault="00114DFB" w:rsidP="00337CEF">
            <w:pPr>
              <w:spacing w:after="120"/>
              <w:rPr>
                <w:ins w:id="1639" w:author="PANAITOPOL Dorin" w:date="2020-11-08T20:01:00Z"/>
                <w:rFonts w:eastAsiaTheme="minorEastAsia"/>
                <w:color w:val="0070C0"/>
                <w:lang w:val="en-US" w:eastAsia="zh-CN"/>
              </w:rPr>
            </w:pPr>
            <w:ins w:id="1640" w:author="Jaffar, Munira" w:date="2020-11-10T13:45:00Z">
              <w:r>
                <w:rPr>
                  <w:rFonts w:eastAsiaTheme="minorEastAsia"/>
                  <w:color w:val="0070C0"/>
                  <w:lang w:val="en-US" w:eastAsia="zh-CN"/>
                </w:rPr>
                <w:t>unclear</w:t>
              </w:r>
            </w:ins>
          </w:p>
        </w:tc>
        <w:tc>
          <w:tcPr>
            <w:tcW w:w="1603" w:type="dxa"/>
            <w:tcPrChange w:id="1641" w:author="PANAITOPOL Dorin" w:date="2020-11-08T20:03:00Z">
              <w:tcPr>
                <w:tcW w:w="2078" w:type="dxa"/>
                <w:gridSpan w:val="3"/>
              </w:tcPr>
            </w:tcPrChange>
          </w:tcPr>
          <w:p w14:paraId="4F13E6F2" w14:textId="3DAF5F7D" w:rsidR="00337CEF" w:rsidRDefault="00475DF2" w:rsidP="00337CEF">
            <w:pPr>
              <w:spacing w:after="120"/>
              <w:rPr>
                <w:ins w:id="1642" w:author="PANAITOPOL Dorin" w:date="2020-11-08T20:01:00Z"/>
                <w:rFonts w:eastAsiaTheme="minorEastAsia"/>
                <w:color w:val="0070C0"/>
                <w:lang w:val="en-US" w:eastAsia="zh-CN"/>
              </w:rPr>
            </w:pPr>
            <w:ins w:id="1643" w:author="Jaffar, Munira" w:date="2020-11-10T14:42:00Z">
              <w:r>
                <w:rPr>
                  <w:rFonts w:eastAsiaTheme="minorEastAsia"/>
                  <w:color w:val="0070C0"/>
                  <w:lang w:val="en-US" w:eastAsia="zh-CN"/>
                </w:rPr>
                <w:t>Vice-versa</w:t>
              </w:r>
            </w:ins>
          </w:p>
        </w:tc>
        <w:tc>
          <w:tcPr>
            <w:tcW w:w="1603" w:type="dxa"/>
            <w:tcPrChange w:id="1644" w:author="PANAITOPOL Dorin" w:date="2020-11-08T20:03:00Z">
              <w:tcPr>
                <w:tcW w:w="1851" w:type="dxa"/>
                <w:gridSpan w:val="2"/>
              </w:tcPr>
            </w:tcPrChange>
          </w:tcPr>
          <w:p w14:paraId="498FC0BC" w14:textId="1601FB2E" w:rsidR="00337CEF" w:rsidRDefault="00475DF2" w:rsidP="00337CEF">
            <w:pPr>
              <w:spacing w:after="120"/>
              <w:rPr>
                <w:ins w:id="1645" w:author="PANAITOPOL Dorin" w:date="2020-11-08T20:01:00Z"/>
                <w:rFonts w:eastAsiaTheme="minorEastAsia"/>
                <w:color w:val="0070C0"/>
                <w:lang w:val="en-US" w:eastAsia="zh-CN"/>
              </w:rPr>
            </w:pPr>
            <w:ins w:id="1646" w:author="Jaffar, Munira" w:date="2020-11-10T14:41:00Z">
              <w:r>
                <w:rPr>
                  <w:rFonts w:eastAsiaTheme="minorEastAsia"/>
                  <w:color w:val="0070C0"/>
                  <w:lang w:val="en-US" w:eastAsia="zh-CN"/>
                </w:rPr>
                <w:t>agree</w:t>
              </w:r>
            </w:ins>
          </w:p>
        </w:tc>
        <w:tc>
          <w:tcPr>
            <w:tcW w:w="1604" w:type="dxa"/>
            <w:tcPrChange w:id="1647" w:author="PANAITOPOL Dorin" w:date="2020-11-08T20:03:00Z">
              <w:tcPr>
                <w:tcW w:w="1475" w:type="dxa"/>
                <w:gridSpan w:val="2"/>
              </w:tcPr>
            </w:tcPrChange>
          </w:tcPr>
          <w:p w14:paraId="2AE1B893" w14:textId="056B236E" w:rsidR="00337CEF" w:rsidRDefault="00114DFB" w:rsidP="00337CEF">
            <w:pPr>
              <w:spacing w:after="120"/>
              <w:rPr>
                <w:ins w:id="1648" w:author="PANAITOPOL Dorin" w:date="2020-11-08T20:01:00Z"/>
                <w:rFonts w:eastAsiaTheme="minorEastAsia"/>
                <w:color w:val="0070C0"/>
                <w:lang w:val="en-US" w:eastAsia="zh-CN"/>
              </w:rPr>
            </w:pPr>
            <w:ins w:id="1649" w:author="Jaffar, Munira" w:date="2020-11-10T13:47:00Z">
              <w:r>
                <w:rPr>
                  <w:rFonts w:eastAsiaTheme="minorEastAsia"/>
                  <w:color w:val="0070C0"/>
                  <w:lang w:val="en-US" w:eastAsia="zh-CN"/>
                </w:rPr>
                <w:t>agree</w:t>
              </w:r>
            </w:ins>
          </w:p>
        </w:tc>
        <w:tc>
          <w:tcPr>
            <w:tcW w:w="1603" w:type="dxa"/>
            <w:tcPrChange w:id="1650" w:author="PANAITOPOL Dorin" w:date="2020-11-08T20:03:00Z">
              <w:tcPr>
                <w:tcW w:w="1475" w:type="dxa"/>
                <w:gridSpan w:val="2"/>
              </w:tcPr>
            </w:tcPrChange>
          </w:tcPr>
          <w:p w14:paraId="3072B5CC" w14:textId="7F118EE1" w:rsidR="00337CEF" w:rsidRDefault="00337CEF" w:rsidP="00337CEF">
            <w:pPr>
              <w:spacing w:after="120"/>
              <w:rPr>
                <w:ins w:id="1651" w:author="PANAITOPOL Dorin" w:date="2020-11-08T20:01:00Z"/>
                <w:rFonts w:eastAsiaTheme="minorEastAsia"/>
                <w:color w:val="0070C0"/>
                <w:lang w:val="en-US" w:eastAsia="zh-CN"/>
              </w:rPr>
            </w:pPr>
          </w:p>
        </w:tc>
      </w:tr>
      <w:tr w:rsidR="00A1026F" w14:paraId="3A5A49B8" w14:textId="77777777" w:rsidTr="00A1026F">
        <w:trPr>
          <w:ins w:id="1652" w:author="PANAITOPOL Dorin" w:date="2020-11-08T20:01:00Z"/>
        </w:trPr>
        <w:tc>
          <w:tcPr>
            <w:tcW w:w="1616" w:type="dxa"/>
            <w:tcPrChange w:id="1653" w:author="PANAITOPOL Dorin" w:date="2020-11-08T20:03:00Z">
              <w:tcPr>
                <w:tcW w:w="1096" w:type="dxa"/>
              </w:tcPr>
            </w:tcPrChange>
          </w:tcPr>
          <w:p w14:paraId="2D45BD96" w14:textId="3FAF75B1" w:rsidR="00A1026F" w:rsidRDefault="00A1026F" w:rsidP="00A1026F">
            <w:pPr>
              <w:spacing w:after="120"/>
              <w:rPr>
                <w:ins w:id="1654" w:author="PANAITOPOL Dorin" w:date="2020-11-08T20:01:00Z"/>
                <w:rFonts w:eastAsiaTheme="minorEastAsia"/>
                <w:color w:val="0070C0"/>
                <w:lang w:val="en-US" w:eastAsia="zh-CN"/>
              </w:rPr>
            </w:pPr>
            <w:ins w:id="1655"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602" w:type="dxa"/>
            <w:tcPrChange w:id="1656" w:author="PANAITOPOL Dorin" w:date="2020-11-08T20:03:00Z">
              <w:tcPr>
                <w:tcW w:w="1882" w:type="dxa"/>
                <w:gridSpan w:val="2"/>
              </w:tcPr>
            </w:tcPrChange>
          </w:tcPr>
          <w:p w14:paraId="6786E07B" w14:textId="4942D4DA" w:rsidR="00A1026F" w:rsidRDefault="00A1026F" w:rsidP="00A1026F">
            <w:pPr>
              <w:spacing w:after="120"/>
              <w:rPr>
                <w:ins w:id="1657" w:author="PANAITOPOL Dorin" w:date="2020-11-08T20:01:00Z"/>
                <w:rFonts w:eastAsiaTheme="minorEastAsia"/>
                <w:color w:val="0070C0"/>
                <w:lang w:val="en-US" w:eastAsia="zh-CN"/>
              </w:rPr>
            </w:pPr>
            <w:ins w:id="1658" w:author="Dong Zhao/CSO /SRC-Beijing/Staff Engineer/Samsung Electronics" w:date="2020-11-11T10:18:00Z">
              <w:r>
                <w:rPr>
                  <w:rFonts w:eastAsiaTheme="minorEastAsia" w:hint="eastAsia"/>
                  <w:color w:val="0070C0"/>
                  <w:lang w:val="en-US" w:eastAsia="zh-CN"/>
                </w:rPr>
                <w:t>N</w:t>
              </w:r>
              <w:r>
                <w:rPr>
                  <w:rFonts w:eastAsiaTheme="minorEastAsia"/>
                  <w:color w:val="0070C0"/>
                  <w:lang w:val="en-US" w:eastAsia="zh-CN"/>
                </w:rPr>
                <w:t>eed further clarification on the proposal</w:t>
              </w:r>
            </w:ins>
          </w:p>
        </w:tc>
        <w:tc>
          <w:tcPr>
            <w:tcW w:w="1603" w:type="dxa"/>
            <w:tcPrChange w:id="1659" w:author="PANAITOPOL Dorin" w:date="2020-11-08T20:03:00Z">
              <w:tcPr>
                <w:tcW w:w="2078" w:type="dxa"/>
                <w:gridSpan w:val="3"/>
              </w:tcPr>
            </w:tcPrChange>
          </w:tcPr>
          <w:p w14:paraId="3C5EC957" w14:textId="23EC88F6" w:rsidR="00A1026F" w:rsidRDefault="00A1026F" w:rsidP="00A1026F">
            <w:pPr>
              <w:spacing w:after="120"/>
              <w:rPr>
                <w:ins w:id="1660" w:author="PANAITOPOL Dorin" w:date="2020-11-08T20:01:00Z"/>
                <w:rFonts w:eastAsiaTheme="minorEastAsia"/>
                <w:color w:val="0070C0"/>
                <w:lang w:val="en-US" w:eastAsia="zh-CN"/>
              </w:rPr>
            </w:pPr>
            <w:ins w:id="1661"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662" w:author="PANAITOPOL Dorin" w:date="2020-11-08T20:03:00Z">
              <w:tcPr>
                <w:tcW w:w="1851" w:type="dxa"/>
                <w:gridSpan w:val="2"/>
              </w:tcPr>
            </w:tcPrChange>
          </w:tcPr>
          <w:p w14:paraId="1B5EF5B6" w14:textId="444F1012" w:rsidR="00A1026F" w:rsidRDefault="00A1026F" w:rsidP="00A1026F">
            <w:pPr>
              <w:spacing w:after="120"/>
              <w:rPr>
                <w:ins w:id="1663" w:author="PANAITOPOL Dorin" w:date="2020-11-08T20:01:00Z"/>
                <w:rFonts w:eastAsiaTheme="minorEastAsia"/>
                <w:color w:val="0070C0"/>
                <w:lang w:val="en-US" w:eastAsia="zh-CN"/>
              </w:rPr>
            </w:pPr>
            <w:ins w:id="1664"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4" w:type="dxa"/>
            <w:tcPrChange w:id="1665" w:author="PANAITOPOL Dorin" w:date="2020-11-08T20:03:00Z">
              <w:tcPr>
                <w:tcW w:w="1475" w:type="dxa"/>
                <w:gridSpan w:val="2"/>
              </w:tcPr>
            </w:tcPrChange>
          </w:tcPr>
          <w:p w14:paraId="2504F832" w14:textId="2828600D" w:rsidR="00A1026F" w:rsidRDefault="00A1026F" w:rsidP="00A1026F">
            <w:pPr>
              <w:spacing w:after="120"/>
              <w:rPr>
                <w:ins w:id="1666" w:author="PANAITOPOL Dorin" w:date="2020-11-08T20:01:00Z"/>
                <w:rFonts w:eastAsiaTheme="minorEastAsia"/>
                <w:color w:val="0070C0"/>
                <w:lang w:val="en-US" w:eastAsia="zh-CN"/>
              </w:rPr>
            </w:pPr>
            <w:ins w:id="1667"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Change w:id="1668" w:author="PANAITOPOL Dorin" w:date="2020-11-08T20:03:00Z">
              <w:tcPr>
                <w:tcW w:w="1475" w:type="dxa"/>
                <w:gridSpan w:val="2"/>
              </w:tcPr>
            </w:tcPrChange>
          </w:tcPr>
          <w:p w14:paraId="4AB26F07" w14:textId="2FF9A093" w:rsidR="00A1026F" w:rsidRDefault="00A1026F" w:rsidP="00A1026F">
            <w:pPr>
              <w:spacing w:after="120"/>
              <w:rPr>
                <w:ins w:id="1669" w:author="PANAITOPOL Dorin" w:date="2020-11-08T20:01:00Z"/>
                <w:rFonts w:eastAsiaTheme="minorEastAsia"/>
                <w:color w:val="0070C0"/>
                <w:lang w:val="en-US" w:eastAsia="zh-CN"/>
              </w:rPr>
            </w:pPr>
            <w:ins w:id="1670"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r>
      <w:tr w:rsidR="00A1026F" w14:paraId="496561AE" w14:textId="77777777" w:rsidTr="00A1026F">
        <w:trPr>
          <w:ins w:id="1671" w:author="PANAITOPOL Dorin" w:date="2020-11-08T20:01:00Z"/>
        </w:trPr>
        <w:tc>
          <w:tcPr>
            <w:tcW w:w="1616" w:type="dxa"/>
            <w:tcPrChange w:id="1672" w:author="PANAITOPOL Dorin" w:date="2020-11-08T20:03:00Z">
              <w:tcPr>
                <w:tcW w:w="1096" w:type="dxa"/>
              </w:tcPr>
            </w:tcPrChange>
          </w:tcPr>
          <w:p w14:paraId="34CADA15" w14:textId="0AB684FB" w:rsidR="00A1026F" w:rsidRDefault="008F7B24" w:rsidP="00A1026F">
            <w:pPr>
              <w:spacing w:after="120"/>
              <w:rPr>
                <w:ins w:id="1673" w:author="PANAITOPOL Dorin" w:date="2020-11-08T20:01:00Z"/>
                <w:rFonts w:eastAsiaTheme="minorEastAsia"/>
                <w:color w:val="0070C0"/>
                <w:lang w:val="en-US" w:eastAsia="zh-CN"/>
              </w:rPr>
            </w:pPr>
            <w:ins w:id="1674" w:author="RAN4#97 - JOH, Nokia" w:date="2020-11-11T09:27:00Z">
              <w:r>
                <w:rPr>
                  <w:rFonts w:eastAsiaTheme="minorEastAsia"/>
                  <w:color w:val="0070C0"/>
                  <w:lang w:val="en-US" w:eastAsia="zh-CN"/>
                </w:rPr>
                <w:t>Nokia</w:t>
              </w:r>
            </w:ins>
          </w:p>
        </w:tc>
        <w:tc>
          <w:tcPr>
            <w:tcW w:w="1602" w:type="dxa"/>
            <w:tcPrChange w:id="1675" w:author="PANAITOPOL Dorin" w:date="2020-11-08T20:03:00Z">
              <w:tcPr>
                <w:tcW w:w="1882" w:type="dxa"/>
                <w:gridSpan w:val="2"/>
              </w:tcPr>
            </w:tcPrChange>
          </w:tcPr>
          <w:p w14:paraId="651D20FB" w14:textId="166F6DAA" w:rsidR="00A1026F" w:rsidRDefault="008F7B24" w:rsidP="00A1026F">
            <w:pPr>
              <w:spacing w:after="120"/>
              <w:rPr>
                <w:ins w:id="1676" w:author="PANAITOPOL Dorin" w:date="2020-11-08T20:01:00Z"/>
                <w:rFonts w:eastAsiaTheme="minorEastAsia"/>
                <w:color w:val="0070C0"/>
                <w:lang w:val="en-US" w:eastAsia="zh-CN"/>
              </w:rPr>
            </w:pPr>
            <w:ins w:id="1677" w:author="RAN4#97 - JOH, Nokia" w:date="2020-11-11T09:28:00Z">
              <w:r>
                <w:rPr>
                  <w:rFonts w:eastAsiaTheme="minorEastAsia"/>
                  <w:color w:val="0070C0"/>
                  <w:lang w:val="en-US" w:eastAsia="zh-CN"/>
                </w:rPr>
                <w:t>Disagree</w:t>
              </w:r>
            </w:ins>
          </w:p>
        </w:tc>
        <w:tc>
          <w:tcPr>
            <w:tcW w:w="1603" w:type="dxa"/>
            <w:tcPrChange w:id="1678" w:author="PANAITOPOL Dorin" w:date="2020-11-08T20:03:00Z">
              <w:tcPr>
                <w:tcW w:w="2078" w:type="dxa"/>
                <w:gridSpan w:val="3"/>
              </w:tcPr>
            </w:tcPrChange>
          </w:tcPr>
          <w:p w14:paraId="298736B8" w14:textId="13A13D79" w:rsidR="00A1026F" w:rsidRDefault="008F7B24" w:rsidP="00A1026F">
            <w:pPr>
              <w:spacing w:after="120"/>
              <w:rPr>
                <w:ins w:id="1679" w:author="PANAITOPOL Dorin" w:date="2020-11-08T20:01:00Z"/>
                <w:rFonts w:eastAsiaTheme="minorEastAsia"/>
                <w:color w:val="0070C0"/>
                <w:lang w:val="en-US" w:eastAsia="zh-CN"/>
              </w:rPr>
            </w:pPr>
            <w:ins w:id="1680" w:author="RAN4#97 - JOH, Nokia" w:date="2020-11-11T09:28:00Z">
              <w:r>
                <w:rPr>
                  <w:rFonts w:eastAsiaTheme="minorEastAsia"/>
                  <w:color w:val="0070C0"/>
                  <w:lang w:val="en-US" w:eastAsia="zh-CN"/>
                </w:rPr>
                <w:t>Agree</w:t>
              </w:r>
            </w:ins>
          </w:p>
        </w:tc>
        <w:tc>
          <w:tcPr>
            <w:tcW w:w="1603" w:type="dxa"/>
            <w:tcPrChange w:id="1681" w:author="PANAITOPOL Dorin" w:date="2020-11-08T20:03:00Z">
              <w:tcPr>
                <w:tcW w:w="1851" w:type="dxa"/>
                <w:gridSpan w:val="2"/>
              </w:tcPr>
            </w:tcPrChange>
          </w:tcPr>
          <w:p w14:paraId="434AFC26" w14:textId="1D5703D8" w:rsidR="00A1026F" w:rsidRDefault="008F7B24" w:rsidP="00A1026F">
            <w:pPr>
              <w:spacing w:after="120"/>
              <w:rPr>
                <w:ins w:id="1682" w:author="PANAITOPOL Dorin" w:date="2020-11-08T20:01:00Z"/>
                <w:rFonts w:eastAsiaTheme="minorEastAsia"/>
                <w:color w:val="0070C0"/>
                <w:lang w:val="en-US" w:eastAsia="zh-CN"/>
              </w:rPr>
            </w:pPr>
            <w:ins w:id="1683" w:author="RAN4#97 - JOH, Nokia" w:date="2020-11-11T09:28:00Z">
              <w:r>
                <w:rPr>
                  <w:rFonts w:eastAsiaTheme="minorEastAsia"/>
                  <w:color w:val="0070C0"/>
                  <w:lang w:val="en-US" w:eastAsia="zh-CN"/>
                </w:rPr>
                <w:t>Agree</w:t>
              </w:r>
            </w:ins>
          </w:p>
        </w:tc>
        <w:tc>
          <w:tcPr>
            <w:tcW w:w="1604" w:type="dxa"/>
            <w:tcPrChange w:id="1684" w:author="PANAITOPOL Dorin" w:date="2020-11-08T20:03:00Z">
              <w:tcPr>
                <w:tcW w:w="1475" w:type="dxa"/>
                <w:gridSpan w:val="2"/>
              </w:tcPr>
            </w:tcPrChange>
          </w:tcPr>
          <w:p w14:paraId="2EB80656" w14:textId="2E3B3CCE" w:rsidR="00A1026F" w:rsidRDefault="008F7B24" w:rsidP="00A1026F">
            <w:pPr>
              <w:spacing w:after="120"/>
              <w:rPr>
                <w:ins w:id="1685" w:author="PANAITOPOL Dorin" w:date="2020-11-08T20:01:00Z"/>
                <w:rFonts w:eastAsiaTheme="minorEastAsia"/>
                <w:color w:val="0070C0"/>
                <w:lang w:val="en-US" w:eastAsia="zh-CN"/>
              </w:rPr>
            </w:pPr>
            <w:ins w:id="1686" w:author="RAN4#97 - JOH, Nokia" w:date="2020-11-11T09:28:00Z">
              <w:r>
                <w:rPr>
                  <w:rFonts w:eastAsiaTheme="minorEastAsia"/>
                  <w:color w:val="0070C0"/>
                  <w:lang w:val="en-US" w:eastAsia="zh-CN"/>
                </w:rPr>
                <w:t>Agree</w:t>
              </w:r>
            </w:ins>
          </w:p>
        </w:tc>
        <w:tc>
          <w:tcPr>
            <w:tcW w:w="1603" w:type="dxa"/>
            <w:tcPrChange w:id="1687" w:author="PANAITOPOL Dorin" w:date="2020-11-08T20:03:00Z">
              <w:tcPr>
                <w:tcW w:w="1475" w:type="dxa"/>
                <w:gridSpan w:val="2"/>
              </w:tcPr>
            </w:tcPrChange>
          </w:tcPr>
          <w:p w14:paraId="64D7E47C" w14:textId="319866D1" w:rsidR="00A1026F" w:rsidRDefault="008F7B24" w:rsidP="00A1026F">
            <w:pPr>
              <w:spacing w:after="120"/>
              <w:rPr>
                <w:ins w:id="1688" w:author="PANAITOPOL Dorin" w:date="2020-11-08T20:01:00Z"/>
                <w:rFonts w:eastAsiaTheme="minorEastAsia"/>
                <w:color w:val="0070C0"/>
                <w:lang w:val="en-US" w:eastAsia="zh-CN"/>
              </w:rPr>
            </w:pPr>
            <w:ins w:id="1689" w:author="RAN4#97 - JOH, Nokia" w:date="2020-11-11T09:28:00Z">
              <w:r>
                <w:rPr>
                  <w:rFonts w:eastAsiaTheme="minorEastAsia"/>
                  <w:color w:val="0070C0"/>
                  <w:lang w:val="en-US" w:eastAsia="zh-CN"/>
                </w:rPr>
                <w:t>Agree</w:t>
              </w:r>
            </w:ins>
          </w:p>
        </w:tc>
      </w:tr>
      <w:tr w:rsidR="00123515" w14:paraId="1931A591" w14:textId="77777777" w:rsidTr="00A1026F">
        <w:trPr>
          <w:ins w:id="1690" w:author="Luca Lodigiani" w:date="2020-11-11T09:39:00Z"/>
        </w:trPr>
        <w:tc>
          <w:tcPr>
            <w:tcW w:w="1616" w:type="dxa"/>
          </w:tcPr>
          <w:p w14:paraId="124758ED" w14:textId="42C99A2D" w:rsidR="00123515" w:rsidRDefault="00123515" w:rsidP="00123515">
            <w:pPr>
              <w:spacing w:after="120"/>
              <w:rPr>
                <w:ins w:id="1691" w:author="Luca Lodigiani" w:date="2020-11-11T09:39:00Z"/>
                <w:rFonts w:eastAsiaTheme="minorEastAsia"/>
                <w:color w:val="0070C0"/>
                <w:lang w:val="en-US" w:eastAsia="zh-CN"/>
              </w:rPr>
            </w:pPr>
            <w:ins w:id="1692" w:author="Luca Lodigiani" w:date="2020-11-11T09:39:00Z">
              <w:r>
                <w:rPr>
                  <w:rFonts w:eastAsiaTheme="minorEastAsia"/>
                  <w:color w:val="0070C0"/>
                  <w:lang w:val="en-US" w:eastAsia="zh-CN"/>
                </w:rPr>
                <w:t>Inmarsat</w:t>
              </w:r>
            </w:ins>
          </w:p>
        </w:tc>
        <w:tc>
          <w:tcPr>
            <w:tcW w:w="1602" w:type="dxa"/>
          </w:tcPr>
          <w:p w14:paraId="562B2F33" w14:textId="77777777" w:rsidR="00123515" w:rsidRDefault="00123515" w:rsidP="00123515">
            <w:pPr>
              <w:spacing w:after="120"/>
              <w:rPr>
                <w:ins w:id="1693" w:author="Luca Lodigiani" w:date="2020-11-11T09:39:00Z"/>
                <w:rFonts w:eastAsiaTheme="minorEastAsia"/>
                <w:color w:val="0070C0"/>
                <w:lang w:val="en-US" w:eastAsia="zh-CN"/>
              </w:rPr>
            </w:pPr>
          </w:p>
        </w:tc>
        <w:tc>
          <w:tcPr>
            <w:tcW w:w="1603" w:type="dxa"/>
          </w:tcPr>
          <w:p w14:paraId="51BE8CB8" w14:textId="4B2C75E1" w:rsidR="00123515" w:rsidRDefault="00123515" w:rsidP="00123515">
            <w:pPr>
              <w:spacing w:after="120"/>
              <w:rPr>
                <w:ins w:id="1694" w:author="Luca Lodigiani" w:date="2020-11-11T09:39:00Z"/>
                <w:rFonts w:eastAsiaTheme="minorEastAsia"/>
                <w:color w:val="0070C0"/>
                <w:lang w:val="en-US" w:eastAsia="zh-CN"/>
              </w:rPr>
            </w:pPr>
            <w:ins w:id="1695" w:author="Luca Lodigiani" w:date="2020-11-11T09:39:00Z">
              <w:r>
                <w:rPr>
                  <w:rFonts w:eastAsiaTheme="minorEastAsia"/>
                  <w:color w:val="0070C0"/>
                  <w:lang w:val="en-US" w:eastAsia="zh-CN"/>
                </w:rPr>
                <w:t>Agree</w:t>
              </w:r>
            </w:ins>
          </w:p>
        </w:tc>
        <w:tc>
          <w:tcPr>
            <w:tcW w:w="1603" w:type="dxa"/>
          </w:tcPr>
          <w:p w14:paraId="16295CD7" w14:textId="03B32829" w:rsidR="00123515" w:rsidRDefault="00123515" w:rsidP="00123515">
            <w:pPr>
              <w:spacing w:after="120"/>
              <w:rPr>
                <w:ins w:id="1696" w:author="Luca Lodigiani" w:date="2020-11-11T09:39:00Z"/>
                <w:rFonts w:eastAsiaTheme="minorEastAsia"/>
                <w:color w:val="0070C0"/>
                <w:lang w:val="en-US" w:eastAsia="zh-CN"/>
              </w:rPr>
            </w:pPr>
            <w:ins w:id="1697" w:author="Luca Lodigiani" w:date="2020-11-11T09:39:00Z">
              <w:r>
                <w:rPr>
                  <w:rFonts w:eastAsiaTheme="minorEastAsia"/>
                  <w:color w:val="0070C0"/>
                  <w:lang w:val="en-US" w:eastAsia="zh-CN"/>
                </w:rPr>
                <w:t>Agree</w:t>
              </w:r>
            </w:ins>
          </w:p>
        </w:tc>
        <w:tc>
          <w:tcPr>
            <w:tcW w:w="1604" w:type="dxa"/>
          </w:tcPr>
          <w:p w14:paraId="4BDB7075" w14:textId="0B186432" w:rsidR="00123515" w:rsidRDefault="00123515" w:rsidP="00123515">
            <w:pPr>
              <w:spacing w:after="120"/>
              <w:rPr>
                <w:ins w:id="1698" w:author="Luca Lodigiani" w:date="2020-11-11T09:39:00Z"/>
                <w:rFonts w:eastAsiaTheme="minorEastAsia"/>
                <w:color w:val="0070C0"/>
                <w:lang w:val="en-US" w:eastAsia="zh-CN"/>
              </w:rPr>
            </w:pPr>
            <w:ins w:id="1699" w:author="Luca Lodigiani" w:date="2020-11-11T09:39:00Z">
              <w:r>
                <w:rPr>
                  <w:rFonts w:eastAsiaTheme="minorEastAsia"/>
                  <w:color w:val="0070C0"/>
                  <w:lang w:val="en-US" w:eastAsia="zh-CN"/>
                </w:rPr>
                <w:t>Agree</w:t>
              </w:r>
            </w:ins>
          </w:p>
        </w:tc>
        <w:tc>
          <w:tcPr>
            <w:tcW w:w="1603" w:type="dxa"/>
          </w:tcPr>
          <w:p w14:paraId="3C7615DD" w14:textId="41C88797" w:rsidR="00123515" w:rsidRDefault="00123515" w:rsidP="00123515">
            <w:pPr>
              <w:spacing w:after="120"/>
              <w:rPr>
                <w:ins w:id="1700" w:author="Luca Lodigiani" w:date="2020-11-11T09:39:00Z"/>
                <w:rFonts w:eastAsiaTheme="minorEastAsia"/>
                <w:color w:val="0070C0"/>
                <w:lang w:val="en-US" w:eastAsia="zh-CN"/>
              </w:rPr>
            </w:pPr>
            <w:ins w:id="1701" w:author="Luca Lodigiani" w:date="2020-11-11T09:39:00Z">
              <w:r>
                <w:rPr>
                  <w:rFonts w:eastAsiaTheme="minorEastAsia"/>
                  <w:color w:val="0070C0"/>
                  <w:lang w:val="en-US" w:eastAsia="zh-CN"/>
                </w:rPr>
                <w:t>Agree</w:t>
              </w:r>
            </w:ins>
          </w:p>
        </w:tc>
      </w:tr>
      <w:tr w:rsidR="00CA3C62" w14:paraId="5EE84DC2" w14:textId="77777777" w:rsidTr="00A1026F">
        <w:trPr>
          <w:ins w:id="1702" w:author="Raschkowski, Leszek" w:date="2020-11-11T12:38:00Z"/>
        </w:trPr>
        <w:tc>
          <w:tcPr>
            <w:tcW w:w="1616" w:type="dxa"/>
          </w:tcPr>
          <w:p w14:paraId="12F67796" w14:textId="599683E9" w:rsidR="00CA3C62" w:rsidRDefault="00CA3C62" w:rsidP="00CA3C62">
            <w:pPr>
              <w:spacing w:after="120"/>
              <w:rPr>
                <w:ins w:id="1703" w:author="Raschkowski, Leszek" w:date="2020-11-11T12:38:00Z"/>
                <w:rFonts w:eastAsiaTheme="minorEastAsia"/>
                <w:color w:val="0070C0"/>
                <w:lang w:val="en-US" w:eastAsia="zh-CN"/>
              </w:rPr>
            </w:pPr>
            <w:ins w:id="1704" w:author="Raschkowski, Leszek" w:date="2020-11-11T12:38:00Z">
              <w:r>
                <w:rPr>
                  <w:rFonts w:eastAsiaTheme="minorEastAsia"/>
                  <w:color w:val="0070C0"/>
                  <w:lang w:val="en-US" w:eastAsia="zh-CN"/>
                </w:rPr>
                <w:t>Fraunhofer</w:t>
              </w:r>
            </w:ins>
          </w:p>
        </w:tc>
        <w:tc>
          <w:tcPr>
            <w:tcW w:w="1602" w:type="dxa"/>
          </w:tcPr>
          <w:p w14:paraId="14567675" w14:textId="7E4F5A95" w:rsidR="00CA3C62" w:rsidRDefault="00CA3C62" w:rsidP="00CA3C62">
            <w:pPr>
              <w:spacing w:after="120"/>
              <w:rPr>
                <w:ins w:id="1705" w:author="Raschkowski, Leszek" w:date="2020-11-11T12:38:00Z"/>
                <w:rFonts w:eastAsiaTheme="minorEastAsia"/>
                <w:color w:val="0070C0"/>
                <w:lang w:val="en-US" w:eastAsia="zh-CN"/>
              </w:rPr>
            </w:pPr>
            <w:ins w:id="1706" w:author="Raschkowski, Leszek" w:date="2020-11-11T12:38:00Z">
              <w:r>
                <w:rPr>
                  <w:rFonts w:eastAsiaTheme="minorEastAsia"/>
                  <w:color w:val="0070C0"/>
                  <w:lang w:val="en-US" w:eastAsia="zh-CN"/>
                </w:rPr>
                <w:t>Agree with Ericsson</w:t>
              </w:r>
            </w:ins>
          </w:p>
        </w:tc>
        <w:tc>
          <w:tcPr>
            <w:tcW w:w="1603" w:type="dxa"/>
          </w:tcPr>
          <w:p w14:paraId="540B2C7C" w14:textId="4552F745" w:rsidR="00CA3C62" w:rsidRDefault="00CA3C62" w:rsidP="00CA3C62">
            <w:pPr>
              <w:spacing w:after="120"/>
              <w:rPr>
                <w:ins w:id="1707" w:author="Raschkowski, Leszek" w:date="2020-11-11T12:38:00Z"/>
                <w:rFonts w:eastAsiaTheme="minorEastAsia"/>
                <w:color w:val="0070C0"/>
                <w:lang w:val="en-US" w:eastAsia="zh-CN"/>
              </w:rPr>
            </w:pPr>
            <w:ins w:id="1708" w:author="Raschkowski, Leszek" w:date="2020-11-11T12:38:00Z">
              <w:r>
                <w:rPr>
                  <w:rFonts w:eastAsiaTheme="minorEastAsia"/>
                  <w:color w:val="0070C0"/>
                  <w:lang w:val="en-US" w:eastAsia="zh-CN"/>
                </w:rPr>
                <w:t>Agree</w:t>
              </w:r>
            </w:ins>
          </w:p>
        </w:tc>
        <w:tc>
          <w:tcPr>
            <w:tcW w:w="1603" w:type="dxa"/>
          </w:tcPr>
          <w:p w14:paraId="4BB683E9" w14:textId="1AE4F6B3" w:rsidR="00CA3C62" w:rsidRDefault="00CA3C62" w:rsidP="00CA3C62">
            <w:pPr>
              <w:spacing w:after="120"/>
              <w:rPr>
                <w:ins w:id="1709" w:author="Raschkowski, Leszek" w:date="2020-11-11T12:38:00Z"/>
                <w:rFonts w:eastAsiaTheme="minorEastAsia"/>
                <w:color w:val="0070C0"/>
                <w:lang w:val="en-US" w:eastAsia="zh-CN"/>
              </w:rPr>
            </w:pPr>
            <w:ins w:id="1710" w:author="Raschkowski, Leszek" w:date="2020-11-11T12:38:00Z">
              <w:r>
                <w:rPr>
                  <w:rFonts w:eastAsiaTheme="minorEastAsia"/>
                  <w:color w:val="0070C0"/>
                  <w:lang w:val="en-US" w:eastAsia="zh-CN"/>
                </w:rPr>
                <w:t>Agree</w:t>
              </w:r>
            </w:ins>
          </w:p>
        </w:tc>
        <w:tc>
          <w:tcPr>
            <w:tcW w:w="1604" w:type="dxa"/>
          </w:tcPr>
          <w:p w14:paraId="33EF6CF1" w14:textId="5CD8E254" w:rsidR="00CA3C62" w:rsidRDefault="00CA3C62" w:rsidP="00CA3C62">
            <w:pPr>
              <w:spacing w:after="120"/>
              <w:rPr>
                <w:ins w:id="1711" w:author="Raschkowski, Leszek" w:date="2020-11-11T12:38:00Z"/>
                <w:rFonts w:eastAsiaTheme="minorEastAsia"/>
                <w:color w:val="0070C0"/>
                <w:lang w:val="en-US" w:eastAsia="zh-CN"/>
              </w:rPr>
            </w:pPr>
            <w:ins w:id="1712" w:author="Raschkowski, Leszek" w:date="2020-11-11T12:38:00Z">
              <w:r>
                <w:rPr>
                  <w:rFonts w:eastAsiaTheme="minorEastAsia"/>
                  <w:color w:val="0070C0"/>
                  <w:lang w:val="en-US" w:eastAsia="zh-CN"/>
                </w:rPr>
                <w:t>Agree</w:t>
              </w:r>
            </w:ins>
          </w:p>
        </w:tc>
        <w:tc>
          <w:tcPr>
            <w:tcW w:w="1603" w:type="dxa"/>
          </w:tcPr>
          <w:p w14:paraId="03333797" w14:textId="076F9E4A" w:rsidR="00CA3C62" w:rsidRDefault="00CA3C62" w:rsidP="00CA3C62">
            <w:pPr>
              <w:spacing w:after="120"/>
              <w:rPr>
                <w:ins w:id="1713" w:author="Raschkowski, Leszek" w:date="2020-11-11T12:38:00Z"/>
                <w:rFonts w:eastAsiaTheme="minorEastAsia"/>
                <w:color w:val="0070C0"/>
                <w:lang w:val="en-US" w:eastAsia="zh-CN"/>
              </w:rPr>
            </w:pPr>
            <w:ins w:id="1714" w:author="Raschkowski, Leszek" w:date="2020-11-11T12:38:00Z">
              <w:r>
                <w:rPr>
                  <w:rFonts w:eastAsiaTheme="minorEastAsia"/>
                  <w:color w:val="0070C0"/>
                  <w:lang w:val="en-US" w:eastAsia="zh-CN"/>
                </w:rPr>
                <w:t>Agree</w:t>
              </w:r>
            </w:ins>
          </w:p>
        </w:tc>
      </w:tr>
    </w:tbl>
    <w:p w14:paraId="0B25F01B" w14:textId="77777777" w:rsidR="002F475C" w:rsidRDefault="002F475C">
      <w:pPr>
        <w:rPr>
          <w:ins w:id="1715" w:author="PANAITOPOL Dorin" w:date="2020-11-08T20:01:00Z"/>
          <w:lang w:val="en-US" w:eastAsia="zh-CN"/>
        </w:rPr>
      </w:pPr>
    </w:p>
    <w:tbl>
      <w:tblPr>
        <w:tblStyle w:val="TableGrid"/>
        <w:tblW w:w="0" w:type="auto"/>
        <w:tblLook w:val="04A0" w:firstRow="1" w:lastRow="0" w:firstColumn="1" w:lastColumn="0" w:noHBand="0" w:noVBand="1"/>
      </w:tblPr>
      <w:tblGrid>
        <w:gridCol w:w="1617"/>
        <w:gridCol w:w="1603"/>
        <w:gridCol w:w="1604"/>
        <w:gridCol w:w="1602"/>
        <w:gridCol w:w="1603"/>
        <w:gridCol w:w="1602"/>
      </w:tblGrid>
      <w:tr w:rsidR="008E0558" w14:paraId="4D05C331" w14:textId="77777777" w:rsidTr="00CA3C62">
        <w:trPr>
          <w:ins w:id="1716" w:author="PANAITOPOL Dorin" w:date="2020-11-08T20:18:00Z"/>
        </w:trPr>
        <w:tc>
          <w:tcPr>
            <w:tcW w:w="1617" w:type="dxa"/>
          </w:tcPr>
          <w:p w14:paraId="76119CAC" w14:textId="77777777" w:rsidR="008E0558" w:rsidRDefault="008E0558" w:rsidP="00983D53">
            <w:pPr>
              <w:spacing w:after="120"/>
              <w:rPr>
                <w:ins w:id="1717" w:author="PANAITOPOL Dorin" w:date="2020-11-08T20:18:00Z"/>
                <w:rFonts w:eastAsiaTheme="minorEastAsia"/>
                <w:b/>
                <w:bCs/>
                <w:color w:val="0070C0"/>
                <w:lang w:val="en-US" w:eastAsia="zh-CN"/>
              </w:rPr>
            </w:pPr>
            <w:ins w:id="1718" w:author="PANAITOPOL Dorin" w:date="2020-11-08T20:18:00Z">
              <w:r>
                <w:rPr>
                  <w:rFonts w:eastAsiaTheme="minorEastAsia"/>
                  <w:b/>
                  <w:bCs/>
                  <w:color w:val="0070C0"/>
                  <w:lang w:val="en-US" w:eastAsia="zh-CN"/>
                </w:rPr>
                <w:t>Company</w:t>
              </w:r>
            </w:ins>
          </w:p>
        </w:tc>
        <w:tc>
          <w:tcPr>
            <w:tcW w:w="1603" w:type="dxa"/>
          </w:tcPr>
          <w:p w14:paraId="1CB47037" w14:textId="77777777" w:rsidR="008E0558" w:rsidRDefault="008E0558" w:rsidP="00983D53">
            <w:pPr>
              <w:spacing w:after="120"/>
              <w:rPr>
                <w:ins w:id="1719" w:author="PANAITOPOL Dorin" w:date="2020-11-08T20:18:00Z"/>
                <w:rFonts w:eastAsiaTheme="minorEastAsia"/>
                <w:b/>
                <w:bCs/>
                <w:color w:val="0070C0"/>
                <w:lang w:val="en-US" w:eastAsia="zh-CN"/>
              </w:rPr>
            </w:pPr>
            <w:ins w:id="1720"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721" w:author="PANAITOPOL Dorin" w:date="2020-11-08T20:18:00Z"/>
                <w:rFonts w:eastAsiaTheme="minorEastAsia"/>
                <w:b/>
                <w:bCs/>
                <w:color w:val="0070C0"/>
                <w:lang w:val="en-US" w:eastAsia="zh-CN"/>
              </w:rPr>
            </w:pPr>
            <w:ins w:id="1722" w:author="PANAITOPOL Dorin" w:date="2020-11-08T20:18:00Z">
              <w:r>
                <w:rPr>
                  <w:rFonts w:eastAsiaTheme="minorEastAsia"/>
                  <w:b/>
                  <w:bCs/>
                  <w:color w:val="0070C0"/>
                  <w:lang w:val="en-US" w:eastAsia="zh-CN"/>
                </w:rPr>
                <w:t xml:space="preserve">Issue 1-4, Proposal 1 </w:t>
              </w:r>
            </w:ins>
          </w:p>
        </w:tc>
        <w:tc>
          <w:tcPr>
            <w:tcW w:w="1604" w:type="dxa"/>
          </w:tcPr>
          <w:p w14:paraId="626AE2AB" w14:textId="77777777" w:rsidR="008E0558" w:rsidRDefault="008E0558" w:rsidP="00983D53">
            <w:pPr>
              <w:spacing w:after="120"/>
              <w:rPr>
                <w:ins w:id="1723" w:author="PANAITOPOL Dorin" w:date="2020-11-08T20:18:00Z"/>
                <w:rFonts w:eastAsiaTheme="minorEastAsia"/>
                <w:b/>
                <w:bCs/>
                <w:color w:val="0070C0"/>
                <w:lang w:val="en-US" w:eastAsia="zh-CN"/>
              </w:rPr>
            </w:pPr>
            <w:ins w:id="1724"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725" w:author="PANAITOPOL Dorin" w:date="2020-11-08T20:18:00Z"/>
                <w:rFonts w:eastAsiaTheme="minorEastAsia"/>
                <w:b/>
                <w:bCs/>
                <w:color w:val="0070C0"/>
                <w:lang w:val="en-US" w:eastAsia="zh-CN"/>
              </w:rPr>
            </w:pPr>
            <w:ins w:id="1726" w:author="PANAITOPOL Dorin" w:date="2020-11-08T20:18:00Z">
              <w:r>
                <w:rPr>
                  <w:rFonts w:eastAsiaTheme="minorEastAsia"/>
                  <w:b/>
                  <w:bCs/>
                  <w:color w:val="0070C0"/>
                  <w:lang w:val="en-US" w:eastAsia="zh-CN"/>
                </w:rPr>
                <w:t>Issue 1-</w:t>
              </w:r>
            </w:ins>
            <w:ins w:id="1727" w:author="PANAITOPOL Dorin" w:date="2020-11-08T20:19:00Z">
              <w:r>
                <w:rPr>
                  <w:rFonts w:eastAsiaTheme="minorEastAsia"/>
                  <w:b/>
                  <w:bCs/>
                  <w:color w:val="0070C0"/>
                  <w:lang w:val="en-US" w:eastAsia="zh-CN"/>
                </w:rPr>
                <w:t>4</w:t>
              </w:r>
            </w:ins>
            <w:ins w:id="1728" w:author="PANAITOPOL Dorin" w:date="2020-11-08T20:18:00Z">
              <w:r>
                <w:rPr>
                  <w:rFonts w:eastAsiaTheme="minorEastAsia"/>
                  <w:b/>
                  <w:bCs/>
                  <w:color w:val="0070C0"/>
                  <w:lang w:val="en-US" w:eastAsia="zh-CN"/>
                </w:rPr>
                <w:t xml:space="preserve">, Proposal </w:t>
              </w:r>
            </w:ins>
            <w:ins w:id="1729" w:author="PANAITOPOL Dorin" w:date="2020-11-08T20:19:00Z">
              <w:r>
                <w:rPr>
                  <w:rFonts w:eastAsiaTheme="minorEastAsia"/>
                  <w:b/>
                  <w:bCs/>
                  <w:color w:val="0070C0"/>
                  <w:lang w:val="en-US" w:eastAsia="zh-CN"/>
                </w:rPr>
                <w:t>2</w:t>
              </w:r>
            </w:ins>
          </w:p>
        </w:tc>
        <w:tc>
          <w:tcPr>
            <w:tcW w:w="1602" w:type="dxa"/>
          </w:tcPr>
          <w:p w14:paraId="7D0EFD34" w14:textId="77777777" w:rsidR="008E0558" w:rsidRDefault="008E0558" w:rsidP="00983D53">
            <w:pPr>
              <w:spacing w:after="120"/>
              <w:rPr>
                <w:ins w:id="1730" w:author="PANAITOPOL Dorin" w:date="2020-11-08T20:18:00Z"/>
                <w:rFonts w:eastAsiaTheme="minorEastAsia"/>
                <w:b/>
                <w:bCs/>
                <w:color w:val="0070C0"/>
                <w:lang w:val="en-US" w:eastAsia="zh-CN"/>
              </w:rPr>
            </w:pPr>
            <w:ins w:id="1731"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732" w:author="PANAITOPOL Dorin" w:date="2020-11-08T20:18:00Z"/>
                <w:rFonts w:eastAsiaTheme="minorEastAsia"/>
                <w:b/>
                <w:bCs/>
                <w:color w:val="0070C0"/>
                <w:lang w:val="en-US" w:eastAsia="zh-CN"/>
              </w:rPr>
            </w:pPr>
            <w:ins w:id="1733" w:author="PANAITOPOL Dorin" w:date="2020-11-08T20:18:00Z">
              <w:r>
                <w:rPr>
                  <w:rFonts w:eastAsiaTheme="minorEastAsia"/>
                  <w:b/>
                  <w:bCs/>
                  <w:color w:val="0070C0"/>
                  <w:lang w:val="en-US" w:eastAsia="zh-CN"/>
                </w:rPr>
                <w:t>Issue 1-</w:t>
              </w:r>
            </w:ins>
            <w:ins w:id="1734" w:author="PANAITOPOL Dorin" w:date="2020-11-08T20:19:00Z">
              <w:r>
                <w:rPr>
                  <w:rFonts w:eastAsiaTheme="minorEastAsia"/>
                  <w:b/>
                  <w:bCs/>
                  <w:color w:val="0070C0"/>
                  <w:lang w:val="en-US" w:eastAsia="zh-CN"/>
                </w:rPr>
                <w:t>4</w:t>
              </w:r>
            </w:ins>
            <w:ins w:id="1735" w:author="PANAITOPOL Dorin" w:date="2020-11-08T20:18:00Z">
              <w:r>
                <w:rPr>
                  <w:rFonts w:eastAsiaTheme="minorEastAsia"/>
                  <w:b/>
                  <w:bCs/>
                  <w:color w:val="0070C0"/>
                  <w:lang w:val="en-US" w:eastAsia="zh-CN"/>
                </w:rPr>
                <w:t xml:space="preserve">, Proposal </w:t>
              </w:r>
            </w:ins>
            <w:ins w:id="1736" w:author="PANAITOPOL Dorin" w:date="2020-11-08T20:19:00Z">
              <w:r>
                <w:rPr>
                  <w:rFonts w:eastAsiaTheme="minorEastAsia"/>
                  <w:b/>
                  <w:bCs/>
                  <w:color w:val="0070C0"/>
                  <w:lang w:val="en-US" w:eastAsia="zh-CN"/>
                </w:rPr>
                <w:t>3</w:t>
              </w:r>
            </w:ins>
          </w:p>
        </w:tc>
        <w:tc>
          <w:tcPr>
            <w:tcW w:w="1603" w:type="dxa"/>
          </w:tcPr>
          <w:p w14:paraId="0E64766A" w14:textId="77777777" w:rsidR="008E0558" w:rsidRDefault="008E0558" w:rsidP="00983D53">
            <w:pPr>
              <w:spacing w:after="120"/>
              <w:rPr>
                <w:ins w:id="1737" w:author="PANAITOPOL Dorin" w:date="2020-11-08T20:18:00Z"/>
                <w:rFonts w:eastAsiaTheme="minorEastAsia"/>
                <w:b/>
                <w:bCs/>
                <w:color w:val="0070C0"/>
                <w:lang w:val="en-US" w:eastAsia="zh-CN"/>
              </w:rPr>
            </w:pPr>
            <w:ins w:id="1738"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739" w:author="PANAITOPOL Dorin" w:date="2020-11-08T20:18:00Z"/>
                <w:rFonts w:eastAsiaTheme="minorEastAsia"/>
                <w:b/>
                <w:bCs/>
                <w:color w:val="0070C0"/>
                <w:lang w:val="en-US" w:eastAsia="zh-CN"/>
              </w:rPr>
            </w:pPr>
            <w:ins w:id="1740" w:author="PANAITOPOL Dorin" w:date="2020-11-08T20:18:00Z">
              <w:r>
                <w:rPr>
                  <w:rFonts w:eastAsiaTheme="minorEastAsia"/>
                  <w:b/>
                  <w:bCs/>
                  <w:color w:val="0070C0"/>
                  <w:lang w:val="en-US" w:eastAsia="zh-CN"/>
                </w:rPr>
                <w:t>Issue 1-</w:t>
              </w:r>
            </w:ins>
            <w:ins w:id="1741" w:author="PANAITOPOL Dorin" w:date="2020-11-08T20:19:00Z">
              <w:r>
                <w:rPr>
                  <w:rFonts w:eastAsiaTheme="minorEastAsia"/>
                  <w:b/>
                  <w:bCs/>
                  <w:color w:val="0070C0"/>
                  <w:lang w:val="en-US" w:eastAsia="zh-CN"/>
                </w:rPr>
                <w:t>5</w:t>
              </w:r>
            </w:ins>
            <w:ins w:id="1742" w:author="PANAITOPOL Dorin" w:date="2020-11-08T20:18:00Z">
              <w:r>
                <w:rPr>
                  <w:rFonts w:eastAsiaTheme="minorEastAsia"/>
                  <w:b/>
                  <w:bCs/>
                  <w:color w:val="0070C0"/>
                  <w:lang w:val="en-US" w:eastAsia="zh-CN"/>
                </w:rPr>
                <w:t xml:space="preserve">, Proposal </w:t>
              </w:r>
            </w:ins>
            <w:ins w:id="1743" w:author="PANAITOPOL Dorin" w:date="2020-11-08T20:19:00Z">
              <w:r>
                <w:rPr>
                  <w:rFonts w:eastAsiaTheme="minorEastAsia"/>
                  <w:b/>
                  <w:bCs/>
                  <w:color w:val="0070C0"/>
                  <w:lang w:val="en-US" w:eastAsia="zh-CN"/>
                </w:rPr>
                <w:t>1</w:t>
              </w:r>
            </w:ins>
          </w:p>
        </w:tc>
        <w:tc>
          <w:tcPr>
            <w:tcW w:w="1602" w:type="dxa"/>
          </w:tcPr>
          <w:p w14:paraId="35C82FAD" w14:textId="77777777" w:rsidR="008E0558" w:rsidRDefault="008E0558" w:rsidP="00983D53">
            <w:pPr>
              <w:spacing w:after="120"/>
              <w:rPr>
                <w:ins w:id="1744" w:author="PANAITOPOL Dorin" w:date="2020-11-08T20:18:00Z"/>
                <w:rFonts w:eastAsiaTheme="minorEastAsia"/>
                <w:b/>
                <w:bCs/>
                <w:color w:val="0070C0"/>
                <w:lang w:val="en-US" w:eastAsia="zh-CN"/>
              </w:rPr>
            </w:pPr>
            <w:ins w:id="1745"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746" w:author="PANAITOPOL Dorin" w:date="2020-11-08T20:18:00Z"/>
                <w:rFonts w:eastAsiaTheme="minorEastAsia"/>
                <w:b/>
                <w:bCs/>
                <w:color w:val="0070C0"/>
                <w:lang w:val="en-US" w:eastAsia="zh-CN"/>
              </w:rPr>
            </w:pPr>
            <w:ins w:id="1747" w:author="PANAITOPOL Dorin" w:date="2020-11-08T20:18:00Z">
              <w:r>
                <w:rPr>
                  <w:rFonts w:eastAsiaTheme="minorEastAsia"/>
                  <w:b/>
                  <w:bCs/>
                  <w:color w:val="0070C0"/>
                  <w:lang w:val="en-US" w:eastAsia="zh-CN"/>
                </w:rPr>
                <w:t>Issue 1-</w:t>
              </w:r>
            </w:ins>
            <w:ins w:id="1748" w:author="PANAITOPOL Dorin" w:date="2020-11-08T20:19:00Z">
              <w:r>
                <w:rPr>
                  <w:rFonts w:eastAsiaTheme="minorEastAsia"/>
                  <w:b/>
                  <w:bCs/>
                  <w:color w:val="0070C0"/>
                  <w:lang w:val="en-US" w:eastAsia="zh-CN"/>
                </w:rPr>
                <w:t>5</w:t>
              </w:r>
            </w:ins>
            <w:ins w:id="1749" w:author="PANAITOPOL Dorin" w:date="2020-11-08T20:18:00Z">
              <w:r>
                <w:rPr>
                  <w:rFonts w:eastAsiaTheme="minorEastAsia"/>
                  <w:b/>
                  <w:bCs/>
                  <w:color w:val="0070C0"/>
                  <w:lang w:val="en-US" w:eastAsia="zh-CN"/>
                </w:rPr>
                <w:t xml:space="preserve">, Proposal </w:t>
              </w:r>
            </w:ins>
            <w:ins w:id="1750" w:author="PANAITOPOL Dorin" w:date="2020-11-08T20:19:00Z">
              <w:r>
                <w:rPr>
                  <w:rFonts w:eastAsiaTheme="minorEastAsia"/>
                  <w:b/>
                  <w:bCs/>
                  <w:color w:val="0070C0"/>
                  <w:lang w:val="en-US" w:eastAsia="zh-CN"/>
                </w:rPr>
                <w:t>2</w:t>
              </w:r>
            </w:ins>
          </w:p>
        </w:tc>
      </w:tr>
      <w:tr w:rsidR="008E0558" w14:paraId="7E57A228" w14:textId="77777777" w:rsidTr="00CA3C62">
        <w:trPr>
          <w:ins w:id="1751" w:author="PANAITOPOL Dorin" w:date="2020-11-08T20:18:00Z"/>
        </w:trPr>
        <w:tc>
          <w:tcPr>
            <w:tcW w:w="1617" w:type="dxa"/>
          </w:tcPr>
          <w:p w14:paraId="711DFE39" w14:textId="77777777" w:rsidR="008E0558" w:rsidRDefault="008E0558" w:rsidP="00983D53">
            <w:pPr>
              <w:spacing w:after="120"/>
              <w:rPr>
                <w:ins w:id="1752" w:author="PANAITOPOL Dorin" w:date="2020-11-08T20:18:00Z"/>
                <w:rFonts w:eastAsiaTheme="minorEastAsia"/>
                <w:color w:val="0070C0"/>
                <w:lang w:val="en-US" w:eastAsia="zh-CN"/>
              </w:rPr>
            </w:pPr>
            <w:ins w:id="1753" w:author="PANAITOPOL Dorin" w:date="2020-11-08T20:18:00Z">
              <w:r>
                <w:rPr>
                  <w:rFonts w:eastAsiaTheme="minorEastAsia"/>
                  <w:color w:val="0070C0"/>
                  <w:lang w:val="en-US" w:eastAsia="zh-CN"/>
                </w:rPr>
                <w:t>Thales</w:t>
              </w:r>
            </w:ins>
          </w:p>
        </w:tc>
        <w:tc>
          <w:tcPr>
            <w:tcW w:w="1603" w:type="dxa"/>
          </w:tcPr>
          <w:p w14:paraId="26AEBF3A" w14:textId="57C08513" w:rsidR="008E0558" w:rsidRDefault="00874E0D" w:rsidP="00983D53">
            <w:pPr>
              <w:spacing w:after="120"/>
              <w:rPr>
                <w:ins w:id="1754" w:author="PANAITOPOL Dorin" w:date="2020-11-08T20:18:00Z"/>
                <w:rFonts w:eastAsiaTheme="minorEastAsia"/>
                <w:color w:val="0070C0"/>
                <w:lang w:val="en-US" w:eastAsia="zh-CN"/>
              </w:rPr>
            </w:pPr>
            <w:ins w:id="1755" w:author="PANAITOPOL Dorin" w:date="2020-11-09T09:35:00Z">
              <w:r>
                <w:rPr>
                  <w:rFonts w:eastAsiaTheme="minorEastAsia"/>
                  <w:color w:val="0070C0"/>
                  <w:lang w:val="en-US" w:eastAsia="zh-CN"/>
                </w:rPr>
                <w:t>AGREE</w:t>
              </w:r>
            </w:ins>
          </w:p>
        </w:tc>
        <w:tc>
          <w:tcPr>
            <w:tcW w:w="1604" w:type="dxa"/>
          </w:tcPr>
          <w:p w14:paraId="18EAEAEA" w14:textId="09153104" w:rsidR="008E0558" w:rsidRDefault="00874E0D" w:rsidP="00983D53">
            <w:pPr>
              <w:spacing w:after="120"/>
              <w:rPr>
                <w:ins w:id="1756" w:author="PANAITOPOL Dorin" w:date="2020-11-08T20:18:00Z"/>
                <w:rFonts w:eastAsiaTheme="minorEastAsia"/>
                <w:color w:val="0070C0"/>
                <w:lang w:val="en-US" w:eastAsia="zh-CN"/>
              </w:rPr>
            </w:pPr>
            <w:ins w:id="1757" w:author="PANAITOPOL Dorin" w:date="2020-11-09T09:35:00Z">
              <w:r>
                <w:rPr>
                  <w:rFonts w:eastAsiaTheme="minorEastAsia"/>
                  <w:color w:val="0070C0"/>
                  <w:lang w:val="en-US" w:eastAsia="zh-CN"/>
                </w:rPr>
                <w:t>AGREE</w:t>
              </w:r>
            </w:ins>
          </w:p>
        </w:tc>
        <w:tc>
          <w:tcPr>
            <w:tcW w:w="1602" w:type="dxa"/>
          </w:tcPr>
          <w:p w14:paraId="0742DA7E" w14:textId="3EDE2878" w:rsidR="008E0558" w:rsidRDefault="00874E0D" w:rsidP="00983D53">
            <w:pPr>
              <w:spacing w:after="120"/>
              <w:rPr>
                <w:ins w:id="1758" w:author="PANAITOPOL Dorin" w:date="2020-11-08T20:18:00Z"/>
                <w:rFonts w:eastAsiaTheme="minorEastAsia"/>
                <w:color w:val="0070C0"/>
                <w:lang w:val="en-US" w:eastAsia="zh-CN"/>
              </w:rPr>
            </w:pPr>
            <w:ins w:id="1759" w:author="PANAITOPOL Dorin" w:date="2020-11-09T09:35:00Z">
              <w:r>
                <w:rPr>
                  <w:rFonts w:eastAsiaTheme="minorEastAsia"/>
                  <w:color w:val="0070C0"/>
                  <w:lang w:val="en-US" w:eastAsia="zh-CN"/>
                </w:rPr>
                <w:t>AGREE</w:t>
              </w:r>
            </w:ins>
          </w:p>
        </w:tc>
        <w:tc>
          <w:tcPr>
            <w:tcW w:w="1603" w:type="dxa"/>
          </w:tcPr>
          <w:p w14:paraId="2AC4D231" w14:textId="3FB0AAD6" w:rsidR="008E0558" w:rsidRDefault="00874E0D" w:rsidP="00983D53">
            <w:pPr>
              <w:spacing w:after="120"/>
              <w:rPr>
                <w:ins w:id="1760" w:author="PANAITOPOL Dorin" w:date="2020-11-08T20:18:00Z"/>
                <w:rFonts w:eastAsiaTheme="minorEastAsia"/>
                <w:color w:val="0070C0"/>
                <w:lang w:val="en-US" w:eastAsia="zh-CN"/>
              </w:rPr>
            </w:pPr>
            <w:ins w:id="1761" w:author="PANAITOPOL Dorin" w:date="2020-11-09T09:35:00Z">
              <w:r>
                <w:rPr>
                  <w:rFonts w:eastAsiaTheme="minorEastAsia"/>
                  <w:color w:val="0070C0"/>
                  <w:lang w:val="en-US" w:eastAsia="zh-CN"/>
                </w:rPr>
                <w:t>AGREE</w:t>
              </w:r>
            </w:ins>
          </w:p>
        </w:tc>
        <w:tc>
          <w:tcPr>
            <w:tcW w:w="1602" w:type="dxa"/>
          </w:tcPr>
          <w:p w14:paraId="5BC0610A" w14:textId="679720F1" w:rsidR="008E0558" w:rsidRDefault="00874E0D" w:rsidP="00983D53">
            <w:pPr>
              <w:spacing w:after="120"/>
              <w:rPr>
                <w:ins w:id="1762" w:author="PANAITOPOL Dorin" w:date="2020-11-08T20:18:00Z"/>
                <w:rFonts w:eastAsiaTheme="minorEastAsia"/>
                <w:color w:val="0070C0"/>
                <w:lang w:val="en-US" w:eastAsia="zh-CN"/>
              </w:rPr>
            </w:pPr>
            <w:ins w:id="1763" w:author="PANAITOPOL Dorin" w:date="2020-11-09T09:35:00Z">
              <w:r>
                <w:rPr>
                  <w:rFonts w:eastAsiaTheme="minorEastAsia"/>
                  <w:color w:val="0070C0"/>
                  <w:lang w:val="en-US" w:eastAsia="zh-CN"/>
                </w:rPr>
                <w:t>AGREE</w:t>
              </w:r>
            </w:ins>
          </w:p>
        </w:tc>
      </w:tr>
      <w:tr w:rsidR="008E0558" w14:paraId="145F58B9" w14:textId="77777777" w:rsidTr="00CA3C62">
        <w:trPr>
          <w:ins w:id="1764" w:author="PANAITOPOL Dorin" w:date="2020-11-08T20:18:00Z"/>
        </w:trPr>
        <w:tc>
          <w:tcPr>
            <w:tcW w:w="1617" w:type="dxa"/>
          </w:tcPr>
          <w:p w14:paraId="02F4DD75" w14:textId="68F6EE00" w:rsidR="008E0558" w:rsidRDefault="00B110DC" w:rsidP="00983D53">
            <w:pPr>
              <w:spacing w:after="120"/>
              <w:rPr>
                <w:ins w:id="1765" w:author="PANAITOPOL Dorin" w:date="2020-11-08T20:18:00Z"/>
                <w:rFonts w:eastAsiaTheme="minorEastAsia"/>
                <w:color w:val="0070C0"/>
                <w:lang w:val="en-US" w:eastAsia="zh-CN"/>
              </w:rPr>
            </w:pPr>
            <w:ins w:id="1766" w:author="Francesc Boixadera" w:date="2020-11-10T12:08:00Z">
              <w:r>
                <w:rPr>
                  <w:rFonts w:eastAsiaTheme="minorEastAsia"/>
                  <w:color w:val="0070C0"/>
                  <w:lang w:val="en-US" w:eastAsia="zh-CN"/>
                </w:rPr>
                <w:t>MTK</w:t>
              </w:r>
            </w:ins>
          </w:p>
        </w:tc>
        <w:tc>
          <w:tcPr>
            <w:tcW w:w="1603" w:type="dxa"/>
          </w:tcPr>
          <w:p w14:paraId="06E08DD3" w14:textId="49D9A69D" w:rsidR="008E0558" w:rsidRPr="00B110DC" w:rsidRDefault="00B110DC">
            <w:pPr>
              <w:spacing w:after="120"/>
              <w:jc w:val="center"/>
              <w:rPr>
                <w:ins w:id="1767" w:author="PANAITOPOL Dorin" w:date="2020-11-08T20:18:00Z"/>
                <w:rFonts w:eastAsiaTheme="minorEastAsia"/>
                <w:color w:val="0070C0"/>
                <w:lang w:val="en-US" w:eastAsia="zh-CN"/>
              </w:rPr>
              <w:pPrChange w:id="1768" w:author="Unknown" w:date="2020-11-10T12:08:00Z">
                <w:pPr>
                  <w:spacing w:after="120"/>
                </w:pPr>
              </w:pPrChange>
            </w:pPr>
            <w:ins w:id="1769" w:author="Francesc Boixadera" w:date="2020-11-10T12:08:00Z">
              <w:r w:rsidRPr="00B110DC">
                <w:rPr>
                  <w:rFonts w:eastAsiaTheme="minorEastAsia"/>
                  <w:color w:val="0070C0"/>
                  <w:lang w:val="en-US" w:eastAsia="zh-CN"/>
                </w:rPr>
                <w:t>-</w:t>
              </w:r>
            </w:ins>
          </w:p>
        </w:tc>
        <w:tc>
          <w:tcPr>
            <w:tcW w:w="1604" w:type="dxa"/>
          </w:tcPr>
          <w:p w14:paraId="6FAD9398" w14:textId="3DD9C1AE" w:rsidR="008E0558" w:rsidRPr="00B110DC" w:rsidRDefault="00B110DC">
            <w:pPr>
              <w:spacing w:after="120"/>
              <w:jc w:val="center"/>
              <w:rPr>
                <w:ins w:id="1770" w:author="PANAITOPOL Dorin" w:date="2020-11-08T20:18:00Z"/>
                <w:rFonts w:eastAsiaTheme="minorEastAsia"/>
                <w:color w:val="0070C0"/>
                <w:lang w:val="en-US" w:eastAsia="zh-CN"/>
              </w:rPr>
              <w:pPrChange w:id="1771" w:author="Unknown" w:date="2020-11-10T12:08:00Z">
                <w:pPr>
                  <w:spacing w:after="120"/>
                </w:pPr>
              </w:pPrChange>
            </w:pPr>
            <w:ins w:id="1772" w:author="Francesc Boixadera" w:date="2020-11-10T12:08:00Z">
              <w:r w:rsidRPr="00B110DC">
                <w:rPr>
                  <w:rFonts w:eastAsiaTheme="minorEastAsia"/>
                  <w:color w:val="0070C0"/>
                  <w:lang w:val="en-US" w:eastAsia="zh-CN"/>
                </w:rPr>
                <w:t>-</w:t>
              </w:r>
            </w:ins>
          </w:p>
        </w:tc>
        <w:tc>
          <w:tcPr>
            <w:tcW w:w="1602" w:type="dxa"/>
          </w:tcPr>
          <w:p w14:paraId="71042B0A" w14:textId="65E81896" w:rsidR="008E0558" w:rsidRPr="00B110DC" w:rsidRDefault="00B110DC">
            <w:pPr>
              <w:spacing w:after="120"/>
              <w:jc w:val="center"/>
              <w:rPr>
                <w:ins w:id="1773" w:author="PANAITOPOL Dorin" w:date="2020-11-08T20:18:00Z"/>
                <w:rFonts w:eastAsiaTheme="minorEastAsia"/>
                <w:color w:val="0070C0"/>
                <w:lang w:val="en-US" w:eastAsia="zh-CN"/>
              </w:rPr>
              <w:pPrChange w:id="1774" w:author="Unknown" w:date="2020-11-10T12:08:00Z">
                <w:pPr>
                  <w:spacing w:after="120"/>
                </w:pPr>
              </w:pPrChange>
            </w:pPr>
            <w:ins w:id="1775" w:author="Francesc Boixadera" w:date="2020-11-10T12:08:00Z">
              <w:r w:rsidRPr="00B110DC">
                <w:rPr>
                  <w:rFonts w:eastAsiaTheme="minorEastAsia"/>
                  <w:color w:val="0070C0"/>
                  <w:lang w:val="en-US" w:eastAsia="zh-CN"/>
                </w:rPr>
                <w:t>-</w:t>
              </w:r>
            </w:ins>
          </w:p>
        </w:tc>
        <w:tc>
          <w:tcPr>
            <w:tcW w:w="1603" w:type="dxa"/>
          </w:tcPr>
          <w:p w14:paraId="47F400B7" w14:textId="79E3DDFA" w:rsidR="008E0558" w:rsidRDefault="00B110DC" w:rsidP="00983D53">
            <w:pPr>
              <w:spacing w:after="120"/>
              <w:rPr>
                <w:ins w:id="1776" w:author="PANAITOPOL Dorin" w:date="2020-11-08T20:18:00Z"/>
                <w:rFonts w:eastAsiaTheme="minorEastAsia"/>
                <w:color w:val="0070C0"/>
                <w:lang w:val="en-US" w:eastAsia="zh-CN"/>
              </w:rPr>
            </w:pPr>
            <w:ins w:id="1777" w:author="Francesc Boixadera" w:date="2020-11-10T12:08:00Z">
              <w:r>
                <w:rPr>
                  <w:rFonts w:eastAsiaTheme="minorEastAsia"/>
                  <w:color w:val="0070C0"/>
                  <w:lang w:val="en-US" w:eastAsia="zh-CN"/>
                </w:rPr>
                <w:t>AGREE</w:t>
              </w:r>
            </w:ins>
          </w:p>
        </w:tc>
        <w:tc>
          <w:tcPr>
            <w:tcW w:w="1602" w:type="dxa"/>
          </w:tcPr>
          <w:p w14:paraId="76CC3D7A" w14:textId="35C7B78F" w:rsidR="008E0558" w:rsidRDefault="00B110DC" w:rsidP="00983D53">
            <w:pPr>
              <w:spacing w:after="120"/>
              <w:rPr>
                <w:ins w:id="1778" w:author="PANAITOPOL Dorin" w:date="2020-11-08T20:18:00Z"/>
                <w:rFonts w:eastAsiaTheme="minorEastAsia"/>
                <w:color w:val="0070C0"/>
                <w:lang w:val="en-US" w:eastAsia="zh-CN"/>
              </w:rPr>
            </w:pPr>
            <w:ins w:id="1779" w:author="Francesc Boixadera" w:date="2020-11-10T12:08:00Z">
              <w:r>
                <w:rPr>
                  <w:rFonts w:eastAsiaTheme="minorEastAsia"/>
                  <w:color w:val="0070C0"/>
                  <w:lang w:val="en-US" w:eastAsia="zh-CN"/>
                </w:rPr>
                <w:t>AGREE</w:t>
              </w:r>
            </w:ins>
          </w:p>
        </w:tc>
      </w:tr>
      <w:tr w:rsidR="00911009" w14:paraId="258841DA" w14:textId="77777777" w:rsidTr="00CA3C62">
        <w:trPr>
          <w:ins w:id="1780" w:author="PANAITOPOL Dorin" w:date="2020-11-08T20:18:00Z"/>
        </w:trPr>
        <w:tc>
          <w:tcPr>
            <w:tcW w:w="1617" w:type="dxa"/>
          </w:tcPr>
          <w:p w14:paraId="28DB7E29" w14:textId="19F5F7B1" w:rsidR="00911009" w:rsidRDefault="00911009" w:rsidP="00911009">
            <w:pPr>
              <w:spacing w:after="120"/>
              <w:rPr>
                <w:ins w:id="1781" w:author="PANAITOPOL Dorin" w:date="2020-11-08T20:18:00Z"/>
                <w:rFonts w:eastAsiaTheme="minorEastAsia"/>
                <w:color w:val="0070C0"/>
                <w:lang w:val="en-US" w:eastAsia="zh-CN"/>
              </w:rPr>
            </w:pPr>
            <w:ins w:id="1782" w:author="Ouchi Mikihiro (大内 幹博)" w:date="2020-11-10T22:32:00Z">
              <w:r>
                <w:rPr>
                  <w:rFonts w:hint="eastAsia"/>
                  <w:color w:val="0070C0"/>
                  <w:lang w:val="en-US" w:eastAsia="ja-JP"/>
                </w:rPr>
                <w:lastRenderedPageBreak/>
                <w:t>P</w:t>
              </w:r>
              <w:r>
                <w:rPr>
                  <w:color w:val="0070C0"/>
                  <w:lang w:val="en-US" w:eastAsia="ja-JP"/>
                </w:rPr>
                <w:t>anasonic</w:t>
              </w:r>
            </w:ins>
          </w:p>
        </w:tc>
        <w:tc>
          <w:tcPr>
            <w:tcW w:w="1603" w:type="dxa"/>
          </w:tcPr>
          <w:p w14:paraId="0783B347" w14:textId="0C2BF6F4" w:rsidR="00911009" w:rsidRDefault="00911009" w:rsidP="00911009">
            <w:pPr>
              <w:spacing w:after="120"/>
              <w:rPr>
                <w:ins w:id="1783" w:author="PANAITOPOL Dorin" w:date="2020-11-08T20:18:00Z"/>
                <w:rFonts w:eastAsiaTheme="minorEastAsia"/>
                <w:color w:val="0070C0"/>
                <w:lang w:val="en-US" w:eastAsia="zh-CN"/>
              </w:rPr>
            </w:pPr>
            <w:ins w:id="1784" w:author="Ouchi Mikihiro (大内 幹博)" w:date="2020-11-10T22:32:00Z">
              <w:r>
                <w:rPr>
                  <w:rFonts w:hint="eastAsia"/>
                  <w:color w:val="0070C0"/>
                  <w:lang w:val="en-US" w:eastAsia="ja-JP"/>
                </w:rPr>
                <w:t>A</w:t>
              </w:r>
              <w:r>
                <w:rPr>
                  <w:color w:val="0070C0"/>
                  <w:lang w:val="en-US" w:eastAsia="ja-JP"/>
                </w:rPr>
                <w:t>GREE</w:t>
              </w:r>
            </w:ins>
          </w:p>
        </w:tc>
        <w:tc>
          <w:tcPr>
            <w:tcW w:w="1604" w:type="dxa"/>
          </w:tcPr>
          <w:p w14:paraId="6281701A" w14:textId="77777777" w:rsidR="00911009" w:rsidRDefault="00911009" w:rsidP="00911009">
            <w:pPr>
              <w:spacing w:after="120"/>
              <w:rPr>
                <w:ins w:id="1785" w:author="PANAITOPOL Dorin" w:date="2020-11-08T20:18:00Z"/>
                <w:rFonts w:eastAsiaTheme="minorEastAsia"/>
                <w:color w:val="0070C0"/>
                <w:lang w:val="en-US" w:eastAsia="zh-CN"/>
              </w:rPr>
            </w:pPr>
          </w:p>
        </w:tc>
        <w:tc>
          <w:tcPr>
            <w:tcW w:w="1602" w:type="dxa"/>
          </w:tcPr>
          <w:p w14:paraId="1AB66FF6" w14:textId="77777777" w:rsidR="00911009" w:rsidRDefault="00911009" w:rsidP="00911009">
            <w:pPr>
              <w:spacing w:after="120"/>
              <w:rPr>
                <w:ins w:id="1786" w:author="PANAITOPOL Dorin" w:date="2020-11-08T20:18:00Z"/>
                <w:rFonts w:eastAsiaTheme="minorEastAsia"/>
                <w:color w:val="0070C0"/>
                <w:lang w:val="en-US" w:eastAsia="zh-CN"/>
              </w:rPr>
            </w:pPr>
          </w:p>
        </w:tc>
        <w:tc>
          <w:tcPr>
            <w:tcW w:w="1603" w:type="dxa"/>
          </w:tcPr>
          <w:p w14:paraId="63F1F407" w14:textId="0DADA438" w:rsidR="00911009" w:rsidRDefault="00911009" w:rsidP="00911009">
            <w:pPr>
              <w:spacing w:after="120"/>
              <w:rPr>
                <w:ins w:id="1787" w:author="PANAITOPOL Dorin" w:date="2020-11-08T20:18:00Z"/>
                <w:rFonts w:eastAsiaTheme="minorEastAsia"/>
                <w:color w:val="0070C0"/>
                <w:lang w:val="en-US" w:eastAsia="zh-CN"/>
              </w:rPr>
            </w:pPr>
            <w:ins w:id="1788" w:author="Ouchi Mikihiro (大内 幹博)" w:date="2020-11-10T22:32:00Z">
              <w:r>
                <w:rPr>
                  <w:rFonts w:hint="eastAsia"/>
                  <w:color w:val="0070C0"/>
                  <w:lang w:val="en-US" w:eastAsia="ja-JP"/>
                </w:rPr>
                <w:t>A</w:t>
              </w:r>
              <w:r>
                <w:rPr>
                  <w:color w:val="0070C0"/>
                  <w:lang w:val="en-US" w:eastAsia="ja-JP"/>
                </w:rPr>
                <w:t>GREE</w:t>
              </w:r>
            </w:ins>
          </w:p>
        </w:tc>
        <w:tc>
          <w:tcPr>
            <w:tcW w:w="1602" w:type="dxa"/>
          </w:tcPr>
          <w:p w14:paraId="542B8B35" w14:textId="5981A6F3" w:rsidR="00911009" w:rsidRDefault="00911009" w:rsidP="00911009">
            <w:pPr>
              <w:spacing w:after="120"/>
              <w:rPr>
                <w:ins w:id="1789" w:author="PANAITOPOL Dorin" w:date="2020-11-08T20:18:00Z"/>
                <w:rFonts w:eastAsiaTheme="minorEastAsia"/>
                <w:color w:val="0070C0"/>
                <w:lang w:val="en-US" w:eastAsia="zh-CN"/>
              </w:rPr>
            </w:pPr>
            <w:ins w:id="1790" w:author="Ouchi Mikihiro (大内 幹博)" w:date="2020-11-10T22:32:00Z">
              <w:r>
                <w:rPr>
                  <w:rFonts w:hint="eastAsia"/>
                  <w:color w:val="0070C0"/>
                  <w:lang w:val="en-US" w:eastAsia="ja-JP"/>
                </w:rPr>
                <w:t>A</w:t>
              </w:r>
              <w:r>
                <w:rPr>
                  <w:color w:val="0070C0"/>
                  <w:lang w:val="en-US" w:eastAsia="ja-JP"/>
                </w:rPr>
                <w:t>GREE</w:t>
              </w:r>
            </w:ins>
          </w:p>
        </w:tc>
      </w:tr>
      <w:tr w:rsidR="005C56D1" w14:paraId="26E03334" w14:textId="77777777" w:rsidTr="00CA3C62">
        <w:trPr>
          <w:ins w:id="1791" w:author="PANAITOPOL Dorin" w:date="2020-11-08T20:18:00Z"/>
        </w:trPr>
        <w:tc>
          <w:tcPr>
            <w:tcW w:w="1617" w:type="dxa"/>
          </w:tcPr>
          <w:p w14:paraId="77531A9D" w14:textId="4BDABA69" w:rsidR="005C56D1" w:rsidRDefault="005C56D1" w:rsidP="005C56D1">
            <w:pPr>
              <w:spacing w:after="120"/>
              <w:rPr>
                <w:ins w:id="1792" w:author="PANAITOPOL Dorin" w:date="2020-11-08T20:18:00Z"/>
                <w:rFonts w:eastAsiaTheme="minorEastAsia"/>
                <w:color w:val="0070C0"/>
                <w:lang w:val="en-US" w:eastAsia="zh-CN"/>
              </w:rPr>
            </w:pPr>
            <w:ins w:id="1793" w:author="D. Everaere" w:date="2020-11-10T15:40:00Z">
              <w:r>
                <w:rPr>
                  <w:rFonts w:eastAsiaTheme="minorEastAsia"/>
                  <w:color w:val="0070C0"/>
                  <w:lang w:val="en-US" w:eastAsia="zh-CN"/>
                </w:rPr>
                <w:t>Ericsson</w:t>
              </w:r>
            </w:ins>
          </w:p>
        </w:tc>
        <w:tc>
          <w:tcPr>
            <w:tcW w:w="1603" w:type="dxa"/>
          </w:tcPr>
          <w:p w14:paraId="4A30F1BF" w14:textId="212E395E" w:rsidR="005C56D1" w:rsidRDefault="005C56D1" w:rsidP="005C56D1">
            <w:pPr>
              <w:spacing w:after="120"/>
              <w:rPr>
                <w:ins w:id="1794" w:author="PANAITOPOL Dorin" w:date="2020-11-08T20:18:00Z"/>
                <w:rFonts w:eastAsiaTheme="minorEastAsia"/>
                <w:color w:val="0070C0"/>
                <w:lang w:val="en-US" w:eastAsia="zh-CN"/>
              </w:rPr>
            </w:pPr>
            <w:ins w:id="1795" w:author="D. Everaere" w:date="2020-11-10T15:40:00Z">
              <w:r>
                <w:rPr>
                  <w:rFonts w:eastAsiaTheme="minorEastAsia"/>
                  <w:color w:val="0070C0"/>
                  <w:lang w:val="en-US" w:eastAsia="zh-CN"/>
                </w:rPr>
                <w:t>Disagree: no band has been proposed for HAPS so far, why should we already consider additional one?</w:t>
              </w:r>
            </w:ins>
          </w:p>
        </w:tc>
        <w:tc>
          <w:tcPr>
            <w:tcW w:w="1604" w:type="dxa"/>
          </w:tcPr>
          <w:p w14:paraId="055BA238" w14:textId="77777777" w:rsidR="005C56D1" w:rsidRDefault="005C56D1" w:rsidP="005C56D1">
            <w:pPr>
              <w:spacing w:after="120"/>
              <w:rPr>
                <w:ins w:id="1796" w:author="D. Everaere" w:date="2020-11-10T15:40:00Z"/>
                <w:rFonts w:eastAsiaTheme="minorEastAsia"/>
                <w:color w:val="0070C0"/>
                <w:lang w:val="en-US" w:eastAsia="zh-CN"/>
              </w:rPr>
            </w:pPr>
            <w:ins w:id="1797" w:author="D. Everaere" w:date="2020-11-10T15:40:00Z">
              <w:r>
                <w:rPr>
                  <w:rFonts w:eastAsiaTheme="minorEastAsia"/>
                  <w:color w:val="0070C0"/>
                  <w:lang w:val="en-US" w:eastAsia="zh-CN"/>
                </w:rPr>
                <w:t>Agree</w:t>
              </w:r>
            </w:ins>
          </w:p>
          <w:p w14:paraId="276AF45E" w14:textId="381A09A1" w:rsidR="005C56D1" w:rsidRDefault="005C56D1" w:rsidP="005C56D1">
            <w:pPr>
              <w:spacing w:after="120"/>
              <w:rPr>
                <w:ins w:id="1798" w:author="D. Everaere" w:date="2020-11-10T15:40:00Z"/>
                <w:rFonts w:eastAsiaTheme="minorEastAsia"/>
                <w:color w:val="0070C0"/>
                <w:lang w:val="en-US" w:eastAsia="zh-CN"/>
              </w:rPr>
            </w:pPr>
            <w:ins w:id="1799" w:author="D. Everaere" w:date="2020-11-10T15:40:00Z">
              <w:r>
                <w:rPr>
                  <w:rFonts w:eastAsiaTheme="minorEastAsia"/>
                  <w:color w:val="0070C0"/>
                  <w:lang w:val="en-US" w:eastAsia="zh-CN"/>
                </w:rPr>
                <w:t>As it was commented in the 1</w:t>
              </w:r>
              <w:r w:rsidRPr="008828E9">
                <w:rPr>
                  <w:rFonts w:eastAsiaTheme="minorEastAsia"/>
                  <w:color w:val="0070C0"/>
                  <w:vertAlign w:val="superscript"/>
                  <w:lang w:val="en-US" w:eastAsia="zh-CN"/>
                </w:rPr>
                <w:t>st</w:t>
              </w:r>
              <w:r>
                <w:rPr>
                  <w:rFonts w:eastAsiaTheme="minorEastAsia"/>
                  <w:color w:val="0070C0"/>
                  <w:lang w:val="en-US" w:eastAsia="zh-CN"/>
                </w:rPr>
                <w:t xml:space="preserve"> round, HAPS is supposed to be used for fixed service, and fixed service is </w:t>
              </w:r>
            </w:ins>
            <w:ins w:id="1800" w:author="D. Everaere" w:date="2020-11-10T15:47:00Z">
              <w:r w:rsidR="00D827B8">
                <w:rPr>
                  <w:rFonts w:eastAsiaTheme="minorEastAsia"/>
                  <w:color w:val="0070C0"/>
                  <w:lang w:val="en-US" w:eastAsia="zh-CN"/>
                </w:rPr>
                <w:t xml:space="preserve">not in the </w:t>
              </w:r>
            </w:ins>
            <w:ins w:id="1801" w:author="D. Everaere" w:date="2020-11-10T15:40:00Z">
              <w:r>
                <w:rPr>
                  <w:rFonts w:eastAsiaTheme="minorEastAsia"/>
                  <w:color w:val="0070C0"/>
                  <w:lang w:val="en-US" w:eastAsia="zh-CN"/>
                </w:rPr>
                <w:t xml:space="preserve">scope of 3GPP RAN. </w:t>
              </w:r>
            </w:ins>
          </w:p>
          <w:p w14:paraId="52B6F7D7" w14:textId="4D2D9290" w:rsidR="005C56D1" w:rsidRDefault="005C56D1" w:rsidP="005C56D1">
            <w:pPr>
              <w:spacing w:after="120"/>
              <w:rPr>
                <w:ins w:id="1802" w:author="PANAITOPOL Dorin" w:date="2020-11-08T20:18:00Z"/>
                <w:rFonts w:eastAsiaTheme="minorEastAsia"/>
                <w:color w:val="0070C0"/>
                <w:lang w:val="en-US" w:eastAsia="zh-CN"/>
              </w:rPr>
            </w:pPr>
            <w:ins w:id="1803" w:author="D. Everaere" w:date="2020-11-10T15:40:00Z">
              <w:r>
                <w:rPr>
                  <w:rFonts w:eastAsiaTheme="minorEastAsia"/>
                  <w:color w:val="0070C0"/>
                  <w:lang w:val="en-US" w:eastAsia="zh-CN"/>
                </w:rPr>
                <w:t>Anyway, some clarification is needed to make sure we all have the same understanding.</w:t>
              </w:r>
            </w:ins>
          </w:p>
        </w:tc>
        <w:tc>
          <w:tcPr>
            <w:tcW w:w="1602" w:type="dxa"/>
          </w:tcPr>
          <w:p w14:paraId="504EC992" w14:textId="685C8509" w:rsidR="005C56D1" w:rsidRDefault="005C56D1" w:rsidP="005C56D1">
            <w:pPr>
              <w:spacing w:after="120"/>
              <w:rPr>
                <w:ins w:id="1804" w:author="PANAITOPOL Dorin" w:date="2020-11-08T20:18:00Z"/>
                <w:rFonts w:eastAsiaTheme="minorEastAsia"/>
                <w:color w:val="0070C0"/>
                <w:lang w:val="en-US" w:eastAsia="zh-CN"/>
              </w:rPr>
            </w:pPr>
            <w:ins w:id="1805" w:author="D. Everaere" w:date="2020-11-10T15:40:00Z">
              <w:r>
                <w:rPr>
                  <w:rFonts w:eastAsiaTheme="minorEastAsia"/>
                  <w:color w:val="0070C0"/>
                  <w:lang w:val="en-US" w:eastAsia="zh-CN"/>
                </w:rPr>
                <w:t xml:space="preserve">Disagree. No need to send </w:t>
              </w:r>
              <w:proofErr w:type="gramStart"/>
              <w:r>
                <w:rPr>
                  <w:rFonts w:eastAsiaTheme="minorEastAsia"/>
                  <w:color w:val="0070C0"/>
                  <w:lang w:val="en-US" w:eastAsia="zh-CN"/>
                </w:rPr>
                <w:t>any  LS</w:t>
              </w:r>
              <w:proofErr w:type="gramEnd"/>
              <w:r>
                <w:rPr>
                  <w:rFonts w:eastAsiaTheme="minorEastAsia"/>
                  <w:color w:val="0070C0"/>
                  <w:lang w:val="en-US" w:eastAsia="zh-CN"/>
                </w:rPr>
                <w:t xml:space="preserve"> if the WI is proposed for update in next RAN meeting.</w:t>
              </w:r>
            </w:ins>
          </w:p>
        </w:tc>
        <w:tc>
          <w:tcPr>
            <w:tcW w:w="1603" w:type="dxa"/>
          </w:tcPr>
          <w:p w14:paraId="4068AB99" w14:textId="77777777" w:rsidR="005C56D1" w:rsidRDefault="005C56D1" w:rsidP="005C56D1">
            <w:pPr>
              <w:spacing w:after="120"/>
              <w:rPr>
                <w:ins w:id="1806" w:author="D. Everaere" w:date="2020-11-10T15:40:00Z"/>
                <w:rFonts w:eastAsiaTheme="minorEastAsia"/>
                <w:color w:val="0070C0"/>
                <w:lang w:val="en-US" w:eastAsia="zh-CN"/>
              </w:rPr>
            </w:pPr>
            <w:ins w:id="1807" w:author="D. Everaere" w:date="2020-11-10T15:40:00Z">
              <w:r>
                <w:rPr>
                  <w:rFonts w:eastAsiaTheme="minorEastAsia"/>
                  <w:color w:val="0070C0"/>
                  <w:lang w:val="en-US" w:eastAsia="zh-CN"/>
                </w:rPr>
                <w:t xml:space="preserve">Agree with changes: </w:t>
              </w:r>
            </w:ins>
          </w:p>
          <w:p w14:paraId="0A8BD3B1" w14:textId="77777777" w:rsidR="005C56D1" w:rsidRDefault="005C56D1" w:rsidP="005C56D1">
            <w:pPr>
              <w:spacing w:after="120"/>
              <w:rPr>
                <w:ins w:id="1808" w:author="D. Everaere" w:date="2020-11-10T15:40:00Z"/>
                <w:rFonts w:eastAsiaTheme="minorEastAsia"/>
                <w:color w:val="0070C0"/>
                <w:lang w:val="en-US" w:eastAsia="zh-CN"/>
              </w:rPr>
            </w:pPr>
            <w:ins w:id="1809" w:author="D. Everaere" w:date="2020-11-10T15:40:00Z">
              <w:r>
                <w:rPr>
                  <w:rFonts w:eastAsiaTheme="minorEastAsia"/>
                  <w:color w:val="0070C0"/>
                  <w:lang w:val="en-US" w:eastAsia="zh-CN"/>
                </w:rPr>
                <w:t xml:space="preserve">I don’t think we have ever agreed ESIM will be considered here, that should be further discussed. ESIM shall be removed from the proposal: </w:t>
              </w:r>
            </w:ins>
          </w:p>
          <w:p w14:paraId="7997D767" w14:textId="3144EF3D" w:rsidR="005C56D1" w:rsidRDefault="005C56D1" w:rsidP="005C56D1">
            <w:pPr>
              <w:spacing w:after="120"/>
              <w:rPr>
                <w:ins w:id="1810" w:author="PANAITOPOL Dorin" w:date="2020-11-08T20:18:00Z"/>
                <w:rFonts w:eastAsiaTheme="minorEastAsia"/>
                <w:color w:val="0070C0"/>
                <w:lang w:val="en-US" w:eastAsia="zh-CN"/>
              </w:rPr>
            </w:pPr>
            <w:ins w:id="1811" w:author="D. Everaere" w:date="2020-11-10T15:40:00Z">
              <w:r w:rsidRPr="00775418">
                <w:rPr>
                  <w:rFonts w:eastAsia="SimSun"/>
                  <w:color w:val="000000" w:themeColor="text1"/>
                  <w:szCs w:val="24"/>
                  <w:lang w:eastAsia="zh-CN"/>
                </w:rPr>
                <w:t xml:space="preserve">Examples of such UE can be </w:t>
              </w:r>
              <w:r w:rsidRPr="00BA0603">
                <w:rPr>
                  <w:strike/>
                  <w:color w:val="000000" w:themeColor="text1"/>
                  <w:szCs w:val="24"/>
                  <w:highlight w:val="yellow"/>
                  <w:lang w:eastAsia="zh-CN"/>
                </w:rPr>
                <w:t>ESIM and</w:t>
              </w:r>
              <w:r w:rsidRPr="00775418">
                <w:rPr>
                  <w:rFonts w:eastAsia="SimSun"/>
                  <w:color w:val="000000" w:themeColor="text1"/>
                  <w:szCs w:val="24"/>
                  <w:lang w:eastAsia="zh-CN"/>
                </w:rPr>
                <w:t xml:space="preserve"> VSAT), Circular</w:t>
              </w:r>
              <w:r>
                <w:rPr>
                  <w:rFonts w:eastAsia="SimSun"/>
                  <w:color w:val="000000" w:themeColor="text1"/>
                  <w:szCs w:val="24"/>
                  <w:lang w:eastAsia="zh-CN"/>
                </w:rPr>
                <w:t xml:space="preserve"> polarisation</w:t>
              </w:r>
              <w:r w:rsidRPr="00775418">
                <w:rPr>
                  <w:rFonts w:eastAsia="SimSun"/>
                  <w:color w:val="000000" w:themeColor="text1"/>
                  <w:szCs w:val="24"/>
                  <w:lang w:eastAsia="zh-CN"/>
                </w:rPr>
                <w:t>, up to 20 W</w:t>
              </w:r>
              <w:r>
                <w:rPr>
                  <w:rFonts w:eastAsia="SimSun"/>
                  <w:color w:val="000000" w:themeColor="text1"/>
                  <w:szCs w:val="24"/>
                  <w:lang w:eastAsia="zh-CN"/>
                </w:rPr>
                <w:t xml:space="preserve"> Tx power</w:t>
              </w:r>
              <w:r w:rsidRPr="00775418">
                <w:rPr>
                  <w:rFonts w:eastAsia="SimSun"/>
                  <w:color w:val="000000" w:themeColor="text1"/>
                  <w:szCs w:val="24"/>
                  <w:lang w:eastAsia="zh-CN"/>
                </w:rPr>
                <w:t>.</w:t>
              </w:r>
            </w:ins>
          </w:p>
        </w:tc>
        <w:tc>
          <w:tcPr>
            <w:tcW w:w="1602" w:type="dxa"/>
          </w:tcPr>
          <w:p w14:paraId="512F83CD" w14:textId="3C9ACB01" w:rsidR="005C56D1" w:rsidRDefault="005C56D1" w:rsidP="005C56D1">
            <w:pPr>
              <w:spacing w:after="120"/>
              <w:rPr>
                <w:ins w:id="1812" w:author="PANAITOPOL Dorin" w:date="2020-11-08T20:18:00Z"/>
                <w:rFonts w:eastAsiaTheme="minorEastAsia"/>
                <w:color w:val="0070C0"/>
                <w:lang w:val="en-US" w:eastAsia="zh-CN"/>
              </w:rPr>
            </w:pPr>
            <w:ins w:id="1813" w:author="D. Everaere" w:date="2020-11-10T15:40:00Z">
              <w:r>
                <w:rPr>
                  <w:rFonts w:eastAsiaTheme="minorEastAsia"/>
                  <w:color w:val="0070C0"/>
                  <w:lang w:val="en-US" w:eastAsia="zh-CN"/>
                </w:rPr>
                <w:t>agree</w:t>
              </w:r>
            </w:ins>
          </w:p>
        </w:tc>
      </w:tr>
      <w:tr w:rsidR="005C56D1" w14:paraId="57AC9911" w14:textId="77777777" w:rsidTr="00CA3C62">
        <w:trPr>
          <w:ins w:id="1814" w:author="PANAITOPOL Dorin" w:date="2020-11-08T20:18:00Z"/>
        </w:trPr>
        <w:tc>
          <w:tcPr>
            <w:tcW w:w="1617" w:type="dxa"/>
          </w:tcPr>
          <w:p w14:paraId="021922AB" w14:textId="699EABF6" w:rsidR="005C56D1" w:rsidRDefault="005C56D1" w:rsidP="005C56D1">
            <w:pPr>
              <w:spacing w:after="120"/>
              <w:rPr>
                <w:ins w:id="1815" w:author="PANAITOPOL Dorin" w:date="2020-11-08T20:18:00Z"/>
                <w:rFonts w:eastAsiaTheme="minorEastAsia"/>
                <w:color w:val="0070C0"/>
                <w:lang w:val="en-US" w:eastAsia="zh-CN"/>
              </w:rPr>
            </w:pPr>
            <w:ins w:id="1816" w:author="PANAITOPOL Dorin" w:date="2020-11-08T20:18:00Z">
              <w:r>
                <w:rPr>
                  <w:rStyle w:val="eop"/>
                  <w:color w:val="E3008C"/>
                </w:rPr>
                <w:t> </w:t>
              </w:r>
            </w:ins>
            <w:ins w:id="1817" w:author="Huawei" w:date="2020-11-10T23:22:00Z">
              <w:r w:rsidR="00B6146A">
                <w:rPr>
                  <w:rStyle w:val="eop"/>
                  <w:color w:val="E3008C"/>
                </w:rPr>
                <w:t>Huawei</w:t>
              </w:r>
            </w:ins>
          </w:p>
        </w:tc>
        <w:tc>
          <w:tcPr>
            <w:tcW w:w="1603" w:type="dxa"/>
          </w:tcPr>
          <w:p w14:paraId="1953A642" w14:textId="7C3C21EE" w:rsidR="005C56D1" w:rsidRDefault="00B6146A" w:rsidP="005C56D1">
            <w:pPr>
              <w:spacing w:after="120"/>
              <w:rPr>
                <w:ins w:id="1818" w:author="PANAITOPOL Dorin" w:date="2020-11-08T20:18:00Z"/>
                <w:rFonts w:eastAsiaTheme="minorEastAsia"/>
                <w:color w:val="0070C0"/>
                <w:lang w:val="en-US" w:eastAsia="zh-CN"/>
              </w:rPr>
            </w:pPr>
            <w:ins w:id="1819" w:author="Huawei" w:date="2020-11-10T23:25:00Z">
              <w:r>
                <w:rPr>
                  <w:rFonts w:eastAsiaTheme="minorEastAsia" w:hint="eastAsia"/>
                  <w:color w:val="0070C0"/>
                  <w:lang w:val="en-US" w:eastAsia="zh-CN"/>
                </w:rPr>
                <w:t>D</w:t>
              </w:r>
              <w:r>
                <w:rPr>
                  <w:rFonts w:eastAsiaTheme="minorEastAsia"/>
                  <w:color w:val="0070C0"/>
                  <w:lang w:val="en-US" w:eastAsia="zh-CN"/>
                </w:rPr>
                <w:t xml:space="preserve">isagree: </w:t>
              </w:r>
            </w:ins>
            <w:ins w:id="1820" w:author="Huawei" w:date="2020-11-10T23:26:00Z">
              <w:r>
                <w:rPr>
                  <w:rFonts w:eastAsiaTheme="minorEastAsia"/>
                  <w:color w:val="0070C0"/>
                  <w:lang w:val="en-US" w:eastAsia="zh-CN"/>
                </w:rPr>
                <w:t>the definition of HAPS should be clarified firstly</w:t>
              </w:r>
            </w:ins>
          </w:p>
        </w:tc>
        <w:tc>
          <w:tcPr>
            <w:tcW w:w="1604" w:type="dxa"/>
          </w:tcPr>
          <w:p w14:paraId="391DE4EE" w14:textId="1C4724CA" w:rsidR="005C56D1" w:rsidRDefault="00B6146A" w:rsidP="005C56D1">
            <w:pPr>
              <w:spacing w:after="120"/>
              <w:rPr>
                <w:ins w:id="1821" w:author="PANAITOPOL Dorin" w:date="2020-11-08T20:18:00Z"/>
                <w:rFonts w:eastAsiaTheme="minorEastAsia"/>
                <w:color w:val="0070C0"/>
                <w:lang w:val="en-US" w:eastAsia="zh-CN"/>
              </w:rPr>
            </w:pPr>
            <w:ins w:id="1822" w:author="Huawei" w:date="2020-11-10T23:27:00Z">
              <w:r>
                <w:rPr>
                  <w:rFonts w:eastAsiaTheme="minorEastAsia"/>
                  <w:color w:val="0070C0"/>
                  <w:lang w:val="en-US" w:eastAsia="zh-CN"/>
                </w:rPr>
                <w:t>Agree</w:t>
              </w:r>
            </w:ins>
          </w:p>
        </w:tc>
        <w:tc>
          <w:tcPr>
            <w:tcW w:w="1602" w:type="dxa"/>
          </w:tcPr>
          <w:p w14:paraId="4AE45CB8" w14:textId="52AF11C5" w:rsidR="005C56D1" w:rsidRDefault="00B6146A" w:rsidP="005C56D1">
            <w:pPr>
              <w:spacing w:after="120"/>
              <w:rPr>
                <w:ins w:id="1823" w:author="PANAITOPOL Dorin" w:date="2020-11-08T20:18:00Z"/>
                <w:rFonts w:eastAsiaTheme="minorEastAsia"/>
                <w:color w:val="0070C0"/>
                <w:lang w:val="en-US" w:eastAsia="zh-CN"/>
              </w:rPr>
            </w:pPr>
            <w:ins w:id="1824" w:author="Huawei" w:date="2020-11-10T23:27: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759DD7AB" w14:textId="77777777" w:rsidR="005C56D1" w:rsidRDefault="00A64B1E" w:rsidP="005C56D1">
            <w:pPr>
              <w:spacing w:after="120"/>
              <w:rPr>
                <w:ins w:id="1825" w:author="Huawei" w:date="2020-11-10T23:30:00Z"/>
                <w:rFonts w:eastAsiaTheme="minorEastAsia"/>
                <w:color w:val="0070C0"/>
                <w:lang w:val="en-US" w:eastAsia="zh-CN"/>
              </w:rPr>
            </w:pPr>
            <w:ins w:id="1826" w:author="Huawei" w:date="2020-11-10T23:29:00Z">
              <w:r>
                <w:rPr>
                  <w:rFonts w:eastAsiaTheme="minorEastAsia" w:hint="eastAsia"/>
                  <w:color w:val="0070C0"/>
                  <w:lang w:val="en-US" w:eastAsia="zh-CN"/>
                </w:rPr>
                <w:t>A</w:t>
              </w:r>
              <w:r>
                <w:rPr>
                  <w:rFonts w:eastAsiaTheme="minorEastAsia"/>
                  <w:color w:val="0070C0"/>
                  <w:lang w:val="en-US" w:eastAsia="zh-CN"/>
                </w:rPr>
                <w:t>gree with changes:</w:t>
              </w:r>
            </w:ins>
          </w:p>
          <w:p w14:paraId="35C5EC04" w14:textId="4A000162" w:rsidR="00A64B1E" w:rsidRDefault="00A64B1E" w:rsidP="005C56D1">
            <w:pPr>
              <w:spacing w:after="120"/>
              <w:rPr>
                <w:ins w:id="1827" w:author="PANAITOPOL Dorin" w:date="2020-11-08T20:18:00Z"/>
                <w:rFonts w:eastAsiaTheme="minorEastAsia"/>
                <w:color w:val="0070C0"/>
                <w:lang w:val="en-US" w:eastAsia="zh-CN"/>
              </w:rPr>
            </w:pPr>
            <w:ins w:id="1828" w:author="Huawei" w:date="2020-11-10T23:30:00Z">
              <w:r>
                <w:rPr>
                  <w:rFonts w:eastAsiaTheme="minorEastAsia"/>
                  <w:color w:val="0070C0"/>
                  <w:lang w:val="en-US" w:eastAsia="zh-CN"/>
                </w:rPr>
                <w:t>We don’t need so much details.</w:t>
              </w:r>
            </w:ins>
          </w:p>
        </w:tc>
        <w:tc>
          <w:tcPr>
            <w:tcW w:w="1602" w:type="dxa"/>
          </w:tcPr>
          <w:p w14:paraId="62C81F04" w14:textId="77777777" w:rsidR="00A64B1E" w:rsidRDefault="00A64B1E" w:rsidP="00A64B1E">
            <w:pPr>
              <w:spacing w:after="120"/>
              <w:rPr>
                <w:ins w:id="1829" w:author="Huawei" w:date="2020-11-10T23:30:00Z"/>
                <w:rFonts w:eastAsiaTheme="minorEastAsia"/>
                <w:color w:val="0070C0"/>
                <w:lang w:val="en-US" w:eastAsia="zh-CN"/>
              </w:rPr>
            </w:pPr>
            <w:ins w:id="1830" w:author="Huawei" w:date="2020-11-10T23:30:00Z">
              <w:r>
                <w:rPr>
                  <w:rFonts w:eastAsiaTheme="minorEastAsia" w:hint="eastAsia"/>
                  <w:color w:val="0070C0"/>
                  <w:lang w:val="en-US" w:eastAsia="zh-CN"/>
                </w:rPr>
                <w:t>A</w:t>
              </w:r>
              <w:r>
                <w:rPr>
                  <w:rFonts w:eastAsiaTheme="minorEastAsia"/>
                  <w:color w:val="0070C0"/>
                  <w:lang w:val="en-US" w:eastAsia="zh-CN"/>
                </w:rPr>
                <w:t>gree with changes:</w:t>
              </w:r>
            </w:ins>
          </w:p>
          <w:p w14:paraId="04FC21E2" w14:textId="0A9A4D12" w:rsidR="005C56D1" w:rsidRDefault="00A64B1E" w:rsidP="005C56D1">
            <w:pPr>
              <w:spacing w:after="120"/>
              <w:rPr>
                <w:ins w:id="1831" w:author="PANAITOPOL Dorin" w:date="2020-11-08T20:18:00Z"/>
                <w:rFonts w:eastAsiaTheme="minorEastAsia"/>
                <w:color w:val="0070C0"/>
                <w:lang w:val="en-US" w:eastAsia="zh-CN"/>
              </w:rPr>
            </w:pPr>
            <w:ins w:id="1832" w:author="Huawei" w:date="2020-11-10T23:30:00Z">
              <w:r>
                <w:rPr>
                  <w:rFonts w:eastAsiaTheme="minorEastAsia" w:hint="eastAsia"/>
                  <w:color w:val="0070C0"/>
                  <w:lang w:val="en-US" w:eastAsia="zh-CN"/>
                </w:rPr>
                <w:t>F</w:t>
              </w:r>
              <w:r>
                <w:rPr>
                  <w:rFonts w:eastAsiaTheme="minorEastAsia"/>
                  <w:color w:val="0070C0"/>
                  <w:lang w:val="en-US" w:eastAsia="zh-CN"/>
                </w:rPr>
                <w:t>R2 can be removed.</w:t>
              </w:r>
            </w:ins>
          </w:p>
        </w:tc>
      </w:tr>
      <w:tr w:rsidR="005860D1" w14:paraId="55AA1CC8" w14:textId="77777777" w:rsidTr="00CA3C62">
        <w:trPr>
          <w:ins w:id="1833" w:author="PANAITOPOL Dorin" w:date="2020-11-08T20:18:00Z"/>
        </w:trPr>
        <w:tc>
          <w:tcPr>
            <w:tcW w:w="1617" w:type="dxa"/>
          </w:tcPr>
          <w:p w14:paraId="13790356" w14:textId="6EA57EC9" w:rsidR="005860D1" w:rsidRDefault="005860D1" w:rsidP="005860D1">
            <w:pPr>
              <w:spacing w:after="120"/>
              <w:rPr>
                <w:ins w:id="1834" w:author="PANAITOPOL Dorin" w:date="2020-11-08T20:18:00Z"/>
                <w:rFonts w:eastAsiaTheme="minorEastAsia"/>
                <w:color w:val="0070C0"/>
                <w:lang w:val="en-US" w:eastAsia="zh-CN"/>
              </w:rPr>
            </w:pPr>
            <w:ins w:id="1835" w:author="Qualcomm" w:date="2020-11-11T01:17:00Z">
              <w:r>
                <w:rPr>
                  <w:rFonts w:eastAsiaTheme="minorEastAsia"/>
                  <w:color w:val="0070C0"/>
                  <w:lang w:val="en-US" w:eastAsia="zh-CN"/>
                </w:rPr>
                <w:t>Qualcomm</w:t>
              </w:r>
            </w:ins>
          </w:p>
        </w:tc>
        <w:tc>
          <w:tcPr>
            <w:tcW w:w="1603" w:type="dxa"/>
          </w:tcPr>
          <w:p w14:paraId="2481ABC6" w14:textId="5DFDE7B1" w:rsidR="005860D1" w:rsidRDefault="005860D1" w:rsidP="005860D1">
            <w:pPr>
              <w:spacing w:after="120"/>
              <w:rPr>
                <w:ins w:id="1836" w:author="PANAITOPOL Dorin" w:date="2020-11-08T20:18:00Z"/>
                <w:rFonts w:eastAsiaTheme="minorEastAsia"/>
                <w:color w:val="0070C0"/>
                <w:lang w:val="en-US" w:eastAsia="zh-CN"/>
              </w:rPr>
            </w:pPr>
            <w:ins w:id="1837" w:author="Qualcomm" w:date="2020-11-11T01:17:00Z">
              <w:r>
                <w:rPr>
                  <w:rFonts w:eastAsiaTheme="minorEastAsia"/>
                  <w:color w:val="0070C0"/>
                  <w:lang w:val="en-US" w:eastAsia="zh-CN"/>
                </w:rPr>
                <w:t>AGREE</w:t>
              </w:r>
            </w:ins>
          </w:p>
        </w:tc>
        <w:tc>
          <w:tcPr>
            <w:tcW w:w="1604" w:type="dxa"/>
          </w:tcPr>
          <w:p w14:paraId="1DA780E1" w14:textId="70AE691C" w:rsidR="005860D1" w:rsidRDefault="005860D1" w:rsidP="005860D1">
            <w:pPr>
              <w:spacing w:after="120"/>
              <w:rPr>
                <w:ins w:id="1838" w:author="PANAITOPOL Dorin" w:date="2020-11-08T20:18:00Z"/>
                <w:rFonts w:eastAsiaTheme="minorEastAsia"/>
                <w:color w:val="0070C0"/>
                <w:lang w:val="en-US" w:eastAsia="zh-CN"/>
              </w:rPr>
            </w:pPr>
            <w:ins w:id="1839" w:author="Qualcomm" w:date="2020-11-11T01:17:00Z">
              <w:r>
                <w:rPr>
                  <w:rFonts w:eastAsiaTheme="minorEastAsia"/>
                  <w:color w:val="0070C0"/>
                  <w:lang w:val="en-US" w:eastAsia="zh-CN"/>
                </w:rPr>
                <w:t>AGREE</w:t>
              </w:r>
            </w:ins>
          </w:p>
        </w:tc>
        <w:tc>
          <w:tcPr>
            <w:tcW w:w="1602" w:type="dxa"/>
          </w:tcPr>
          <w:p w14:paraId="3E080930" w14:textId="6E034204" w:rsidR="005860D1" w:rsidRDefault="005860D1" w:rsidP="005860D1">
            <w:pPr>
              <w:spacing w:after="120"/>
              <w:rPr>
                <w:ins w:id="1840" w:author="PANAITOPOL Dorin" w:date="2020-11-08T20:18:00Z"/>
                <w:rFonts w:eastAsiaTheme="minorEastAsia"/>
                <w:color w:val="0070C0"/>
                <w:lang w:val="en-US" w:eastAsia="zh-CN"/>
              </w:rPr>
            </w:pPr>
            <w:ins w:id="1841" w:author="Qualcomm" w:date="2020-11-11T01:17:00Z">
              <w:r>
                <w:rPr>
                  <w:rFonts w:eastAsiaTheme="minorEastAsia"/>
                  <w:color w:val="0070C0"/>
                  <w:lang w:val="en-US" w:eastAsia="zh-CN"/>
                </w:rPr>
                <w:t>AGREE</w:t>
              </w:r>
            </w:ins>
          </w:p>
        </w:tc>
        <w:tc>
          <w:tcPr>
            <w:tcW w:w="1603" w:type="dxa"/>
          </w:tcPr>
          <w:p w14:paraId="55553AEC" w14:textId="0E08948F" w:rsidR="005860D1" w:rsidRDefault="005860D1" w:rsidP="005860D1">
            <w:pPr>
              <w:spacing w:after="120"/>
              <w:rPr>
                <w:ins w:id="1842" w:author="PANAITOPOL Dorin" w:date="2020-11-08T20:18:00Z"/>
                <w:rFonts w:eastAsiaTheme="minorEastAsia"/>
                <w:color w:val="0070C0"/>
                <w:lang w:val="en-US" w:eastAsia="zh-CN"/>
              </w:rPr>
            </w:pPr>
            <w:ins w:id="1843" w:author="Qualcomm" w:date="2020-11-11T01:17:00Z">
              <w:r>
                <w:rPr>
                  <w:rFonts w:eastAsiaTheme="minorEastAsia"/>
                  <w:color w:val="0070C0"/>
                  <w:lang w:val="en-US" w:eastAsia="zh-CN"/>
                </w:rPr>
                <w:t>AGREE</w:t>
              </w:r>
            </w:ins>
          </w:p>
        </w:tc>
        <w:tc>
          <w:tcPr>
            <w:tcW w:w="1602" w:type="dxa"/>
          </w:tcPr>
          <w:p w14:paraId="41C24A53" w14:textId="7A37E439" w:rsidR="005860D1" w:rsidRDefault="005860D1" w:rsidP="005860D1">
            <w:pPr>
              <w:spacing w:after="120"/>
              <w:rPr>
                <w:ins w:id="1844" w:author="PANAITOPOL Dorin" w:date="2020-11-08T20:18:00Z"/>
                <w:rFonts w:eastAsiaTheme="minorEastAsia"/>
                <w:color w:val="0070C0"/>
                <w:lang w:val="en-US" w:eastAsia="zh-CN"/>
              </w:rPr>
            </w:pPr>
            <w:ins w:id="1845" w:author="Qualcomm" w:date="2020-11-11T01:17:00Z">
              <w:r>
                <w:rPr>
                  <w:rFonts w:eastAsiaTheme="minorEastAsia"/>
                  <w:color w:val="0070C0"/>
                  <w:lang w:val="en-US" w:eastAsia="zh-CN"/>
                </w:rPr>
                <w:t>AGREE</w:t>
              </w:r>
            </w:ins>
          </w:p>
        </w:tc>
      </w:tr>
      <w:tr w:rsidR="002D6FE6" w14:paraId="0F7D8427" w14:textId="77777777" w:rsidTr="00CA3C62">
        <w:trPr>
          <w:ins w:id="1846" w:author="PANAITOPOL Dorin" w:date="2020-11-08T20:18:00Z"/>
        </w:trPr>
        <w:tc>
          <w:tcPr>
            <w:tcW w:w="1617" w:type="dxa"/>
          </w:tcPr>
          <w:p w14:paraId="7A1EFB32" w14:textId="1CD65C8C" w:rsidR="002D6FE6" w:rsidRDefault="002D6FE6" w:rsidP="002D6FE6">
            <w:pPr>
              <w:spacing w:after="120"/>
              <w:rPr>
                <w:ins w:id="1847" w:author="PANAITOPOL Dorin" w:date="2020-11-08T20:18:00Z"/>
                <w:rFonts w:eastAsiaTheme="minorEastAsia"/>
                <w:color w:val="0070C0"/>
                <w:lang w:val="en-US" w:eastAsia="zh-CN"/>
              </w:rPr>
            </w:pPr>
            <w:proofErr w:type="spellStart"/>
            <w:ins w:id="1848" w:author="Clive Packer" w:date="2020-11-10T12:28:00Z">
              <w:r>
                <w:rPr>
                  <w:rFonts w:eastAsiaTheme="minorEastAsia"/>
                  <w:color w:val="0070C0"/>
                  <w:lang w:val="en-US" w:eastAsia="zh-CN"/>
                </w:rPr>
                <w:t>Ligado</w:t>
              </w:r>
            </w:ins>
            <w:proofErr w:type="spellEnd"/>
          </w:p>
        </w:tc>
        <w:tc>
          <w:tcPr>
            <w:tcW w:w="1603" w:type="dxa"/>
          </w:tcPr>
          <w:p w14:paraId="1197A581" w14:textId="77777777" w:rsidR="002D6FE6" w:rsidRDefault="002D6FE6" w:rsidP="002D6FE6">
            <w:pPr>
              <w:spacing w:after="120"/>
              <w:rPr>
                <w:ins w:id="1849" w:author="PANAITOPOL Dorin" w:date="2020-11-08T20:18:00Z"/>
                <w:rFonts w:eastAsiaTheme="minorEastAsia"/>
                <w:color w:val="0070C0"/>
                <w:lang w:val="en-US" w:eastAsia="zh-CN"/>
              </w:rPr>
            </w:pPr>
          </w:p>
        </w:tc>
        <w:tc>
          <w:tcPr>
            <w:tcW w:w="1604" w:type="dxa"/>
          </w:tcPr>
          <w:p w14:paraId="01B4EE67" w14:textId="77777777" w:rsidR="002D6FE6" w:rsidRDefault="002D6FE6" w:rsidP="002D6FE6">
            <w:pPr>
              <w:spacing w:after="120"/>
              <w:rPr>
                <w:ins w:id="1850" w:author="PANAITOPOL Dorin" w:date="2020-11-08T20:18:00Z"/>
                <w:rFonts w:eastAsiaTheme="minorEastAsia"/>
                <w:color w:val="0070C0"/>
                <w:lang w:val="en-US" w:eastAsia="zh-CN"/>
              </w:rPr>
            </w:pPr>
          </w:p>
        </w:tc>
        <w:tc>
          <w:tcPr>
            <w:tcW w:w="1602" w:type="dxa"/>
          </w:tcPr>
          <w:p w14:paraId="152AA329" w14:textId="77777777" w:rsidR="002D6FE6" w:rsidRDefault="002D6FE6" w:rsidP="002D6FE6">
            <w:pPr>
              <w:spacing w:after="120"/>
              <w:rPr>
                <w:ins w:id="1851" w:author="PANAITOPOL Dorin" w:date="2020-11-08T20:18:00Z"/>
                <w:rFonts w:eastAsiaTheme="minorEastAsia"/>
                <w:color w:val="0070C0"/>
                <w:lang w:val="en-US" w:eastAsia="zh-CN"/>
              </w:rPr>
            </w:pPr>
          </w:p>
        </w:tc>
        <w:tc>
          <w:tcPr>
            <w:tcW w:w="1603" w:type="dxa"/>
          </w:tcPr>
          <w:p w14:paraId="1FC22926" w14:textId="66A93A1A" w:rsidR="002D6FE6" w:rsidRDefault="002D6FE6" w:rsidP="002D6FE6">
            <w:pPr>
              <w:spacing w:after="120"/>
              <w:rPr>
                <w:ins w:id="1852" w:author="PANAITOPOL Dorin" w:date="2020-11-08T20:18:00Z"/>
                <w:rFonts w:eastAsiaTheme="minorEastAsia"/>
                <w:color w:val="0070C0"/>
                <w:lang w:val="en-US" w:eastAsia="zh-CN"/>
              </w:rPr>
            </w:pPr>
            <w:ins w:id="1853" w:author="Clive Packer" w:date="2020-11-10T12:28:00Z">
              <w:r>
                <w:rPr>
                  <w:rFonts w:eastAsiaTheme="minorEastAsia"/>
                  <w:color w:val="0070C0"/>
                  <w:lang w:val="en-US" w:eastAsia="zh-CN"/>
                </w:rPr>
                <w:t>Agree</w:t>
              </w:r>
            </w:ins>
          </w:p>
        </w:tc>
        <w:tc>
          <w:tcPr>
            <w:tcW w:w="1602" w:type="dxa"/>
          </w:tcPr>
          <w:p w14:paraId="76B16BB2" w14:textId="0526F015" w:rsidR="002D6FE6" w:rsidRDefault="002D6FE6" w:rsidP="002D6FE6">
            <w:pPr>
              <w:spacing w:after="120"/>
              <w:rPr>
                <w:ins w:id="1854" w:author="PANAITOPOL Dorin" w:date="2020-11-08T20:18:00Z"/>
                <w:rFonts w:eastAsiaTheme="minorEastAsia"/>
                <w:color w:val="0070C0"/>
                <w:lang w:val="en-US" w:eastAsia="zh-CN"/>
              </w:rPr>
            </w:pPr>
            <w:ins w:id="1855" w:author="Clive Packer" w:date="2020-11-10T12:28:00Z">
              <w:r>
                <w:rPr>
                  <w:rFonts w:eastAsiaTheme="minorEastAsia"/>
                  <w:color w:val="0070C0"/>
                  <w:lang w:val="en-US" w:eastAsia="zh-CN"/>
                </w:rPr>
                <w:t>Agree</w:t>
              </w:r>
            </w:ins>
          </w:p>
        </w:tc>
      </w:tr>
      <w:tr w:rsidR="002D6FE6" w14:paraId="658891F8" w14:textId="77777777" w:rsidTr="00CA3C62">
        <w:trPr>
          <w:ins w:id="1856" w:author="PANAITOPOL Dorin" w:date="2020-11-08T20:18:00Z"/>
        </w:trPr>
        <w:tc>
          <w:tcPr>
            <w:tcW w:w="1617" w:type="dxa"/>
          </w:tcPr>
          <w:p w14:paraId="5D4382A4" w14:textId="560B71FE" w:rsidR="002D6FE6" w:rsidRDefault="001B3CAA" w:rsidP="002D6FE6">
            <w:pPr>
              <w:spacing w:after="120"/>
              <w:rPr>
                <w:ins w:id="1857" w:author="PANAITOPOL Dorin" w:date="2020-11-08T20:18:00Z"/>
                <w:rFonts w:eastAsiaTheme="minorEastAsia"/>
                <w:color w:val="0070C0"/>
                <w:lang w:val="en-US" w:eastAsia="zh-CN"/>
              </w:rPr>
            </w:pPr>
            <w:ins w:id="1858" w:author="Jaffar, Munira" w:date="2020-11-10T13:50:00Z">
              <w:r>
                <w:rPr>
                  <w:rFonts w:eastAsiaTheme="minorEastAsia"/>
                  <w:color w:val="0070C0"/>
                  <w:lang w:val="en-US" w:eastAsia="zh-CN"/>
                </w:rPr>
                <w:t>Hughes/EchoStar</w:t>
              </w:r>
            </w:ins>
          </w:p>
        </w:tc>
        <w:tc>
          <w:tcPr>
            <w:tcW w:w="1603" w:type="dxa"/>
          </w:tcPr>
          <w:p w14:paraId="01F7A972" w14:textId="5BDF0AF6" w:rsidR="002D6FE6" w:rsidRDefault="001B3CAA" w:rsidP="002D6FE6">
            <w:pPr>
              <w:spacing w:after="120"/>
              <w:rPr>
                <w:ins w:id="1859" w:author="PANAITOPOL Dorin" w:date="2020-11-08T20:18:00Z"/>
                <w:rFonts w:eastAsiaTheme="minorEastAsia"/>
                <w:color w:val="0070C0"/>
                <w:lang w:val="en-US" w:eastAsia="zh-CN"/>
              </w:rPr>
            </w:pPr>
            <w:ins w:id="1860" w:author="Jaffar, Munira" w:date="2020-11-10T13:50:00Z">
              <w:r>
                <w:rPr>
                  <w:rFonts w:eastAsiaTheme="minorEastAsia"/>
                  <w:color w:val="0070C0"/>
                  <w:lang w:val="en-US" w:eastAsia="zh-CN"/>
                </w:rPr>
                <w:t>OK, should follow I</w:t>
              </w:r>
            </w:ins>
            <w:ins w:id="1861" w:author="Jaffar, Munira" w:date="2020-11-10T13:51:00Z">
              <w:r>
                <w:rPr>
                  <w:rFonts w:eastAsiaTheme="minorEastAsia"/>
                  <w:color w:val="0070C0"/>
                  <w:lang w:val="en-US" w:eastAsia="zh-CN"/>
                </w:rPr>
                <w:t>TU allocation</w:t>
              </w:r>
            </w:ins>
          </w:p>
        </w:tc>
        <w:tc>
          <w:tcPr>
            <w:tcW w:w="1604" w:type="dxa"/>
          </w:tcPr>
          <w:p w14:paraId="152C220E" w14:textId="0900BF37" w:rsidR="002D6FE6" w:rsidRDefault="001B3CAA" w:rsidP="002D6FE6">
            <w:pPr>
              <w:spacing w:after="120"/>
              <w:rPr>
                <w:ins w:id="1862" w:author="PANAITOPOL Dorin" w:date="2020-11-08T20:18:00Z"/>
                <w:rFonts w:eastAsiaTheme="minorEastAsia"/>
                <w:color w:val="0070C0"/>
                <w:lang w:val="en-US" w:eastAsia="zh-CN"/>
              </w:rPr>
            </w:pPr>
            <w:ins w:id="1863" w:author="Jaffar, Munira" w:date="2020-11-10T13:51:00Z">
              <w:r>
                <w:rPr>
                  <w:rFonts w:eastAsiaTheme="minorEastAsia"/>
                  <w:color w:val="0070C0"/>
                  <w:lang w:val="en-US" w:eastAsia="zh-CN"/>
                </w:rPr>
                <w:t>RAN decision</w:t>
              </w:r>
            </w:ins>
          </w:p>
        </w:tc>
        <w:tc>
          <w:tcPr>
            <w:tcW w:w="1602" w:type="dxa"/>
          </w:tcPr>
          <w:p w14:paraId="592329EF" w14:textId="5B6BB9AF" w:rsidR="002D6FE6" w:rsidRDefault="001B3CAA" w:rsidP="002D6FE6">
            <w:pPr>
              <w:spacing w:after="120"/>
              <w:rPr>
                <w:ins w:id="1864" w:author="PANAITOPOL Dorin" w:date="2020-11-08T20:18:00Z"/>
                <w:rFonts w:eastAsiaTheme="minorEastAsia"/>
                <w:color w:val="0070C0"/>
                <w:lang w:val="en-US" w:eastAsia="zh-CN"/>
              </w:rPr>
            </w:pPr>
            <w:ins w:id="1865" w:author="Jaffar, Munira" w:date="2020-11-10T13:51:00Z">
              <w:r>
                <w:rPr>
                  <w:rFonts w:eastAsiaTheme="minorEastAsia"/>
                  <w:color w:val="0070C0"/>
                  <w:lang w:val="en-US" w:eastAsia="zh-CN"/>
                </w:rPr>
                <w:t>agree</w:t>
              </w:r>
            </w:ins>
          </w:p>
        </w:tc>
        <w:tc>
          <w:tcPr>
            <w:tcW w:w="1603" w:type="dxa"/>
          </w:tcPr>
          <w:p w14:paraId="350CA52B" w14:textId="07AF6891" w:rsidR="002D6FE6" w:rsidRDefault="001B3CAA" w:rsidP="002D6FE6">
            <w:pPr>
              <w:spacing w:after="120"/>
              <w:rPr>
                <w:ins w:id="1866" w:author="PANAITOPOL Dorin" w:date="2020-11-08T20:18:00Z"/>
                <w:rFonts w:eastAsiaTheme="minorEastAsia"/>
                <w:color w:val="0070C0"/>
                <w:lang w:val="en-US" w:eastAsia="zh-CN"/>
              </w:rPr>
            </w:pPr>
            <w:ins w:id="1867" w:author="Jaffar, Munira" w:date="2020-11-10T13:52:00Z">
              <w:r>
                <w:rPr>
                  <w:rFonts w:eastAsiaTheme="minorEastAsia"/>
                  <w:color w:val="0070C0"/>
                  <w:lang w:val="en-US" w:eastAsia="zh-CN"/>
                </w:rPr>
                <w:t>agree</w:t>
              </w:r>
            </w:ins>
          </w:p>
        </w:tc>
        <w:tc>
          <w:tcPr>
            <w:tcW w:w="1602" w:type="dxa"/>
          </w:tcPr>
          <w:p w14:paraId="41293950" w14:textId="00368740" w:rsidR="002D6FE6" w:rsidRDefault="001B3CAA" w:rsidP="002D6FE6">
            <w:pPr>
              <w:spacing w:after="120"/>
              <w:rPr>
                <w:ins w:id="1868" w:author="PANAITOPOL Dorin" w:date="2020-11-08T20:18:00Z"/>
                <w:rFonts w:eastAsiaTheme="minorEastAsia"/>
                <w:color w:val="0070C0"/>
                <w:lang w:val="en-US" w:eastAsia="zh-CN"/>
              </w:rPr>
            </w:pPr>
            <w:ins w:id="1869" w:author="Jaffar, Munira" w:date="2020-11-10T13:52:00Z">
              <w:r>
                <w:rPr>
                  <w:rFonts w:eastAsiaTheme="minorEastAsia"/>
                  <w:color w:val="0070C0"/>
                  <w:lang w:val="en-US" w:eastAsia="zh-CN"/>
                </w:rPr>
                <w:t>agree</w:t>
              </w:r>
            </w:ins>
          </w:p>
        </w:tc>
      </w:tr>
      <w:tr w:rsidR="002D6FE6" w14:paraId="03C5A721" w14:textId="77777777" w:rsidTr="00CA3C62">
        <w:trPr>
          <w:ins w:id="1870" w:author="PANAITOPOL Dorin" w:date="2020-11-08T20:18:00Z"/>
        </w:trPr>
        <w:tc>
          <w:tcPr>
            <w:tcW w:w="1617" w:type="dxa"/>
          </w:tcPr>
          <w:p w14:paraId="4354C41D" w14:textId="74013EE8" w:rsidR="002D6FE6" w:rsidRPr="003F2E54" w:rsidRDefault="003F2E54" w:rsidP="002D6FE6">
            <w:pPr>
              <w:spacing w:after="120"/>
              <w:rPr>
                <w:ins w:id="1871" w:author="PANAITOPOL Dorin" w:date="2020-11-08T20:18:00Z"/>
                <w:color w:val="0070C0"/>
                <w:lang w:val="en-US" w:eastAsia="ja-JP"/>
                <w:rPrChange w:id="1872" w:author="Kihara Kenichi" w:date="2020-11-11T07:22:00Z">
                  <w:rPr>
                    <w:ins w:id="1873" w:author="PANAITOPOL Dorin" w:date="2020-11-08T20:18:00Z"/>
                    <w:rFonts w:eastAsiaTheme="minorEastAsia"/>
                    <w:color w:val="0070C0"/>
                    <w:lang w:val="en-US" w:eastAsia="zh-CN"/>
                  </w:rPr>
                </w:rPrChange>
              </w:rPr>
            </w:pPr>
            <w:ins w:id="1874" w:author="Kihara Kenichi" w:date="2020-11-11T07:22:00Z">
              <w:r>
                <w:rPr>
                  <w:rFonts w:hint="eastAsia"/>
                  <w:color w:val="0070C0"/>
                  <w:lang w:val="en-US" w:eastAsia="ja-JP"/>
                </w:rPr>
                <w:t>S</w:t>
              </w:r>
              <w:r>
                <w:rPr>
                  <w:color w:val="0070C0"/>
                  <w:lang w:val="en-US" w:eastAsia="ja-JP"/>
                </w:rPr>
                <w:t>oftBank</w:t>
              </w:r>
            </w:ins>
          </w:p>
        </w:tc>
        <w:tc>
          <w:tcPr>
            <w:tcW w:w="1603" w:type="dxa"/>
          </w:tcPr>
          <w:p w14:paraId="01AB6D0B" w14:textId="7401439E" w:rsidR="002D6FE6" w:rsidRDefault="003F2E54" w:rsidP="002D6FE6">
            <w:pPr>
              <w:spacing w:after="120"/>
              <w:rPr>
                <w:ins w:id="1875" w:author="Kihara Kenichi" w:date="2020-11-11T07:22:00Z"/>
                <w:color w:val="0070C0"/>
                <w:lang w:val="en-US" w:eastAsia="ja-JP"/>
              </w:rPr>
            </w:pPr>
            <w:ins w:id="1876" w:author="Kihara Kenichi" w:date="2020-11-11T07:24:00Z">
              <w:r>
                <w:rPr>
                  <w:rFonts w:hint="eastAsia"/>
                  <w:color w:val="0070C0"/>
                  <w:lang w:val="en-US" w:eastAsia="ja-JP"/>
                </w:rPr>
                <w:t>P</w:t>
              </w:r>
              <w:r>
                <w:rPr>
                  <w:color w:val="0070C0"/>
                  <w:lang w:val="en-US" w:eastAsia="ja-JP"/>
                </w:rPr>
                <w:t>OSITION RESERVED:</w:t>
              </w:r>
            </w:ins>
          </w:p>
          <w:p w14:paraId="25F47164" w14:textId="515701A3" w:rsidR="003F2E54" w:rsidRPr="003F2E54" w:rsidRDefault="003F2E54" w:rsidP="002D6FE6">
            <w:pPr>
              <w:spacing w:after="120"/>
              <w:rPr>
                <w:ins w:id="1877" w:author="PANAITOPOL Dorin" w:date="2020-11-08T20:18:00Z"/>
                <w:color w:val="0070C0"/>
                <w:lang w:val="en-US" w:eastAsia="ja-JP"/>
                <w:rPrChange w:id="1878" w:author="Kihara Kenichi" w:date="2020-11-11T07:22:00Z">
                  <w:rPr>
                    <w:ins w:id="1879" w:author="PANAITOPOL Dorin" w:date="2020-11-08T20:18:00Z"/>
                    <w:rFonts w:eastAsiaTheme="minorEastAsia"/>
                    <w:color w:val="0070C0"/>
                    <w:lang w:val="en-US" w:eastAsia="zh-CN"/>
                  </w:rPr>
                </w:rPrChange>
              </w:rPr>
            </w:pPr>
            <w:ins w:id="1880" w:author="Kihara Kenichi" w:date="2020-11-11T07:22:00Z">
              <w:r>
                <w:rPr>
                  <w:rFonts w:hint="eastAsia"/>
                  <w:color w:val="0070C0"/>
                  <w:lang w:val="en-US" w:eastAsia="ja-JP"/>
                </w:rPr>
                <w:t>I</w:t>
              </w:r>
              <w:r>
                <w:rPr>
                  <w:color w:val="0070C0"/>
                  <w:lang w:val="en-US" w:eastAsia="ja-JP"/>
                </w:rPr>
                <w:t xml:space="preserve">t is better to </w:t>
              </w:r>
            </w:ins>
            <w:ins w:id="1881" w:author="Kihara Kenichi" w:date="2020-11-11T07:25:00Z">
              <w:r>
                <w:rPr>
                  <w:color w:val="0070C0"/>
                  <w:lang w:val="en-US" w:eastAsia="ja-JP"/>
                </w:rPr>
                <w:t>clarify</w:t>
              </w:r>
            </w:ins>
            <w:ins w:id="1882" w:author="Kihara Kenichi" w:date="2020-11-11T07:22:00Z">
              <w:r>
                <w:rPr>
                  <w:color w:val="0070C0"/>
                  <w:lang w:val="en-US" w:eastAsia="ja-JP"/>
                </w:rPr>
                <w:t xml:space="preserve"> </w:t>
              </w:r>
            </w:ins>
            <w:ins w:id="1883" w:author="Kihara Kenichi" w:date="2020-11-11T07:23:00Z">
              <w:r>
                <w:rPr>
                  <w:color w:val="0070C0"/>
                  <w:lang w:val="en-US" w:eastAsia="ja-JP"/>
                </w:rPr>
                <w:t>proposals 2/3</w:t>
              </w:r>
            </w:ins>
            <w:ins w:id="1884" w:author="Kihara Kenichi" w:date="2020-11-11T07:22:00Z">
              <w:r>
                <w:rPr>
                  <w:color w:val="0070C0"/>
                  <w:lang w:val="en-US" w:eastAsia="ja-JP"/>
                </w:rPr>
                <w:t xml:space="preserve"> fi</w:t>
              </w:r>
            </w:ins>
            <w:ins w:id="1885" w:author="Kihara Kenichi" w:date="2020-11-11T07:23:00Z">
              <w:r>
                <w:rPr>
                  <w:color w:val="0070C0"/>
                  <w:lang w:val="en-US" w:eastAsia="ja-JP"/>
                </w:rPr>
                <w:t xml:space="preserve">rst then come back to this issue. </w:t>
              </w:r>
            </w:ins>
          </w:p>
        </w:tc>
        <w:tc>
          <w:tcPr>
            <w:tcW w:w="1604" w:type="dxa"/>
          </w:tcPr>
          <w:p w14:paraId="2DAECF8A" w14:textId="160CE7DB" w:rsidR="002D6FE6" w:rsidRPr="003F2E54" w:rsidRDefault="003F2E54" w:rsidP="002D6FE6">
            <w:pPr>
              <w:spacing w:after="120"/>
              <w:rPr>
                <w:ins w:id="1886" w:author="PANAITOPOL Dorin" w:date="2020-11-08T20:18:00Z"/>
                <w:rFonts w:eastAsiaTheme="minorEastAsia"/>
                <w:color w:val="0070C0"/>
                <w:lang w:val="en-US" w:eastAsia="zh-CN"/>
              </w:rPr>
            </w:pPr>
            <w:ins w:id="1887" w:author="Kihara Kenichi" w:date="2020-11-11T07:24:00Z">
              <w:r>
                <w:rPr>
                  <w:rFonts w:eastAsiaTheme="minorEastAsia"/>
                  <w:color w:val="0070C0"/>
                  <w:lang w:val="en-US" w:eastAsia="zh-CN"/>
                </w:rPr>
                <w:t>AGREE</w:t>
              </w:r>
            </w:ins>
          </w:p>
        </w:tc>
        <w:tc>
          <w:tcPr>
            <w:tcW w:w="1602" w:type="dxa"/>
          </w:tcPr>
          <w:p w14:paraId="265C9C2E" w14:textId="2DA46997" w:rsidR="002D6FE6" w:rsidRPr="003F2E54" w:rsidRDefault="003F2E54" w:rsidP="002D6FE6">
            <w:pPr>
              <w:spacing w:after="120"/>
              <w:rPr>
                <w:ins w:id="1888" w:author="PANAITOPOL Dorin" w:date="2020-11-08T20:18:00Z"/>
                <w:color w:val="0070C0"/>
                <w:lang w:val="en-US" w:eastAsia="ja-JP"/>
                <w:rPrChange w:id="1889" w:author="Kihara Kenichi" w:date="2020-11-11T07:24:00Z">
                  <w:rPr>
                    <w:ins w:id="1890" w:author="PANAITOPOL Dorin" w:date="2020-11-08T20:18:00Z"/>
                    <w:rFonts w:eastAsiaTheme="minorEastAsia"/>
                    <w:color w:val="0070C0"/>
                    <w:lang w:val="en-US" w:eastAsia="zh-CN"/>
                  </w:rPr>
                </w:rPrChange>
              </w:rPr>
            </w:pPr>
            <w:ins w:id="1891" w:author="Kihara Kenichi" w:date="2020-11-11T07:24:00Z">
              <w:r>
                <w:rPr>
                  <w:rFonts w:hint="eastAsia"/>
                  <w:color w:val="0070C0"/>
                  <w:lang w:val="en-US" w:eastAsia="ja-JP"/>
                </w:rPr>
                <w:t>A</w:t>
              </w:r>
              <w:r>
                <w:rPr>
                  <w:color w:val="0070C0"/>
                  <w:lang w:val="en-US" w:eastAsia="ja-JP"/>
                </w:rPr>
                <w:t>GREE</w:t>
              </w:r>
            </w:ins>
          </w:p>
        </w:tc>
        <w:tc>
          <w:tcPr>
            <w:tcW w:w="1603" w:type="dxa"/>
          </w:tcPr>
          <w:p w14:paraId="49E04948" w14:textId="4B40E8D8" w:rsidR="002D6FE6" w:rsidRPr="003F2E54" w:rsidRDefault="003F2E54" w:rsidP="002D6FE6">
            <w:pPr>
              <w:spacing w:after="120"/>
              <w:rPr>
                <w:ins w:id="1892" w:author="PANAITOPOL Dorin" w:date="2020-11-08T20:18:00Z"/>
                <w:color w:val="0070C0"/>
                <w:lang w:val="en-US" w:eastAsia="ja-JP"/>
                <w:rPrChange w:id="1893" w:author="Kihara Kenichi" w:date="2020-11-11T07:25:00Z">
                  <w:rPr>
                    <w:ins w:id="1894" w:author="PANAITOPOL Dorin" w:date="2020-11-08T20:18:00Z"/>
                    <w:rFonts w:eastAsiaTheme="minorEastAsia"/>
                    <w:color w:val="0070C0"/>
                    <w:lang w:val="en-US" w:eastAsia="zh-CN"/>
                  </w:rPr>
                </w:rPrChange>
              </w:rPr>
            </w:pPr>
            <w:ins w:id="1895" w:author="Kihara Kenichi" w:date="2020-11-11T07:25:00Z">
              <w:r>
                <w:rPr>
                  <w:rFonts w:hint="eastAsia"/>
                  <w:color w:val="0070C0"/>
                  <w:lang w:val="en-US" w:eastAsia="ja-JP"/>
                </w:rPr>
                <w:t>-</w:t>
              </w:r>
            </w:ins>
          </w:p>
        </w:tc>
        <w:tc>
          <w:tcPr>
            <w:tcW w:w="1602" w:type="dxa"/>
          </w:tcPr>
          <w:p w14:paraId="3C682E51" w14:textId="09BAF3F2" w:rsidR="002D6FE6" w:rsidRPr="003F2E54" w:rsidRDefault="003F2E54" w:rsidP="002D6FE6">
            <w:pPr>
              <w:spacing w:after="120"/>
              <w:rPr>
                <w:ins w:id="1896" w:author="PANAITOPOL Dorin" w:date="2020-11-08T20:18:00Z"/>
                <w:color w:val="0070C0"/>
                <w:lang w:val="en-US" w:eastAsia="ja-JP"/>
                <w:rPrChange w:id="1897" w:author="Kihara Kenichi" w:date="2020-11-11T07:25:00Z">
                  <w:rPr>
                    <w:ins w:id="1898" w:author="PANAITOPOL Dorin" w:date="2020-11-08T20:18:00Z"/>
                    <w:rFonts w:eastAsiaTheme="minorEastAsia"/>
                    <w:color w:val="0070C0"/>
                    <w:lang w:val="en-US" w:eastAsia="zh-CN"/>
                  </w:rPr>
                </w:rPrChange>
              </w:rPr>
            </w:pPr>
            <w:ins w:id="1899" w:author="Kihara Kenichi" w:date="2020-11-11T07:25:00Z">
              <w:r>
                <w:rPr>
                  <w:rFonts w:hint="eastAsia"/>
                  <w:color w:val="0070C0"/>
                  <w:lang w:val="en-US" w:eastAsia="ja-JP"/>
                </w:rPr>
                <w:t>-</w:t>
              </w:r>
            </w:ins>
          </w:p>
        </w:tc>
      </w:tr>
      <w:tr w:rsidR="00EE12D2" w14:paraId="6270B687" w14:textId="77777777" w:rsidTr="00CA3C62">
        <w:trPr>
          <w:ins w:id="1900" w:author="Xiaomi" w:date="2020-11-11T10:11:00Z"/>
        </w:trPr>
        <w:tc>
          <w:tcPr>
            <w:tcW w:w="1617" w:type="dxa"/>
          </w:tcPr>
          <w:p w14:paraId="2A27EF32" w14:textId="50B187A6" w:rsidR="00EE12D2" w:rsidRPr="00EE12D2" w:rsidRDefault="00EE12D2" w:rsidP="002D6FE6">
            <w:pPr>
              <w:spacing w:after="120"/>
              <w:rPr>
                <w:ins w:id="1901" w:author="Xiaomi" w:date="2020-11-11T10:11:00Z"/>
                <w:rFonts w:eastAsiaTheme="minorEastAsia"/>
                <w:color w:val="0070C0"/>
                <w:lang w:val="en-US" w:eastAsia="zh-CN"/>
                <w:rPrChange w:id="1902" w:author="Xiaomi" w:date="2020-11-11T10:11:00Z">
                  <w:rPr>
                    <w:ins w:id="1903" w:author="Xiaomi" w:date="2020-11-11T10:11:00Z"/>
                    <w:color w:val="0070C0"/>
                    <w:lang w:val="en-US" w:eastAsia="ja-JP"/>
                  </w:rPr>
                </w:rPrChange>
              </w:rPr>
            </w:pPr>
            <w:ins w:id="1904" w:author="Xiaomi" w:date="2020-11-11T10:11:00Z">
              <w:r>
                <w:rPr>
                  <w:rFonts w:eastAsiaTheme="minorEastAsia" w:hint="eastAsia"/>
                  <w:color w:val="0070C0"/>
                  <w:lang w:val="en-US" w:eastAsia="zh-CN"/>
                </w:rPr>
                <w:t>X</w:t>
              </w:r>
              <w:r>
                <w:rPr>
                  <w:rFonts w:eastAsiaTheme="minorEastAsia"/>
                  <w:color w:val="0070C0"/>
                  <w:lang w:val="en-US" w:eastAsia="zh-CN"/>
                </w:rPr>
                <w:t>iaomi</w:t>
              </w:r>
            </w:ins>
          </w:p>
        </w:tc>
        <w:tc>
          <w:tcPr>
            <w:tcW w:w="1603" w:type="dxa"/>
          </w:tcPr>
          <w:p w14:paraId="59100816" w14:textId="77777777" w:rsidR="00EE12D2" w:rsidRDefault="00EE12D2" w:rsidP="002D6FE6">
            <w:pPr>
              <w:spacing w:after="120"/>
              <w:rPr>
                <w:ins w:id="1905" w:author="Xiaomi" w:date="2020-11-11T10:11:00Z"/>
                <w:color w:val="0070C0"/>
                <w:lang w:val="en-US" w:eastAsia="ja-JP"/>
              </w:rPr>
            </w:pPr>
          </w:p>
        </w:tc>
        <w:tc>
          <w:tcPr>
            <w:tcW w:w="1604" w:type="dxa"/>
          </w:tcPr>
          <w:p w14:paraId="5713134D" w14:textId="77777777" w:rsidR="00EE12D2" w:rsidRDefault="00EE12D2" w:rsidP="002D6FE6">
            <w:pPr>
              <w:spacing w:after="120"/>
              <w:rPr>
                <w:ins w:id="1906" w:author="Xiaomi" w:date="2020-11-11T10:11:00Z"/>
                <w:rFonts w:eastAsiaTheme="minorEastAsia"/>
                <w:color w:val="0070C0"/>
                <w:lang w:val="en-US" w:eastAsia="zh-CN"/>
              </w:rPr>
            </w:pPr>
          </w:p>
        </w:tc>
        <w:tc>
          <w:tcPr>
            <w:tcW w:w="1602" w:type="dxa"/>
          </w:tcPr>
          <w:p w14:paraId="11D84C9D" w14:textId="77777777" w:rsidR="00EE12D2" w:rsidRDefault="00EE12D2" w:rsidP="002D6FE6">
            <w:pPr>
              <w:spacing w:after="120"/>
              <w:rPr>
                <w:ins w:id="1907" w:author="Xiaomi" w:date="2020-11-11T10:11:00Z"/>
                <w:color w:val="0070C0"/>
                <w:lang w:val="en-US" w:eastAsia="ja-JP"/>
              </w:rPr>
            </w:pPr>
          </w:p>
        </w:tc>
        <w:tc>
          <w:tcPr>
            <w:tcW w:w="1603" w:type="dxa"/>
          </w:tcPr>
          <w:p w14:paraId="31FFDC22" w14:textId="45ADC24C" w:rsidR="00EE12D2" w:rsidRDefault="00EE12D2" w:rsidP="002D6FE6">
            <w:pPr>
              <w:spacing w:after="120"/>
              <w:rPr>
                <w:ins w:id="1908" w:author="Xiaomi" w:date="2020-11-11T10:11:00Z"/>
                <w:color w:val="0070C0"/>
                <w:lang w:val="en-US" w:eastAsia="ja-JP"/>
              </w:rPr>
            </w:pPr>
            <w:ins w:id="1909" w:author="Xiaomi" w:date="2020-11-11T10:11:00Z">
              <w:r>
                <w:rPr>
                  <w:rFonts w:eastAsia="Malgun Gothic" w:hint="eastAsia"/>
                  <w:color w:val="0070C0"/>
                  <w:lang w:val="en-US" w:eastAsia="ko-KR"/>
                </w:rPr>
                <w:t>AGREE</w:t>
              </w:r>
            </w:ins>
          </w:p>
        </w:tc>
        <w:tc>
          <w:tcPr>
            <w:tcW w:w="1602" w:type="dxa"/>
          </w:tcPr>
          <w:p w14:paraId="3FACC790" w14:textId="3603B307" w:rsidR="00EE12D2" w:rsidRDefault="00EE12D2" w:rsidP="002D6FE6">
            <w:pPr>
              <w:spacing w:after="120"/>
              <w:rPr>
                <w:ins w:id="1910" w:author="Xiaomi" w:date="2020-11-11T10:11:00Z"/>
                <w:color w:val="0070C0"/>
                <w:lang w:val="en-US" w:eastAsia="ja-JP"/>
              </w:rPr>
            </w:pPr>
            <w:ins w:id="1911" w:author="Xiaomi" w:date="2020-11-11T10:11:00Z">
              <w:r>
                <w:rPr>
                  <w:rFonts w:eastAsia="Malgun Gothic" w:hint="eastAsia"/>
                  <w:color w:val="0070C0"/>
                  <w:lang w:val="en-US" w:eastAsia="ko-KR"/>
                </w:rPr>
                <w:t>AGREE</w:t>
              </w:r>
            </w:ins>
          </w:p>
        </w:tc>
      </w:tr>
      <w:tr w:rsidR="00C610B9" w14:paraId="2E41900B" w14:textId="77777777" w:rsidTr="00CA3C62">
        <w:trPr>
          <w:ins w:id="1912" w:author="RAN4#97 - JOH, Nokia" w:date="2020-11-11T09:28:00Z"/>
        </w:trPr>
        <w:tc>
          <w:tcPr>
            <w:tcW w:w="1617" w:type="dxa"/>
          </w:tcPr>
          <w:p w14:paraId="734E306C" w14:textId="563B4307" w:rsidR="00C610B9" w:rsidRDefault="00C610B9" w:rsidP="00C610B9">
            <w:pPr>
              <w:spacing w:after="120"/>
              <w:rPr>
                <w:ins w:id="1913" w:author="RAN4#97 - JOH, Nokia" w:date="2020-11-11T09:28:00Z"/>
                <w:rFonts w:eastAsiaTheme="minorEastAsia"/>
                <w:color w:val="0070C0"/>
                <w:lang w:val="en-US" w:eastAsia="zh-CN"/>
              </w:rPr>
            </w:pPr>
            <w:ins w:id="1914" w:author="RAN4#97 - JOH, Nokia" w:date="2020-11-11T09:28:00Z">
              <w:r>
                <w:rPr>
                  <w:rFonts w:eastAsiaTheme="minorEastAsia"/>
                  <w:color w:val="0070C0"/>
                  <w:lang w:val="en-US" w:eastAsia="zh-CN"/>
                </w:rPr>
                <w:t>Nokia</w:t>
              </w:r>
            </w:ins>
          </w:p>
        </w:tc>
        <w:tc>
          <w:tcPr>
            <w:tcW w:w="1603" w:type="dxa"/>
          </w:tcPr>
          <w:p w14:paraId="19A4983F" w14:textId="1C51F7E2" w:rsidR="00C610B9" w:rsidRDefault="00610FD8" w:rsidP="00C610B9">
            <w:pPr>
              <w:spacing w:after="120"/>
              <w:rPr>
                <w:ins w:id="1915" w:author="RAN4#97 - JOH, Nokia" w:date="2020-11-11T09:28:00Z"/>
                <w:color w:val="0070C0"/>
                <w:lang w:val="en-US" w:eastAsia="ja-JP"/>
              </w:rPr>
            </w:pPr>
            <w:ins w:id="1916" w:author="RAN4#97 - JOH, Nokia" w:date="2020-11-11T10:11:00Z">
              <w:r>
                <w:rPr>
                  <w:color w:val="0070C0"/>
                  <w:lang w:val="en-US" w:eastAsia="ja-JP"/>
                </w:rPr>
                <w:t>Agree</w:t>
              </w:r>
            </w:ins>
          </w:p>
        </w:tc>
        <w:tc>
          <w:tcPr>
            <w:tcW w:w="1604" w:type="dxa"/>
          </w:tcPr>
          <w:p w14:paraId="5A7169D9" w14:textId="28DB5D8A" w:rsidR="00C610B9" w:rsidRDefault="00C610B9" w:rsidP="00C610B9">
            <w:pPr>
              <w:spacing w:after="120"/>
              <w:rPr>
                <w:ins w:id="1917" w:author="RAN4#97 - JOH, Nokia" w:date="2020-11-11T09:28:00Z"/>
                <w:rFonts w:eastAsiaTheme="minorEastAsia"/>
                <w:color w:val="0070C0"/>
                <w:lang w:val="en-US" w:eastAsia="zh-CN"/>
              </w:rPr>
            </w:pPr>
            <w:ins w:id="1918" w:author="RAN4#97 - JOH, Nokia" w:date="2020-11-11T09:33:00Z">
              <w:r>
                <w:rPr>
                  <w:rFonts w:eastAsiaTheme="minorEastAsia"/>
                  <w:color w:val="0070C0"/>
                  <w:lang w:val="en-US" w:eastAsia="zh-CN"/>
                </w:rPr>
                <w:t>Agree</w:t>
              </w:r>
            </w:ins>
          </w:p>
        </w:tc>
        <w:tc>
          <w:tcPr>
            <w:tcW w:w="1602" w:type="dxa"/>
          </w:tcPr>
          <w:p w14:paraId="4BF6962E" w14:textId="69B41786" w:rsidR="00C610B9" w:rsidRDefault="00C610B9" w:rsidP="00C610B9">
            <w:pPr>
              <w:spacing w:after="120"/>
              <w:rPr>
                <w:ins w:id="1919" w:author="RAN4#97 - JOH, Nokia" w:date="2020-11-11T09:28:00Z"/>
                <w:color w:val="0070C0"/>
                <w:lang w:val="en-US" w:eastAsia="ja-JP"/>
              </w:rPr>
            </w:pPr>
            <w:ins w:id="1920" w:author="RAN4#97 - JOH, Nokia" w:date="2020-11-11T09:38:00Z">
              <w:r>
                <w:rPr>
                  <w:color w:val="0070C0"/>
                  <w:lang w:val="en-US" w:eastAsia="ja-JP"/>
                </w:rPr>
                <w:t>Disa</w:t>
              </w:r>
            </w:ins>
            <w:ins w:id="1921" w:author="RAN4#97 - JOH, Nokia" w:date="2020-11-11T09:39:00Z">
              <w:r>
                <w:rPr>
                  <w:color w:val="0070C0"/>
                  <w:lang w:val="en-US" w:eastAsia="ja-JP"/>
                </w:rPr>
                <w:t>gree</w:t>
              </w:r>
            </w:ins>
          </w:p>
        </w:tc>
        <w:tc>
          <w:tcPr>
            <w:tcW w:w="1603" w:type="dxa"/>
          </w:tcPr>
          <w:p w14:paraId="0FA4165C" w14:textId="77777777" w:rsidR="00C610B9" w:rsidRDefault="00C610B9" w:rsidP="00C610B9">
            <w:pPr>
              <w:spacing w:after="120"/>
              <w:rPr>
                <w:ins w:id="1922" w:author="RAN4#97 - JOH, Nokia" w:date="2020-11-11T09:39:00Z"/>
                <w:rFonts w:eastAsiaTheme="minorEastAsia"/>
                <w:color w:val="0070C0"/>
                <w:lang w:val="en-US" w:eastAsia="zh-CN"/>
              </w:rPr>
            </w:pPr>
            <w:ins w:id="1923" w:author="RAN4#97 - JOH, Nokia" w:date="2020-11-11T09:39:00Z">
              <w:r>
                <w:rPr>
                  <w:rFonts w:eastAsiaTheme="minorEastAsia"/>
                  <w:color w:val="0070C0"/>
                  <w:lang w:val="en-US" w:eastAsia="zh-CN"/>
                </w:rPr>
                <w:t xml:space="preserve">Agree with changes: </w:t>
              </w:r>
            </w:ins>
          </w:p>
          <w:p w14:paraId="4DEC2F36" w14:textId="24FA73EE" w:rsidR="00C610B9" w:rsidRDefault="00C610B9" w:rsidP="00C610B9">
            <w:pPr>
              <w:spacing w:after="120"/>
              <w:rPr>
                <w:ins w:id="1924" w:author="RAN4#97 - JOH, Nokia" w:date="2020-11-11T09:28:00Z"/>
                <w:rFonts w:eastAsia="Malgun Gothic"/>
                <w:color w:val="0070C0"/>
                <w:lang w:val="en-US" w:eastAsia="ko-KR"/>
              </w:rPr>
            </w:pPr>
            <w:ins w:id="1925" w:author="RAN4#97 - JOH, Nokia" w:date="2020-11-11T09:39:00Z">
              <w:r>
                <w:rPr>
                  <w:rFonts w:eastAsiaTheme="minorEastAsia"/>
                  <w:color w:val="0070C0"/>
                  <w:lang w:val="en-US" w:eastAsia="zh-CN"/>
                </w:rPr>
                <w:t>Fine with Ericsson proposal for change</w:t>
              </w:r>
            </w:ins>
          </w:p>
        </w:tc>
        <w:tc>
          <w:tcPr>
            <w:tcW w:w="1602" w:type="dxa"/>
          </w:tcPr>
          <w:p w14:paraId="78DC15E9" w14:textId="6B4061A0" w:rsidR="00C610B9" w:rsidRDefault="00C610B9" w:rsidP="00C610B9">
            <w:pPr>
              <w:spacing w:after="120"/>
              <w:rPr>
                <w:ins w:id="1926" w:author="RAN4#97 - JOH, Nokia" w:date="2020-11-11T09:28:00Z"/>
                <w:rFonts w:eastAsia="Malgun Gothic"/>
                <w:color w:val="0070C0"/>
                <w:lang w:val="en-US" w:eastAsia="ko-KR"/>
              </w:rPr>
            </w:pPr>
            <w:ins w:id="1927" w:author="RAN4#97 - JOH, Nokia" w:date="2020-11-11T09:40:00Z">
              <w:r>
                <w:rPr>
                  <w:rFonts w:eastAsiaTheme="minorEastAsia"/>
                  <w:color w:val="0070C0"/>
                  <w:lang w:val="en-US" w:eastAsia="zh-CN"/>
                </w:rPr>
                <w:t>Agree</w:t>
              </w:r>
            </w:ins>
          </w:p>
        </w:tc>
      </w:tr>
      <w:tr w:rsidR="00123515" w14:paraId="261E17F2" w14:textId="77777777" w:rsidTr="00CA3C62">
        <w:trPr>
          <w:ins w:id="1928" w:author="Luca Lodigiani" w:date="2020-11-11T09:39:00Z"/>
        </w:trPr>
        <w:tc>
          <w:tcPr>
            <w:tcW w:w="1617" w:type="dxa"/>
          </w:tcPr>
          <w:p w14:paraId="33286116" w14:textId="58FC30FD" w:rsidR="00123515" w:rsidRDefault="00123515" w:rsidP="00123515">
            <w:pPr>
              <w:spacing w:after="120"/>
              <w:rPr>
                <w:ins w:id="1929" w:author="Luca Lodigiani" w:date="2020-11-11T09:39:00Z"/>
                <w:rFonts w:eastAsiaTheme="minorEastAsia"/>
                <w:color w:val="0070C0"/>
                <w:lang w:val="en-US" w:eastAsia="zh-CN"/>
              </w:rPr>
            </w:pPr>
            <w:ins w:id="1930" w:author="Luca Lodigiani" w:date="2020-11-11T09:39:00Z">
              <w:r>
                <w:rPr>
                  <w:rFonts w:eastAsiaTheme="minorEastAsia"/>
                  <w:color w:val="0070C0"/>
                  <w:lang w:val="en-US" w:eastAsia="zh-CN"/>
                </w:rPr>
                <w:t>Inmarsat</w:t>
              </w:r>
            </w:ins>
          </w:p>
        </w:tc>
        <w:tc>
          <w:tcPr>
            <w:tcW w:w="1603" w:type="dxa"/>
          </w:tcPr>
          <w:p w14:paraId="5DF04F8C" w14:textId="77777777" w:rsidR="00123515" w:rsidRDefault="00123515" w:rsidP="00123515">
            <w:pPr>
              <w:spacing w:after="120"/>
              <w:rPr>
                <w:ins w:id="1931" w:author="Luca Lodigiani" w:date="2020-11-11T09:39:00Z"/>
                <w:rFonts w:eastAsiaTheme="minorEastAsia"/>
                <w:color w:val="0070C0"/>
                <w:lang w:val="en-US" w:eastAsia="zh-CN"/>
              </w:rPr>
            </w:pPr>
            <w:ins w:id="1932" w:author="Luca Lodigiani" w:date="2020-11-11T09:39:00Z">
              <w:r>
                <w:rPr>
                  <w:rFonts w:eastAsiaTheme="minorEastAsia"/>
                  <w:color w:val="0070C0"/>
                  <w:lang w:val="en-US" w:eastAsia="zh-CN"/>
                </w:rPr>
                <w:t>Partially agree:</w:t>
              </w:r>
            </w:ins>
          </w:p>
          <w:p w14:paraId="2F21556C" w14:textId="67288E71" w:rsidR="00123515" w:rsidRDefault="00123515" w:rsidP="00123515">
            <w:pPr>
              <w:spacing w:after="120"/>
              <w:rPr>
                <w:ins w:id="1933" w:author="Luca Lodigiani" w:date="2020-11-11T09:39:00Z"/>
                <w:color w:val="0070C0"/>
                <w:lang w:val="en-US" w:eastAsia="ja-JP"/>
              </w:rPr>
            </w:pPr>
            <w:ins w:id="1934" w:author="Luca Lodigiani" w:date="2020-11-11T09:39:00Z">
              <w:r>
                <w:rPr>
                  <w:rFonts w:eastAsiaTheme="minorEastAsia"/>
                  <w:color w:val="0070C0"/>
                  <w:lang w:val="en-US" w:eastAsia="zh-CN"/>
                </w:rPr>
                <w:t>Both HAPS/HIBS should be addressed separately from satellite in terms of RAN4.</w:t>
              </w:r>
            </w:ins>
          </w:p>
        </w:tc>
        <w:tc>
          <w:tcPr>
            <w:tcW w:w="1604" w:type="dxa"/>
          </w:tcPr>
          <w:p w14:paraId="19ED6410" w14:textId="77777777" w:rsidR="00123515" w:rsidRDefault="00123515" w:rsidP="00123515">
            <w:pPr>
              <w:spacing w:after="120"/>
              <w:rPr>
                <w:ins w:id="1935" w:author="Luca Lodigiani" w:date="2020-11-11T09:39:00Z"/>
                <w:rFonts w:eastAsiaTheme="minorEastAsia"/>
                <w:color w:val="0070C0"/>
                <w:lang w:val="en-US" w:eastAsia="zh-CN"/>
              </w:rPr>
            </w:pPr>
            <w:ins w:id="1936" w:author="Luca Lodigiani" w:date="2020-11-11T09:39:00Z">
              <w:r>
                <w:rPr>
                  <w:rFonts w:eastAsiaTheme="minorEastAsia"/>
                  <w:color w:val="0070C0"/>
                  <w:lang w:val="en-US" w:eastAsia="zh-CN"/>
                </w:rPr>
                <w:t>Disagree:</w:t>
              </w:r>
            </w:ins>
          </w:p>
          <w:p w14:paraId="2CD6CE34" w14:textId="43247994" w:rsidR="00123515" w:rsidRDefault="00123515" w:rsidP="00123515">
            <w:pPr>
              <w:spacing w:after="120"/>
              <w:rPr>
                <w:ins w:id="1937" w:author="Luca Lodigiani" w:date="2020-11-11T09:39:00Z"/>
                <w:rFonts w:eastAsiaTheme="minorEastAsia"/>
                <w:color w:val="0070C0"/>
                <w:lang w:val="en-US" w:eastAsia="zh-CN"/>
              </w:rPr>
            </w:pPr>
            <w:ins w:id="1938" w:author="Luca Lodigiani" w:date="2020-11-11T09:39:00Z">
              <w:r>
                <w:rPr>
                  <w:rFonts w:eastAsiaTheme="minorEastAsia"/>
                  <w:color w:val="0070C0"/>
                  <w:lang w:val="en-US" w:eastAsia="zh-CN"/>
                </w:rPr>
                <w:t>Regardless of name/definition, should be separate from NTN WI as far as RAN4 due to ITU definition.</w:t>
              </w:r>
            </w:ins>
          </w:p>
        </w:tc>
        <w:tc>
          <w:tcPr>
            <w:tcW w:w="1602" w:type="dxa"/>
          </w:tcPr>
          <w:p w14:paraId="47B15CAF" w14:textId="77777777" w:rsidR="00123515" w:rsidRDefault="00123515" w:rsidP="00123515">
            <w:pPr>
              <w:spacing w:after="120"/>
              <w:rPr>
                <w:ins w:id="1939" w:author="Luca Lodigiani" w:date="2020-11-11T09:39:00Z"/>
                <w:color w:val="0070C0"/>
                <w:lang w:val="en-US" w:eastAsia="ja-JP"/>
              </w:rPr>
            </w:pPr>
          </w:p>
        </w:tc>
        <w:tc>
          <w:tcPr>
            <w:tcW w:w="1603" w:type="dxa"/>
          </w:tcPr>
          <w:p w14:paraId="6958EC58" w14:textId="77777777" w:rsidR="00123515" w:rsidRDefault="00123515" w:rsidP="00123515">
            <w:pPr>
              <w:spacing w:after="120"/>
              <w:rPr>
                <w:ins w:id="1940" w:author="Luca Lodigiani" w:date="2020-11-11T09:39:00Z"/>
                <w:rFonts w:eastAsiaTheme="minorEastAsia"/>
                <w:color w:val="0070C0"/>
                <w:lang w:val="en-US" w:eastAsia="zh-CN"/>
              </w:rPr>
            </w:pPr>
            <w:ins w:id="1941" w:author="Luca Lodigiani" w:date="2020-11-11T09:39:00Z">
              <w:r>
                <w:rPr>
                  <w:rFonts w:eastAsiaTheme="minorEastAsia"/>
                  <w:color w:val="0070C0"/>
                  <w:lang w:val="en-US" w:eastAsia="zh-CN"/>
                </w:rPr>
                <w:t>Agree with changes:</w:t>
              </w:r>
            </w:ins>
          </w:p>
          <w:p w14:paraId="7A3D7D76" w14:textId="136FD40C" w:rsidR="00123515" w:rsidRDefault="00123515" w:rsidP="00123515">
            <w:pPr>
              <w:spacing w:after="120"/>
              <w:rPr>
                <w:ins w:id="1942" w:author="Luca Lodigiani" w:date="2020-11-11T09:39:00Z"/>
                <w:rFonts w:eastAsiaTheme="minorEastAsia"/>
                <w:color w:val="0070C0"/>
                <w:lang w:val="en-US" w:eastAsia="zh-CN"/>
              </w:rPr>
            </w:pPr>
            <w:ins w:id="1943" w:author="Luca Lodigiani" w:date="2020-11-11T09:39:00Z">
              <w:r>
                <w:rPr>
                  <w:rFonts w:eastAsiaTheme="minorEastAsia"/>
                  <w:color w:val="0070C0"/>
                  <w:lang w:val="en-US" w:eastAsia="zh-CN"/>
                </w:rPr>
                <w:t>FR2 should also be taken as a baseline.  The second UE type (VSAT/ESIM) is a typical FR2 satellite UE and is key to NTN.</w:t>
              </w:r>
            </w:ins>
          </w:p>
        </w:tc>
        <w:tc>
          <w:tcPr>
            <w:tcW w:w="1602" w:type="dxa"/>
          </w:tcPr>
          <w:p w14:paraId="24031A8B" w14:textId="44268F4D" w:rsidR="00123515" w:rsidRDefault="00123515" w:rsidP="00123515">
            <w:pPr>
              <w:spacing w:after="120"/>
              <w:rPr>
                <w:ins w:id="1944" w:author="Luca Lodigiani" w:date="2020-11-11T09:39:00Z"/>
                <w:rFonts w:eastAsiaTheme="minorEastAsia"/>
                <w:color w:val="0070C0"/>
                <w:lang w:val="en-US" w:eastAsia="zh-CN"/>
              </w:rPr>
            </w:pPr>
            <w:ins w:id="1945" w:author="Luca Lodigiani" w:date="2020-11-11T09:39:00Z">
              <w:r>
                <w:rPr>
                  <w:rFonts w:eastAsia="Malgun Gothic"/>
                  <w:color w:val="0070C0"/>
                  <w:lang w:val="en-US" w:eastAsia="ko-KR"/>
                </w:rPr>
                <w:t>Agree</w:t>
              </w:r>
            </w:ins>
          </w:p>
        </w:tc>
      </w:tr>
      <w:tr w:rsidR="00CA3C62" w14:paraId="025C5099" w14:textId="77777777" w:rsidTr="00CA3C62">
        <w:trPr>
          <w:ins w:id="1946" w:author="Raschkowski, Leszek" w:date="2020-11-11T12:39:00Z"/>
        </w:trPr>
        <w:tc>
          <w:tcPr>
            <w:tcW w:w="1617" w:type="dxa"/>
          </w:tcPr>
          <w:p w14:paraId="5B9FFD22" w14:textId="77777777" w:rsidR="00CA3C62" w:rsidRDefault="00CA3C62" w:rsidP="00DA4F85">
            <w:pPr>
              <w:spacing w:after="120"/>
              <w:rPr>
                <w:ins w:id="1947" w:author="Raschkowski, Leszek" w:date="2020-11-11T12:39:00Z"/>
                <w:rFonts w:eastAsiaTheme="minorEastAsia"/>
                <w:color w:val="0070C0"/>
                <w:lang w:val="en-US" w:eastAsia="zh-CN"/>
              </w:rPr>
            </w:pPr>
            <w:ins w:id="1948" w:author="Raschkowski, Leszek" w:date="2020-11-11T12:39:00Z">
              <w:r>
                <w:rPr>
                  <w:rFonts w:eastAsiaTheme="minorEastAsia"/>
                  <w:color w:val="0070C0"/>
                  <w:lang w:val="en-US" w:eastAsia="zh-CN"/>
                </w:rPr>
                <w:lastRenderedPageBreak/>
                <w:t>Fraunhofer</w:t>
              </w:r>
            </w:ins>
          </w:p>
        </w:tc>
        <w:tc>
          <w:tcPr>
            <w:tcW w:w="1603" w:type="dxa"/>
          </w:tcPr>
          <w:p w14:paraId="23BEEADA" w14:textId="77777777" w:rsidR="00CA3C62" w:rsidRDefault="00CA3C62" w:rsidP="00DA4F85">
            <w:pPr>
              <w:spacing w:after="120"/>
              <w:rPr>
                <w:ins w:id="1949" w:author="Raschkowski, Leszek" w:date="2020-11-11T12:39:00Z"/>
                <w:rFonts w:eastAsiaTheme="minorEastAsia"/>
                <w:color w:val="0070C0"/>
                <w:lang w:val="en-US" w:eastAsia="zh-CN"/>
              </w:rPr>
            </w:pPr>
          </w:p>
        </w:tc>
        <w:tc>
          <w:tcPr>
            <w:tcW w:w="1604" w:type="dxa"/>
          </w:tcPr>
          <w:p w14:paraId="6E447D71" w14:textId="77777777" w:rsidR="00CA3C62" w:rsidRDefault="00CA3C62" w:rsidP="00DA4F85">
            <w:pPr>
              <w:spacing w:after="120"/>
              <w:rPr>
                <w:ins w:id="1950" w:author="Raschkowski, Leszek" w:date="2020-11-11T12:39:00Z"/>
                <w:rFonts w:eastAsiaTheme="minorEastAsia"/>
                <w:color w:val="0070C0"/>
                <w:lang w:val="en-US" w:eastAsia="zh-CN"/>
              </w:rPr>
            </w:pPr>
          </w:p>
        </w:tc>
        <w:tc>
          <w:tcPr>
            <w:tcW w:w="1602" w:type="dxa"/>
          </w:tcPr>
          <w:p w14:paraId="548D467F" w14:textId="77777777" w:rsidR="00CA3C62" w:rsidRDefault="00CA3C62" w:rsidP="00DA4F85">
            <w:pPr>
              <w:spacing w:after="120"/>
              <w:rPr>
                <w:ins w:id="1951" w:author="Raschkowski, Leszek" w:date="2020-11-11T12:39:00Z"/>
                <w:rFonts w:eastAsiaTheme="minorEastAsia"/>
                <w:color w:val="0070C0"/>
                <w:lang w:val="en-US" w:eastAsia="zh-CN"/>
              </w:rPr>
            </w:pPr>
          </w:p>
        </w:tc>
        <w:tc>
          <w:tcPr>
            <w:tcW w:w="1603" w:type="dxa"/>
          </w:tcPr>
          <w:p w14:paraId="4AD64616" w14:textId="77777777" w:rsidR="00CA3C62" w:rsidRDefault="00CA3C62" w:rsidP="00DA4F85">
            <w:pPr>
              <w:spacing w:after="120"/>
              <w:rPr>
                <w:ins w:id="1952" w:author="Raschkowski, Leszek" w:date="2020-11-11T12:39:00Z"/>
                <w:rFonts w:eastAsiaTheme="minorEastAsia"/>
                <w:color w:val="0070C0"/>
                <w:lang w:val="en-US" w:eastAsia="zh-CN"/>
              </w:rPr>
            </w:pPr>
            <w:ins w:id="1953" w:author="Raschkowski, Leszek" w:date="2020-11-11T12:39:00Z">
              <w:r>
                <w:rPr>
                  <w:rFonts w:eastAsiaTheme="minorEastAsia"/>
                  <w:color w:val="0070C0"/>
                  <w:lang w:val="en-US" w:eastAsia="zh-CN"/>
                </w:rPr>
                <w:t>Agree</w:t>
              </w:r>
            </w:ins>
          </w:p>
        </w:tc>
        <w:tc>
          <w:tcPr>
            <w:tcW w:w="1602" w:type="dxa"/>
          </w:tcPr>
          <w:p w14:paraId="194B8C91" w14:textId="77777777" w:rsidR="00CA3C62" w:rsidRDefault="00CA3C62" w:rsidP="00DA4F85">
            <w:pPr>
              <w:spacing w:after="120"/>
              <w:rPr>
                <w:ins w:id="1954" w:author="Raschkowski, Leszek" w:date="2020-11-11T12:39:00Z"/>
                <w:rFonts w:eastAsiaTheme="minorEastAsia"/>
                <w:color w:val="0070C0"/>
                <w:lang w:val="en-US" w:eastAsia="zh-CN"/>
              </w:rPr>
            </w:pPr>
            <w:ins w:id="1955" w:author="Raschkowski, Leszek" w:date="2020-11-11T12:39:00Z">
              <w:r>
                <w:rPr>
                  <w:rFonts w:eastAsiaTheme="minorEastAsia"/>
                  <w:color w:val="0070C0"/>
                  <w:lang w:val="en-US" w:eastAsia="zh-CN"/>
                </w:rPr>
                <w:t>Agree</w:t>
              </w:r>
            </w:ins>
          </w:p>
        </w:tc>
      </w:tr>
      <w:tr w:rsidR="00CA3C62" w14:paraId="62825D77" w14:textId="77777777" w:rsidTr="00CA3C62">
        <w:trPr>
          <w:ins w:id="1956" w:author="Raschkowski, Leszek" w:date="2020-11-11T12:38:00Z"/>
        </w:trPr>
        <w:tc>
          <w:tcPr>
            <w:tcW w:w="1617" w:type="dxa"/>
          </w:tcPr>
          <w:p w14:paraId="7DA36441" w14:textId="77777777" w:rsidR="00CA3C62" w:rsidRDefault="00CA3C62" w:rsidP="00123515">
            <w:pPr>
              <w:spacing w:after="120"/>
              <w:rPr>
                <w:ins w:id="1957" w:author="Raschkowski, Leszek" w:date="2020-11-11T12:38:00Z"/>
                <w:rFonts w:eastAsiaTheme="minorEastAsia"/>
                <w:color w:val="0070C0"/>
                <w:lang w:val="en-US" w:eastAsia="zh-CN"/>
              </w:rPr>
            </w:pPr>
          </w:p>
        </w:tc>
        <w:tc>
          <w:tcPr>
            <w:tcW w:w="1603" w:type="dxa"/>
          </w:tcPr>
          <w:p w14:paraId="004A15A4" w14:textId="77777777" w:rsidR="00CA3C62" w:rsidRDefault="00CA3C62" w:rsidP="00123515">
            <w:pPr>
              <w:spacing w:after="120"/>
              <w:rPr>
                <w:ins w:id="1958" w:author="Raschkowski, Leszek" w:date="2020-11-11T12:38:00Z"/>
                <w:rFonts w:eastAsiaTheme="minorEastAsia"/>
                <w:color w:val="0070C0"/>
                <w:lang w:val="en-US" w:eastAsia="zh-CN"/>
              </w:rPr>
            </w:pPr>
          </w:p>
        </w:tc>
        <w:tc>
          <w:tcPr>
            <w:tcW w:w="1604" w:type="dxa"/>
          </w:tcPr>
          <w:p w14:paraId="352CEA27" w14:textId="77777777" w:rsidR="00CA3C62" w:rsidRDefault="00CA3C62" w:rsidP="00123515">
            <w:pPr>
              <w:spacing w:after="120"/>
              <w:rPr>
                <w:ins w:id="1959" w:author="Raschkowski, Leszek" w:date="2020-11-11T12:38:00Z"/>
                <w:rFonts w:eastAsiaTheme="minorEastAsia"/>
                <w:color w:val="0070C0"/>
                <w:lang w:val="en-US" w:eastAsia="zh-CN"/>
              </w:rPr>
            </w:pPr>
          </w:p>
        </w:tc>
        <w:tc>
          <w:tcPr>
            <w:tcW w:w="1602" w:type="dxa"/>
          </w:tcPr>
          <w:p w14:paraId="171FAF24" w14:textId="77777777" w:rsidR="00CA3C62" w:rsidRDefault="00CA3C62" w:rsidP="00123515">
            <w:pPr>
              <w:spacing w:after="120"/>
              <w:rPr>
                <w:ins w:id="1960" w:author="Raschkowski, Leszek" w:date="2020-11-11T12:38:00Z"/>
                <w:color w:val="0070C0"/>
                <w:lang w:val="en-US" w:eastAsia="ja-JP"/>
              </w:rPr>
            </w:pPr>
          </w:p>
        </w:tc>
        <w:tc>
          <w:tcPr>
            <w:tcW w:w="1603" w:type="dxa"/>
          </w:tcPr>
          <w:p w14:paraId="358EB931" w14:textId="77777777" w:rsidR="00CA3C62" w:rsidRDefault="00CA3C62" w:rsidP="00123515">
            <w:pPr>
              <w:spacing w:after="120"/>
              <w:rPr>
                <w:ins w:id="1961" w:author="Raschkowski, Leszek" w:date="2020-11-11T12:38:00Z"/>
                <w:rFonts w:eastAsiaTheme="minorEastAsia"/>
                <w:color w:val="0070C0"/>
                <w:lang w:val="en-US" w:eastAsia="zh-CN"/>
              </w:rPr>
            </w:pPr>
          </w:p>
        </w:tc>
        <w:tc>
          <w:tcPr>
            <w:tcW w:w="1602" w:type="dxa"/>
          </w:tcPr>
          <w:p w14:paraId="3F6360B9" w14:textId="77777777" w:rsidR="00CA3C62" w:rsidRDefault="00CA3C62" w:rsidP="00123515">
            <w:pPr>
              <w:spacing w:after="120"/>
              <w:rPr>
                <w:ins w:id="1962" w:author="Raschkowski, Leszek" w:date="2020-11-11T12:38:00Z"/>
                <w:rFonts w:eastAsia="Malgun Gothic"/>
                <w:color w:val="0070C0"/>
                <w:lang w:val="en-US" w:eastAsia="ko-KR"/>
              </w:rPr>
            </w:pPr>
          </w:p>
        </w:tc>
      </w:tr>
    </w:tbl>
    <w:p w14:paraId="51613AFC" w14:textId="77777777" w:rsidR="002F475C" w:rsidRDefault="002F475C">
      <w:pPr>
        <w:rPr>
          <w:ins w:id="1963" w:author="PANAITOPOL Dorin" w:date="2020-11-08T20:01:00Z"/>
          <w:lang w:val="en-US" w:eastAsia="zh-CN"/>
        </w:rPr>
      </w:pPr>
    </w:p>
    <w:tbl>
      <w:tblPr>
        <w:tblStyle w:val="TableGrid"/>
        <w:tblW w:w="0" w:type="auto"/>
        <w:tblLook w:val="04A0" w:firstRow="1" w:lastRow="0" w:firstColumn="1" w:lastColumn="0" w:noHBand="0" w:noVBand="1"/>
      </w:tblPr>
      <w:tblGrid>
        <w:gridCol w:w="1617"/>
        <w:gridCol w:w="1602"/>
        <w:gridCol w:w="1603"/>
        <w:gridCol w:w="1603"/>
        <w:gridCol w:w="1603"/>
        <w:gridCol w:w="1603"/>
      </w:tblGrid>
      <w:tr w:rsidR="008E0558" w14:paraId="2D175F43" w14:textId="77777777" w:rsidTr="00A1026F">
        <w:trPr>
          <w:ins w:id="1964" w:author="PANAITOPOL Dorin" w:date="2020-11-08T20:21:00Z"/>
        </w:trPr>
        <w:tc>
          <w:tcPr>
            <w:tcW w:w="1617" w:type="dxa"/>
          </w:tcPr>
          <w:p w14:paraId="459E75D8" w14:textId="77777777" w:rsidR="008E0558" w:rsidRDefault="008E0558" w:rsidP="00983D53">
            <w:pPr>
              <w:spacing w:after="120"/>
              <w:rPr>
                <w:ins w:id="1965" w:author="PANAITOPOL Dorin" w:date="2020-11-08T20:21:00Z"/>
                <w:rFonts w:eastAsiaTheme="minorEastAsia"/>
                <w:b/>
                <w:bCs/>
                <w:color w:val="0070C0"/>
                <w:lang w:val="en-US" w:eastAsia="zh-CN"/>
              </w:rPr>
            </w:pPr>
            <w:ins w:id="1966" w:author="PANAITOPOL Dorin" w:date="2020-11-08T20:21:00Z">
              <w:r>
                <w:rPr>
                  <w:rFonts w:eastAsiaTheme="minorEastAsia"/>
                  <w:b/>
                  <w:bCs/>
                  <w:color w:val="0070C0"/>
                  <w:lang w:val="en-US" w:eastAsia="zh-CN"/>
                </w:rPr>
                <w:t>Company</w:t>
              </w:r>
            </w:ins>
          </w:p>
        </w:tc>
        <w:tc>
          <w:tcPr>
            <w:tcW w:w="1602" w:type="dxa"/>
          </w:tcPr>
          <w:p w14:paraId="6B1BC837" w14:textId="77777777" w:rsidR="008E0558" w:rsidRDefault="008E0558" w:rsidP="00983D53">
            <w:pPr>
              <w:spacing w:after="120"/>
              <w:rPr>
                <w:ins w:id="1967" w:author="PANAITOPOL Dorin" w:date="2020-11-08T20:21:00Z"/>
                <w:rFonts w:eastAsiaTheme="minorEastAsia"/>
                <w:b/>
                <w:bCs/>
                <w:color w:val="0070C0"/>
                <w:lang w:val="en-US" w:eastAsia="zh-CN"/>
              </w:rPr>
            </w:pPr>
            <w:ins w:id="1968"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969" w:author="PANAITOPOL Dorin" w:date="2020-11-08T20:21:00Z"/>
                <w:rFonts w:eastAsiaTheme="minorEastAsia"/>
                <w:b/>
                <w:bCs/>
                <w:color w:val="0070C0"/>
                <w:lang w:val="en-US" w:eastAsia="zh-CN"/>
              </w:rPr>
            </w:pPr>
            <w:ins w:id="1970" w:author="PANAITOPOL Dorin" w:date="2020-11-08T20:21:00Z">
              <w:r>
                <w:rPr>
                  <w:rFonts w:eastAsiaTheme="minorEastAsia"/>
                  <w:b/>
                  <w:bCs/>
                  <w:color w:val="0070C0"/>
                  <w:lang w:val="en-US" w:eastAsia="zh-CN"/>
                </w:rPr>
                <w:t xml:space="preserve">Issue 1-7, Proposal 1 </w:t>
              </w:r>
            </w:ins>
          </w:p>
        </w:tc>
        <w:tc>
          <w:tcPr>
            <w:tcW w:w="1603" w:type="dxa"/>
          </w:tcPr>
          <w:p w14:paraId="6C15AF37" w14:textId="77777777" w:rsidR="008E0558" w:rsidRDefault="008E0558" w:rsidP="00983D53">
            <w:pPr>
              <w:spacing w:after="120"/>
              <w:rPr>
                <w:ins w:id="1971" w:author="PANAITOPOL Dorin" w:date="2020-11-08T20:21:00Z"/>
                <w:rFonts w:eastAsiaTheme="minorEastAsia"/>
                <w:b/>
                <w:bCs/>
                <w:color w:val="0070C0"/>
                <w:lang w:val="en-US" w:eastAsia="zh-CN"/>
              </w:rPr>
            </w:pPr>
            <w:ins w:id="1972"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973" w:author="PANAITOPOL Dorin" w:date="2020-11-08T20:21:00Z"/>
                <w:rFonts w:eastAsiaTheme="minorEastAsia"/>
                <w:b/>
                <w:bCs/>
                <w:color w:val="0070C0"/>
                <w:lang w:val="en-US" w:eastAsia="zh-CN"/>
              </w:rPr>
            </w:pPr>
            <w:ins w:id="1974" w:author="PANAITOPOL Dorin" w:date="2020-11-08T20:21:00Z">
              <w:r>
                <w:rPr>
                  <w:rFonts w:eastAsiaTheme="minorEastAsia"/>
                  <w:b/>
                  <w:bCs/>
                  <w:color w:val="0070C0"/>
                  <w:lang w:val="en-US" w:eastAsia="zh-CN"/>
                </w:rPr>
                <w:t>Issue 1-7, Proposal 2</w:t>
              </w:r>
            </w:ins>
          </w:p>
        </w:tc>
        <w:tc>
          <w:tcPr>
            <w:tcW w:w="1603" w:type="dxa"/>
          </w:tcPr>
          <w:p w14:paraId="08333585" w14:textId="77777777" w:rsidR="008E0558" w:rsidRDefault="008E0558" w:rsidP="00983D53">
            <w:pPr>
              <w:spacing w:after="120"/>
              <w:rPr>
                <w:ins w:id="1975" w:author="PANAITOPOL Dorin" w:date="2020-11-08T20:21:00Z"/>
                <w:rFonts w:eastAsiaTheme="minorEastAsia"/>
                <w:b/>
                <w:bCs/>
                <w:color w:val="0070C0"/>
                <w:lang w:val="en-US" w:eastAsia="zh-CN"/>
              </w:rPr>
            </w:pPr>
            <w:ins w:id="1976"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977" w:author="PANAITOPOL Dorin" w:date="2020-11-08T20:21:00Z"/>
                <w:rFonts w:eastAsiaTheme="minorEastAsia"/>
                <w:b/>
                <w:bCs/>
                <w:color w:val="0070C0"/>
                <w:lang w:val="en-US" w:eastAsia="zh-CN"/>
              </w:rPr>
            </w:pPr>
            <w:ins w:id="1978" w:author="PANAITOPOL Dorin" w:date="2020-11-08T20:21:00Z">
              <w:r>
                <w:rPr>
                  <w:rFonts w:eastAsiaTheme="minorEastAsia"/>
                  <w:b/>
                  <w:bCs/>
                  <w:color w:val="0070C0"/>
                  <w:lang w:val="en-US" w:eastAsia="zh-CN"/>
                </w:rPr>
                <w:t>Issue 1-7, Proposal 4</w:t>
              </w:r>
            </w:ins>
          </w:p>
        </w:tc>
        <w:tc>
          <w:tcPr>
            <w:tcW w:w="1603" w:type="dxa"/>
          </w:tcPr>
          <w:p w14:paraId="15E58712" w14:textId="77777777" w:rsidR="008E0558" w:rsidRDefault="008E0558" w:rsidP="00983D53">
            <w:pPr>
              <w:spacing w:after="120"/>
              <w:rPr>
                <w:ins w:id="1979" w:author="PANAITOPOL Dorin" w:date="2020-11-08T20:21:00Z"/>
                <w:rFonts w:eastAsiaTheme="minorEastAsia"/>
                <w:b/>
                <w:bCs/>
                <w:color w:val="0070C0"/>
                <w:lang w:val="en-US" w:eastAsia="zh-CN"/>
              </w:rPr>
            </w:pPr>
            <w:ins w:id="1980"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981" w:author="PANAITOPOL Dorin" w:date="2020-11-08T20:21:00Z"/>
                <w:rFonts w:eastAsiaTheme="minorEastAsia"/>
                <w:b/>
                <w:bCs/>
                <w:color w:val="0070C0"/>
                <w:lang w:val="en-US" w:eastAsia="zh-CN"/>
              </w:rPr>
            </w:pPr>
            <w:ins w:id="1982" w:author="PANAITOPOL Dorin" w:date="2020-11-08T20:21:00Z">
              <w:r>
                <w:rPr>
                  <w:rFonts w:eastAsiaTheme="minorEastAsia"/>
                  <w:b/>
                  <w:bCs/>
                  <w:color w:val="0070C0"/>
                  <w:lang w:val="en-US" w:eastAsia="zh-CN"/>
                </w:rPr>
                <w:t>Issue 1-7, Proposal 5</w:t>
              </w:r>
            </w:ins>
          </w:p>
        </w:tc>
        <w:tc>
          <w:tcPr>
            <w:tcW w:w="1603" w:type="dxa"/>
          </w:tcPr>
          <w:p w14:paraId="17975908" w14:textId="77777777" w:rsidR="008E0558" w:rsidRDefault="008E0558" w:rsidP="00983D53">
            <w:pPr>
              <w:spacing w:after="120"/>
              <w:rPr>
                <w:ins w:id="1983" w:author="PANAITOPOL Dorin" w:date="2020-11-08T20:21:00Z"/>
                <w:rFonts w:eastAsiaTheme="minorEastAsia"/>
                <w:b/>
                <w:bCs/>
                <w:color w:val="0070C0"/>
                <w:lang w:val="en-US" w:eastAsia="zh-CN"/>
              </w:rPr>
            </w:pPr>
            <w:ins w:id="1984"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985" w:author="PANAITOPOL Dorin" w:date="2020-11-08T20:21:00Z"/>
                <w:rFonts w:eastAsiaTheme="minorEastAsia"/>
                <w:b/>
                <w:bCs/>
                <w:color w:val="0070C0"/>
                <w:lang w:val="en-US" w:eastAsia="zh-CN"/>
              </w:rPr>
            </w:pPr>
            <w:ins w:id="1986" w:author="PANAITOPOL Dorin" w:date="2020-11-08T20:21:00Z">
              <w:r>
                <w:rPr>
                  <w:rFonts w:eastAsiaTheme="minorEastAsia"/>
                  <w:b/>
                  <w:bCs/>
                  <w:color w:val="0070C0"/>
                  <w:lang w:val="en-US" w:eastAsia="zh-CN"/>
                </w:rPr>
                <w:t>Issue 1-8, Proposal 1</w:t>
              </w:r>
            </w:ins>
          </w:p>
        </w:tc>
      </w:tr>
      <w:tr w:rsidR="008E0558" w14:paraId="2F24D9CE" w14:textId="77777777" w:rsidTr="00A1026F">
        <w:trPr>
          <w:ins w:id="1987" w:author="PANAITOPOL Dorin" w:date="2020-11-08T20:21:00Z"/>
        </w:trPr>
        <w:tc>
          <w:tcPr>
            <w:tcW w:w="1617" w:type="dxa"/>
          </w:tcPr>
          <w:p w14:paraId="74AE4B61" w14:textId="77777777" w:rsidR="008E0558" w:rsidRDefault="008E0558" w:rsidP="00983D53">
            <w:pPr>
              <w:spacing w:after="120"/>
              <w:rPr>
                <w:ins w:id="1988" w:author="PANAITOPOL Dorin" w:date="2020-11-08T20:21:00Z"/>
                <w:rFonts w:eastAsiaTheme="minorEastAsia"/>
                <w:color w:val="0070C0"/>
                <w:lang w:val="en-US" w:eastAsia="zh-CN"/>
              </w:rPr>
            </w:pPr>
            <w:ins w:id="1989" w:author="PANAITOPOL Dorin" w:date="2020-11-08T20:21:00Z">
              <w:r>
                <w:rPr>
                  <w:rFonts w:eastAsiaTheme="minorEastAsia"/>
                  <w:color w:val="0070C0"/>
                  <w:lang w:val="en-US" w:eastAsia="zh-CN"/>
                </w:rPr>
                <w:t>Thales</w:t>
              </w:r>
            </w:ins>
          </w:p>
        </w:tc>
        <w:tc>
          <w:tcPr>
            <w:tcW w:w="1602" w:type="dxa"/>
          </w:tcPr>
          <w:p w14:paraId="5D8EB15C" w14:textId="0AD751FC" w:rsidR="008E0558" w:rsidRDefault="00874E0D" w:rsidP="00983D53">
            <w:pPr>
              <w:spacing w:after="120"/>
              <w:rPr>
                <w:ins w:id="1990" w:author="PANAITOPOL Dorin" w:date="2020-11-08T20:21:00Z"/>
                <w:rFonts w:eastAsiaTheme="minorEastAsia"/>
                <w:color w:val="0070C0"/>
                <w:lang w:val="en-US" w:eastAsia="zh-CN"/>
              </w:rPr>
            </w:pPr>
            <w:ins w:id="1991" w:author="PANAITOPOL Dorin" w:date="2020-11-09T09:35:00Z">
              <w:r>
                <w:rPr>
                  <w:rFonts w:eastAsiaTheme="minorEastAsia"/>
                  <w:color w:val="0070C0"/>
                  <w:lang w:val="en-US" w:eastAsia="zh-CN"/>
                </w:rPr>
                <w:t>AGREE</w:t>
              </w:r>
            </w:ins>
          </w:p>
        </w:tc>
        <w:tc>
          <w:tcPr>
            <w:tcW w:w="1603" w:type="dxa"/>
          </w:tcPr>
          <w:p w14:paraId="463710A1" w14:textId="622514A5" w:rsidR="008E0558" w:rsidRDefault="00874E0D" w:rsidP="00983D53">
            <w:pPr>
              <w:spacing w:after="120"/>
              <w:rPr>
                <w:ins w:id="1992" w:author="PANAITOPOL Dorin" w:date="2020-11-08T20:21:00Z"/>
                <w:rFonts w:eastAsiaTheme="minorEastAsia"/>
                <w:color w:val="0070C0"/>
                <w:lang w:val="en-US" w:eastAsia="zh-CN"/>
              </w:rPr>
            </w:pPr>
            <w:ins w:id="1993" w:author="PANAITOPOL Dorin" w:date="2020-11-09T09:35:00Z">
              <w:r>
                <w:rPr>
                  <w:rFonts w:eastAsiaTheme="minorEastAsia"/>
                  <w:color w:val="0070C0"/>
                  <w:lang w:val="en-US" w:eastAsia="zh-CN"/>
                </w:rPr>
                <w:t>AGREE</w:t>
              </w:r>
            </w:ins>
          </w:p>
        </w:tc>
        <w:tc>
          <w:tcPr>
            <w:tcW w:w="1603" w:type="dxa"/>
          </w:tcPr>
          <w:p w14:paraId="4985D425" w14:textId="68331D64" w:rsidR="008E0558" w:rsidRDefault="00874E0D" w:rsidP="00983D53">
            <w:pPr>
              <w:spacing w:after="120"/>
              <w:rPr>
                <w:ins w:id="1994" w:author="PANAITOPOL Dorin" w:date="2020-11-08T20:21:00Z"/>
                <w:rFonts w:eastAsiaTheme="minorEastAsia"/>
                <w:color w:val="0070C0"/>
                <w:lang w:val="en-US" w:eastAsia="zh-CN"/>
              </w:rPr>
            </w:pPr>
            <w:ins w:id="1995" w:author="PANAITOPOL Dorin" w:date="2020-11-09T09:35:00Z">
              <w:r>
                <w:rPr>
                  <w:rFonts w:eastAsiaTheme="minorEastAsia"/>
                  <w:color w:val="0070C0"/>
                  <w:lang w:val="en-US" w:eastAsia="zh-CN"/>
                </w:rPr>
                <w:t>AGREE</w:t>
              </w:r>
            </w:ins>
          </w:p>
        </w:tc>
        <w:tc>
          <w:tcPr>
            <w:tcW w:w="1603" w:type="dxa"/>
          </w:tcPr>
          <w:p w14:paraId="2E28593F" w14:textId="4952FA31" w:rsidR="008E0558" w:rsidRDefault="00874E0D" w:rsidP="00983D53">
            <w:pPr>
              <w:spacing w:after="120"/>
              <w:rPr>
                <w:ins w:id="1996" w:author="PANAITOPOL Dorin" w:date="2020-11-08T20:21:00Z"/>
                <w:rFonts w:eastAsiaTheme="minorEastAsia"/>
                <w:color w:val="0070C0"/>
                <w:lang w:val="en-US" w:eastAsia="zh-CN"/>
              </w:rPr>
            </w:pPr>
            <w:ins w:id="1997" w:author="PANAITOPOL Dorin" w:date="2020-11-09T09:35:00Z">
              <w:r>
                <w:rPr>
                  <w:rFonts w:eastAsiaTheme="minorEastAsia"/>
                  <w:color w:val="0070C0"/>
                  <w:lang w:val="en-US" w:eastAsia="zh-CN"/>
                </w:rPr>
                <w:t>AGREE</w:t>
              </w:r>
            </w:ins>
          </w:p>
        </w:tc>
        <w:tc>
          <w:tcPr>
            <w:tcW w:w="1603" w:type="dxa"/>
          </w:tcPr>
          <w:p w14:paraId="5CF49C81" w14:textId="4D878495" w:rsidR="008E0558" w:rsidRDefault="00874E0D" w:rsidP="00983D53">
            <w:pPr>
              <w:spacing w:after="120"/>
              <w:rPr>
                <w:ins w:id="1998" w:author="PANAITOPOL Dorin" w:date="2020-11-08T20:21:00Z"/>
                <w:rFonts w:eastAsiaTheme="minorEastAsia"/>
                <w:color w:val="0070C0"/>
                <w:lang w:val="en-US" w:eastAsia="zh-CN"/>
              </w:rPr>
            </w:pPr>
            <w:ins w:id="1999" w:author="PANAITOPOL Dorin" w:date="2020-11-09T09:35:00Z">
              <w:r>
                <w:rPr>
                  <w:rFonts w:eastAsiaTheme="minorEastAsia"/>
                  <w:color w:val="0070C0"/>
                  <w:lang w:val="en-US" w:eastAsia="zh-CN"/>
                </w:rPr>
                <w:t>AGREE</w:t>
              </w:r>
            </w:ins>
          </w:p>
        </w:tc>
      </w:tr>
      <w:tr w:rsidR="00B110DC" w14:paraId="40B78F18" w14:textId="77777777" w:rsidTr="00A1026F">
        <w:trPr>
          <w:ins w:id="2000" w:author="PANAITOPOL Dorin" w:date="2020-11-08T20:21:00Z"/>
        </w:trPr>
        <w:tc>
          <w:tcPr>
            <w:tcW w:w="1617" w:type="dxa"/>
          </w:tcPr>
          <w:p w14:paraId="33C47E9E" w14:textId="247B84BF" w:rsidR="00B110DC" w:rsidRDefault="00B110DC" w:rsidP="00B110DC">
            <w:pPr>
              <w:spacing w:after="120"/>
              <w:rPr>
                <w:ins w:id="2001" w:author="PANAITOPOL Dorin" w:date="2020-11-08T20:21:00Z"/>
                <w:rFonts w:eastAsiaTheme="minorEastAsia"/>
                <w:color w:val="0070C0"/>
                <w:lang w:val="en-US" w:eastAsia="zh-CN"/>
              </w:rPr>
            </w:pPr>
            <w:ins w:id="2002" w:author="Francesc Boixadera" w:date="2020-11-10T12:09:00Z">
              <w:r>
                <w:rPr>
                  <w:rFonts w:eastAsiaTheme="minorEastAsia"/>
                  <w:color w:val="0070C0"/>
                  <w:lang w:val="en-US" w:eastAsia="zh-CN"/>
                </w:rPr>
                <w:t>MTK</w:t>
              </w:r>
            </w:ins>
          </w:p>
        </w:tc>
        <w:tc>
          <w:tcPr>
            <w:tcW w:w="1602" w:type="dxa"/>
          </w:tcPr>
          <w:p w14:paraId="143A3184" w14:textId="31A0607D" w:rsidR="00B110DC" w:rsidRDefault="00B110DC">
            <w:pPr>
              <w:spacing w:after="120"/>
              <w:jc w:val="center"/>
              <w:rPr>
                <w:ins w:id="2003" w:author="PANAITOPOL Dorin" w:date="2020-11-08T20:21:00Z"/>
                <w:rFonts w:eastAsiaTheme="minorEastAsia"/>
                <w:color w:val="0070C0"/>
                <w:lang w:val="en-US" w:eastAsia="zh-CN"/>
              </w:rPr>
              <w:pPrChange w:id="2004" w:author="Unknown" w:date="2020-11-10T12:11:00Z">
                <w:pPr>
                  <w:spacing w:after="120"/>
                </w:pPr>
              </w:pPrChange>
            </w:pPr>
            <w:ins w:id="2005" w:author="Francesc Boixadera" w:date="2020-11-10T12:09:00Z">
              <w:r w:rsidRPr="00B110DC">
                <w:rPr>
                  <w:rFonts w:eastAsiaTheme="minorEastAsia"/>
                  <w:color w:val="0070C0"/>
                  <w:lang w:val="en-US" w:eastAsia="zh-CN"/>
                </w:rPr>
                <w:t>-</w:t>
              </w:r>
            </w:ins>
          </w:p>
        </w:tc>
        <w:tc>
          <w:tcPr>
            <w:tcW w:w="1603" w:type="dxa"/>
          </w:tcPr>
          <w:p w14:paraId="178A5EAF" w14:textId="70A271BA" w:rsidR="00B110DC" w:rsidRDefault="00B110DC">
            <w:pPr>
              <w:spacing w:after="120"/>
              <w:jc w:val="center"/>
              <w:rPr>
                <w:ins w:id="2006" w:author="PANAITOPOL Dorin" w:date="2020-11-08T20:21:00Z"/>
                <w:rFonts w:eastAsiaTheme="minorEastAsia"/>
                <w:color w:val="0070C0"/>
                <w:lang w:val="en-US" w:eastAsia="zh-CN"/>
              </w:rPr>
              <w:pPrChange w:id="2007" w:author="Unknown" w:date="2020-11-10T12:11:00Z">
                <w:pPr>
                  <w:spacing w:after="120"/>
                </w:pPr>
              </w:pPrChange>
            </w:pPr>
            <w:ins w:id="2008" w:author="Francesc Boixadera" w:date="2020-11-10T12:09:00Z">
              <w:r w:rsidRPr="000738F8">
                <w:rPr>
                  <w:rFonts w:eastAsiaTheme="minorEastAsia"/>
                  <w:color w:val="0070C0"/>
                  <w:lang w:val="en-US" w:eastAsia="zh-CN"/>
                </w:rPr>
                <w:t>-</w:t>
              </w:r>
            </w:ins>
          </w:p>
        </w:tc>
        <w:tc>
          <w:tcPr>
            <w:tcW w:w="1603" w:type="dxa"/>
          </w:tcPr>
          <w:p w14:paraId="325F2F39" w14:textId="22F1D001" w:rsidR="00B110DC" w:rsidRDefault="00B110DC">
            <w:pPr>
              <w:spacing w:after="120"/>
              <w:jc w:val="center"/>
              <w:rPr>
                <w:ins w:id="2009" w:author="PANAITOPOL Dorin" w:date="2020-11-08T20:21:00Z"/>
                <w:rFonts w:eastAsiaTheme="minorEastAsia"/>
                <w:color w:val="0070C0"/>
                <w:lang w:val="en-US" w:eastAsia="zh-CN"/>
              </w:rPr>
              <w:pPrChange w:id="2010" w:author="Unknown" w:date="2020-11-10T12:11:00Z">
                <w:pPr>
                  <w:spacing w:after="120"/>
                </w:pPr>
              </w:pPrChange>
            </w:pPr>
            <w:ins w:id="2011" w:author="Francesc Boixadera" w:date="2020-11-10T12:09:00Z">
              <w:r w:rsidRPr="000738F8">
                <w:rPr>
                  <w:rFonts w:eastAsiaTheme="minorEastAsia"/>
                  <w:color w:val="0070C0"/>
                  <w:lang w:val="en-US" w:eastAsia="zh-CN"/>
                </w:rPr>
                <w:t>-</w:t>
              </w:r>
            </w:ins>
          </w:p>
        </w:tc>
        <w:tc>
          <w:tcPr>
            <w:tcW w:w="1603" w:type="dxa"/>
          </w:tcPr>
          <w:p w14:paraId="08A37AC6" w14:textId="31C56B57" w:rsidR="00B110DC" w:rsidRDefault="00B110DC" w:rsidP="00B110DC">
            <w:pPr>
              <w:spacing w:after="120"/>
              <w:rPr>
                <w:ins w:id="2012" w:author="PANAITOPOL Dorin" w:date="2020-11-08T20:21:00Z"/>
                <w:rFonts w:eastAsiaTheme="minorEastAsia"/>
                <w:color w:val="0070C0"/>
                <w:lang w:val="en-US" w:eastAsia="zh-CN"/>
              </w:rPr>
            </w:pPr>
            <w:ins w:id="2013" w:author="Francesc Boixadera" w:date="2020-11-10T12:09:00Z">
              <w:r>
                <w:rPr>
                  <w:rFonts w:eastAsiaTheme="minorEastAsia"/>
                  <w:color w:val="0070C0"/>
                  <w:lang w:val="en-US" w:eastAsia="zh-CN"/>
                </w:rPr>
                <w:t>AGREE</w:t>
              </w:r>
            </w:ins>
          </w:p>
        </w:tc>
        <w:tc>
          <w:tcPr>
            <w:tcW w:w="1603" w:type="dxa"/>
          </w:tcPr>
          <w:p w14:paraId="02A9A1F9" w14:textId="02A8BD2A" w:rsidR="00B110DC" w:rsidRDefault="00B110DC">
            <w:pPr>
              <w:spacing w:after="120"/>
              <w:jc w:val="center"/>
              <w:rPr>
                <w:ins w:id="2014" w:author="PANAITOPOL Dorin" w:date="2020-11-08T20:21:00Z"/>
                <w:rFonts w:eastAsiaTheme="minorEastAsia"/>
                <w:color w:val="0070C0"/>
                <w:lang w:val="en-US" w:eastAsia="zh-CN"/>
              </w:rPr>
              <w:pPrChange w:id="2015" w:author="Unknown" w:date="2020-11-10T12:11:00Z">
                <w:pPr>
                  <w:spacing w:after="120"/>
                </w:pPr>
              </w:pPrChange>
            </w:pPr>
            <w:ins w:id="2016" w:author="Francesc Boixadera" w:date="2020-11-10T12:11:00Z">
              <w:r>
                <w:rPr>
                  <w:rFonts w:eastAsiaTheme="minorEastAsia"/>
                  <w:color w:val="0070C0"/>
                  <w:lang w:val="en-US" w:eastAsia="zh-CN"/>
                </w:rPr>
                <w:t>-</w:t>
              </w:r>
            </w:ins>
          </w:p>
        </w:tc>
      </w:tr>
      <w:tr w:rsidR="00911009" w14:paraId="457C68C1" w14:textId="77777777" w:rsidTr="00A1026F">
        <w:trPr>
          <w:ins w:id="2017" w:author="PANAITOPOL Dorin" w:date="2020-11-08T20:21:00Z"/>
        </w:trPr>
        <w:tc>
          <w:tcPr>
            <w:tcW w:w="1617" w:type="dxa"/>
          </w:tcPr>
          <w:p w14:paraId="5CF96A0E" w14:textId="262DF729" w:rsidR="00911009" w:rsidRDefault="00911009" w:rsidP="00911009">
            <w:pPr>
              <w:spacing w:after="120"/>
              <w:rPr>
                <w:ins w:id="2018" w:author="PANAITOPOL Dorin" w:date="2020-11-08T20:21:00Z"/>
                <w:rFonts w:eastAsiaTheme="minorEastAsia"/>
                <w:color w:val="0070C0"/>
                <w:lang w:val="en-US" w:eastAsia="zh-CN"/>
              </w:rPr>
            </w:pPr>
            <w:ins w:id="2019" w:author="Ouchi Mikihiro (大内 幹博)" w:date="2020-11-10T22:33:00Z">
              <w:r>
                <w:rPr>
                  <w:rFonts w:hint="eastAsia"/>
                  <w:color w:val="0070C0"/>
                  <w:lang w:val="en-US" w:eastAsia="ja-JP"/>
                </w:rPr>
                <w:t>P</w:t>
              </w:r>
              <w:r>
                <w:rPr>
                  <w:color w:val="0070C0"/>
                  <w:lang w:val="en-US" w:eastAsia="ja-JP"/>
                </w:rPr>
                <w:t>anasonic</w:t>
              </w:r>
            </w:ins>
          </w:p>
        </w:tc>
        <w:tc>
          <w:tcPr>
            <w:tcW w:w="1602" w:type="dxa"/>
          </w:tcPr>
          <w:p w14:paraId="67667FDD" w14:textId="4C6FA521" w:rsidR="00911009" w:rsidRDefault="00911009" w:rsidP="00911009">
            <w:pPr>
              <w:spacing w:after="120"/>
              <w:rPr>
                <w:ins w:id="2020" w:author="PANAITOPOL Dorin" w:date="2020-11-08T20:21:00Z"/>
                <w:rFonts w:eastAsiaTheme="minorEastAsia"/>
                <w:color w:val="0070C0"/>
                <w:lang w:val="en-US" w:eastAsia="zh-CN"/>
              </w:rPr>
            </w:pPr>
            <w:ins w:id="2021"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624426E3" w14:textId="721EB688" w:rsidR="00911009" w:rsidRDefault="00911009" w:rsidP="00911009">
            <w:pPr>
              <w:spacing w:after="120"/>
              <w:rPr>
                <w:ins w:id="2022" w:author="PANAITOPOL Dorin" w:date="2020-11-08T20:21:00Z"/>
                <w:rFonts w:eastAsiaTheme="minorEastAsia"/>
                <w:color w:val="0070C0"/>
                <w:lang w:val="en-US" w:eastAsia="zh-CN"/>
              </w:rPr>
            </w:pPr>
            <w:ins w:id="2023"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6B94B7FE" w14:textId="1F4D6D8E" w:rsidR="00911009" w:rsidRDefault="00911009" w:rsidP="00911009">
            <w:pPr>
              <w:spacing w:after="120"/>
              <w:rPr>
                <w:ins w:id="2024" w:author="PANAITOPOL Dorin" w:date="2020-11-08T20:21:00Z"/>
                <w:rFonts w:eastAsiaTheme="minorEastAsia"/>
                <w:color w:val="0070C0"/>
                <w:lang w:val="en-US" w:eastAsia="zh-CN"/>
              </w:rPr>
            </w:pPr>
            <w:ins w:id="2025"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436369D5" w14:textId="787094A8" w:rsidR="00911009" w:rsidRDefault="00911009" w:rsidP="00911009">
            <w:pPr>
              <w:spacing w:after="120"/>
              <w:rPr>
                <w:ins w:id="2026" w:author="PANAITOPOL Dorin" w:date="2020-11-08T20:21:00Z"/>
                <w:rFonts w:eastAsiaTheme="minorEastAsia"/>
                <w:color w:val="0070C0"/>
                <w:lang w:val="en-US" w:eastAsia="zh-CN"/>
              </w:rPr>
            </w:pPr>
            <w:ins w:id="2027" w:author="Ouchi Mikihiro (大内 幹博)" w:date="2020-11-10T22:33:00Z">
              <w:r>
                <w:rPr>
                  <w:rFonts w:hint="eastAsia"/>
                  <w:color w:val="0070C0"/>
                  <w:lang w:val="en-US" w:eastAsia="ja-JP"/>
                </w:rPr>
                <w:t>A</w:t>
              </w:r>
              <w:r>
                <w:rPr>
                  <w:color w:val="0070C0"/>
                  <w:lang w:val="en-US" w:eastAsia="ja-JP"/>
                </w:rPr>
                <w:t>GREE</w:t>
              </w:r>
            </w:ins>
          </w:p>
        </w:tc>
        <w:tc>
          <w:tcPr>
            <w:tcW w:w="1603" w:type="dxa"/>
          </w:tcPr>
          <w:p w14:paraId="57DFF30F" w14:textId="1203FA74" w:rsidR="00911009" w:rsidRDefault="00911009" w:rsidP="00911009">
            <w:pPr>
              <w:spacing w:after="120"/>
              <w:rPr>
                <w:ins w:id="2028" w:author="PANAITOPOL Dorin" w:date="2020-11-08T20:21:00Z"/>
                <w:rFonts w:eastAsiaTheme="minorEastAsia"/>
                <w:color w:val="0070C0"/>
                <w:lang w:val="en-US" w:eastAsia="zh-CN"/>
              </w:rPr>
            </w:pPr>
            <w:ins w:id="2029" w:author="Ouchi Mikihiro (大内 幹博)" w:date="2020-11-10T22:33:00Z">
              <w:r>
                <w:rPr>
                  <w:rFonts w:hint="eastAsia"/>
                  <w:color w:val="0070C0"/>
                  <w:lang w:val="en-US" w:eastAsia="ja-JP"/>
                </w:rPr>
                <w:t>A</w:t>
              </w:r>
              <w:r>
                <w:rPr>
                  <w:color w:val="0070C0"/>
                  <w:lang w:val="en-US" w:eastAsia="ja-JP"/>
                </w:rPr>
                <w:t>GREE</w:t>
              </w:r>
            </w:ins>
          </w:p>
        </w:tc>
      </w:tr>
      <w:tr w:rsidR="005C56D1" w14:paraId="0FC91DA9" w14:textId="77777777" w:rsidTr="00A1026F">
        <w:trPr>
          <w:ins w:id="2030" w:author="PANAITOPOL Dorin" w:date="2020-11-08T20:21:00Z"/>
        </w:trPr>
        <w:tc>
          <w:tcPr>
            <w:tcW w:w="1617" w:type="dxa"/>
          </w:tcPr>
          <w:p w14:paraId="50CB99F1" w14:textId="18240F24" w:rsidR="005C56D1" w:rsidRDefault="005C56D1" w:rsidP="005C56D1">
            <w:pPr>
              <w:spacing w:after="120"/>
              <w:rPr>
                <w:ins w:id="2031" w:author="PANAITOPOL Dorin" w:date="2020-11-08T20:21:00Z"/>
                <w:rFonts w:eastAsiaTheme="minorEastAsia"/>
                <w:color w:val="0070C0"/>
                <w:lang w:val="en-US" w:eastAsia="zh-CN"/>
              </w:rPr>
            </w:pPr>
            <w:ins w:id="2032" w:author="D. Everaere" w:date="2020-11-10T15:40:00Z">
              <w:r>
                <w:rPr>
                  <w:rFonts w:eastAsiaTheme="minorEastAsia"/>
                  <w:color w:val="0070C0"/>
                  <w:lang w:val="en-US" w:eastAsia="zh-CN"/>
                </w:rPr>
                <w:t>Ericsson</w:t>
              </w:r>
            </w:ins>
          </w:p>
        </w:tc>
        <w:tc>
          <w:tcPr>
            <w:tcW w:w="1602" w:type="dxa"/>
          </w:tcPr>
          <w:p w14:paraId="2DDD869F" w14:textId="3A65924C" w:rsidR="005C56D1" w:rsidRDefault="005C56D1" w:rsidP="005C56D1">
            <w:pPr>
              <w:spacing w:after="120"/>
              <w:rPr>
                <w:ins w:id="2033" w:author="PANAITOPOL Dorin" w:date="2020-11-08T20:21:00Z"/>
                <w:rFonts w:eastAsiaTheme="minorEastAsia"/>
                <w:color w:val="0070C0"/>
                <w:lang w:val="en-US" w:eastAsia="zh-CN"/>
              </w:rPr>
            </w:pPr>
            <w:ins w:id="2034" w:author="D. Everaere" w:date="2020-11-10T15:40:00Z">
              <w:r>
                <w:rPr>
                  <w:rFonts w:eastAsiaTheme="minorEastAsia"/>
                  <w:color w:val="0070C0"/>
                  <w:lang w:val="en-US" w:eastAsia="zh-CN"/>
                </w:rPr>
                <w:t>agree</w:t>
              </w:r>
            </w:ins>
          </w:p>
        </w:tc>
        <w:tc>
          <w:tcPr>
            <w:tcW w:w="1603" w:type="dxa"/>
          </w:tcPr>
          <w:p w14:paraId="268253F6" w14:textId="65AA4C9E" w:rsidR="005C56D1" w:rsidRDefault="005C56D1" w:rsidP="005C56D1">
            <w:pPr>
              <w:spacing w:after="120"/>
              <w:rPr>
                <w:ins w:id="2035" w:author="PANAITOPOL Dorin" w:date="2020-11-08T20:21:00Z"/>
                <w:rFonts w:eastAsiaTheme="minorEastAsia"/>
                <w:color w:val="0070C0"/>
                <w:lang w:val="en-US" w:eastAsia="zh-CN"/>
              </w:rPr>
            </w:pPr>
            <w:ins w:id="2036" w:author="D. Everaere" w:date="2020-11-10T15:40:00Z">
              <w:r>
                <w:rPr>
                  <w:rFonts w:eastAsiaTheme="minorEastAsia"/>
                  <w:color w:val="0070C0"/>
                  <w:lang w:val="en-US" w:eastAsia="zh-CN"/>
                </w:rPr>
                <w:t>agree</w:t>
              </w:r>
            </w:ins>
          </w:p>
        </w:tc>
        <w:tc>
          <w:tcPr>
            <w:tcW w:w="1603" w:type="dxa"/>
          </w:tcPr>
          <w:p w14:paraId="70DBC1CE" w14:textId="514A2F86" w:rsidR="005C56D1" w:rsidRDefault="005C56D1" w:rsidP="005C56D1">
            <w:pPr>
              <w:spacing w:after="120"/>
              <w:rPr>
                <w:ins w:id="2037" w:author="PANAITOPOL Dorin" w:date="2020-11-08T20:21:00Z"/>
                <w:rFonts w:eastAsiaTheme="minorEastAsia"/>
                <w:color w:val="0070C0"/>
                <w:lang w:val="en-US" w:eastAsia="zh-CN"/>
              </w:rPr>
            </w:pPr>
            <w:ins w:id="2038" w:author="D. Everaere" w:date="2020-11-10T15:40:00Z">
              <w:r>
                <w:rPr>
                  <w:rFonts w:eastAsiaTheme="minorEastAsia"/>
                  <w:color w:val="0070C0"/>
                  <w:lang w:val="en-US" w:eastAsia="zh-CN"/>
                </w:rPr>
                <w:t>agree</w:t>
              </w:r>
            </w:ins>
          </w:p>
        </w:tc>
        <w:tc>
          <w:tcPr>
            <w:tcW w:w="1603" w:type="dxa"/>
          </w:tcPr>
          <w:p w14:paraId="39A6F9F1" w14:textId="260E17A0" w:rsidR="005C56D1" w:rsidRDefault="005C56D1" w:rsidP="005C56D1">
            <w:pPr>
              <w:spacing w:after="120"/>
              <w:rPr>
                <w:ins w:id="2039" w:author="PANAITOPOL Dorin" w:date="2020-11-08T20:21:00Z"/>
                <w:rFonts w:eastAsiaTheme="minorEastAsia"/>
                <w:color w:val="0070C0"/>
                <w:lang w:val="en-US" w:eastAsia="zh-CN"/>
              </w:rPr>
            </w:pPr>
            <w:ins w:id="2040" w:author="D. Everaere" w:date="2020-11-10T15:40:00Z">
              <w:r>
                <w:rPr>
                  <w:rFonts w:eastAsiaTheme="minorEastAsia"/>
                  <w:color w:val="0070C0"/>
                  <w:lang w:val="en-US" w:eastAsia="zh-CN"/>
                </w:rPr>
                <w:t>agree</w:t>
              </w:r>
            </w:ins>
          </w:p>
        </w:tc>
        <w:tc>
          <w:tcPr>
            <w:tcW w:w="1603" w:type="dxa"/>
          </w:tcPr>
          <w:p w14:paraId="55CF6100" w14:textId="05AD16D7" w:rsidR="005C56D1" w:rsidRDefault="005C56D1" w:rsidP="005C56D1">
            <w:pPr>
              <w:spacing w:after="120"/>
              <w:rPr>
                <w:ins w:id="2041" w:author="PANAITOPOL Dorin" w:date="2020-11-08T20:21:00Z"/>
                <w:rFonts w:eastAsiaTheme="minorEastAsia"/>
                <w:color w:val="0070C0"/>
                <w:lang w:val="en-US" w:eastAsia="zh-CN"/>
              </w:rPr>
            </w:pPr>
            <w:ins w:id="2042" w:author="D. Everaere" w:date="2020-11-10T15:40:00Z">
              <w:r>
                <w:rPr>
                  <w:rFonts w:eastAsiaTheme="minorEastAsia"/>
                  <w:color w:val="0070C0"/>
                  <w:lang w:val="en-US" w:eastAsia="zh-CN"/>
                </w:rPr>
                <w:t>agree</w:t>
              </w:r>
            </w:ins>
          </w:p>
        </w:tc>
      </w:tr>
      <w:tr w:rsidR="005C56D1" w14:paraId="3C8DDE0C" w14:textId="77777777" w:rsidTr="00A1026F">
        <w:trPr>
          <w:ins w:id="2043" w:author="PANAITOPOL Dorin" w:date="2020-11-08T20:21:00Z"/>
        </w:trPr>
        <w:tc>
          <w:tcPr>
            <w:tcW w:w="1617" w:type="dxa"/>
          </w:tcPr>
          <w:p w14:paraId="31839C03" w14:textId="445FDE17" w:rsidR="005C56D1" w:rsidRDefault="005C56D1" w:rsidP="005C56D1">
            <w:pPr>
              <w:spacing w:after="120"/>
              <w:rPr>
                <w:ins w:id="2044" w:author="PANAITOPOL Dorin" w:date="2020-11-08T20:21:00Z"/>
                <w:rFonts w:eastAsiaTheme="minorEastAsia"/>
                <w:color w:val="0070C0"/>
                <w:lang w:val="en-US" w:eastAsia="zh-CN"/>
              </w:rPr>
            </w:pPr>
            <w:ins w:id="2045" w:author="PANAITOPOL Dorin" w:date="2020-11-08T20:21:00Z">
              <w:r>
                <w:rPr>
                  <w:rStyle w:val="eop"/>
                  <w:color w:val="E3008C"/>
                </w:rPr>
                <w:t> </w:t>
              </w:r>
            </w:ins>
            <w:ins w:id="2046" w:author="Huawei" w:date="2020-11-10T23:31:00Z">
              <w:r w:rsidR="00A64B1E">
                <w:rPr>
                  <w:rStyle w:val="eop"/>
                  <w:color w:val="E3008C"/>
                </w:rPr>
                <w:t>Huawei</w:t>
              </w:r>
            </w:ins>
          </w:p>
        </w:tc>
        <w:tc>
          <w:tcPr>
            <w:tcW w:w="1602" w:type="dxa"/>
          </w:tcPr>
          <w:p w14:paraId="2104DABC" w14:textId="2F22A7A8" w:rsidR="005C56D1" w:rsidRDefault="00A64B1E" w:rsidP="005C56D1">
            <w:pPr>
              <w:spacing w:after="120"/>
              <w:rPr>
                <w:ins w:id="2047" w:author="PANAITOPOL Dorin" w:date="2020-11-08T20:21:00Z"/>
                <w:rFonts w:eastAsiaTheme="minorEastAsia"/>
                <w:color w:val="0070C0"/>
                <w:lang w:val="en-US" w:eastAsia="zh-CN"/>
              </w:rPr>
            </w:pPr>
            <w:ins w:id="2048" w:author="Huawei" w:date="2020-11-10T23:31:00Z">
              <w:r>
                <w:rPr>
                  <w:rFonts w:eastAsiaTheme="minorEastAsia"/>
                  <w:color w:val="0070C0"/>
                  <w:lang w:val="en-US" w:eastAsia="zh-CN"/>
                </w:rPr>
                <w:t>Agree</w:t>
              </w:r>
            </w:ins>
          </w:p>
        </w:tc>
        <w:tc>
          <w:tcPr>
            <w:tcW w:w="1603" w:type="dxa"/>
          </w:tcPr>
          <w:p w14:paraId="52482840" w14:textId="05E142FF" w:rsidR="005C56D1" w:rsidRDefault="00A64B1E" w:rsidP="005C56D1">
            <w:pPr>
              <w:spacing w:after="120"/>
              <w:rPr>
                <w:ins w:id="2049" w:author="PANAITOPOL Dorin" w:date="2020-11-08T20:21:00Z"/>
                <w:rFonts w:eastAsiaTheme="minorEastAsia"/>
                <w:color w:val="0070C0"/>
                <w:lang w:val="en-US" w:eastAsia="zh-CN"/>
              </w:rPr>
            </w:pPr>
            <w:ins w:id="2050" w:author="Huawei" w:date="2020-11-10T23:31: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353D03CE" w14:textId="5F2B1F8A" w:rsidR="005C56D1" w:rsidRDefault="00A64B1E" w:rsidP="005C56D1">
            <w:pPr>
              <w:spacing w:after="120"/>
              <w:rPr>
                <w:ins w:id="2051" w:author="PANAITOPOL Dorin" w:date="2020-11-08T20:21:00Z"/>
                <w:rFonts w:eastAsiaTheme="minorEastAsia"/>
                <w:color w:val="0070C0"/>
                <w:lang w:val="en-US" w:eastAsia="zh-CN"/>
              </w:rPr>
            </w:pPr>
            <w:ins w:id="2052" w:author="Huawei" w:date="2020-11-10T23:32:00Z">
              <w:r>
                <w:rPr>
                  <w:rFonts w:eastAsiaTheme="minorEastAsia"/>
                  <w:color w:val="0070C0"/>
                  <w:lang w:val="en-US" w:eastAsia="zh-CN"/>
                </w:rPr>
                <w:t>Agree</w:t>
              </w:r>
            </w:ins>
          </w:p>
        </w:tc>
        <w:tc>
          <w:tcPr>
            <w:tcW w:w="1603" w:type="dxa"/>
          </w:tcPr>
          <w:p w14:paraId="00C7C68A" w14:textId="0D53AC3C" w:rsidR="005C56D1" w:rsidRDefault="00A64B1E" w:rsidP="005C56D1">
            <w:pPr>
              <w:spacing w:after="120"/>
              <w:rPr>
                <w:ins w:id="2053" w:author="PANAITOPOL Dorin" w:date="2020-11-08T20:21:00Z"/>
                <w:rFonts w:eastAsiaTheme="minorEastAsia"/>
                <w:color w:val="0070C0"/>
                <w:lang w:val="en-US" w:eastAsia="zh-CN"/>
              </w:rPr>
            </w:pPr>
            <w:ins w:id="2054" w:author="Huawei" w:date="2020-11-10T23:32:00Z">
              <w:r>
                <w:rPr>
                  <w:rFonts w:eastAsiaTheme="minorEastAsia"/>
                  <w:color w:val="0070C0"/>
                  <w:lang w:val="en-US" w:eastAsia="zh-CN"/>
                </w:rPr>
                <w:t>Agree</w:t>
              </w:r>
            </w:ins>
          </w:p>
        </w:tc>
        <w:tc>
          <w:tcPr>
            <w:tcW w:w="1603" w:type="dxa"/>
          </w:tcPr>
          <w:p w14:paraId="0B18414D" w14:textId="71B34DF5" w:rsidR="005C56D1" w:rsidRDefault="00A64B1E" w:rsidP="005C56D1">
            <w:pPr>
              <w:spacing w:after="120"/>
              <w:rPr>
                <w:ins w:id="2055" w:author="PANAITOPOL Dorin" w:date="2020-11-08T20:21:00Z"/>
                <w:rFonts w:eastAsiaTheme="minorEastAsia"/>
                <w:color w:val="0070C0"/>
                <w:lang w:val="en-US" w:eastAsia="zh-CN"/>
              </w:rPr>
            </w:pPr>
            <w:ins w:id="2056" w:author="Huawei" w:date="2020-11-10T23:32:00Z">
              <w:r>
                <w:rPr>
                  <w:rFonts w:eastAsiaTheme="minorEastAsia" w:hint="eastAsia"/>
                  <w:color w:val="0070C0"/>
                  <w:lang w:val="en-US" w:eastAsia="zh-CN"/>
                </w:rPr>
                <w:t>A</w:t>
              </w:r>
              <w:r>
                <w:rPr>
                  <w:rFonts w:eastAsiaTheme="minorEastAsia"/>
                  <w:color w:val="0070C0"/>
                  <w:lang w:val="en-US" w:eastAsia="zh-CN"/>
                </w:rPr>
                <w:t>gree</w:t>
              </w:r>
            </w:ins>
          </w:p>
        </w:tc>
      </w:tr>
      <w:tr w:rsidR="00ED54C5" w14:paraId="40915B50" w14:textId="77777777" w:rsidTr="00A1026F">
        <w:trPr>
          <w:ins w:id="2057" w:author="PANAITOPOL Dorin" w:date="2020-11-08T20:21:00Z"/>
        </w:trPr>
        <w:tc>
          <w:tcPr>
            <w:tcW w:w="1617" w:type="dxa"/>
          </w:tcPr>
          <w:p w14:paraId="298C44BF" w14:textId="32DF0B93" w:rsidR="00ED54C5" w:rsidRDefault="00ED54C5" w:rsidP="00ED54C5">
            <w:pPr>
              <w:spacing w:after="120"/>
              <w:rPr>
                <w:ins w:id="2058" w:author="PANAITOPOL Dorin" w:date="2020-11-08T20:21:00Z"/>
                <w:rFonts w:eastAsiaTheme="minorEastAsia"/>
                <w:color w:val="0070C0"/>
                <w:lang w:val="en-US" w:eastAsia="zh-CN"/>
              </w:rPr>
            </w:pPr>
            <w:ins w:id="2059" w:author="Qualcomm" w:date="2020-11-11T01:17:00Z">
              <w:r>
                <w:rPr>
                  <w:rFonts w:eastAsiaTheme="minorEastAsia"/>
                  <w:color w:val="0070C0"/>
                  <w:lang w:val="en-US" w:eastAsia="zh-CN"/>
                </w:rPr>
                <w:t>Qualcomm</w:t>
              </w:r>
            </w:ins>
          </w:p>
        </w:tc>
        <w:tc>
          <w:tcPr>
            <w:tcW w:w="1602" w:type="dxa"/>
          </w:tcPr>
          <w:p w14:paraId="05360F1C" w14:textId="31CBDC0C" w:rsidR="00ED54C5" w:rsidRDefault="00ED54C5" w:rsidP="00ED54C5">
            <w:pPr>
              <w:spacing w:after="120"/>
              <w:rPr>
                <w:ins w:id="2060" w:author="PANAITOPOL Dorin" w:date="2020-11-08T20:21:00Z"/>
                <w:rFonts w:eastAsiaTheme="minorEastAsia"/>
                <w:color w:val="0070C0"/>
                <w:lang w:val="en-US" w:eastAsia="zh-CN"/>
              </w:rPr>
            </w:pPr>
            <w:ins w:id="2061" w:author="Qualcomm" w:date="2020-11-11T01:17:00Z">
              <w:r>
                <w:rPr>
                  <w:rFonts w:eastAsiaTheme="minorEastAsia"/>
                  <w:color w:val="0070C0"/>
                  <w:lang w:val="en-US" w:eastAsia="zh-CN"/>
                </w:rPr>
                <w:t>AGREE</w:t>
              </w:r>
            </w:ins>
          </w:p>
        </w:tc>
        <w:tc>
          <w:tcPr>
            <w:tcW w:w="1603" w:type="dxa"/>
          </w:tcPr>
          <w:p w14:paraId="05EE4FBC" w14:textId="74C5836F" w:rsidR="00ED54C5" w:rsidRDefault="00ED54C5" w:rsidP="00ED54C5">
            <w:pPr>
              <w:spacing w:after="120"/>
              <w:rPr>
                <w:ins w:id="2062" w:author="PANAITOPOL Dorin" w:date="2020-11-08T20:21:00Z"/>
                <w:rFonts w:eastAsiaTheme="minorEastAsia"/>
                <w:color w:val="0070C0"/>
                <w:lang w:val="en-US" w:eastAsia="zh-CN"/>
              </w:rPr>
            </w:pPr>
            <w:ins w:id="2063" w:author="Qualcomm" w:date="2020-11-11T01:17:00Z">
              <w:r>
                <w:rPr>
                  <w:rFonts w:eastAsiaTheme="minorEastAsia"/>
                  <w:color w:val="0070C0"/>
                  <w:lang w:val="en-US" w:eastAsia="zh-CN"/>
                </w:rPr>
                <w:t>AGREE</w:t>
              </w:r>
            </w:ins>
          </w:p>
        </w:tc>
        <w:tc>
          <w:tcPr>
            <w:tcW w:w="1603" w:type="dxa"/>
          </w:tcPr>
          <w:p w14:paraId="2275995E" w14:textId="585039AD" w:rsidR="00ED54C5" w:rsidRDefault="00ED54C5" w:rsidP="00ED54C5">
            <w:pPr>
              <w:spacing w:after="120"/>
              <w:rPr>
                <w:ins w:id="2064" w:author="PANAITOPOL Dorin" w:date="2020-11-08T20:21:00Z"/>
                <w:rFonts w:eastAsiaTheme="minorEastAsia"/>
                <w:color w:val="0070C0"/>
                <w:lang w:val="en-US" w:eastAsia="zh-CN"/>
              </w:rPr>
            </w:pPr>
            <w:ins w:id="2065" w:author="Qualcomm" w:date="2020-11-11T01:17:00Z">
              <w:r>
                <w:rPr>
                  <w:rFonts w:eastAsiaTheme="minorEastAsia"/>
                  <w:color w:val="0070C0"/>
                  <w:lang w:val="en-US" w:eastAsia="zh-CN"/>
                </w:rPr>
                <w:t>AGREE</w:t>
              </w:r>
            </w:ins>
          </w:p>
        </w:tc>
        <w:tc>
          <w:tcPr>
            <w:tcW w:w="1603" w:type="dxa"/>
          </w:tcPr>
          <w:p w14:paraId="14897C39" w14:textId="18C18189" w:rsidR="00ED54C5" w:rsidRDefault="00ED54C5" w:rsidP="00ED54C5">
            <w:pPr>
              <w:spacing w:after="120"/>
              <w:rPr>
                <w:ins w:id="2066" w:author="PANAITOPOL Dorin" w:date="2020-11-08T20:21:00Z"/>
                <w:rFonts w:eastAsiaTheme="minorEastAsia"/>
                <w:color w:val="0070C0"/>
                <w:lang w:val="en-US" w:eastAsia="zh-CN"/>
              </w:rPr>
            </w:pPr>
            <w:ins w:id="2067" w:author="Qualcomm" w:date="2020-11-11T01:17:00Z">
              <w:r>
                <w:rPr>
                  <w:rFonts w:eastAsiaTheme="minorEastAsia"/>
                  <w:color w:val="0070C0"/>
                  <w:lang w:val="en-US" w:eastAsia="zh-CN"/>
                </w:rPr>
                <w:t>AGREE</w:t>
              </w:r>
            </w:ins>
          </w:p>
        </w:tc>
        <w:tc>
          <w:tcPr>
            <w:tcW w:w="1603" w:type="dxa"/>
          </w:tcPr>
          <w:p w14:paraId="796F5EB6" w14:textId="52931685" w:rsidR="00ED54C5" w:rsidRDefault="00ED54C5" w:rsidP="00ED54C5">
            <w:pPr>
              <w:spacing w:after="120"/>
              <w:rPr>
                <w:ins w:id="2068" w:author="PANAITOPOL Dorin" w:date="2020-11-08T20:21:00Z"/>
                <w:rFonts w:eastAsiaTheme="minorEastAsia"/>
                <w:color w:val="0070C0"/>
                <w:lang w:val="en-US" w:eastAsia="zh-CN"/>
              </w:rPr>
            </w:pPr>
            <w:ins w:id="2069" w:author="Qualcomm" w:date="2020-11-11T01:17:00Z">
              <w:r>
                <w:rPr>
                  <w:rFonts w:eastAsiaTheme="minorEastAsia"/>
                  <w:color w:val="0070C0"/>
                  <w:lang w:val="en-US" w:eastAsia="zh-CN"/>
                </w:rPr>
                <w:t>AGREE</w:t>
              </w:r>
            </w:ins>
          </w:p>
        </w:tc>
      </w:tr>
      <w:tr w:rsidR="007C6D6E" w14:paraId="42650897" w14:textId="77777777" w:rsidTr="00A1026F">
        <w:trPr>
          <w:ins w:id="2070" w:author="PANAITOPOL Dorin" w:date="2020-11-08T20:21:00Z"/>
        </w:trPr>
        <w:tc>
          <w:tcPr>
            <w:tcW w:w="1617" w:type="dxa"/>
          </w:tcPr>
          <w:p w14:paraId="2368D4D2" w14:textId="4B508D27" w:rsidR="007C6D6E" w:rsidRDefault="007C6D6E" w:rsidP="007C6D6E">
            <w:pPr>
              <w:spacing w:after="120"/>
              <w:rPr>
                <w:ins w:id="2071" w:author="PANAITOPOL Dorin" w:date="2020-11-08T20:21:00Z"/>
                <w:rFonts w:eastAsiaTheme="minorEastAsia"/>
                <w:color w:val="0070C0"/>
                <w:lang w:val="en-US" w:eastAsia="zh-CN"/>
              </w:rPr>
            </w:pPr>
            <w:proofErr w:type="spellStart"/>
            <w:ins w:id="2072" w:author="Clive Packer" w:date="2020-11-10T12:28:00Z">
              <w:r>
                <w:rPr>
                  <w:rFonts w:eastAsiaTheme="minorEastAsia"/>
                  <w:color w:val="0070C0"/>
                  <w:lang w:val="en-US" w:eastAsia="zh-CN"/>
                </w:rPr>
                <w:t>Ligado</w:t>
              </w:r>
            </w:ins>
            <w:proofErr w:type="spellEnd"/>
          </w:p>
        </w:tc>
        <w:tc>
          <w:tcPr>
            <w:tcW w:w="1602" w:type="dxa"/>
          </w:tcPr>
          <w:p w14:paraId="07B93E14" w14:textId="6C43E16A" w:rsidR="007C6D6E" w:rsidRDefault="007C6D6E" w:rsidP="007C6D6E">
            <w:pPr>
              <w:spacing w:after="120"/>
              <w:rPr>
                <w:ins w:id="2073" w:author="PANAITOPOL Dorin" w:date="2020-11-08T20:21:00Z"/>
                <w:rFonts w:eastAsiaTheme="minorEastAsia"/>
                <w:color w:val="0070C0"/>
                <w:lang w:val="en-US" w:eastAsia="zh-CN"/>
              </w:rPr>
            </w:pPr>
            <w:ins w:id="2074" w:author="Clive Packer" w:date="2020-11-10T12:28:00Z">
              <w:r>
                <w:rPr>
                  <w:rFonts w:eastAsiaTheme="minorEastAsia"/>
                  <w:color w:val="0070C0"/>
                  <w:lang w:val="en-US" w:eastAsia="zh-CN"/>
                </w:rPr>
                <w:t>Agree</w:t>
              </w:r>
            </w:ins>
          </w:p>
        </w:tc>
        <w:tc>
          <w:tcPr>
            <w:tcW w:w="1603" w:type="dxa"/>
          </w:tcPr>
          <w:p w14:paraId="688F4B2C" w14:textId="032B8DF5" w:rsidR="007C6D6E" w:rsidRDefault="007C6D6E" w:rsidP="007C6D6E">
            <w:pPr>
              <w:spacing w:after="120"/>
              <w:rPr>
                <w:ins w:id="2075" w:author="PANAITOPOL Dorin" w:date="2020-11-08T20:21:00Z"/>
                <w:rFonts w:eastAsiaTheme="minorEastAsia"/>
                <w:color w:val="0070C0"/>
                <w:lang w:val="en-US" w:eastAsia="zh-CN"/>
              </w:rPr>
            </w:pPr>
            <w:ins w:id="2076" w:author="Clive Packer" w:date="2020-11-10T12:28:00Z">
              <w:r>
                <w:rPr>
                  <w:rFonts w:eastAsiaTheme="minorEastAsia"/>
                  <w:color w:val="0070C0"/>
                  <w:lang w:val="en-US" w:eastAsia="zh-CN"/>
                </w:rPr>
                <w:t>Agree</w:t>
              </w:r>
            </w:ins>
          </w:p>
        </w:tc>
        <w:tc>
          <w:tcPr>
            <w:tcW w:w="1603" w:type="dxa"/>
          </w:tcPr>
          <w:p w14:paraId="5C43C2E1" w14:textId="38F19997" w:rsidR="007C6D6E" w:rsidRDefault="007C6D6E" w:rsidP="007C6D6E">
            <w:pPr>
              <w:spacing w:after="120"/>
              <w:rPr>
                <w:ins w:id="2077" w:author="PANAITOPOL Dorin" w:date="2020-11-08T20:21:00Z"/>
                <w:rFonts w:eastAsiaTheme="minorEastAsia"/>
                <w:color w:val="0070C0"/>
                <w:lang w:val="en-US" w:eastAsia="zh-CN"/>
              </w:rPr>
            </w:pPr>
            <w:ins w:id="2078" w:author="Clive Packer" w:date="2020-11-10T12:28:00Z">
              <w:r>
                <w:rPr>
                  <w:rFonts w:eastAsiaTheme="minorEastAsia"/>
                  <w:color w:val="0070C0"/>
                  <w:lang w:val="en-US" w:eastAsia="zh-CN"/>
                </w:rPr>
                <w:t>Agree</w:t>
              </w:r>
            </w:ins>
          </w:p>
        </w:tc>
        <w:tc>
          <w:tcPr>
            <w:tcW w:w="1603" w:type="dxa"/>
          </w:tcPr>
          <w:p w14:paraId="2E982128" w14:textId="279E086E" w:rsidR="007C6D6E" w:rsidRDefault="007C6D6E" w:rsidP="007C6D6E">
            <w:pPr>
              <w:spacing w:after="120"/>
              <w:rPr>
                <w:ins w:id="2079" w:author="PANAITOPOL Dorin" w:date="2020-11-08T20:21:00Z"/>
                <w:rFonts w:eastAsiaTheme="minorEastAsia"/>
                <w:color w:val="0070C0"/>
                <w:lang w:val="en-US" w:eastAsia="zh-CN"/>
              </w:rPr>
            </w:pPr>
            <w:ins w:id="2080" w:author="Clive Packer" w:date="2020-11-10T12:28:00Z">
              <w:r>
                <w:rPr>
                  <w:rFonts w:eastAsiaTheme="minorEastAsia"/>
                  <w:color w:val="0070C0"/>
                  <w:lang w:val="en-US" w:eastAsia="zh-CN"/>
                </w:rPr>
                <w:t>Agree</w:t>
              </w:r>
            </w:ins>
          </w:p>
        </w:tc>
        <w:tc>
          <w:tcPr>
            <w:tcW w:w="1603" w:type="dxa"/>
          </w:tcPr>
          <w:p w14:paraId="1D3CD932" w14:textId="74B634E1" w:rsidR="007C6D6E" w:rsidRDefault="007C6D6E" w:rsidP="007C6D6E">
            <w:pPr>
              <w:spacing w:after="120"/>
              <w:rPr>
                <w:ins w:id="2081" w:author="PANAITOPOL Dorin" w:date="2020-11-08T20:21:00Z"/>
                <w:rFonts w:eastAsiaTheme="minorEastAsia"/>
                <w:color w:val="0070C0"/>
                <w:lang w:val="en-US" w:eastAsia="zh-CN"/>
              </w:rPr>
            </w:pPr>
            <w:ins w:id="2082" w:author="Clive Packer" w:date="2020-11-10T12:28:00Z">
              <w:r>
                <w:rPr>
                  <w:rFonts w:eastAsiaTheme="minorEastAsia"/>
                  <w:color w:val="0070C0"/>
                  <w:lang w:val="en-US" w:eastAsia="zh-CN"/>
                </w:rPr>
                <w:t>Agree</w:t>
              </w:r>
            </w:ins>
          </w:p>
        </w:tc>
      </w:tr>
      <w:tr w:rsidR="007C6D6E" w14:paraId="2EDDE4DC" w14:textId="77777777" w:rsidTr="00A1026F">
        <w:trPr>
          <w:ins w:id="2083" w:author="PANAITOPOL Dorin" w:date="2020-11-08T20:21:00Z"/>
        </w:trPr>
        <w:tc>
          <w:tcPr>
            <w:tcW w:w="1617" w:type="dxa"/>
          </w:tcPr>
          <w:p w14:paraId="39074FE3" w14:textId="26116D20" w:rsidR="007C6D6E" w:rsidRDefault="00A92FE2" w:rsidP="007C6D6E">
            <w:pPr>
              <w:spacing w:after="120"/>
              <w:rPr>
                <w:ins w:id="2084" w:author="PANAITOPOL Dorin" w:date="2020-11-08T20:21:00Z"/>
                <w:rFonts w:eastAsiaTheme="minorEastAsia"/>
                <w:color w:val="0070C0"/>
                <w:lang w:val="en-US" w:eastAsia="zh-CN"/>
              </w:rPr>
            </w:pPr>
            <w:ins w:id="2085" w:author="Jaffar, Munira" w:date="2020-11-10T13:56:00Z">
              <w:r w:rsidRPr="00A92FE2">
                <w:rPr>
                  <w:rFonts w:eastAsiaTheme="minorEastAsia"/>
                  <w:color w:val="0070C0"/>
                  <w:lang w:val="en-US" w:eastAsia="zh-CN"/>
                </w:rPr>
                <w:t>Hughes/EchoStar</w:t>
              </w:r>
            </w:ins>
          </w:p>
        </w:tc>
        <w:tc>
          <w:tcPr>
            <w:tcW w:w="1602" w:type="dxa"/>
          </w:tcPr>
          <w:p w14:paraId="689098CB" w14:textId="52C282DE" w:rsidR="007C6D6E" w:rsidRDefault="00A92FE2" w:rsidP="007C6D6E">
            <w:pPr>
              <w:spacing w:after="120"/>
              <w:rPr>
                <w:ins w:id="2086" w:author="PANAITOPOL Dorin" w:date="2020-11-08T20:21:00Z"/>
                <w:rFonts w:eastAsiaTheme="minorEastAsia"/>
                <w:color w:val="0070C0"/>
                <w:lang w:val="en-US" w:eastAsia="zh-CN"/>
              </w:rPr>
            </w:pPr>
            <w:ins w:id="2087" w:author="Jaffar, Munira" w:date="2020-11-10T13:56:00Z">
              <w:r>
                <w:rPr>
                  <w:rFonts w:eastAsiaTheme="minorEastAsia"/>
                  <w:color w:val="0070C0"/>
                  <w:lang w:val="en-US" w:eastAsia="zh-CN"/>
                </w:rPr>
                <w:t>agree</w:t>
              </w:r>
            </w:ins>
          </w:p>
        </w:tc>
        <w:tc>
          <w:tcPr>
            <w:tcW w:w="1603" w:type="dxa"/>
          </w:tcPr>
          <w:p w14:paraId="0E42A214" w14:textId="6A18F469" w:rsidR="007C6D6E" w:rsidRDefault="00A92FE2" w:rsidP="007C6D6E">
            <w:pPr>
              <w:spacing w:after="120"/>
              <w:rPr>
                <w:ins w:id="2088" w:author="PANAITOPOL Dorin" w:date="2020-11-08T20:21:00Z"/>
                <w:rFonts w:eastAsiaTheme="minorEastAsia"/>
                <w:color w:val="0070C0"/>
                <w:lang w:val="en-US" w:eastAsia="zh-CN"/>
              </w:rPr>
            </w:pPr>
            <w:ins w:id="2089" w:author="Jaffar, Munira" w:date="2020-11-10T13:56:00Z">
              <w:r>
                <w:rPr>
                  <w:rFonts w:eastAsiaTheme="minorEastAsia"/>
                  <w:color w:val="0070C0"/>
                  <w:lang w:val="en-US" w:eastAsia="zh-CN"/>
                </w:rPr>
                <w:t>agree</w:t>
              </w:r>
            </w:ins>
          </w:p>
        </w:tc>
        <w:tc>
          <w:tcPr>
            <w:tcW w:w="1603" w:type="dxa"/>
          </w:tcPr>
          <w:p w14:paraId="2D50962F" w14:textId="1FC83F2B" w:rsidR="007C6D6E" w:rsidRDefault="007C6D6E" w:rsidP="007C6D6E">
            <w:pPr>
              <w:spacing w:after="120"/>
              <w:rPr>
                <w:ins w:id="2090" w:author="PANAITOPOL Dorin" w:date="2020-11-08T20:21:00Z"/>
                <w:rFonts w:eastAsiaTheme="minorEastAsia"/>
                <w:color w:val="0070C0"/>
                <w:lang w:val="en-US" w:eastAsia="zh-CN"/>
              </w:rPr>
            </w:pPr>
          </w:p>
        </w:tc>
        <w:tc>
          <w:tcPr>
            <w:tcW w:w="1603" w:type="dxa"/>
          </w:tcPr>
          <w:p w14:paraId="079E5667" w14:textId="350BE9FF" w:rsidR="007C6D6E" w:rsidRDefault="00A92FE2" w:rsidP="007C6D6E">
            <w:pPr>
              <w:spacing w:after="120"/>
              <w:rPr>
                <w:ins w:id="2091" w:author="PANAITOPOL Dorin" w:date="2020-11-08T20:21:00Z"/>
                <w:rFonts w:eastAsiaTheme="minorEastAsia"/>
                <w:color w:val="0070C0"/>
                <w:lang w:val="en-US" w:eastAsia="zh-CN"/>
              </w:rPr>
            </w:pPr>
            <w:ins w:id="2092" w:author="Jaffar, Munira" w:date="2020-11-10T13:56:00Z">
              <w:r>
                <w:rPr>
                  <w:rFonts w:eastAsiaTheme="minorEastAsia"/>
                  <w:color w:val="0070C0"/>
                  <w:lang w:val="en-US" w:eastAsia="zh-CN"/>
                </w:rPr>
                <w:t>agree</w:t>
              </w:r>
            </w:ins>
          </w:p>
        </w:tc>
        <w:tc>
          <w:tcPr>
            <w:tcW w:w="1603" w:type="dxa"/>
          </w:tcPr>
          <w:p w14:paraId="60657247" w14:textId="0E00E30C" w:rsidR="007C6D6E" w:rsidRDefault="00A92FE2" w:rsidP="007C6D6E">
            <w:pPr>
              <w:spacing w:after="120"/>
              <w:rPr>
                <w:ins w:id="2093" w:author="PANAITOPOL Dorin" w:date="2020-11-08T20:21:00Z"/>
                <w:rFonts w:eastAsiaTheme="minorEastAsia"/>
                <w:color w:val="0070C0"/>
                <w:lang w:val="en-US" w:eastAsia="zh-CN"/>
              </w:rPr>
            </w:pPr>
            <w:ins w:id="2094" w:author="Jaffar, Munira" w:date="2020-11-10T13:56:00Z">
              <w:r>
                <w:rPr>
                  <w:rFonts w:eastAsiaTheme="minorEastAsia"/>
                  <w:color w:val="0070C0"/>
                  <w:lang w:val="en-US" w:eastAsia="zh-CN"/>
                </w:rPr>
                <w:t>agree</w:t>
              </w:r>
            </w:ins>
          </w:p>
        </w:tc>
      </w:tr>
      <w:tr w:rsidR="00A1026F" w14:paraId="54CC29F9" w14:textId="77777777" w:rsidTr="00A1026F">
        <w:trPr>
          <w:ins w:id="2095" w:author="PANAITOPOL Dorin" w:date="2020-11-08T20:21:00Z"/>
        </w:trPr>
        <w:tc>
          <w:tcPr>
            <w:tcW w:w="1617" w:type="dxa"/>
          </w:tcPr>
          <w:p w14:paraId="11A1A850" w14:textId="62ED60EE" w:rsidR="00A1026F" w:rsidRDefault="00A1026F" w:rsidP="00A1026F">
            <w:pPr>
              <w:spacing w:after="120"/>
              <w:rPr>
                <w:ins w:id="2096" w:author="PANAITOPOL Dorin" w:date="2020-11-08T20:21:00Z"/>
                <w:rFonts w:eastAsiaTheme="minorEastAsia"/>
                <w:color w:val="0070C0"/>
                <w:lang w:val="en-US" w:eastAsia="zh-CN"/>
              </w:rPr>
            </w:pPr>
            <w:ins w:id="2097"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602" w:type="dxa"/>
          </w:tcPr>
          <w:p w14:paraId="01C2B71E" w14:textId="47AC663F" w:rsidR="00A1026F" w:rsidRDefault="00A1026F" w:rsidP="00A1026F">
            <w:pPr>
              <w:spacing w:after="120"/>
              <w:rPr>
                <w:ins w:id="2098" w:author="PANAITOPOL Dorin" w:date="2020-11-08T20:21:00Z"/>
                <w:rFonts w:eastAsiaTheme="minorEastAsia"/>
                <w:color w:val="0070C0"/>
                <w:lang w:val="en-US" w:eastAsia="zh-CN"/>
              </w:rPr>
            </w:pPr>
            <w:ins w:id="2099"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25F7BA44" w14:textId="3BDB6C48" w:rsidR="00A1026F" w:rsidRDefault="00A1026F" w:rsidP="00A1026F">
            <w:pPr>
              <w:spacing w:after="120"/>
              <w:rPr>
                <w:ins w:id="2100" w:author="PANAITOPOL Dorin" w:date="2020-11-08T20:21:00Z"/>
                <w:rFonts w:eastAsiaTheme="minorEastAsia"/>
                <w:color w:val="0070C0"/>
                <w:lang w:val="en-US" w:eastAsia="zh-CN"/>
              </w:rPr>
            </w:pPr>
            <w:ins w:id="2101"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2BB1774F" w14:textId="6BD5E77C" w:rsidR="00A1026F" w:rsidRDefault="00A1026F" w:rsidP="00A1026F">
            <w:pPr>
              <w:spacing w:after="120"/>
              <w:rPr>
                <w:ins w:id="2102" w:author="PANAITOPOL Dorin" w:date="2020-11-08T20:21:00Z"/>
                <w:rFonts w:eastAsiaTheme="minorEastAsia"/>
                <w:color w:val="0070C0"/>
                <w:lang w:val="en-US" w:eastAsia="zh-CN"/>
              </w:rPr>
            </w:pPr>
            <w:ins w:id="2103"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523AC972" w14:textId="081E7E61" w:rsidR="00A1026F" w:rsidRDefault="00A1026F" w:rsidP="00A1026F">
            <w:pPr>
              <w:spacing w:after="120"/>
              <w:rPr>
                <w:ins w:id="2104" w:author="PANAITOPOL Dorin" w:date="2020-11-08T20:21:00Z"/>
                <w:rFonts w:eastAsiaTheme="minorEastAsia"/>
                <w:color w:val="0070C0"/>
                <w:lang w:val="en-US" w:eastAsia="zh-CN"/>
              </w:rPr>
            </w:pPr>
            <w:ins w:id="2105"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344EF9A6" w14:textId="14E30C4F" w:rsidR="00A1026F" w:rsidRDefault="00A1026F" w:rsidP="00A1026F">
            <w:pPr>
              <w:spacing w:after="120"/>
              <w:rPr>
                <w:ins w:id="2106" w:author="PANAITOPOL Dorin" w:date="2020-11-08T20:21:00Z"/>
                <w:rFonts w:eastAsiaTheme="minorEastAsia"/>
                <w:color w:val="0070C0"/>
                <w:lang w:val="en-US" w:eastAsia="zh-CN"/>
              </w:rPr>
            </w:pPr>
            <w:ins w:id="2107"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r>
      <w:tr w:rsidR="00C610B9" w14:paraId="76D103B7" w14:textId="77777777" w:rsidTr="00A1026F">
        <w:trPr>
          <w:ins w:id="2108" w:author="RAN4#97 - JOH, Nokia" w:date="2020-11-11T09:40:00Z"/>
        </w:trPr>
        <w:tc>
          <w:tcPr>
            <w:tcW w:w="1617" w:type="dxa"/>
          </w:tcPr>
          <w:p w14:paraId="6153E1AC" w14:textId="251B8F51" w:rsidR="00C610B9" w:rsidRDefault="00C610B9" w:rsidP="00C610B9">
            <w:pPr>
              <w:spacing w:after="120"/>
              <w:rPr>
                <w:ins w:id="2109" w:author="RAN4#97 - JOH, Nokia" w:date="2020-11-11T09:40:00Z"/>
                <w:rFonts w:eastAsiaTheme="minorEastAsia"/>
                <w:color w:val="0070C0"/>
                <w:lang w:val="en-US" w:eastAsia="zh-CN"/>
              </w:rPr>
            </w:pPr>
            <w:ins w:id="2110" w:author="RAN4#97 - JOH, Nokia" w:date="2020-11-11T09:40:00Z">
              <w:r>
                <w:rPr>
                  <w:rFonts w:eastAsiaTheme="minorEastAsia"/>
                  <w:color w:val="0070C0"/>
                  <w:lang w:val="en-US" w:eastAsia="zh-CN"/>
                </w:rPr>
                <w:t>Nokia</w:t>
              </w:r>
            </w:ins>
          </w:p>
        </w:tc>
        <w:tc>
          <w:tcPr>
            <w:tcW w:w="1602" w:type="dxa"/>
          </w:tcPr>
          <w:p w14:paraId="6A056FC1" w14:textId="08085081" w:rsidR="00C610B9" w:rsidRDefault="00C610B9" w:rsidP="00C610B9">
            <w:pPr>
              <w:spacing w:after="120"/>
              <w:rPr>
                <w:ins w:id="2111" w:author="RAN4#97 - JOH, Nokia" w:date="2020-11-11T09:40:00Z"/>
                <w:rFonts w:eastAsiaTheme="minorEastAsia"/>
                <w:color w:val="0070C0"/>
                <w:lang w:val="en-US" w:eastAsia="zh-CN"/>
              </w:rPr>
            </w:pPr>
            <w:ins w:id="2112"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6D9D2B02" w14:textId="4205133E" w:rsidR="00C610B9" w:rsidRDefault="00C610B9" w:rsidP="00C610B9">
            <w:pPr>
              <w:spacing w:after="120"/>
              <w:rPr>
                <w:ins w:id="2113" w:author="RAN4#97 - JOH, Nokia" w:date="2020-11-11T09:40:00Z"/>
                <w:rFonts w:eastAsiaTheme="minorEastAsia"/>
                <w:color w:val="0070C0"/>
                <w:lang w:val="en-US" w:eastAsia="zh-CN"/>
              </w:rPr>
            </w:pPr>
            <w:ins w:id="2114"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4187DB25" w14:textId="57C01C12" w:rsidR="00C610B9" w:rsidRDefault="00C610B9" w:rsidP="00C610B9">
            <w:pPr>
              <w:spacing w:after="120"/>
              <w:rPr>
                <w:ins w:id="2115" w:author="RAN4#97 - JOH, Nokia" w:date="2020-11-11T09:40:00Z"/>
                <w:rFonts w:eastAsiaTheme="minorEastAsia"/>
                <w:color w:val="0070C0"/>
                <w:lang w:val="en-US" w:eastAsia="zh-CN"/>
              </w:rPr>
            </w:pPr>
            <w:ins w:id="2116"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13EEF82E" w14:textId="0001C39F" w:rsidR="00C610B9" w:rsidRDefault="00C610B9" w:rsidP="00C610B9">
            <w:pPr>
              <w:spacing w:after="120"/>
              <w:rPr>
                <w:ins w:id="2117" w:author="RAN4#97 - JOH, Nokia" w:date="2020-11-11T09:40:00Z"/>
                <w:rFonts w:eastAsiaTheme="minorEastAsia"/>
                <w:color w:val="0070C0"/>
                <w:lang w:val="en-US" w:eastAsia="zh-CN"/>
              </w:rPr>
            </w:pPr>
            <w:ins w:id="2118"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c>
          <w:tcPr>
            <w:tcW w:w="1603" w:type="dxa"/>
          </w:tcPr>
          <w:p w14:paraId="51B3B91A" w14:textId="5EBA5F82" w:rsidR="00C610B9" w:rsidRDefault="00C610B9" w:rsidP="00C610B9">
            <w:pPr>
              <w:spacing w:after="120"/>
              <w:rPr>
                <w:ins w:id="2119" w:author="RAN4#97 - JOH, Nokia" w:date="2020-11-11T09:40:00Z"/>
                <w:rFonts w:eastAsiaTheme="minorEastAsia"/>
                <w:color w:val="0070C0"/>
                <w:lang w:val="en-US" w:eastAsia="zh-CN"/>
              </w:rPr>
            </w:pPr>
            <w:ins w:id="2120" w:author="RAN4#97 - JOH, Nokia" w:date="2020-11-11T09:40:00Z">
              <w:r>
                <w:rPr>
                  <w:rFonts w:eastAsiaTheme="minorEastAsia" w:hint="eastAsia"/>
                  <w:color w:val="0070C0"/>
                  <w:lang w:val="en-US" w:eastAsia="zh-CN"/>
                </w:rPr>
                <w:t>A</w:t>
              </w:r>
              <w:r>
                <w:rPr>
                  <w:rFonts w:eastAsiaTheme="minorEastAsia"/>
                  <w:color w:val="0070C0"/>
                  <w:lang w:val="en-US" w:eastAsia="zh-CN"/>
                </w:rPr>
                <w:t>gree</w:t>
              </w:r>
            </w:ins>
          </w:p>
        </w:tc>
      </w:tr>
      <w:tr w:rsidR="00123515" w14:paraId="4EEA8A28" w14:textId="77777777" w:rsidTr="00A1026F">
        <w:trPr>
          <w:ins w:id="2121" w:author="Luca Lodigiani" w:date="2020-11-11T09:40:00Z"/>
        </w:trPr>
        <w:tc>
          <w:tcPr>
            <w:tcW w:w="1617" w:type="dxa"/>
          </w:tcPr>
          <w:p w14:paraId="5BD9D0CD" w14:textId="027D4880" w:rsidR="00123515" w:rsidRDefault="00123515" w:rsidP="00123515">
            <w:pPr>
              <w:spacing w:after="120"/>
              <w:rPr>
                <w:ins w:id="2122" w:author="Luca Lodigiani" w:date="2020-11-11T09:40:00Z"/>
                <w:rFonts w:eastAsiaTheme="minorEastAsia"/>
                <w:color w:val="0070C0"/>
                <w:lang w:val="en-US" w:eastAsia="zh-CN"/>
              </w:rPr>
            </w:pPr>
            <w:ins w:id="2123" w:author="Luca Lodigiani" w:date="2020-11-11T09:40:00Z">
              <w:r>
                <w:rPr>
                  <w:rFonts w:eastAsiaTheme="minorEastAsia"/>
                  <w:color w:val="0070C0"/>
                  <w:lang w:val="en-US" w:eastAsia="zh-CN"/>
                </w:rPr>
                <w:t>Inmarsat</w:t>
              </w:r>
            </w:ins>
          </w:p>
        </w:tc>
        <w:tc>
          <w:tcPr>
            <w:tcW w:w="1602" w:type="dxa"/>
          </w:tcPr>
          <w:p w14:paraId="4E2C2CA7" w14:textId="1B530EB3" w:rsidR="00123515" w:rsidRDefault="00123515" w:rsidP="00123515">
            <w:pPr>
              <w:spacing w:after="120"/>
              <w:rPr>
                <w:ins w:id="2124" w:author="Luca Lodigiani" w:date="2020-11-11T09:40:00Z"/>
                <w:rFonts w:eastAsiaTheme="minorEastAsia"/>
                <w:color w:val="0070C0"/>
                <w:lang w:val="en-US" w:eastAsia="zh-CN"/>
              </w:rPr>
            </w:pPr>
            <w:ins w:id="2125" w:author="Luca Lodigiani" w:date="2020-11-11T09:40:00Z">
              <w:r>
                <w:rPr>
                  <w:rFonts w:eastAsiaTheme="minorEastAsia"/>
                  <w:color w:val="0070C0"/>
                  <w:lang w:val="en-US" w:eastAsia="zh-CN"/>
                </w:rPr>
                <w:t>Agree</w:t>
              </w:r>
            </w:ins>
          </w:p>
        </w:tc>
        <w:tc>
          <w:tcPr>
            <w:tcW w:w="1603" w:type="dxa"/>
          </w:tcPr>
          <w:p w14:paraId="0FB9D6E4" w14:textId="5C67A558" w:rsidR="00123515" w:rsidRDefault="00123515" w:rsidP="00123515">
            <w:pPr>
              <w:spacing w:after="120"/>
              <w:rPr>
                <w:ins w:id="2126" w:author="Luca Lodigiani" w:date="2020-11-11T09:40:00Z"/>
                <w:rFonts w:eastAsiaTheme="minorEastAsia"/>
                <w:color w:val="0070C0"/>
                <w:lang w:val="en-US" w:eastAsia="zh-CN"/>
              </w:rPr>
            </w:pPr>
            <w:ins w:id="2127" w:author="Luca Lodigiani" w:date="2020-11-11T09:40:00Z">
              <w:r>
                <w:rPr>
                  <w:rFonts w:eastAsiaTheme="minorEastAsia"/>
                  <w:color w:val="0070C0"/>
                  <w:lang w:val="en-US" w:eastAsia="zh-CN"/>
                </w:rPr>
                <w:t>Agree</w:t>
              </w:r>
            </w:ins>
          </w:p>
        </w:tc>
        <w:tc>
          <w:tcPr>
            <w:tcW w:w="1603" w:type="dxa"/>
          </w:tcPr>
          <w:p w14:paraId="0F3F1A48" w14:textId="77777777" w:rsidR="00123515" w:rsidRDefault="00123515" w:rsidP="00123515">
            <w:pPr>
              <w:spacing w:after="120"/>
              <w:rPr>
                <w:ins w:id="2128" w:author="Luca Lodigiani" w:date="2020-11-11T09:40:00Z"/>
                <w:rFonts w:eastAsiaTheme="minorEastAsia"/>
                <w:color w:val="0070C0"/>
                <w:lang w:val="en-US" w:eastAsia="zh-CN"/>
              </w:rPr>
            </w:pPr>
            <w:ins w:id="2129" w:author="Luca Lodigiani" w:date="2020-11-11T09:40:00Z">
              <w:r>
                <w:rPr>
                  <w:rFonts w:eastAsiaTheme="minorEastAsia"/>
                  <w:color w:val="0070C0"/>
                  <w:lang w:val="en-US" w:eastAsia="zh-CN"/>
                </w:rPr>
                <w:t>Disagree</w:t>
              </w:r>
            </w:ins>
          </w:p>
          <w:p w14:paraId="6775A299" w14:textId="02DFF28F" w:rsidR="00123515" w:rsidRDefault="00123515" w:rsidP="00123515">
            <w:pPr>
              <w:spacing w:after="120"/>
              <w:rPr>
                <w:ins w:id="2130" w:author="Luca Lodigiani" w:date="2020-11-11T09:40:00Z"/>
                <w:rFonts w:eastAsiaTheme="minorEastAsia"/>
                <w:color w:val="0070C0"/>
                <w:lang w:val="en-US" w:eastAsia="zh-CN"/>
              </w:rPr>
            </w:pPr>
            <w:ins w:id="2131" w:author="Luca Lodigiani" w:date="2020-11-11T09:40:00Z">
              <w:r>
                <w:rPr>
                  <w:rFonts w:eastAsiaTheme="minorEastAsia"/>
                  <w:color w:val="0070C0"/>
                  <w:lang w:val="en-US" w:eastAsia="zh-CN"/>
                </w:rPr>
                <w:t>Alternative proposal:</w:t>
              </w:r>
              <w:r>
                <w:rPr>
                  <w:color w:val="000000" w:themeColor="text1"/>
                  <w:szCs w:val="24"/>
                  <w:lang w:eastAsia="zh-CN"/>
                </w:rPr>
                <w:t xml:space="preserve"> HAPS is to be considered for separate WI by RAN</w:t>
              </w:r>
            </w:ins>
          </w:p>
        </w:tc>
        <w:tc>
          <w:tcPr>
            <w:tcW w:w="1603" w:type="dxa"/>
          </w:tcPr>
          <w:p w14:paraId="26EBA325" w14:textId="6469067A" w:rsidR="00123515" w:rsidRDefault="00123515" w:rsidP="00123515">
            <w:pPr>
              <w:spacing w:after="120"/>
              <w:rPr>
                <w:ins w:id="2132" w:author="Luca Lodigiani" w:date="2020-11-11T09:40:00Z"/>
                <w:rFonts w:eastAsiaTheme="minorEastAsia"/>
                <w:color w:val="0070C0"/>
                <w:lang w:val="en-US" w:eastAsia="zh-CN"/>
              </w:rPr>
            </w:pPr>
            <w:ins w:id="2133" w:author="Luca Lodigiani" w:date="2020-11-11T09:40:00Z">
              <w:r>
                <w:rPr>
                  <w:rFonts w:eastAsiaTheme="minorEastAsia"/>
                  <w:color w:val="0070C0"/>
                  <w:lang w:val="en-US" w:eastAsia="zh-CN"/>
                </w:rPr>
                <w:t>Agree</w:t>
              </w:r>
            </w:ins>
          </w:p>
        </w:tc>
        <w:tc>
          <w:tcPr>
            <w:tcW w:w="1603" w:type="dxa"/>
          </w:tcPr>
          <w:p w14:paraId="38DE9AEF" w14:textId="2C2A6ECF" w:rsidR="00123515" w:rsidRDefault="00123515" w:rsidP="00123515">
            <w:pPr>
              <w:spacing w:after="120"/>
              <w:rPr>
                <w:ins w:id="2134" w:author="Luca Lodigiani" w:date="2020-11-11T09:40:00Z"/>
                <w:rFonts w:eastAsiaTheme="minorEastAsia"/>
                <w:color w:val="0070C0"/>
                <w:lang w:val="en-US" w:eastAsia="zh-CN"/>
              </w:rPr>
            </w:pPr>
            <w:ins w:id="2135" w:author="Luca Lodigiani" w:date="2020-11-11T09:40:00Z">
              <w:r>
                <w:rPr>
                  <w:rFonts w:eastAsiaTheme="minorEastAsia"/>
                  <w:color w:val="0070C0"/>
                  <w:lang w:val="en-US" w:eastAsia="zh-CN"/>
                </w:rPr>
                <w:t>-</w:t>
              </w:r>
            </w:ins>
          </w:p>
        </w:tc>
      </w:tr>
      <w:tr w:rsidR="00CA3C62" w14:paraId="0A0050E3" w14:textId="77777777" w:rsidTr="00A1026F">
        <w:trPr>
          <w:ins w:id="2136" w:author="Raschkowski, Leszek" w:date="2020-11-11T12:39:00Z"/>
        </w:trPr>
        <w:tc>
          <w:tcPr>
            <w:tcW w:w="1617" w:type="dxa"/>
          </w:tcPr>
          <w:p w14:paraId="0CD0F40B" w14:textId="05E61048" w:rsidR="00CA3C62" w:rsidRDefault="00CA3C62" w:rsidP="00CA3C62">
            <w:pPr>
              <w:spacing w:after="120"/>
              <w:rPr>
                <w:ins w:id="2137" w:author="Raschkowski, Leszek" w:date="2020-11-11T12:39:00Z"/>
                <w:rFonts w:eastAsiaTheme="minorEastAsia"/>
                <w:color w:val="0070C0"/>
                <w:lang w:val="en-US" w:eastAsia="zh-CN"/>
              </w:rPr>
            </w:pPr>
            <w:ins w:id="2138" w:author="Raschkowski, Leszek" w:date="2020-11-11T12:39:00Z">
              <w:r>
                <w:rPr>
                  <w:rFonts w:eastAsiaTheme="minorEastAsia"/>
                  <w:color w:val="0070C0"/>
                  <w:lang w:val="en-US" w:eastAsia="zh-CN"/>
                </w:rPr>
                <w:t>Fraunhofer</w:t>
              </w:r>
            </w:ins>
          </w:p>
        </w:tc>
        <w:tc>
          <w:tcPr>
            <w:tcW w:w="1602" w:type="dxa"/>
          </w:tcPr>
          <w:p w14:paraId="472F057D" w14:textId="660B4AB5" w:rsidR="00CA3C62" w:rsidRDefault="00CA3C62" w:rsidP="00CA3C62">
            <w:pPr>
              <w:spacing w:after="120"/>
              <w:rPr>
                <w:ins w:id="2139" w:author="Raschkowski, Leszek" w:date="2020-11-11T12:39:00Z"/>
                <w:rFonts w:eastAsiaTheme="minorEastAsia"/>
                <w:color w:val="0070C0"/>
                <w:lang w:val="en-US" w:eastAsia="zh-CN"/>
              </w:rPr>
            </w:pPr>
            <w:ins w:id="2140" w:author="Raschkowski, Leszek" w:date="2020-11-11T12:39:00Z">
              <w:r>
                <w:rPr>
                  <w:rFonts w:eastAsiaTheme="minorEastAsia"/>
                  <w:color w:val="0070C0"/>
                  <w:lang w:val="en-US" w:eastAsia="zh-CN"/>
                </w:rPr>
                <w:t>Agree</w:t>
              </w:r>
            </w:ins>
          </w:p>
        </w:tc>
        <w:tc>
          <w:tcPr>
            <w:tcW w:w="1603" w:type="dxa"/>
          </w:tcPr>
          <w:p w14:paraId="71F26ECA" w14:textId="5A3DF691" w:rsidR="00CA3C62" w:rsidRDefault="00CA3C62" w:rsidP="00CA3C62">
            <w:pPr>
              <w:spacing w:after="120"/>
              <w:rPr>
                <w:ins w:id="2141" w:author="Raschkowski, Leszek" w:date="2020-11-11T12:39:00Z"/>
                <w:rFonts w:eastAsiaTheme="minorEastAsia"/>
                <w:color w:val="0070C0"/>
                <w:lang w:val="en-US" w:eastAsia="zh-CN"/>
              </w:rPr>
            </w:pPr>
            <w:ins w:id="2142" w:author="Raschkowski, Leszek" w:date="2020-11-11T12:39:00Z">
              <w:r>
                <w:rPr>
                  <w:rFonts w:eastAsiaTheme="minorEastAsia"/>
                  <w:color w:val="0070C0"/>
                  <w:lang w:val="en-US" w:eastAsia="zh-CN"/>
                </w:rPr>
                <w:t>Agree</w:t>
              </w:r>
            </w:ins>
          </w:p>
        </w:tc>
        <w:tc>
          <w:tcPr>
            <w:tcW w:w="1603" w:type="dxa"/>
          </w:tcPr>
          <w:p w14:paraId="7C91282D" w14:textId="1628F956" w:rsidR="00CA3C62" w:rsidRDefault="00CA3C62" w:rsidP="00CA3C62">
            <w:pPr>
              <w:spacing w:after="120"/>
              <w:rPr>
                <w:ins w:id="2143" w:author="Raschkowski, Leszek" w:date="2020-11-11T12:39:00Z"/>
                <w:rFonts w:eastAsiaTheme="minorEastAsia"/>
                <w:color w:val="0070C0"/>
                <w:lang w:val="en-US" w:eastAsia="zh-CN"/>
              </w:rPr>
            </w:pPr>
            <w:ins w:id="2144" w:author="Raschkowski, Leszek" w:date="2020-11-11T12:39:00Z">
              <w:r>
                <w:rPr>
                  <w:rFonts w:eastAsiaTheme="minorEastAsia"/>
                  <w:color w:val="0070C0"/>
                  <w:lang w:val="en-US" w:eastAsia="zh-CN"/>
                </w:rPr>
                <w:t>Agree</w:t>
              </w:r>
            </w:ins>
          </w:p>
        </w:tc>
        <w:tc>
          <w:tcPr>
            <w:tcW w:w="1603" w:type="dxa"/>
          </w:tcPr>
          <w:p w14:paraId="67BF3CA8" w14:textId="3CF217DB" w:rsidR="00CA3C62" w:rsidRDefault="00CA3C62" w:rsidP="00CA3C62">
            <w:pPr>
              <w:spacing w:after="120"/>
              <w:rPr>
                <w:ins w:id="2145" w:author="Raschkowski, Leszek" w:date="2020-11-11T12:39:00Z"/>
                <w:rFonts w:eastAsiaTheme="minorEastAsia"/>
                <w:color w:val="0070C0"/>
                <w:lang w:val="en-US" w:eastAsia="zh-CN"/>
              </w:rPr>
            </w:pPr>
            <w:ins w:id="2146" w:author="Raschkowski, Leszek" w:date="2020-11-11T12:39:00Z">
              <w:r>
                <w:rPr>
                  <w:rFonts w:eastAsiaTheme="minorEastAsia"/>
                  <w:color w:val="0070C0"/>
                  <w:lang w:val="en-US" w:eastAsia="zh-CN"/>
                </w:rPr>
                <w:t>Agree</w:t>
              </w:r>
            </w:ins>
          </w:p>
        </w:tc>
        <w:tc>
          <w:tcPr>
            <w:tcW w:w="1603" w:type="dxa"/>
          </w:tcPr>
          <w:p w14:paraId="2E86F20B" w14:textId="2E8A0E91" w:rsidR="00CA3C62" w:rsidRDefault="00CA3C62" w:rsidP="00CA3C62">
            <w:pPr>
              <w:spacing w:after="120"/>
              <w:rPr>
                <w:ins w:id="2147" w:author="Raschkowski, Leszek" w:date="2020-11-11T12:39:00Z"/>
                <w:rFonts w:eastAsiaTheme="minorEastAsia"/>
                <w:color w:val="0070C0"/>
                <w:lang w:val="en-US" w:eastAsia="zh-CN"/>
              </w:rPr>
            </w:pPr>
            <w:ins w:id="2148" w:author="Raschkowski, Leszek" w:date="2020-11-11T12:39:00Z">
              <w:r>
                <w:rPr>
                  <w:rFonts w:eastAsiaTheme="minorEastAsia"/>
                  <w:color w:val="0070C0"/>
                  <w:lang w:val="en-US" w:eastAsia="zh-CN"/>
                </w:rPr>
                <w:t>Agree</w:t>
              </w:r>
            </w:ins>
          </w:p>
        </w:tc>
      </w:tr>
    </w:tbl>
    <w:p w14:paraId="2CC58378" w14:textId="77777777" w:rsidR="002F475C" w:rsidRDefault="002F475C">
      <w:pPr>
        <w:rPr>
          <w:ins w:id="2149"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2150" w:author="PANAITOPOL Dorin" w:date="2020-11-08T20:22:00Z"/>
        </w:trPr>
        <w:tc>
          <w:tcPr>
            <w:tcW w:w="1977" w:type="dxa"/>
          </w:tcPr>
          <w:p w14:paraId="3C2C9E4D" w14:textId="77777777" w:rsidR="008E0558" w:rsidRDefault="008E0558" w:rsidP="00983D53">
            <w:pPr>
              <w:spacing w:after="120"/>
              <w:rPr>
                <w:ins w:id="2151" w:author="PANAITOPOL Dorin" w:date="2020-11-08T20:22:00Z"/>
                <w:rFonts w:eastAsiaTheme="minorEastAsia"/>
                <w:b/>
                <w:bCs/>
                <w:color w:val="0070C0"/>
                <w:lang w:val="en-US" w:eastAsia="zh-CN"/>
              </w:rPr>
            </w:pPr>
            <w:ins w:id="2152"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2153" w:author="PANAITOPOL Dorin" w:date="2020-11-08T20:22:00Z"/>
                <w:rFonts w:eastAsiaTheme="minorEastAsia"/>
                <w:b/>
                <w:bCs/>
                <w:color w:val="0070C0"/>
                <w:lang w:val="en-US" w:eastAsia="zh-CN"/>
              </w:rPr>
            </w:pPr>
            <w:ins w:id="2154"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2155" w:author="PANAITOPOL Dorin" w:date="2020-11-08T20:22:00Z"/>
                <w:rFonts w:eastAsiaTheme="minorEastAsia"/>
                <w:b/>
                <w:bCs/>
                <w:color w:val="0070C0"/>
                <w:lang w:val="en-US" w:eastAsia="zh-CN"/>
              </w:rPr>
            </w:pPr>
            <w:ins w:id="2156"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2157" w:author="PANAITOPOL Dorin" w:date="2020-11-08T20:22:00Z"/>
                <w:rFonts w:eastAsiaTheme="minorEastAsia"/>
                <w:b/>
                <w:bCs/>
                <w:color w:val="0070C0"/>
                <w:lang w:val="en-US" w:eastAsia="zh-CN"/>
              </w:rPr>
            </w:pPr>
            <w:ins w:id="2158"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2159" w:author="PANAITOPOL Dorin" w:date="2020-11-08T20:22:00Z"/>
                <w:rFonts w:eastAsiaTheme="minorEastAsia"/>
                <w:b/>
                <w:bCs/>
                <w:color w:val="0070C0"/>
                <w:lang w:val="en-US" w:eastAsia="zh-CN"/>
              </w:rPr>
            </w:pPr>
            <w:ins w:id="2160"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2161" w:author="PANAITOPOL Dorin" w:date="2020-11-08T20:22:00Z"/>
                <w:rFonts w:eastAsiaTheme="minorEastAsia"/>
                <w:b/>
                <w:bCs/>
                <w:color w:val="0070C0"/>
                <w:lang w:val="en-US" w:eastAsia="zh-CN"/>
              </w:rPr>
            </w:pPr>
            <w:ins w:id="2162"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2163" w:author="PANAITOPOL Dorin" w:date="2020-11-08T20:22:00Z"/>
                <w:rFonts w:eastAsiaTheme="minorEastAsia"/>
                <w:b/>
                <w:bCs/>
                <w:color w:val="0070C0"/>
                <w:lang w:val="en-US" w:eastAsia="zh-CN"/>
              </w:rPr>
            </w:pPr>
            <w:ins w:id="2164" w:author="PANAITOPOL Dorin" w:date="2020-11-08T20:22:00Z">
              <w:r>
                <w:rPr>
                  <w:rFonts w:eastAsiaTheme="minorEastAsia"/>
                  <w:b/>
                  <w:bCs/>
                  <w:color w:val="0070C0"/>
                  <w:lang w:val="en-US" w:eastAsia="zh-CN"/>
                </w:rPr>
                <w:t>Issue 1-</w:t>
              </w:r>
            </w:ins>
            <w:ins w:id="2165" w:author="PANAITOPOL Dorin" w:date="2020-11-08T20:23:00Z">
              <w:r>
                <w:rPr>
                  <w:rFonts w:eastAsiaTheme="minorEastAsia"/>
                  <w:b/>
                  <w:bCs/>
                  <w:color w:val="0070C0"/>
                  <w:lang w:val="en-US" w:eastAsia="zh-CN"/>
                </w:rPr>
                <w:t>9</w:t>
              </w:r>
            </w:ins>
            <w:ins w:id="2166"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2167" w:author="PANAITOPOL Dorin" w:date="2020-11-08T20:22:00Z"/>
                <w:rFonts w:eastAsiaTheme="minorEastAsia"/>
                <w:b/>
                <w:bCs/>
                <w:color w:val="0070C0"/>
                <w:lang w:val="en-US" w:eastAsia="zh-CN"/>
              </w:rPr>
            </w:pPr>
            <w:ins w:id="2168"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2169" w:author="PANAITOPOL Dorin" w:date="2020-11-08T20:22:00Z"/>
                <w:rFonts w:eastAsiaTheme="minorEastAsia"/>
                <w:b/>
                <w:bCs/>
                <w:color w:val="0070C0"/>
                <w:lang w:val="en-US" w:eastAsia="zh-CN"/>
              </w:rPr>
            </w:pPr>
            <w:ins w:id="2170" w:author="PANAITOPOL Dorin" w:date="2020-11-08T20:22:00Z">
              <w:r>
                <w:rPr>
                  <w:rFonts w:eastAsiaTheme="minorEastAsia"/>
                  <w:b/>
                  <w:bCs/>
                  <w:color w:val="0070C0"/>
                  <w:lang w:val="en-US" w:eastAsia="zh-CN"/>
                </w:rPr>
                <w:t>Issue 1-</w:t>
              </w:r>
            </w:ins>
            <w:ins w:id="2171" w:author="PANAITOPOL Dorin" w:date="2020-11-08T20:23:00Z">
              <w:r>
                <w:rPr>
                  <w:rFonts w:eastAsiaTheme="minorEastAsia"/>
                  <w:b/>
                  <w:bCs/>
                  <w:color w:val="0070C0"/>
                  <w:lang w:val="en-US" w:eastAsia="zh-CN"/>
                </w:rPr>
                <w:t>9</w:t>
              </w:r>
            </w:ins>
            <w:ins w:id="2172" w:author="PANAITOPOL Dorin" w:date="2020-11-08T20:22:00Z">
              <w:r>
                <w:rPr>
                  <w:rFonts w:eastAsiaTheme="minorEastAsia"/>
                  <w:b/>
                  <w:bCs/>
                  <w:color w:val="0070C0"/>
                  <w:lang w:val="en-US" w:eastAsia="zh-CN"/>
                </w:rPr>
                <w:t xml:space="preserve">, Proposal </w:t>
              </w:r>
            </w:ins>
            <w:ins w:id="2173" w:author="PANAITOPOL Dorin" w:date="2020-11-08T20:23:00Z">
              <w:r>
                <w:rPr>
                  <w:rFonts w:eastAsiaTheme="minorEastAsia"/>
                  <w:b/>
                  <w:bCs/>
                  <w:color w:val="0070C0"/>
                  <w:lang w:val="en-US" w:eastAsia="zh-CN"/>
                </w:rPr>
                <w:t>4</w:t>
              </w:r>
            </w:ins>
          </w:p>
        </w:tc>
      </w:tr>
      <w:tr w:rsidR="008E0558" w14:paraId="79F92AB0" w14:textId="77777777" w:rsidTr="00983D53">
        <w:trPr>
          <w:ins w:id="2174" w:author="PANAITOPOL Dorin" w:date="2020-11-08T20:22:00Z"/>
        </w:trPr>
        <w:tc>
          <w:tcPr>
            <w:tcW w:w="1977" w:type="dxa"/>
          </w:tcPr>
          <w:p w14:paraId="42BF42D8" w14:textId="77777777" w:rsidR="008E0558" w:rsidRDefault="008E0558" w:rsidP="00983D53">
            <w:pPr>
              <w:spacing w:after="120"/>
              <w:rPr>
                <w:ins w:id="2175" w:author="PANAITOPOL Dorin" w:date="2020-11-08T20:22:00Z"/>
                <w:rFonts w:eastAsiaTheme="minorEastAsia"/>
                <w:color w:val="0070C0"/>
                <w:lang w:val="en-US" w:eastAsia="zh-CN"/>
              </w:rPr>
            </w:pPr>
            <w:ins w:id="2176"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2177" w:author="PANAITOPOL Dorin" w:date="2020-11-08T20:22:00Z"/>
                <w:rFonts w:eastAsiaTheme="minorEastAsia"/>
                <w:color w:val="0070C0"/>
                <w:lang w:val="en-US" w:eastAsia="zh-CN"/>
              </w:rPr>
            </w:pPr>
            <w:ins w:id="2178"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2179" w:author="PANAITOPOL Dorin" w:date="2020-11-08T20:22:00Z"/>
                <w:rFonts w:eastAsiaTheme="minorEastAsia"/>
                <w:color w:val="0070C0"/>
                <w:lang w:val="en-US" w:eastAsia="zh-CN"/>
              </w:rPr>
            </w:pPr>
            <w:ins w:id="2180"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2181" w:author="PANAITOPOL Dorin" w:date="2020-11-08T20:22:00Z"/>
                <w:rFonts w:eastAsiaTheme="minorEastAsia"/>
                <w:color w:val="0070C0"/>
                <w:lang w:val="en-US" w:eastAsia="zh-CN"/>
              </w:rPr>
            </w:pPr>
            <w:ins w:id="2182"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2183" w:author="PANAITOPOL Dorin" w:date="2020-11-08T20:22:00Z"/>
                <w:rFonts w:eastAsiaTheme="minorEastAsia"/>
                <w:color w:val="0070C0"/>
                <w:lang w:val="en-US" w:eastAsia="zh-CN"/>
              </w:rPr>
            </w:pPr>
            <w:ins w:id="2184" w:author="PANAITOPOL Dorin" w:date="2020-11-09T09:36:00Z">
              <w:r>
                <w:rPr>
                  <w:rFonts w:eastAsiaTheme="minorEastAsia"/>
                  <w:color w:val="0070C0"/>
                  <w:lang w:val="en-US" w:eastAsia="zh-CN"/>
                </w:rPr>
                <w:t>AGREE</w:t>
              </w:r>
            </w:ins>
          </w:p>
        </w:tc>
      </w:tr>
      <w:tr w:rsidR="00B110DC" w14:paraId="427DCCA9" w14:textId="77777777" w:rsidTr="00983D53">
        <w:trPr>
          <w:ins w:id="2185" w:author="PANAITOPOL Dorin" w:date="2020-11-08T20:22:00Z"/>
        </w:trPr>
        <w:tc>
          <w:tcPr>
            <w:tcW w:w="1977" w:type="dxa"/>
          </w:tcPr>
          <w:p w14:paraId="66E7915B" w14:textId="2EF63FD1" w:rsidR="00B110DC" w:rsidRDefault="00B110DC" w:rsidP="00B110DC">
            <w:pPr>
              <w:spacing w:after="120"/>
              <w:rPr>
                <w:ins w:id="2186" w:author="PANAITOPOL Dorin" w:date="2020-11-08T20:22:00Z"/>
                <w:rFonts w:eastAsiaTheme="minorEastAsia"/>
                <w:color w:val="0070C0"/>
                <w:lang w:val="en-US" w:eastAsia="zh-CN"/>
              </w:rPr>
            </w:pPr>
            <w:ins w:id="2187" w:author="Francesc Boixadera" w:date="2020-11-10T12:12:00Z">
              <w:r>
                <w:rPr>
                  <w:rFonts w:eastAsiaTheme="minorEastAsia"/>
                  <w:color w:val="0070C0"/>
                  <w:lang w:val="en-US" w:eastAsia="zh-CN"/>
                </w:rPr>
                <w:t>MTK</w:t>
              </w:r>
            </w:ins>
          </w:p>
        </w:tc>
        <w:tc>
          <w:tcPr>
            <w:tcW w:w="1978" w:type="dxa"/>
          </w:tcPr>
          <w:p w14:paraId="5CC02DCB" w14:textId="37FAFC55" w:rsidR="00B110DC" w:rsidRDefault="00B110DC" w:rsidP="00B110DC">
            <w:pPr>
              <w:spacing w:after="120"/>
              <w:rPr>
                <w:ins w:id="2188" w:author="PANAITOPOL Dorin" w:date="2020-11-08T20:22:00Z"/>
                <w:rFonts w:eastAsiaTheme="minorEastAsia"/>
                <w:color w:val="0070C0"/>
                <w:lang w:val="en-US" w:eastAsia="zh-CN"/>
              </w:rPr>
            </w:pPr>
            <w:ins w:id="2189" w:author="Francesc Boixadera" w:date="2020-11-10T12:12:00Z">
              <w:r>
                <w:rPr>
                  <w:rFonts w:eastAsiaTheme="minorEastAsia"/>
                  <w:color w:val="0070C0"/>
                  <w:lang w:val="en-US" w:eastAsia="zh-CN"/>
                </w:rPr>
                <w:t>AGREE</w:t>
              </w:r>
            </w:ins>
          </w:p>
        </w:tc>
        <w:tc>
          <w:tcPr>
            <w:tcW w:w="1978" w:type="dxa"/>
          </w:tcPr>
          <w:p w14:paraId="53A9A780" w14:textId="32AF26B1" w:rsidR="00B110DC" w:rsidRDefault="00B110DC" w:rsidP="00B110DC">
            <w:pPr>
              <w:spacing w:after="120"/>
              <w:rPr>
                <w:ins w:id="2190" w:author="PANAITOPOL Dorin" w:date="2020-11-08T20:22:00Z"/>
                <w:rFonts w:eastAsiaTheme="minorEastAsia"/>
                <w:color w:val="0070C0"/>
                <w:lang w:val="en-US" w:eastAsia="zh-CN"/>
              </w:rPr>
            </w:pPr>
            <w:ins w:id="2191" w:author="Francesc Boixadera" w:date="2020-11-10T12:12:00Z">
              <w:r>
                <w:rPr>
                  <w:rFonts w:eastAsiaTheme="minorEastAsia"/>
                  <w:color w:val="0070C0"/>
                  <w:lang w:val="en-US" w:eastAsia="zh-CN"/>
                </w:rPr>
                <w:t>AGREE</w:t>
              </w:r>
            </w:ins>
          </w:p>
        </w:tc>
        <w:tc>
          <w:tcPr>
            <w:tcW w:w="1978" w:type="dxa"/>
          </w:tcPr>
          <w:p w14:paraId="2E8BC2C7" w14:textId="046C17AA" w:rsidR="00B110DC" w:rsidRDefault="00B110DC" w:rsidP="00B110DC">
            <w:pPr>
              <w:spacing w:after="120"/>
              <w:rPr>
                <w:ins w:id="2192" w:author="PANAITOPOL Dorin" w:date="2020-11-08T20:22:00Z"/>
                <w:rFonts w:eastAsiaTheme="minorEastAsia"/>
                <w:color w:val="0070C0"/>
                <w:lang w:val="en-US" w:eastAsia="zh-CN"/>
              </w:rPr>
            </w:pPr>
            <w:ins w:id="2193" w:author="Francesc Boixadera" w:date="2020-11-10T12:12:00Z">
              <w:r>
                <w:rPr>
                  <w:rFonts w:eastAsiaTheme="minorEastAsia"/>
                  <w:color w:val="0070C0"/>
                  <w:lang w:val="en-US" w:eastAsia="zh-CN"/>
                </w:rPr>
                <w:t>AGREE</w:t>
              </w:r>
            </w:ins>
          </w:p>
        </w:tc>
        <w:tc>
          <w:tcPr>
            <w:tcW w:w="1978" w:type="dxa"/>
          </w:tcPr>
          <w:p w14:paraId="42BC07A3" w14:textId="41D4938C" w:rsidR="00B110DC" w:rsidRDefault="00B110DC" w:rsidP="00B110DC">
            <w:pPr>
              <w:spacing w:after="120"/>
              <w:rPr>
                <w:ins w:id="2194" w:author="PANAITOPOL Dorin" w:date="2020-11-08T20:22:00Z"/>
                <w:rFonts w:eastAsiaTheme="minorEastAsia"/>
                <w:color w:val="0070C0"/>
                <w:lang w:val="en-US" w:eastAsia="zh-CN"/>
              </w:rPr>
            </w:pPr>
            <w:ins w:id="2195" w:author="Francesc Boixadera" w:date="2020-11-10T12:12:00Z">
              <w:r>
                <w:rPr>
                  <w:rFonts w:eastAsiaTheme="minorEastAsia"/>
                  <w:color w:val="0070C0"/>
                  <w:lang w:val="en-US" w:eastAsia="zh-CN"/>
                </w:rPr>
                <w:t>AGREE</w:t>
              </w:r>
            </w:ins>
          </w:p>
        </w:tc>
      </w:tr>
      <w:tr w:rsidR="005C56D1" w14:paraId="138430B3" w14:textId="77777777" w:rsidTr="00983D53">
        <w:trPr>
          <w:ins w:id="2196" w:author="PANAITOPOL Dorin" w:date="2020-11-08T20:22:00Z"/>
        </w:trPr>
        <w:tc>
          <w:tcPr>
            <w:tcW w:w="1977" w:type="dxa"/>
          </w:tcPr>
          <w:p w14:paraId="6F213E11" w14:textId="4245FA31" w:rsidR="005C56D1" w:rsidRDefault="005C56D1" w:rsidP="005C56D1">
            <w:pPr>
              <w:spacing w:after="120"/>
              <w:rPr>
                <w:ins w:id="2197" w:author="PANAITOPOL Dorin" w:date="2020-11-08T20:22:00Z"/>
                <w:rFonts w:eastAsiaTheme="minorEastAsia"/>
                <w:color w:val="0070C0"/>
                <w:lang w:val="en-US" w:eastAsia="zh-CN"/>
              </w:rPr>
            </w:pPr>
            <w:ins w:id="2198" w:author="D. Everaere" w:date="2020-11-10T15:40:00Z">
              <w:r>
                <w:rPr>
                  <w:rFonts w:eastAsiaTheme="minorEastAsia"/>
                  <w:color w:val="0070C0"/>
                  <w:lang w:val="en-US" w:eastAsia="zh-CN"/>
                </w:rPr>
                <w:t>Ericsson</w:t>
              </w:r>
            </w:ins>
          </w:p>
        </w:tc>
        <w:tc>
          <w:tcPr>
            <w:tcW w:w="1978" w:type="dxa"/>
          </w:tcPr>
          <w:p w14:paraId="695707BC" w14:textId="119C078A" w:rsidR="005C56D1" w:rsidRDefault="005C56D1" w:rsidP="005C56D1">
            <w:pPr>
              <w:spacing w:after="120"/>
              <w:rPr>
                <w:ins w:id="2199" w:author="PANAITOPOL Dorin" w:date="2020-11-08T20:22:00Z"/>
                <w:rFonts w:eastAsiaTheme="minorEastAsia"/>
                <w:color w:val="0070C0"/>
                <w:lang w:val="en-US" w:eastAsia="zh-CN"/>
              </w:rPr>
            </w:pPr>
            <w:ins w:id="2200" w:author="D. Everaere" w:date="2020-11-10T15:40:00Z">
              <w:r>
                <w:rPr>
                  <w:rFonts w:eastAsiaTheme="minorEastAsia"/>
                  <w:color w:val="0070C0"/>
                  <w:lang w:val="en-US" w:eastAsia="zh-CN"/>
                </w:rPr>
                <w:t>agree</w:t>
              </w:r>
            </w:ins>
          </w:p>
        </w:tc>
        <w:tc>
          <w:tcPr>
            <w:tcW w:w="1978" w:type="dxa"/>
          </w:tcPr>
          <w:p w14:paraId="29D9F587" w14:textId="77777777" w:rsidR="005C56D1" w:rsidRDefault="005C56D1" w:rsidP="005C56D1">
            <w:pPr>
              <w:spacing w:after="120"/>
              <w:rPr>
                <w:ins w:id="2201" w:author="D. Everaere" w:date="2020-11-10T15:40:00Z"/>
                <w:rFonts w:eastAsiaTheme="minorEastAsia"/>
                <w:color w:val="0070C0"/>
                <w:lang w:val="en-US" w:eastAsia="zh-CN"/>
              </w:rPr>
            </w:pPr>
            <w:ins w:id="2202" w:author="D. Everaere" w:date="2020-11-10T15:40:00Z">
              <w:r>
                <w:rPr>
                  <w:rFonts w:eastAsiaTheme="minorEastAsia"/>
                  <w:color w:val="0070C0"/>
                  <w:lang w:val="en-US" w:eastAsia="zh-CN"/>
                </w:rPr>
                <w:t>Disagree</w:t>
              </w:r>
            </w:ins>
          </w:p>
          <w:p w14:paraId="4AD0B759" w14:textId="29ACFEF5" w:rsidR="005C56D1" w:rsidRDefault="005C56D1" w:rsidP="005C56D1">
            <w:pPr>
              <w:spacing w:after="120"/>
              <w:rPr>
                <w:ins w:id="2203" w:author="PANAITOPOL Dorin" w:date="2020-11-08T20:22:00Z"/>
                <w:rFonts w:eastAsiaTheme="minorEastAsia"/>
                <w:color w:val="0070C0"/>
                <w:lang w:val="en-US" w:eastAsia="zh-CN"/>
              </w:rPr>
            </w:pPr>
            <w:ins w:id="2204" w:author="D. Everaere" w:date="2020-11-10T15:40:00Z">
              <w:r>
                <w:rPr>
                  <w:rFonts w:eastAsiaTheme="minorEastAsia"/>
                  <w:color w:val="0070C0"/>
                  <w:lang w:val="en-US" w:eastAsia="zh-CN"/>
                </w:rPr>
                <w:t>This is unknown for the time being, Moreover, REFSENS, Tx power are not performance requirements.</w:t>
              </w:r>
            </w:ins>
          </w:p>
        </w:tc>
        <w:tc>
          <w:tcPr>
            <w:tcW w:w="1978" w:type="dxa"/>
          </w:tcPr>
          <w:p w14:paraId="4416BB6E" w14:textId="6CBDB858" w:rsidR="005C56D1" w:rsidRDefault="005C56D1" w:rsidP="005C56D1">
            <w:pPr>
              <w:spacing w:after="120"/>
              <w:rPr>
                <w:ins w:id="2205" w:author="PANAITOPOL Dorin" w:date="2020-11-08T20:22:00Z"/>
                <w:rFonts w:eastAsiaTheme="minorEastAsia"/>
                <w:color w:val="0070C0"/>
                <w:lang w:val="en-US" w:eastAsia="zh-CN"/>
              </w:rPr>
            </w:pPr>
            <w:ins w:id="2206" w:author="D. Everaere" w:date="2020-11-10T15:40:00Z">
              <w:r>
                <w:rPr>
                  <w:rFonts w:eastAsiaTheme="minorEastAsia"/>
                  <w:color w:val="0070C0"/>
                  <w:lang w:val="en-US" w:eastAsia="zh-CN"/>
                </w:rPr>
                <w:t>agree</w:t>
              </w:r>
            </w:ins>
          </w:p>
        </w:tc>
        <w:tc>
          <w:tcPr>
            <w:tcW w:w="1978" w:type="dxa"/>
          </w:tcPr>
          <w:p w14:paraId="37214C98" w14:textId="455602C7" w:rsidR="005C56D1" w:rsidRDefault="005C56D1" w:rsidP="005C56D1">
            <w:pPr>
              <w:spacing w:after="120"/>
              <w:rPr>
                <w:ins w:id="2207" w:author="PANAITOPOL Dorin" w:date="2020-11-08T20:22:00Z"/>
                <w:rFonts w:eastAsiaTheme="minorEastAsia"/>
                <w:color w:val="0070C0"/>
                <w:lang w:val="en-US" w:eastAsia="zh-CN"/>
              </w:rPr>
            </w:pPr>
            <w:ins w:id="2208" w:author="D. Everaere" w:date="2020-11-10T15:40:00Z">
              <w:r>
                <w:rPr>
                  <w:rFonts w:eastAsiaTheme="minorEastAsia"/>
                  <w:color w:val="0070C0"/>
                  <w:lang w:val="en-US" w:eastAsia="zh-CN"/>
                </w:rPr>
                <w:t>Disagree, “adaptations” is too vague and too early to consider right now.</w:t>
              </w:r>
            </w:ins>
          </w:p>
        </w:tc>
      </w:tr>
      <w:tr w:rsidR="005C56D1" w14:paraId="5DC45539" w14:textId="77777777" w:rsidTr="00983D53">
        <w:trPr>
          <w:ins w:id="2209" w:author="PANAITOPOL Dorin" w:date="2020-11-08T20:22:00Z"/>
        </w:trPr>
        <w:tc>
          <w:tcPr>
            <w:tcW w:w="1977" w:type="dxa"/>
          </w:tcPr>
          <w:p w14:paraId="514CEF76" w14:textId="6FD78DE7" w:rsidR="005C56D1" w:rsidRDefault="00A64B1E" w:rsidP="005C56D1">
            <w:pPr>
              <w:spacing w:after="120"/>
              <w:rPr>
                <w:ins w:id="2210" w:author="PANAITOPOL Dorin" w:date="2020-11-08T20:22:00Z"/>
                <w:rFonts w:eastAsiaTheme="minorEastAsia"/>
                <w:color w:val="0070C0"/>
                <w:lang w:val="en-US" w:eastAsia="zh-CN"/>
              </w:rPr>
            </w:pPr>
            <w:ins w:id="2211" w:author="Huawei" w:date="2020-11-10T23:33:00Z">
              <w:r>
                <w:rPr>
                  <w:rFonts w:eastAsiaTheme="minorEastAsia" w:hint="eastAsia"/>
                  <w:color w:val="0070C0"/>
                  <w:lang w:val="en-US" w:eastAsia="zh-CN"/>
                </w:rPr>
                <w:t>H</w:t>
              </w:r>
              <w:r>
                <w:rPr>
                  <w:rFonts w:eastAsiaTheme="minorEastAsia"/>
                  <w:color w:val="0070C0"/>
                  <w:lang w:val="en-US" w:eastAsia="zh-CN"/>
                </w:rPr>
                <w:t>uawei</w:t>
              </w:r>
            </w:ins>
          </w:p>
        </w:tc>
        <w:tc>
          <w:tcPr>
            <w:tcW w:w="1978" w:type="dxa"/>
          </w:tcPr>
          <w:p w14:paraId="0F8B50B2" w14:textId="3CF670CA" w:rsidR="005C56D1" w:rsidRDefault="00A64B1E" w:rsidP="005C56D1">
            <w:pPr>
              <w:spacing w:after="120"/>
              <w:rPr>
                <w:ins w:id="2212" w:author="PANAITOPOL Dorin" w:date="2020-11-08T20:22:00Z"/>
                <w:rFonts w:eastAsiaTheme="minorEastAsia"/>
                <w:color w:val="0070C0"/>
                <w:lang w:val="en-US" w:eastAsia="zh-CN"/>
              </w:rPr>
            </w:pPr>
            <w:ins w:id="2213" w:author="Huawei" w:date="2020-11-10T23:33:00Z">
              <w:r>
                <w:rPr>
                  <w:rFonts w:eastAsiaTheme="minorEastAsia" w:hint="eastAsia"/>
                  <w:color w:val="0070C0"/>
                  <w:lang w:val="en-US" w:eastAsia="zh-CN"/>
                </w:rPr>
                <w:t>D</w:t>
              </w:r>
              <w:r>
                <w:rPr>
                  <w:rFonts w:eastAsiaTheme="minorEastAsia"/>
                  <w:color w:val="0070C0"/>
                  <w:lang w:val="en-US" w:eastAsia="zh-CN"/>
                </w:rPr>
                <w:t>is</w:t>
              </w:r>
            </w:ins>
            <w:ins w:id="2214" w:author="Huawei" w:date="2020-11-10T23:34:00Z">
              <w:r>
                <w:rPr>
                  <w:rFonts w:eastAsiaTheme="minorEastAsia"/>
                  <w:color w:val="0070C0"/>
                  <w:lang w:val="en-US" w:eastAsia="zh-CN"/>
                </w:rPr>
                <w:t>agree, 38.101-2 is not applicable to FDD NTN UE</w:t>
              </w:r>
            </w:ins>
          </w:p>
        </w:tc>
        <w:tc>
          <w:tcPr>
            <w:tcW w:w="1978" w:type="dxa"/>
          </w:tcPr>
          <w:p w14:paraId="6EA3736F" w14:textId="6AC0FC9A" w:rsidR="005C56D1" w:rsidRDefault="00A64B1E" w:rsidP="005C56D1">
            <w:pPr>
              <w:spacing w:after="120"/>
              <w:rPr>
                <w:ins w:id="2215" w:author="PANAITOPOL Dorin" w:date="2020-11-08T20:22:00Z"/>
                <w:rFonts w:eastAsiaTheme="minorEastAsia"/>
                <w:color w:val="0070C0"/>
                <w:lang w:val="en-US" w:eastAsia="zh-CN"/>
              </w:rPr>
            </w:pPr>
            <w:ins w:id="2216" w:author="Huawei" w:date="2020-11-10T23:34:00Z">
              <w:r>
                <w:rPr>
                  <w:rFonts w:eastAsiaTheme="minorEastAsia" w:hint="eastAsia"/>
                  <w:color w:val="0070C0"/>
                  <w:lang w:val="en-US" w:eastAsia="zh-CN"/>
                </w:rPr>
                <w:t>D</w:t>
              </w:r>
              <w:r>
                <w:rPr>
                  <w:rFonts w:eastAsiaTheme="minorEastAsia"/>
                  <w:color w:val="0070C0"/>
                  <w:lang w:val="en-US" w:eastAsia="zh-CN"/>
                </w:rPr>
                <w:t>isagree</w:t>
              </w:r>
            </w:ins>
          </w:p>
        </w:tc>
        <w:tc>
          <w:tcPr>
            <w:tcW w:w="1978" w:type="dxa"/>
          </w:tcPr>
          <w:p w14:paraId="0F906110" w14:textId="4F3B017C" w:rsidR="005C56D1" w:rsidRDefault="00A64B1E" w:rsidP="005C56D1">
            <w:pPr>
              <w:spacing w:after="120"/>
              <w:rPr>
                <w:ins w:id="2217" w:author="PANAITOPOL Dorin" w:date="2020-11-08T20:22:00Z"/>
                <w:rFonts w:eastAsiaTheme="minorEastAsia"/>
                <w:color w:val="0070C0"/>
                <w:lang w:val="en-US" w:eastAsia="zh-CN"/>
              </w:rPr>
            </w:pPr>
            <w:ins w:id="2218" w:author="Huawei" w:date="2020-11-10T23:35: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0E86054" w14:textId="241FFB69" w:rsidR="005C56D1" w:rsidRDefault="00A64B1E" w:rsidP="005C56D1">
            <w:pPr>
              <w:spacing w:after="120"/>
              <w:rPr>
                <w:ins w:id="2219" w:author="PANAITOPOL Dorin" w:date="2020-11-08T20:22:00Z"/>
                <w:rFonts w:eastAsiaTheme="minorEastAsia"/>
                <w:color w:val="0070C0"/>
                <w:lang w:val="en-US" w:eastAsia="zh-CN"/>
              </w:rPr>
            </w:pPr>
            <w:ins w:id="2220" w:author="Huawei" w:date="2020-11-10T23:35:00Z">
              <w:r>
                <w:rPr>
                  <w:rFonts w:eastAsiaTheme="minorEastAsia" w:hint="eastAsia"/>
                  <w:color w:val="0070C0"/>
                  <w:lang w:val="en-US" w:eastAsia="zh-CN"/>
                </w:rPr>
                <w:t>D</w:t>
              </w:r>
              <w:r>
                <w:rPr>
                  <w:rFonts w:eastAsiaTheme="minorEastAsia"/>
                  <w:color w:val="0070C0"/>
                  <w:lang w:val="en-US" w:eastAsia="zh-CN"/>
                </w:rPr>
                <w:t>isagree</w:t>
              </w:r>
            </w:ins>
          </w:p>
        </w:tc>
      </w:tr>
      <w:tr w:rsidR="001B5419" w14:paraId="58D49B2C" w14:textId="77777777" w:rsidTr="00983D53">
        <w:trPr>
          <w:ins w:id="2221" w:author="PANAITOPOL Dorin" w:date="2020-11-08T20:22:00Z"/>
        </w:trPr>
        <w:tc>
          <w:tcPr>
            <w:tcW w:w="1977" w:type="dxa"/>
          </w:tcPr>
          <w:p w14:paraId="50065C53" w14:textId="332DB913" w:rsidR="001B5419" w:rsidRDefault="001B5419" w:rsidP="001B5419">
            <w:pPr>
              <w:spacing w:after="120"/>
              <w:rPr>
                <w:ins w:id="2222" w:author="PANAITOPOL Dorin" w:date="2020-11-08T20:22:00Z"/>
                <w:rFonts w:eastAsiaTheme="minorEastAsia"/>
                <w:color w:val="0070C0"/>
                <w:lang w:val="en-US" w:eastAsia="zh-CN"/>
              </w:rPr>
            </w:pPr>
            <w:ins w:id="2223" w:author="Qualcomm" w:date="2020-11-11T01:17:00Z">
              <w:r>
                <w:rPr>
                  <w:rFonts w:eastAsiaTheme="minorEastAsia"/>
                  <w:color w:val="0070C0"/>
                  <w:lang w:val="en-US" w:eastAsia="zh-CN"/>
                </w:rPr>
                <w:t>Qualcomm</w:t>
              </w:r>
            </w:ins>
            <w:ins w:id="2224" w:author="PANAITOPOL Dorin" w:date="2020-11-08T20:22:00Z">
              <w:del w:id="2225" w:author="Qualcomm" w:date="2020-11-11T01:17:00Z">
                <w:r w:rsidDel="00AE104A">
                  <w:rPr>
                    <w:rStyle w:val="eop"/>
                    <w:color w:val="E3008C"/>
                  </w:rPr>
                  <w:delText> </w:delText>
                </w:r>
              </w:del>
            </w:ins>
          </w:p>
        </w:tc>
        <w:tc>
          <w:tcPr>
            <w:tcW w:w="1978" w:type="dxa"/>
          </w:tcPr>
          <w:p w14:paraId="1F10B638" w14:textId="7C21ED82" w:rsidR="001B5419" w:rsidRDefault="001B5419" w:rsidP="001B5419">
            <w:pPr>
              <w:spacing w:after="120"/>
              <w:rPr>
                <w:ins w:id="2226" w:author="PANAITOPOL Dorin" w:date="2020-11-08T20:22:00Z"/>
                <w:rFonts w:eastAsiaTheme="minorEastAsia"/>
                <w:color w:val="0070C0"/>
                <w:lang w:val="en-US" w:eastAsia="zh-CN"/>
              </w:rPr>
            </w:pPr>
            <w:ins w:id="2227" w:author="Qualcomm" w:date="2020-11-11T01:17:00Z">
              <w:r>
                <w:rPr>
                  <w:rFonts w:eastAsiaTheme="minorEastAsia"/>
                  <w:color w:val="0070C0"/>
                  <w:lang w:val="en-US" w:eastAsia="zh-CN"/>
                </w:rPr>
                <w:t>AGREE</w:t>
              </w:r>
            </w:ins>
          </w:p>
        </w:tc>
        <w:tc>
          <w:tcPr>
            <w:tcW w:w="1978" w:type="dxa"/>
          </w:tcPr>
          <w:p w14:paraId="5F2B428E" w14:textId="3CA18BBD" w:rsidR="001B5419" w:rsidRDefault="001B5419" w:rsidP="001B5419">
            <w:pPr>
              <w:spacing w:after="120"/>
              <w:rPr>
                <w:ins w:id="2228" w:author="PANAITOPOL Dorin" w:date="2020-11-08T20:22:00Z"/>
                <w:rFonts w:eastAsiaTheme="minorEastAsia"/>
                <w:color w:val="0070C0"/>
                <w:lang w:val="en-US" w:eastAsia="zh-CN"/>
              </w:rPr>
            </w:pPr>
            <w:ins w:id="2229" w:author="Qualcomm" w:date="2020-11-11T01:17:00Z">
              <w:r>
                <w:rPr>
                  <w:rFonts w:eastAsiaTheme="minorEastAsia"/>
                  <w:color w:val="0070C0"/>
                  <w:lang w:val="en-US" w:eastAsia="zh-CN"/>
                </w:rPr>
                <w:t>AGREE</w:t>
              </w:r>
            </w:ins>
          </w:p>
        </w:tc>
        <w:tc>
          <w:tcPr>
            <w:tcW w:w="1978" w:type="dxa"/>
          </w:tcPr>
          <w:p w14:paraId="19A534FA" w14:textId="1C7AA0B6" w:rsidR="001B5419" w:rsidRDefault="001B5419" w:rsidP="001B5419">
            <w:pPr>
              <w:spacing w:after="120"/>
              <w:rPr>
                <w:ins w:id="2230" w:author="PANAITOPOL Dorin" w:date="2020-11-08T20:22:00Z"/>
                <w:rFonts w:eastAsiaTheme="minorEastAsia"/>
                <w:color w:val="0070C0"/>
                <w:lang w:val="en-US" w:eastAsia="zh-CN"/>
              </w:rPr>
            </w:pPr>
            <w:ins w:id="2231" w:author="Qualcomm" w:date="2020-11-11T01:17:00Z">
              <w:r>
                <w:rPr>
                  <w:rFonts w:eastAsiaTheme="minorEastAsia"/>
                  <w:color w:val="0070C0"/>
                  <w:lang w:val="en-US" w:eastAsia="zh-CN"/>
                </w:rPr>
                <w:t>AGREE</w:t>
              </w:r>
            </w:ins>
          </w:p>
        </w:tc>
        <w:tc>
          <w:tcPr>
            <w:tcW w:w="1978" w:type="dxa"/>
          </w:tcPr>
          <w:p w14:paraId="71EE2A2B" w14:textId="277431CC" w:rsidR="001B5419" w:rsidRDefault="001B5419" w:rsidP="001B5419">
            <w:pPr>
              <w:spacing w:after="120"/>
              <w:rPr>
                <w:ins w:id="2232" w:author="PANAITOPOL Dorin" w:date="2020-11-08T20:22:00Z"/>
                <w:rFonts w:eastAsiaTheme="minorEastAsia"/>
                <w:color w:val="0070C0"/>
                <w:lang w:val="en-US" w:eastAsia="zh-CN"/>
              </w:rPr>
            </w:pPr>
            <w:ins w:id="2233" w:author="Qualcomm" w:date="2020-11-11T01:17:00Z">
              <w:r>
                <w:rPr>
                  <w:rFonts w:eastAsiaTheme="minorEastAsia"/>
                  <w:color w:val="0070C0"/>
                  <w:lang w:val="en-US" w:eastAsia="zh-CN"/>
                </w:rPr>
                <w:t>AGREE</w:t>
              </w:r>
            </w:ins>
          </w:p>
        </w:tc>
      </w:tr>
      <w:tr w:rsidR="002E0990" w14:paraId="0DA8150A" w14:textId="77777777" w:rsidTr="00983D53">
        <w:trPr>
          <w:ins w:id="2234" w:author="PANAITOPOL Dorin" w:date="2020-11-08T20:22:00Z"/>
        </w:trPr>
        <w:tc>
          <w:tcPr>
            <w:tcW w:w="1977" w:type="dxa"/>
          </w:tcPr>
          <w:p w14:paraId="6F51C1DF" w14:textId="7CCC5E04" w:rsidR="002E0990" w:rsidRDefault="002E0990" w:rsidP="002E0990">
            <w:pPr>
              <w:spacing w:after="120"/>
              <w:rPr>
                <w:ins w:id="2235" w:author="PANAITOPOL Dorin" w:date="2020-11-08T20:22:00Z"/>
                <w:rFonts w:eastAsiaTheme="minorEastAsia"/>
                <w:color w:val="0070C0"/>
                <w:lang w:val="en-US" w:eastAsia="zh-CN"/>
              </w:rPr>
            </w:pPr>
            <w:ins w:id="2236" w:author="Clive Packer" w:date="2020-11-10T12:28:00Z">
              <w:r>
                <w:rPr>
                  <w:rStyle w:val="eop"/>
                  <w:color w:val="E3008C"/>
                </w:rPr>
                <w:t> </w:t>
              </w:r>
              <w:proofErr w:type="spellStart"/>
              <w:r>
                <w:rPr>
                  <w:rStyle w:val="eop"/>
                  <w:color w:val="E3008C"/>
                </w:rPr>
                <w:t>Ligado</w:t>
              </w:r>
            </w:ins>
            <w:proofErr w:type="spellEnd"/>
          </w:p>
        </w:tc>
        <w:tc>
          <w:tcPr>
            <w:tcW w:w="1978" w:type="dxa"/>
          </w:tcPr>
          <w:p w14:paraId="2E876E84" w14:textId="473FC619" w:rsidR="002E0990" w:rsidRDefault="002E0990" w:rsidP="002E0990">
            <w:pPr>
              <w:spacing w:after="120"/>
              <w:rPr>
                <w:ins w:id="2237" w:author="PANAITOPOL Dorin" w:date="2020-11-08T20:22:00Z"/>
                <w:rFonts w:eastAsiaTheme="minorEastAsia"/>
                <w:color w:val="0070C0"/>
                <w:lang w:val="en-US" w:eastAsia="zh-CN"/>
              </w:rPr>
            </w:pPr>
            <w:ins w:id="2238" w:author="Clive Packer" w:date="2020-11-10T12:28:00Z">
              <w:r>
                <w:rPr>
                  <w:rFonts w:eastAsiaTheme="minorEastAsia"/>
                  <w:color w:val="0070C0"/>
                  <w:lang w:val="en-US" w:eastAsia="zh-CN"/>
                </w:rPr>
                <w:t>Agree</w:t>
              </w:r>
            </w:ins>
          </w:p>
        </w:tc>
        <w:tc>
          <w:tcPr>
            <w:tcW w:w="1978" w:type="dxa"/>
          </w:tcPr>
          <w:p w14:paraId="1CA78403" w14:textId="749F96A7" w:rsidR="002E0990" w:rsidRDefault="002E0990" w:rsidP="002E0990">
            <w:pPr>
              <w:spacing w:after="120"/>
              <w:rPr>
                <w:ins w:id="2239" w:author="PANAITOPOL Dorin" w:date="2020-11-08T20:22:00Z"/>
                <w:rFonts w:eastAsiaTheme="minorEastAsia"/>
                <w:color w:val="0070C0"/>
                <w:lang w:val="en-US" w:eastAsia="zh-CN"/>
              </w:rPr>
            </w:pPr>
            <w:ins w:id="2240" w:author="Clive Packer" w:date="2020-11-10T12:28:00Z">
              <w:r>
                <w:rPr>
                  <w:rFonts w:eastAsiaTheme="minorEastAsia"/>
                  <w:color w:val="0070C0"/>
                  <w:lang w:val="en-US" w:eastAsia="zh-CN"/>
                </w:rPr>
                <w:t>Agree</w:t>
              </w:r>
            </w:ins>
          </w:p>
        </w:tc>
        <w:tc>
          <w:tcPr>
            <w:tcW w:w="1978" w:type="dxa"/>
          </w:tcPr>
          <w:p w14:paraId="61803A8F" w14:textId="29638240" w:rsidR="002E0990" w:rsidRDefault="002E0990" w:rsidP="002E0990">
            <w:pPr>
              <w:spacing w:after="120"/>
              <w:rPr>
                <w:ins w:id="2241" w:author="PANAITOPOL Dorin" w:date="2020-11-08T20:22:00Z"/>
                <w:rFonts w:eastAsiaTheme="minorEastAsia"/>
                <w:color w:val="0070C0"/>
                <w:lang w:val="en-US" w:eastAsia="zh-CN"/>
              </w:rPr>
            </w:pPr>
            <w:ins w:id="2242" w:author="Clive Packer" w:date="2020-11-10T12:28:00Z">
              <w:r>
                <w:rPr>
                  <w:rFonts w:eastAsiaTheme="minorEastAsia"/>
                  <w:color w:val="0070C0"/>
                  <w:lang w:val="en-US" w:eastAsia="zh-CN"/>
                </w:rPr>
                <w:t>Agree</w:t>
              </w:r>
            </w:ins>
          </w:p>
        </w:tc>
        <w:tc>
          <w:tcPr>
            <w:tcW w:w="1978" w:type="dxa"/>
          </w:tcPr>
          <w:p w14:paraId="0F536721" w14:textId="69889535" w:rsidR="002E0990" w:rsidRDefault="002E0990" w:rsidP="002E0990">
            <w:pPr>
              <w:spacing w:after="120"/>
              <w:rPr>
                <w:ins w:id="2243" w:author="PANAITOPOL Dorin" w:date="2020-11-08T20:22:00Z"/>
                <w:rFonts w:eastAsiaTheme="minorEastAsia"/>
                <w:color w:val="0070C0"/>
                <w:lang w:val="en-US" w:eastAsia="zh-CN"/>
              </w:rPr>
            </w:pPr>
            <w:ins w:id="2244" w:author="Clive Packer" w:date="2020-11-10T12:28:00Z">
              <w:r>
                <w:rPr>
                  <w:rFonts w:eastAsiaTheme="minorEastAsia"/>
                  <w:color w:val="0070C0"/>
                  <w:lang w:val="en-US" w:eastAsia="zh-CN"/>
                </w:rPr>
                <w:t>Agree</w:t>
              </w:r>
            </w:ins>
          </w:p>
        </w:tc>
      </w:tr>
      <w:tr w:rsidR="002E0990" w14:paraId="44621D5D" w14:textId="77777777" w:rsidTr="00983D53">
        <w:trPr>
          <w:ins w:id="2245" w:author="PANAITOPOL Dorin" w:date="2020-11-08T20:22:00Z"/>
        </w:trPr>
        <w:tc>
          <w:tcPr>
            <w:tcW w:w="1977" w:type="dxa"/>
          </w:tcPr>
          <w:p w14:paraId="043BCF04" w14:textId="284CBDA9" w:rsidR="002E0990" w:rsidRDefault="002549E4" w:rsidP="002E0990">
            <w:pPr>
              <w:spacing w:after="120"/>
              <w:rPr>
                <w:ins w:id="2246" w:author="PANAITOPOL Dorin" w:date="2020-11-08T20:22:00Z"/>
                <w:rFonts w:eastAsiaTheme="minorEastAsia"/>
                <w:color w:val="0070C0"/>
                <w:lang w:val="en-US" w:eastAsia="zh-CN"/>
              </w:rPr>
            </w:pPr>
            <w:ins w:id="2247" w:author="Jaffar, Munira" w:date="2020-11-10T13:59:00Z">
              <w:r w:rsidRPr="002549E4">
                <w:rPr>
                  <w:rFonts w:eastAsiaTheme="minorEastAsia"/>
                  <w:color w:val="0070C0"/>
                  <w:lang w:val="en-US" w:eastAsia="zh-CN"/>
                </w:rPr>
                <w:t>Hughes/EchoStar</w:t>
              </w:r>
            </w:ins>
          </w:p>
        </w:tc>
        <w:tc>
          <w:tcPr>
            <w:tcW w:w="1978" w:type="dxa"/>
          </w:tcPr>
          <w:p w14:paraId="058190A4" w14:textId="6D024109" w:rsidR="002E0990" w:rsidRDefault="002549E4" w:rsidP="002E0990">
            <w:pPr>
              <w:spacing w:after="120"/>
              <w:rPr>
                <w:ins w:id="2248" w:author="PANAITOPOL Dorin" w:date="2020-11-08T20:22:00Z"/>
                <w:rFonts w:eastAsiaTheme="minorEastAsia"/>
                <w:color w:val="0070C0"/>
                <w:lang w:val="en-US" w:eastAsia="zh-CN"/>
              </w:rPr>
            </w:pPr>
            <w:ins w:id="2249" w:author="Jaffar, Munira" w:date="2020-11-10T13:59:00Z">
              <w:r>
                <w:rPr>
                  <w:rFonts w:eastAsiaTheme="minorEastAsia"/>
                  <w:color w:val="0070C0"/>
                  <w:lang w:val="en-US" w:eastAsia="zh-CN"/>
                </w:rPr>
                <w:t>agree</w:t>
              </w:r>
            </w:ins>
          </w:p>
        </w:tc>
        <w:tc>
          <w:tcPr>
            <w:tcW w:w="1978" w:type="dxa"/>
          </w:tcPr>
          <w:p w14:paraId="5696A24B" w14:textId="66332E93" w:rsidR="002E0990" w:rsidRDefault="002E0990" w:rsidP="002E0990">
            <w:pPr>
              <w:spacing w:after="120"/>
              <w:rPr>
                <w:ins w:id="2250" w:author="PANAITOPOL Dorin" w:date="2020-11-08T20:22:00Z"/>
                <w:rFonts w:eastAsiaTheme="minorEastAsia"/>
                <w:color w:val="0070C0"/>
                <w:lang w:val="en-US" w:eastAsia="zh-CN"/>
              </w:rPr>
            </w:pPr>
          </w:p>
        </w:tc>
        <w:tc>
          <w:tcPr>
            <w:tcW w:w="1978" w:type="dxa"/>
          </w:tcPr>
          <w:p w14:paraId="6BDCF25B" w14:textId="1B75BAF1" w:rsidR="002E0990" w:rsidRDefault="002549E4" w:rsidP="002E0990">
            <w:pPr>
              <w:spacing w:after="120"/>
              <w:rPr>
                <w:ins w:id="2251" w:author="PANAITOPOL Dorin" w:date="2020-11-08T20:22:00Z"/>
                <w:rFonts w:eastAsiaTheme="minorEastAsia"/>
                <w:color w:val="0070C0"/>
                <w:lang w:val="en-US" w:eastAsia="zh-CN"/>
              </w:rPr>
            </w:pPr>
            <w:ins w:id="2252" w:author="Jaffar, Munira" w:date="2020-11-10T13:59:00Z">
              <w:r>
                <w:rPr>
                  <w:rFonts w:eastAsiaTheme="minorEastAsia"/>
                  <w:color w:val="0070C0"/>
                  <w:lang w:val="en-US" w:eastAsia="zh-CN"/>
                </w:rPr>
                <w:t>agree</w:t>
              </w:r>
            </w:ins>
          </w:p>
        </w:tc>
        <w:tc>
          <w:tcPr>
            <w:tcW w:w="1978" w:type="dxa"/>
          </w:tcPr>
          <w:p w14:paraId="164A8878" w14:textId="09A7BDBA" w:rsidR="002E0990" w:rsidRDefault="002549E4" w:rsidP="002E0990">
            <w:pPr>
              <w:spacing w:after="120"/>
              <w:rPr>
                <w:ins w:id="2253" w:author="PANAITOPOL Dorin" w:date="2020-11-08T20:22:00Z"/>
                <w:rFonts w:eastAsiaTheme="minorEastAsia"/>
                <w:color w:val="0070C0"/>
                <w:lang w:val="en-US" w:eastAsia="zh-CN"/>
              </w:rPr>
            </w:pPr>
            <w:ins w:id="2254" w:author="Jaffar, Munira" w:date="2020-11-10T14:00:00Z">
              <w:r>
                <w:rPr>
                  <w:rFonts w:eastAsiaTheme="minorEastAsia"/>
                  <w:color w:val="0070C0"/>
                  <w:lang w:val="en-US" w:eastAsia="zh-CN"/>
                </w:rPr>
                <w:t>unclear</w:t>
              </w:r>
            </w:ins>
          </w:p>
        </w:tc>
      </w:tr>
      <w:tr w:rsidR="00A1026F" w14:paraId="01BFF26A" w14:textId="77777777" w:rsidTr="00983D53">
        <w:trPr>
          <w:ins w:id="2255" w:author="PANAITOPOL Dorin" w:date="2020-11-08T20:22:00Z"/>
        </w:trPr>
        <w:tc>
          <w:tcPr>
            <w:tcW w:w="1977" w:type="dxa"/>
          </w:tcPr>
          <w:p w14:paraId="030D545A" w14:textId="73462D0E" w:rsidR="00A1026F" w:rsidRDefault="00A1026F" w:rsidP="00A1026F">
            <w:pPr>
              <w:spacing w:after="120"/>
              <w:rPr>
                <w:ins w:id="2256" w:author="PANAITOPOL Dorin" w:date="2020-11-08T20:22:00Z"/>
                <w:rFonts w:eastAsiaTheme="minorEastAsia"/>
                <w:color w:val="0070C0"/>
                <w:lang w:val="en-US" w:eastAsia="zh-CN"/>
              </w:rPr>
            </w:pPr>
            <w:ins w:id="2257" w:author="Dong Zhao/CSO /SRC-Beijing/Staff Engineer/Samsung Electronics" w:date="2020-11-11T10:18: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3169B2D3" w14:textId="663B6207" w:rsidR="00A1026F" w:rsidRDefault="00A1026F" w:rsidP="00A1026F">
            <w:pPr>
              <w:spacing w:after="120"/>
              <w:rPr>
                <w:ins w:id="2258" w:author="PANAITOPOL Dorin" w:date="2020-11-08T20:22:00Z"/>
                <w:rFonts w:eastAsiaTheme="minorEastAsia"/>
                <w:color w:val="0070C0"/>
                <w:lang w:val="en-US" w:eastAsia="zh-CN"/>
              </w:rPr>
            </w:pPr>
            <w:ins w:id="2259"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EFE0FFD" w14:textId="77777777" w:rsidR="00A1026F" w:rsidRDefault="00A1026F" w:rsidP="00A1026F">
            <w:pPr>
              <w:spacing w:after="120"/>
              <w:rPr>
                <w:ins w:id="2260" w:author="PANAITOPOL Dorin" w:date="2020-11-08T20:22:00Z"/>
                <w:rFonts w:eastAsiaTheme="minorEastAsia"/>
                <w:color w:val="0070C0"/>
                <w:lang w:val="en-US" w:eastAsia="zh-CN"/>
              </w:rPr>
            </w:pPr>
          </w:p>
        </w:tc>
        <w:tc>
          <w:tcPr>
            <w:tcW w:w="1978" w:type="dxa"/>
          </w:tcPr>
          <w:p w14:paraId="33B82465" w14:textId="0F2C8EC6" w:rsidR="00A1026F" w:rsidRDefault="00A1026F" w:rsidP="00A1026F">
            <w:pPr>
              <w:spacing w:after="120"/>
              <w:rPr>
                <w:ins w:id="2261" w:author="PANAITOPOL Dorin" w:date="2020-11-08T20:22:00Z"/>
                <w:rFonts w:eastAsiaTheme="minorEastAsia"/>
                <w:color w:val="0070C0"/>
                <w:lang w:val="en-US" w:eastAsia="zh-CN"/>
              </w:rPr>
            </w:pPr>
            <w:ins w:id="2262" w:author="Dong Zhao/CSO /SRC-Beijing/Staff Engineer/Samsung Electronics" w:date="2020-11-11T10:18: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3A58F51B" w14:textId="77777777" w:rsidR="00A1026F" w:rsidRDefault="00A1026F" w:rsidP="00A1026F">
            <w:pPr>
              <w:spacing w:after="120"/>
              <w:rPr>
                <w:ins w:id="2263" w:author="PANAITOPOL Dorin" w:date="2020-11-08T20:22:00Z"/>
                <w:rFonts w:eastAsiaTheme="minorEastAsia"/>
                <w:color w:val="0070C0"/>
                <w:lang w:val="en-US" w:eastAsia="zh-CN"/>
              </w:rPr>
            </w:pPr>
          </w:p>
        </w:tc>
      </w:tr>
      <w:tr w:rsidR="00A1026F" w14:paraId="4F7374F4" w14:textId="77777777" w:rsidTr="00983D53">
        <w:trPr>
          <w:ins w:id="2264" w:author="PANAITOPOL Dorin" w:date="2020-11-08T20:22:00Z"/>
        </w:trPr>
        <w:tc>
          <w:tcPr>
            <w:tcW w:w="1977" w:type="dxa"/>
          </w:tcPr>
          <w:p w14:paraId="3BC38BAC" w14:textId="25E9FCE9" w:rsidR="00A1026F" w:rsidRDefault="007840F0" w:rsidP="00A1026F">
            <w:pPr>
              <w:spacing w:after="120"/>
              <w:rPr>
                <w:ins w:id="2265" w:author="PANAITOPOL Dorin" w:date="2020-11-08T20:22:00Z"/>
                <w:rFonts w:eastAsiaTheme="minorEastAsia"/>
                <w:color w:val="0070C0"/>
                <w:lang w:val="en-US" w:eastAsia="zh-CN"/>
              </w:rPr>
            </w:pPr>
            <w:ins w:id="2266" w:author="Impire Oy" w:date="2020-11-11T09:46:00Z">
              <w:r>
                <w:rPr>
                  <w:rFonts w:eastAsiaTheme="minorEastAsia"/>
                  <w:color w:val="0070C0"/>
                  <w:lang w:val="en-US" w:eastAsia="zh-CN"/>
                </w:rPr>
                <w:lastRenderedPageBreak/>
                <w:t>DISH</w:t>
              </w:r>
            </w:ins>
          </w:p>
        </w:tc>
        <w:tc>
          <w:tcPr>
            <w:tcW w:w="1978" w:type="dxa"/>
          </w:tcPr>
          <w:p w14:paraId="57D2240C" w14:textId="331021C5" w:rsidR="00A1026F" w:rsidRDefault="007840F0" w:rsidP="00A1026F">
            <w:pPr>
              <w:spacing w:after="120"/>
              <w:rPr>
                <w:ins w:id="2267" w:author="PANAITOPOL Dorin" w:date="2020-11-08T20:22:00Z"/>
                <w:rFonts w:eastAsiaTheme="minorEastAsia"/>
                <w:color w:val="0070C0"/>
                <w:lang w:val="en-US" w:eastAsia="zh-CN"/>
              </w:rPr>
            </w:pPr>
            <w:ins w:id="2268" w:author="Impire Oy" w:date="2020-11-11T09:48:00Z">
              <w:r>
                <w:rPr>
                  <w:rFonts w:eastAsiaTheme="minorEastAsia"/>
                  <w:color w:val="0070C0"/>
                  <w:lang w:val="en-US" w:eastAsia="zh-CN"/>
                </w:rPr>
                <w:t>Agree with changes</w:t>
              </w:r>
            </w:ins>
            <w:ins w:id="2269" w:author="Impire Oy" w:date="2020-11-11T09:46:00Z">
              <w:r>
                <w:rPr>
                  <w:rFonts w:eastAsiaTheme="minorEastAsia"/>
                  <w:color w:val="0070C0"/>
                  <w:lang w:val="en-US" w:eastAsia="zh-CN"/>
                </w:rPr>
                <w:t>; The requirements current</w:t>
              </w:r>
            </w:ins>
            <w:ins w:id="2270" w:author="Impire Oy" w:date="2020-11-11T09:47:00Z">
              <w:r>
                <w:rPr>
                  <w:rFonts w:eastAsiaTheme="minorEastAsia"/>
                  <w:color w:val="0070C0"/>
                  <w:lang w:val="en-US" w:eastAsia="zh-CN"/>
                </w:rPr>
                <w:t>ly defined in these specifications should be used for NTN specifications, but whether NTN UE requirements will be captured in 38.101</w:t>
              </w:r>
            </w:ins>
            <w:ins w:id="2271" w:author="Impire Oy" w:date="2020-11-11T09:48:00Z">
              <w:r>
                <w:rPr>
                  <w:rFonts w:eastAsiaTheme="minorEastAsia"/>
                  <w:color w:val="0070C0"/>
                  <w:lang w:val="en-US" w:eastAsia="zh-CN"/>
                </w:rPr>
                <w:t>or in other specifications</w:t>
              </w:r>
            </w:ins>
            <w:ins w:id="2272" w:author="Impire Oy" w:date="2020-11-11T09:47:00Z">
              <w:r>
                <w:rPr>
                  <w:rFonts w:eastAsiaTheme="minorEastAsia"/>
                  <w:color w:val="0070C0"/>
                  <w:lang w:val="en-US" w:eastAsia="zh-CN"/>
                </w:rPr>
                <w:t xml:space="preserve"> is totally different discussion</w:t>
              </w:r>
            </w:ins>
          </w:p>
        </w:tc>
        <w:tc>
          <w:tcPr>
            <w:tcW w:w="1978" w:type="dxa"/>
          </w:tcPr>
          <w:p w14:paraId="33BDB3AE" w14:textId="1FBA8944" w:rsidR="00A1026F" w:rsidRDefault="00A1026F" w:rsidP="00A1026F">
            <w:pPr>
              <w:spacing w:after="120"/>
              <w:rPr>
                <w:ins w:id="2273" w:author="PANAITOPOL Dorin" w:date="2020-11-08T20:22:00Z"/>
                <w:rFonts w:eastAsiaTheme="minorEastAsia"/>
                <w:color w:val="0070C0"/>
                <w:lang w:val="en-US" w:eastAsia="zh-CN"/>
              </w:rPr>
            </w:pPr>
          </w:p>
        </w:tc>
        <w:tc>
          <w:tcPr>
            <w:tcW w:w="1978" w:type="dxa"/>
          </w:tcPr>
          <w:p w14:paraId="0FA2F374" w14:textId="5230BEAF" w:rsidR="00A1026F" w:rsidRDefault="00A1026F" w:rsidP="00A1026F">
            <w:pPr>
              <w:spacing w:after="120"/>
              <w:rPr>
                <w:ins w:id="2274" w:author="PANAITOPOL Dorin" w:date="2020-11-08T20:22:00Z"/>
                <w:rFonts w:eastAsiaTheme="minorEastAsia"/>
                <w:color w:val="0070C0"/>
                <w:lang w:val="en-US" w:eastAsia="zh-CN"/>
              </w:rPr>
            </w:pPr>
          </w:p>
        </w:tc>
        <w:tc>
          <w:tcPr>
            <w:tcW w:w="1978" w:type="dxa"/>
          </w:tcPr>
          <w:p w14:paraId="7962696D" w14:textId="77777777" w:rsidR="00A1026F" w:rsidRDefault="00A1026F" w:rsidP="00A1026F">
            <w:pPr>
              <w:spacing w:after="120"/>
              <w:rPr>
                <w:ins w:id="2275" w:author="PANAITOPOL Dorin" w:date="2020-11-08T20:22:00Z"/>
                <w:rFonts w:eastAsiaTheme="minorEastAsia"/>
                <w:color w:val="0070C0"/>
                <w:lang w:val="en-US" w:eastAsia="zh-CN"/>
              </w:rPr>
            </w:pPr>
          </w:p>
        </w:tc>
      </w:tr>
      <w:tr w:rsidR="00DA1362" w14:paraId="47F90386" w14:textId="77777777" w:rsidTr="00983D53">
        <w:trPr>
          <w:ins w:id="2276" w:author="RAN4#97 - JOH, Nokia" w:date="2020-11-11T09:41:00Z"/>
        </w:trPr>
        <w:tc>
          <w:tcPr>
            <w:tcW w:w="1977" w:type="dxa"/>
          </w:tcPr>
          <w:p w14:paraId="627759B7" w14:textId="1D8B22AC" w:rsidR="00DA1362" w:rsidRDefault="00DA1362" w:rsidP="00A1026F">
            <w:pPr>
              <w:spacing w:after="120"/>
              <w:rPr>
                <w:ins w:id="2277" w:author="RAN4#97 - JOH, Nokia" w:date="2020-11-11T09:41:00Z"/>
                <w:rFonts w:eastAsiaTheme="minorEastAsia"/>
                <w:color w:val="0070C0"/>
                <w:lang w:val="en-US" w:eastAsia="zh-CN"/>
              </w:rPr>
            </w:pPr>
            <w:ins w:id="2278" w:author="RAN4#97 - JOH, Nokia" w:date="2020-11-11T09:41:00Z">
              <w:r>
                <w:rPr>
                  <w:rFonts w:eastAsiaTheme="minorEastAsia"/>
                  <w:color w:val="0070C0"/>
                  <w:lang w:val="en-US" w:eastAsia="zh-CN"/>
                </w:rPr>
                <w:t>Nokia</w:t>
              </w:r>
            </w:ins>
          </w:p>
        </w:tc>
        <w:tc>
          <w:tcPr>
            <w:tcW w:w="1978" w:type="dxa"/>
          </w:tcPr>
          <w:p w14:paraId="17B9B207" w14:textId="3597AECD" w:rsidR="00DA1362" w:rsidRDefault="00DA1362" w:rsidP="00A1026F">
            <w:pPr>
              <w:spacing w:after="120"/>
              <w:rPr>
                <w:ins w:id="2279" w:author="RAN4#97 - JOH, Nokia" w:date="2020-11-11T09:41:00Z"/>
                <w:rFonts w:eastAsiaTheme="minorEastAsia"/>
                <w:color w:val="0070C0"/>
                <w:lang w:val="en-US" w:eastAsia="zh-CN"/>
              </w:rPr>
            </w:pPr>
            <w:ins w:id="2280" w:author="RAN4#97 - JOH, Nokia" w:date="2020-11-11T09:41:00Z">
              <w:r>
                <w:rPr>
                  <w:rFonts w:eastAsiaTheme="minorEastAsia"/>
                  <w:color w:val="0070C0"/>
                  <w:lang w:val="en-US" w:eastAsia="zh-CN"/>
                </w:rPr>
                <w:t>Agree</w:t>
              </w:r>
            </w:ins>
          </w:p>
        </w:tc>
        <w:tc>
          <w:tcPr>
            <w:tcW w:w="1978" w:type="dxa"/>
          </w:tcPr>
          <w:p w14:paraId="49EF6346" w14:textId="574F4506" w:rsidR="00DA1362" w:rsidRDefault="00DA1362" w:rsidP="00A1026F">
            <w:pPr>
              <w:spacing w:after="120"/>
              <w:rPr>
                <w:ins w:id="2281" w:author="RAN4#97 - JOH, Nokia" w:date="2020-11-11T09:41:00Z"/>
                <w:rFonts w:eastAsiaTheme="minorEastAsia"/>
                <w:color w:val="0070C0"/>
                <w:lang w:val="en-US" w:eastAsia="zh-CN"/>
              </w:rPr>
            </w:pPr>
            <w:ins w:id="2282" w:author="RAN4#97 - JOH, Nokia" w:date="2020-11-11T09:41:00Z">
              <w:r>
                <w:rPr>
                  <w:rFonts w:eastAsiaTheme="minorEastAsia"/>
                  <w:color w:val="0070C0"/>
                  <w:lang w:val="en-US" w:eastAsia="zh-CN"/>
                </w:rPr>
                <w:t>Disagree</w:t>
              </w:r>
            </w:ins>
          </w:p>
        </w:tc>
        <w:tc>
          <w:tcPr>
            <w:tcW w:w="1978" w:type="dxa"/>
          </w:tcPr>
          <w:p w14:paraId="7FC05F20" w14:textId="3A03D320" w:rsidR="00DA1362" w:rsidRDefault="00DA1362" w:rsidP="00A1026F">
            <w:pPr>
              <w:spacing w:after="120"/>
              <w:rPr>
                <w:ins w:id="2283" w:author="RAN4#97 - JOH, Nokia" w:date="2020-11-11T09:41:00Z"/>
                <w:rFonts w:eastAsiaTheme="minorEastAsia"/>
                <w:color w:val="0070C0"/>
                <w:lang w:val="en-US" w:eastAsia="zh-CN"/>
              </w:rPr>
            </w:pPr>
            <w:ins w:id="2284" w:author="RAN4#97 - JOH, Nokia" w:date="2020-11-11T09:41:00Z">
              <w:r>
                <w:rPr>
                  <w:rFonts w:eastAsiaTheme="minorEastAsia"/>
                  <w:color w:val="0070C0"/>
                  <w:lang w:val="en-US" w:eastAsia="zh-CN"/>
                </w:rPr>
                <w:t>Agree</w:t>
              </w:r>
            </w:ins>
          </w:p>
        </w:tc>
        <w:tc>
          <w:tcPr>
            <w:tcW w:w="1978" w:type="dxa"/>
          </w:tcPr>
          <w:p w14:paraId="120E41A5" w14:textId="73A1F043" w:rsidR="00DA1362" w:rsidRDefault="00DA1362" w:rsidP="00A1026F">
            <w:pPr>
              <w:spacing w:after="120"/>
              <w:rPr>
                <w:ins w:id="2285" w:author="RAN4#97 - JOH, Nokia" w:date="2020-11-11T09:41:00Z"/>
                <w:rFonts w:eastAsiaTheme="minorEastAsia"/>
                <w:color w:val="0070C0"/>
                <w:lang w:val="en-US" w:eastAsia="zh-CN"/>
              </w:rPr>
            </w:pPr>
            <w:ins w:id="2286" w:author="RAN4#97 - JOH, Nokia" w:date="2020-11-11T09:42:00Z">
              <w:r>
                <w:rPr>
                  <w:rFonts w:eastAsiaTheme="minorEastAsia"/>
                  <w:color w:val="0070C0"/>
                  <w:lang w:val="en-US" w:eastAsia="zh-CN"/>
                </w:rPr>
                <w:t>Disagree</w:t>
              </w:r>
            </w:ins>
          </w:p>
        </w:tc>
      </w:tr>
      <w:tr w:rsidR="00123515" w14:paraId="6BFB9197" w14:textId="77777777" w:rsidTr="00983D53">
        <w:trPr>
          <w:ins w:id="2287" w:author="Luca Lodigiani" w:date="2020-11-11T09:40:00Z"/>
        </w:trPr>
        <w:tc>
          <w:tcPr>
            <w:tcW w:w="1977" w:type="dxa"/>
          </w:tcPr>
          <w:p w14:paraId="2878B7E7" w14:textId="370BC1B3" w:rsidR="00123515" w:rsidRDefault="00123515" w:rsidP="00123515">
            <w:pPr>
              <w:spacing w:after="120"/>
              <w:rPr>
                <w:ins w:id="2288" w:author="Luca Lodigiani" w:date="2020-11-11T09:40:00Z"/>
                <w:rFonts w:eastAsiaTheme="minorEastAsia"/>
                <w:color w:val="0070C0"/>
                <w:lang w:val="en-US" w:eastAsia="zh-CN"/>
              </w:rPr>
            </w:pPr>
            <w:ins w:id="2289" w:author="Luca Lodigiani" w:date="2020-11-11T09:40:00Z">
              <w:r>
                <w:rPr>
                  <w:rFonts w:eastAsiaTheme="minorEastAsia"/>
                  <w:color w:val="0070C0"/>
                  <w:lang w:val="en-US" w:eastAsia="zh-CN"/>
                </w:rPr>
                <w:t>Inmarsat</w:t>
              </w:r>
            </w:ins>
          </w:p>
        </w:tc>
        <w:tc>
          <w:tcPr>
            <w:tcW w:w="1978" w:type="dxa"/>
          </w:tcPr>
          <w:p w14:paraId="3A33F41B" w14:textId="5912C119" w:rsidR="00123515" w:rsidRDefault="00123515" w:rsidP="00123515">
            <w:pPr>
              <w:spacing w:after="120"/>
              <w:rPr>
                <w:ins w:id="2290" w:author="Luca Lodigiani" w:date="2020-11-11T09:40:00Z"/>
                <w:rFonts w:eastAsiaTheme="minorEastAsia"/>
                <w:color w:val="0070C0"/>
                <w:lang w:val="en-US" w:eastAsia="zh-CN"/>
              </w:rPr>
            </w:pPr>
            <w:ins w:id="2291" w:author="Luca Lodigiani" w:date="2020-11-11T09:40:00Z">
              <w:r>
                <w:rPr>
                  <w:rFonts w:eastAsiaTheme="minorEastAsia"/>
                  <w:color w:val="0070C0"/>
                  <w:lang w:val="en-US" w:eastAsia="zh-CN"/>
                </w:rPr>
                <w:t>Agree</w:t>
              </w:r>
            </w:ins>
          </w:p>
        </w:tc>
        <w:tc>
          <w:tcPr>
            <w:tcW w:w="1978" w:type="dxa"/>
          </w:tcPr>
          <w:p w14:paraId="76288BD1" w14:textId="77777777" w:rsidR="00123515" w:rsidRDefault="00123515" w:rsidP="00123515">
            <w:pPr>
              <w:spacing w:after="120"/>
              <w:rPr>
                <w:ins w:id="2292" w:author="Luca Lodigiani" w:date="2020-11-11T09:40:00Z"/>
                <w:rFonts w:eastAsiaTheme="minorEastAsia"/>
                <w:color w:val="0070C0"/>
                <w:lang w:val="en-US" w:eastAsia="zh-CN"/>
              </w:rPr>
            </w:pPr>
          </w:p>
        </w:tc>
        <w:tc>
          <w:tcPr>
            <w:tcW w:w="1978" w:type="dxa"/>
          </w:tcPr>
          <w:p w14:paraId="0C88D33B" w14:textId="3F86CA74" w:rsidR="00123515" w:rsidRDefault="00123515" w:rsidP="00123515">
            <w:pPr>
              <w:spacing w:after="120"/>
              <w:rPr>
                <w:ins w:id="2293" w:author="Luca Lodigiani" w:date="2020-11-11T09:40:00Z"/>
                <w:rFonts w:eastAsiaTheme="minorEastAsia"/>
                <w:color w:val="0070C0"/>
                <w:lang w:val="en-US" w:eastAsia="zh-CN"/>
              </w:rPr>
            </w:pPr>
            <w:ins w:id="2294" w:author="Luca Lodigiani" w:date="2020-11-11T09:40:00Z">
              <w:r>
                <w:rPr>
                  <w:rFonts w:eastAsiaTheme="minorEastAsia"/>
                  <w:color w:val="0070C0"/>
                  <w:lang w:val="en-US" w:eastAsia="zh-CN"/>
                </w:rPr>
                <w:t>Agree</w:t>
              </w:r>
            </w:ins>
          </w:p>
        </w:tc>
        <w:tc>
          <w:tcPr>
            <w:tcW w:w="1978" w:type="dxa"/>
          </w:tcPr>
          <w:p w14:paraId="781C2D1C" w14:textId="31118CF9" w:rsidR="00123515" w:rsidRDefault="00123515" w:rsidP="00123515">
            <w:pPr>
              <w:spacing w:after="120"/>
              <w:rPr>
                <w:ins w:id="2295" w:author="Luca Lodigiani" w:date="2020-11-11T09:40:00Z"/>
                <w:rFonts w:eastAsiaTheme="minorEastAsia"/>
                <w:color w:val="0070C0"/>
                <w:lang w:val="en-US" w:eastAsia="zh-CN"/>
              </w:rPr>
            </w:pPr>
            <w:ins w:id="2296" w:author="Luca Lodigiani" w:date="2020-11-11T09:40:00Z">
              <w:r>
                <w:rPr>
                  <w:rFonts w:eastAsiaTheme="minorEastAsia"/>
                  <w:color w:val="0070C0"/>
                  <w:lang w:val="en-US" w:eastAsia="zh-CN"/>
                </w:rPr>
                <w:t>Agree</w:t>
              </w:r>
            </w:ins>
          </w:p>
        </w:tc>
      </w:tr>
      <w:tr w:rsidR="00CA3C62" w14:paraId="3BAEE115" w14:textId="77777777" w:rsidTr="00983D53">
        <w:trPr>
          <w:ins w:id="2297" w:author="Raschkowski, Leszek" w:date="2020-11-11T12:39:00Z"/>
        </w:trPr>
        <w:tc>
          <w:tcPr>
            <w:tcW w:w="1977" w:type="dxa"/>
          </w:tcPr>
          <w:p w14:paraId="40C7F1A0" w14:textId="2EDEA944" w:rsidR="00CA3C62" w:rsidRDefault="00CA3C62" w:rsidP="00CA3C62">
            <w:pPr>
              <w:spacing w:after="120"/>
              <w:rPr>
                <w:ins w:id="2298" w:author="Raschkowski, Leszek" w:date="2020-11-11T12:39:00Z"/>
                <w:rFonts w:eastAsiaTheme="minorEastAsia"/>
                <w:color w:val="0070C0"/>
                <w:lang w:val="en-US" w:eastAsia="zh-CN"/>
              </w:rPr>
            </w:pPr>
            <w:ins w:id="2299" w:author="Raschkowski, Leszek" w:date="2020-11-11T12:39:00Z">
              <w:r>
                <w:rPr>
                  <w:rFonts w:eastAsiaTheme="minorEastAsia"/>
                  <w:color w:val="0070C0"/>
                  <w:lang w:val="en-US" w:eastAsia="zh-CN"/>
                </w:rPr>
                <w:t>Fraunhofer</w:t>
              </w:r>
            </w:ins>
          </w:p>
        </w:tc>
        <w:tc>
          <w:tcPr>
            <w:tcW w:w="1978" w:type="dxa"/>
          </w:tcPr>
          <w:p w14:paraId="518D5965" w14:textId="2F106787" w:rsidR="00CA3C62" w:rsidRDefault="00CA3C62" w:rsidP="00CA3C62">
            <w:pPr>
              <w:spacing w:after="120"/>
              <w:rPr>
                <w:ins w:id="2300" w:author="Raschkowski, Leszek" w:date="2020-11-11T12:39:00Z"/>
                <w:rFonts w:eastAsiaTheme="minorEastAsia"/>
                <w:color w:val="0070C0"/>
                <w:lang w:val="en-US" w:eastAsia="zh-CN"/>
              </w:rPr>
            </w:pPr>
            <w:ins w:id="2301" w:author="Raschkowski, Leszek" w:date="2020-11-11T12:39:00Z">
              <w:r>
                <w:rPr>
                  <w:rFonts w:eastAsiaTheme="minorEastAsia"/>
                  <w:color w:val="0070C0"/>
                  <w:lang w:val="en-US" w:eastAsia="zh-CN"/>
                </w:rPr>
                <w:t>Agree, although 38.101-2 does not contain requirements for FR2 FDD (yet)</w:t>
              </w:r>
            </w:ins>
          </w:p>
        </w:tc>
        <w:tc>
          <w:tcPr>
            <w:tcW w:w="1978" w:type="dxa"/>
          </w:tcPr>
          <w:p w14:paraId="36AB6277" w14:textId="23606702" w:rsidR="00CA3C62" w:rsidRDefault="00CA3C62" w:rsidP="00CA3C62">
            <w:pPr>
              <w:spacing w:after="120"/>
              <w:rPr>
                <w:ins w:id="2302" w:author="Raschkowski, Leszek" w:date="2020-11-11T12:39:00Z"/>
                <w:rFonts w:eastAsiaTheme="minorEastAsia"/>
                <w:color w:val="0070C0"/>
                <w:lang w:val="en-US" w:eastAsia="zh-CN"/>
              </w:rPr>
            </w:pPr>
            <w:ins w:id="2303" w:author="Raschkowski, Leszek" w:date="2020-11-11T12:39:00Z">
              <w:r>
                <w:rPr>
                  <w:rFonts w:eastAsiaTheme="minorEastAsia"/>
                  <w:color w:val="0070C0"/>
                  <w:lang w:val="en-US" w:eastAsia="zh-CN"/>
                </w:rPr>
                <w:t>Unclear</w:t>
              </w:r>
            </w:ins>
          </w:p>
        </w:tc>
        <w:tc>
          <w:tcPr>
            <w:tcW w:w="1978" w:type="dxa"/>
          </w:tcPr>
          <w:p w14:paraId="67ED42D9" w14:textId="445C7DB6" w:rsidR="00CA3C62" w:rsidRDefault="00CA3C62" w:rsidP="00CA3C62">
            <w:pPr>
              <w:spacing w:after="120"/>
              <w:rPr>
                <w:ins w:id="2304" w:author="Raschkowski, Leszek" w:date="2020-11-11T12:39:00Z"/>
                <w:rFonts w:eastAsiaTheme="minorEastAsia"/>
                <w:color w:val="0070C0"/>
                <w:lang w:val="en-US" w:eastAsia="zh-CN"/>
              </w:rPr>
            </w:pPr>
            <w:ins w:id="2305" w:author="Raschkowski, Leszek" w:date="2020-11-11T12:39:00Z">
              <w:r>
                <w:rPr>
                  <w:rFonts w:eastAsiaTheme="minorEastAsia"/>
                  <w:color w:val="0070C0"/>
                  <w:lang w:val="en-US" w:eastAsia="zh-CN"/>
                </w:rPr>
                <w:t>Agree</w:t>
              </w:r>
            </w:ins>
          </w:p>
        </w:tc>
        <w:tc>
          <w:tcPr>
            <w:tcW w:w="1978" w:type="dxa"/>
          </w:tcPr>
          <w:p w14:paraId="142A73F3" w14:textId="2B4F7B9F" w:rsidR="00CA3C62" w:rsidRDefault="00CA3C62" w:rsidP="00CA3C62">
            <w:pPr>
              <w:spacing w:after="120"/>
              <w:rPr>
                <w:ins w:id="2306" w:author="Raschkowski, Leszek" w:date="2020-11-11T12:39:00Z"/>
                <w:rFonts w:eastAsiaTheme="minorEastAsia"/>
                <w:color w:val="0070C0"/>
                <w:lang w:val="en-US" w:eastAsia="zh-CN"/>
              </w:rPr>
            </w:pPr>
            <w:ins w:id="2307" w:author="Raschkowski, Leszek" w:date="2020-11-11T12:39:00Z">
              <w:r>
                <w:rPr>
                  <w:rFonts w:eastAsiaTheme="minorEastAsia"/>
                  <w:color w:val="0070C0"/>
                  <w:lang w:val="en-US" w:eastAsia="zh-CN"/>
                </w:rPr>
                <w:t>Agree, assuming that NTN BS refers to the satellite and not to the gateway on ground</w:t>
              </w:r>
            </w:ins>
          </w:p>
        </w:tc>
      </w:tr>
    </w:tbl>
    <w:p w14:paraId="3537E3D8" w14:textId="77777777" w:rsidR="008E0558" w:rsidRDefault="008E0558">
      <w:pPr>
        <w:rPr>
          <w:ins w:id="2308" w:author="PANAITOPOL Dorin" w:date="2020-11-08T20:22:00Z"/>
          <w:lang w:val="en-US" w:eastAsia="zh-CN"/>
        </w:rPr>
      </w:pPr>
    </w:p>
    <w:tbl>
      <w:tblPr>
        <w:tblStyle w:val="TableGrid"/>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2309" w:author="PANAITOPOL Dorin" w:date="2020-11-08T20:22:00Z"/>
        </w:trPr>
        <w:tc>
          <w:tcPr>
            <w:tcW w:w="1977" w:type="dxa"/>
          </w:tcPr>
          <w:p w14:paraId="7FAAED3A" w14:textId="77777777" w:rsidR="008E0558" w:rsidRDefault="008E0558" w:rsidP="00983D53">
            <w:pPr>
              <w:spacing w:after="120"/>
              <w:rPr>
                <w:ins w:id="2310" w:author="PANAITOPOL Dorin" w:date="2020-11-08T20:22:00Z"/>
                <w:rFonts w:eastAsiaTheme="minorEastAsia"/>
                <w:b/>
                <w:bCs/>
                <w:color w:val="0070C0"/>
                <w:lang w:val="en-US" w:eastAsia="zh-CN"/>
              </w:rPr>
            </w:pPr>
            <w:ins w:id="2311"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2312" w:author="PANAITOPOL Dorin" w:date="2020-11-08T20:22:00Z"/>
                <w:rFonts w:eastAsiaTheme="minorEastAsia"/>
                <w:b/>
                <w:bCs/>
                <w:color w:val="0070C0"/>
                <w:lang w:val="en-US" w:eastAsia="zh-CN"/>
              </w:rPr>
            </w:pPr>
            <w:ins w:id="2313"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2314" w:author="PANAITOPOL Dorin" w:date="2020-11-08T20:22:00Z"/>
                <w:rFonts w:eastAsiaTheme="minorEastAsia"/>
                <w:b/>
                <w:bCs/>
                <w:color w:val="0070C0"/>
                <w:lang w:val="en-US" w:eastAsia="zh-CN"/>
              </w:rPr>
            </w:pPr>
            <w:ins w:id="2315" w:author="PANAITOPOL Dorin" w:date="2020-11-08T20:22:00Z">
              <w:r>
                <w:rPr>
                  <w:rFonts w:eastAsiaTheme="minorEastAsia"/>
                  <w:b/>
                  <w:bCs/>
                  <w:color w:val="0070C0"/>
                  <w:lang w:val="en-US" w:eastAsia="zh-CN"/>
                </w:rPr>
                <w:t>Issue 1-</w:t>
              </w:r>
            </w:ins>
            <w:ins w:id="2316" w:author="PANAITOPOL Dorin" w:date="2020-11-08T20:23:00Z">
              <w:r>
                <w:rPr>
                  <w:rFonts w:eastAsiaTheme="minorEastAsia"/>
                  <w:b/>
                  <w:bCs/>
                  <w:color w:val="0070C0"/>
                  <w:lang w:val="en-US" w:eastAsia="zh-CN"/>
                </w:rPr>
                <w:t>10</w:t>
              </w:r>
            </w:ins>
            <w:ins w:id="2317"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2318" w:author="PANAITOPOL Dorin" w:date="2020-11-08T20:22:00Z"/>
                <w:rFonts w:eastAsiaTheme="minorEastAsia"/>
                <w:b/>
                <w:bCs/>
                <w:color w:val="0070C0"/>
                <w:lang w:val="en-US" w:eastAsia="zh-CN"/>
              </w:rPr>
            </w:pPr>
            <w:ins w:id="2319"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2320" w:author="PANAITOPOL Dorin" w:date="2020-11-08T20:22:00Z"/>
                <w:rFonts w:eastAsiaTheme="minorEastAsia"/>
                <w:b/>
                <w:bCs/>
                <w:color w:val="0070C0"/>
                <w:lang w:val="en-US" w:eastAsia="zh-CN"/>
              </w:rPr>
            </w:pPr>
            <w:ins w:id="2321" w:author="PANAITOPOL Dorin" w:date="2020-11-08T20:22:00Z">
              <w:r>
                <w:rPr>
                  <w:rFonts w:eastAsiaTheme="minorEastAsia"/>
                  <w:b/>
                  <w:bCs/>
                  <w:color w:val="0070C0"/>
                  <w:lang w:val="en-US" w:eastAsia="zh-CN"/>
                </w:rPr>
                <w:t>Issue 1-</w:t>
              </w:r>
            </w:ins>
            <w:ins w:id="2322" w:author="PANAITOPOL Dorin" w:date="2020-11-08T20:23:00Z">
              <w:r>
                <w:rPr>
                  <w:rFonts w:eastAsiaTheme="minorEastAsia"/>
                  <w:b/>
                  <w:bCs/>
                  <w:color w:val="0070C0"/>
                  <w:lang w:val="en-US" w:eastAsia="zh-CN"/>
                </w:rPr>
                <w:t>1</w:t>
              </w:r>
            </w:ins>
            <w:ins w:id="2323" w:author="PANAITOPOL Dorin" w:date="2020-11-08T20:24:00Z">
              <w:r>
                <w:rPr>
                  <w:rFonts w:eastAsiaTheme="minorEastAsia"/>
                  <w:b/>
                  <w:bCs/>
                  <w:color w:val="0070C0"/>
                  <w:lang w:val="en-US" w:eastAsia="zh-CN"/>
                </w:rPr>
                <w:t>1</w:t>
              </w:r>
            </w:ins>
            <w:ins w:id="2324" w:author="PANAITOPOL Dorin" w:date="2020-11-08T20:22:00Z">
              <w:r>
                <w:rPr>
                  <w:rFonts w:eastAsiaTheme="minorEastAsia"/>
                  <w:b/>
                  <w:bCs/>
                  <w:color w:val="0070C0"/>
                  <w:lang w:val="en-US" w:eastAsia="zh-CN"/>
                </w:rPr>
                <w:t xml:space="preserve">, Proposal </w:t>
              </w:r>
            </w:ins>
            <w:ins w:id="2325"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2326" w:author="PANAITOPOL Dorin" w:date="2020-11-08T20:22:00Z"/>
                <w:rFonts w:eastAsiaTheme="minorEastAsia"/>
                <w:b/>
                <w:bCs/>
                <w:color w:val="0070C0"/>
                <w:lang w:val="en-US" w:eastAsia="zh-CN"/>
              </w:rPr>
            </w:pPr>
            <w:ins w:id="2327"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2328" w:author="PANAITOPOL Dorin" w:date="2020-11-08T20:22:00Z"/>
                <w:rFonts w:eastAsiaTheme="minorEastAsia"/>
                <w:b/>
                <w:bCs/>
                <w:color w:val="0070C0"/>
                <w:lang w:val="en-US" w:eastAsia="zh-CN"/>
              </w:rPr>
            </w:pPr>
            <w:ins w:id="2329" w:author="PANAITOPOL Dorin" w:date="2020-11-08T20:22:00Z">
              <w:r>
                <w:rPr>
                  <w:rFonts w:eastAsiaTheme="minorEastAsia"/>
                  <w:b/>
                  <w:bCs/>
                  <w:color w:val="0070C0"/>
                  <w:lang w:val="en-US" w:eastAsia="zh-CN"/>
                </w:rPr>
                <w:t>Issue 1-</w:t>
              </w:r>
            </w:ins>
            <w:ins w:id="2330" w:author="PANAITOPOL Dorin" w:date="2020-11-08T20:23:00Z">
              <w:r>
                <w:rPr>
                  <w:rFonts w:eastAsiaTheme="minorEastAsia"/>
                  <w:b/>
                  <w:bCs/>
                  <w:color w:val="0070C0"/>
                  <w:lang w:val="en-US" w:eastAsia="zh-CN"/>
                </w:rPr>
                <w:t>1</w:t>
              </w:r>
            </w:ins>
            <w:ins w:id="2331" w:author="PANAITOPOL Dorin" w:date="2020-11-08T20:24:00Z">
              <w:r>
                <w:rPr>
                  <w:rFonts w:eastAsiaTheme="minorEastAsia"/>
                  <w:b/>
                  <w:bCs/>
                  <w:color w:val="0070C0"/>
                  <w:lang w:val="en-US" w:eastAsia="zh-CN"/>
                </w:rPr>
                <w:t>1</w:t>
              </w:r>
            </w:ins>
            <w:ins w:id="2332" w:author="PANAITOPOL Dorin" w:date="2020-11-08T20:22:00Z">
              <w:r>
                <w:rPr>
                  <w:rFonts w:eastAsiaTheme="minorEastAsia"/>
                  <w:b/>
                  <w:bCs/>
                  <w:color w:val="0070C0"/>
                  <w:lang w:val="en-US" w:eastAsia="zh-CN"/>
                </w:rPr>
                <w:t xml:space="preserve">, Proposal </w:t>
              </w:r>
            </w:ins>
            <w:ins w:id="2333"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2334" w:author="PANAITOPOL Dorin" w:date="2020-11-08T20:22:00Z"/>
                <w:rFonts w:eastAsiaTheme="minorEastAsia"/>
                <w:b/>
                <w:bCs/>
                <w:color w:val="0070C0"/>
                <w:lang w:val="en-US" w:eastAsia="zh-CN"/>
              </w:rPr>
            </w:pPr>
            <w:ins w:id="2335"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2336" w:author="PANAITOPOL Dorin" w:date="2020-11-08T20:22:00Z"/>
                <w:rFonts w:eastAsiaTheme="minorEastAsia"/>
                <w:b/>
                <w:bCs/>
                <w:color w:val="0070C0"/>
                <w:lang w:val="en-US" w:eastAsia="zh-CN"/>
              </w:rPr>
            </w:pPr>
            <w:ins w:id="2337" w:author="PANAITOPOL Dorin" w:date="2020-11-08T20:22:00Z">
              <w:r>
                <w:rPr>
                  <w:rFonts w:eastAsiaTheme="minorEastAsia"/>
                  <w:b/>
                  <w:bCs/>
                  <w:color w:val="0070C0"/>
                  <w:lang w:val="en-US" w:eastAsia="zh-CN"/>
                </w:rPr>
                <w:t>Issue 1-</w:t>
              </w:r>
            </w:ins>
            <w:ins w:id="2338" w:author="PANAITOPOL Dorin" w:date="2020-11-08T20:23:00Z">
              <w:r>
                <w:rPr>
                  <w:rFonts w:eastAsiaTheme="minorEastAsia"/>
                  <w:b/>
                  <w:bCs/>
                  <w:color w:val="0070C0"/>
                  <w:lang w:val="en-US" w:eastAsia="zh-CN"/>
                </w:rPr>
                <w:t>11</w:t>
              </w:r>
            </w:ins>
            <w:ins w:id="2339" w:author="PANAITOPOL Dorin" w:date="2020-11-08T20:22:00Z">
              <w:r>
                <w:rPr>
                  <w:rFonts w:eastAsiaTheme="minorEastAsia"/>
                  <w:b/>
                  <w:bCs/>
                  <w:color w:val="0070C0"/>
                  <w:lang w:val="en-US" w:eastAsia="zh-CN"/>
                </w:rPr>
                <w:t xml:space="preserve">, Proposal </w:t>
              </w:r>
            </w:ins>
            <w:ins w:id="2340" w:author="PANAITOPOL Dorin" w:date="2020-11-08T20:24:00Z">
              <w:r>
                <w:rPr>
                  <w:rFonts w:eastAsiaTheme="minorEastAsia"/>
                  <w:b/>
                  <w:bCs/>
                  <w:color w:val="0070C0"/>
                  <w:lang w:val="en-US" w:eastAsia="zh-CN"/>
                </w:rPr>
                <w:t>3</w:t>
              </w:r>
            </w:ins>
          </w:p>
        </w:tc>
      </w:tr>
      <w:tr w:rsidR="008E0558" w14:paraId="11B780B9" w14:textId="77777777" w:rsidTr="00983D53">
        <w:trPr>
          <w:ins w:id="2341" w:author="PANAITOPOL Dorin" w:date="2020-11-08T20:22:00Z"/>
        </w:trPr>
        <w:tc>
          <w:tcPr>
            <w:tcW w:w="1977" w:type="dxa"/>
          </w:tcPr>
          <w:p w14:paraId="0A5A44D2" w14:textId="77777777" w:rsidR="008E0558" w:rsidRDefault="008E0558" w:rsidP="00983D53">
            <w:pPr>
              <w:spacing w:after="120"/>
              <w:rPr>
                <w:ins w:id="2342" w:author="PANAITOPOL Dorin" w:date="2020-11-08T20:22:00Z"/>
                <w:rFonts w:eastAsiaTheme="minorEastAsia"/>
                <w:color w:val="0070C0"/>
                <w:lang w:val="en-US" w:eastAsia="zh-CN"/>
              </w:rPr>
            </w:pPr>
            <w:ins w:id="2343"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2344" w:author="PANAITOPOL Dorin" w:date="2020-11-08T20:22:00Z"/>
                <w:rFonts w:eastAsiaTheme="minorEastAsia"/>
                <w:color w:val="0070C0"/>
                <w:lang w:val="en-US" w:eastAsia="zh-CN"/>
              </w:rPr>
            </w:pPr>
            <w:ins w:id="2345"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2346" w:author="PANAITOPOL Dorin" w:date="2020-11-08T20:22:00Z"/>
                <w:rFonts w:eastAsiaTheme="minorEastAsia"/>
                <w:color w:val="0070C0"/>
                <w:lang w:val="en-US" w:eastAsia="zh-CN"/>
              </w:rPr>
            </w:pPr>
            <w:ins w:id="2347"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2348" w:author="PANAITOPOL Dorin" w:date="2020-11-08T20:22:00Z"/>
                <w:rFonts w:eastAsiaTheme="minorEastAsia"/>
                <w:color w:val="0070C0"/>
                <w:lang w:val="en-US" w:eastAsia="zh-CN"/>
              </w:rPr>
            </w:pPr>
            <w:ins w:id="2349"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2350" w:author="PANAITOPOL Dorin" w:date="2020-11-08T20:22:00Z"/>
                <w:rFonts w:eastAsiaTheme="minorEastAsia"/>
                <w:color w:val="0070C0"/>
                <w:lang w:val="en-US" w:eastAsia="zh-CN"/>
              </w:rPr>
            </w:pPr>
            <w:ins w:id="2351" w:author="PANAITOPOL Dorin" w:date="2020-11-09T09:36:00Z">
              <w:r>
                <w:rPr>
                  <w:rFonts w:eastAsiaTheme="minorEastAsia"/>
                  <w:color w:val="0070C0"/>
                  <w:lang w:val="en-US" w:eastAsia="zh-CN"/>
                </w:rPr>
                <w:t>AGREE</w:t>
              </w:r>
            </w:ins>
          </w:p>
        </w:tc>
      </w:tr>
      <w:tr w:rsidR="008E0558" w14:paraId="232CEDDD" w14:textId="77777777" w:rsidTr="00983D53">
        <w:trPr>
          <w:ins w:id="2352" w:author="PANAITOPOL Dorin" w:date="2020-11-08T20:22:00Z"/>
        </w:trPr>
        <w:tc>
          <w:tcPr>
            <w:tcW w:w="1977" w:type="dxa"/>
          </w:tcPr>
          <w:p w14:paraId="47D1F8D2" w14:textId="132D43F2" w:rsidR="008E0558" w:rsidRDefault="00B110DC" w:rsidP="00983D53">
            <w:pPr>
              <w:spacing w:after="120"/>
              <w:rPr>
                <w:ins w:id="2353" w:author="PANAITOPOL Dorin" w:date="2020-11-08T20:22:00Z"/>
                <w:rFonts w:eastAsiaTheme="minorEastAsia"/>
                <w:color w:val="0070C0"/>
                <w:lang w:val="en-US" w:eastAsia="zh-CN"/>
              </w:rPr>
            </w:pPr>
            <w:ins w:id="2354" w:author="Francesc Boixadera" w:date="2020-11-10T12:13:00Z">
              <w:r>
                <w:rPr>
                  <w:rFonts w:eastAsiaTheme="minorEastAsia"/>
                  <w:color w:val="0070C0"/>
                  <w:lang w:val="en-US" w:eastAsia="zh-CN"/>
                </w:rPr>
                <w:t>MTK</w:t>
              </w:r>
            </w:ins>
          </w:p>
        </w:tc>
        <w:tc>
          <w:tcPr>
            <w:tcW w:w="1978" w:type="dxa"/>
          </w:tcPr>
          <w:p w14:paraId="5D43724B" w14:textId="4A944579" w:rsidR="008E0558" w:rsidRDefault="00B110DC">
            <w:pPr>
              <w:spacing w:after="120"/>
              <w:jc w:val="center"/>
              <w:rPr>
                <w:ins w:id="2355" w:author="PANAITOPOL Dorin" w:date="2020-11-08T20:22:00Z"/>
                <w:rFonts w:eastAsiaTheme="minorEastAsia"/>
                <w:color w:val="0070C0"/>
                <w:lang w:val="en-US" w:eastAsia="zh-CN"/>
              </w:rPr>
              <w:pPrChange w:id="2356" w:author="Unknown" w:date="2020-11-10T12:13:00Z">
                <w:pPr>
                  <w:spacing w:after="120"/>
                </w:pPr>
              </w:pPrChange>
            </w:pPr>
            <w:ins w:id="2357" w:author="Francesc Boixadera" w:date="2020-11-10T12:13:00Z">
              <w:r>
                <w:rPr>
                  <w:rFonts w:eastAsiaTheme="minorEastAsia"/>
                  <w:color w:val="0070C0"/>
                  <w:lang w:val="en-US" w:eastAsia="zh-CN"/>
                </w:rPr>
                <w:t>-</w:t>
              </w:r>
            </w:ins>
          </w:p>
        </w:tc>
        <w:tc>
          <w:tcPr>
            <w:tcW w:w="1978" w:type="dxa"/>
          </w:tcPr>
          <w:p w14:paraId="7F84978F" w14:textId="1006B467" w:rsidR="008E0558" w:rsidRDefault="00B110DC">
            <w:pPr>
              <w:spacing w:after="120"/>
              <w:jc w:val="center"/>
              <w:rPr>
                <w:ins w:id="2358" w:author="PANAITOPOL Dorin" w:date="2020-11-08T20:22:00Z"/>
                <w:rFonts w:eastAsiaTheme="minorEastAsia"/>
                <w:color w:val="0070C0"/>
                <w:lang w:val="en-US" w:eastAsia="zh-CN"/>
              </w:rPr>
              <w:pPrChange w:id="2359" w:author="Unknown" w:date="2020-11-10T12:13:00Z">
                <w:pPr>
                  <w:spacing w:after="120"/>
                </w:pPr>
              </w:pPrChange>
            </w:pPr>
            <w:ins w:id="2360" w:author="Francesc Boixadera" w:date="2020-11-10T12:13:00Z">
              <w:r>
                <w:rPr>
                  <w:rFonts w:eastAsiaTheme="minorEastAsia"/>
                  <w:color w:val="0070C0"/>
                  <w:lang w:val="en-US" w:eastAsia="zh-CN"/>
                </w:rPr>
                <w:t>-</w:t>
              </w:r>
            </w:ins>
          </w:p>
        </w:tc>
        <w:tc>
          <w:tcPr>
            <w:tcW w:w="1978" w:type="dxa"/>
          </w:tcPr>
          <w:p w14:paraId="1CB753DE" w14:textId="6C439B6C" w:rsidR="008E0558" w:rsidRDefault="00B110DC">
            <w:pPr>
              <w:spacing w:after="120"/>
              <w:jc w:val="center"/>
              <w:rPr>
                <w:ins w:id="2361" w:author="PANAITOPOL Dorin" w:date="2020-11-08T20:22:00Z"/>
                <w:rFonts w:eastAsiaTheme="minorEastAsia"/>
                <w:color w:val="0070C0"/>
                <w:lang w:val="en-US" w:eastAsia="zh-CN"/>
              </w:rPr>
              <w:pPrChange w:id="2362" w:author="Unknown" w:date="2020-11-10T12:13:00Z">
                <w:pPr>
                  <w:spacing w:after="120"/>
                </w:pPr>
              </w:pPrChange>
            </w:pPr>
            <w:ins w:id="2363" w:author="Francesc Boixadera" w:date="2020-11-10T12:13:00Z">
              <w:r>
                <w:rPr>
                  <w:rFonts w:eastAsiaTheme="minorEastAsia"/>
                  <w:color w:val="0070C0"/>
                  <w:lang w:val="en-US" w:eastAsia="zh-CN"/>
                </w:rPr>
                <w:t>-</w:t>
              </w:r>
            </w:ins>
          </w:p>
        </w:tc>
        <w:tc>
          <w:tcPr>
            <w:tcW w:w="1978" w:type="dxa"/>
          </w:tcPr>
          <w:p w14:paraId="40193C59" w14:textId="78AE6D6D" w:rsidR="008E0558" w:rsidRDefault="00B110DC">
            <w:pPr>
              <w:spacing w:after="120"/>
              <w:jc w:val="center"/>
              <w:rPr>
                <w:ins w:id="2364" w:author="PANAITOPOL Dorin" w:date="2020-11-08T20:22:00Z"/>
                <w:rFonts w:eastAsiaTheme="minorEastAsia"/>
                <w:color w:val="0070C0"/>
                <w:lang w:val="en-US" w:eastAsia="zh-CN"/>
              </w:rPr>
              <w:pPrChange w:id="2365" w:author="Unknown" w:date="2020-11-10T12:13:00Z">
                <w:pPr>
                  <w:spacing w:after="120"/>
                </w:pPr>
              </w:pPrChange>
            </w:pPr>
            <w:ins w:id="2366" w:author="Francesc Boixadera" w:date="2020-11-10T12:13:00Z">
              <w:r>
                <w:rPr>
                  <w:rFonts w:eastAsiaTheme="minorEastAsia"/>
                  <w:color w:val="0070C0"/>
                  <w:lang w:val="en-US" w:eastAsia="zh-CN"/>
                </w:rPr>
                <w:t>-</w:t>
              </w:r>
            </w:ins>
          </w:p>
        </w:tc>
      </w:tr>
      <w:tr w:rsidR="00911009" w14:paraId="667C0B0A" w14:textId="77777777" w:rsidTr="00983D53">
        <w:trPr>
          <w:ins w:id="2367" w:author="PANAITOPOL Dorin" w:date="2020-11-08T20:22:00Z"/>
        </w:trPr>
        <w:tc>
          <w:tcPr>
            <w:tcW w:w="1977" w:type="dxa"/>
          </w:tcPr>
          <w:p w14:paraId="0DADEE5C" w14:textId="32A0963E" w:rsidR="00911009" w:rsidRDefault="00911009" w:rsidP="00911009">
            <w:pPr>
              <w:spacing w:after="120"/>
              <w:rPr>
                <w:ins w:id="2368" w:author="PANAITOPOL Dorin" w:date="2020-11-08T20:22:00Z"/>
                <w:rFonts w:eastAsiaTheme="minorEastAsia"/>
                <w:color w:val="0070C0"/>
                <w:lang w:val="en-US" w:eastAsia="zh-CN"/>
              </w:rPr>
            </w:pPr>
            <w:ins w:id="2369" w:author="Ouchi Mikihiro (大内 幹博)" w:date="2020-11-10T22:33:00Z">
              <w:r>
                <w:rPr>
                  <w:rFonts w:hint="eastAsia"/>
                  <w:color w:val="0070C0"/>
                  <w:lang w:val="en-US" w:eastAsia="ja-JP"/>
                </w:rPr>
                <w:t>P</w:t>
              </w:r>
              <w:r>
                <w:rPr>
                  <w:color w:val="0070C0"/>
                  <w:lang w:val="en-US" w:eastAsia="ja-JP"/>
                </w:rPr>
                <w:t>anasonic</w:t>
              </w:r>
            </w:ins>
          </w:p>
        </w:tc>
        <w:tc>
          <w:tcPr>
            <w:tcW w:w="1978" w:type="dxa"/>
          </w:tcPr>
          <w:p w14:paraId="649E064D" w14:textId="55B089EF" w:rsidR="00911009" w:rsidRDefault="00911009" w:rsidP="00911009">
            <w:pPr>
              <w:spacing w:after="120"/>
              <w:rPr>
                <w:ins w:id="2370" w:author="PANAITOPOL Dorin" w:date="2020-11-08T20:22:00Z"/>
                <w:rFonts w:eastAsiaTheme="minorEastAsia"/>
                <w:color w:val="0070C0"/>
                <w:lang w:val="en-US" w:eastAsia="zh-CN"/>
              </w:rPr>
            </w:pPr>
            <w:ins w:id="2371" w:author="Ouchi Mikihiro (大内 幹博)" w:date="2020-11-10T22:33:00Z">
              <w:r>
                <w:rPr>
                  <w:rFonts w:hint="eastAsia"/>
                  <w:color w:val="0070C0"/>
                  <w:lang w:val="en-US" w:eastAsia="ja-JP"/>
                </w:rPr>
                <w:t>A</w:t>
              </w:r>
              <w:r>
                <w:rPr>
                  <w:color w:val="0070C0"/>
                  <w:lang w:val="en-US" w:eastAsia="ja-JP"/>
                </w:rPr>
                <w:t>GREE</w:t>
              </w:r>
            </w:ins>
          </w:p>
        </w:tc>
        <w:tc>
          <w:tcPr>
            <w:tcW w:w="1978" w:type="dxa"/>
          </w:tcPr>
          <w:p w14:paraId="1D64B1BC" w14:textId="77777777" w:rsidR="00911009" w:rsidRDefault="00911009" w:rsidP="00911009">
            <w:pPr>
              <w:spacing w:after="120"/>
              <w:rPr>
                <w:ins w:id="2372" w:author="PANAITOPOL Dorin" w:date="2020-11-08T20:22:00Z"/>
                <w:rFonts w:eastAsiaTheme="minorEastAsia"/>
                <w:color w:val="0070C0"/>
                <w:lang w:val="en-US" w:eastAsia="zh-CN"/>
              </w:rPr>
            </w:pPr>
          </w:p>
        </w:tc>
        <w:tc>
          <w:tcPr>
            <w:tcW w:w="1978" w:type="dxa"/>
          </w:tcPr>
          <w:p w14:paraId="3B033324" w14:textId="77777777" w:rsidR="00911009" w:rsidRDefault="00911009" w:rsidP="00911009">
            <w:pPr>
              <w:spacing w:after="120"/>
              <w:rPr>
                <w:ins w:id="2373" w:author="PANAITOPOL Dorin" w:date="2020-11-08T20:22:00Z"/>
                <w:rFonts w:eastAsiaTheme="minorEastAsia"/>
                <w:color w:val="0070C0"/>
                <w:lang w:val="en-US" w:eastAsia="zh-CN"/>
              </w:rPr>
            </w:pPr>
          </w:p>
        </w:tc>
        <w:tc>
          <w:tcPr>
            <w:tcW w:w="1978" w:type="dxa"/>
          </w:tcPr>
          <w:p w14:paraId="04CDCE9D" w14:textId="77777777" w:rsidR="00911009" w:rsidRDefault="00911009" w:rsidP="00911009">
            <w:pPr>
              <w:spacing w:after="120"/>
              <w:rPr>
                <w:ins w:id="2374" w:author="PANAITOPOL Dorin" w:date="2020-11-08T20:22:00Z"/>
                <w:rFonts w:eastAsiaTheme="minorEastAsia"/>
                <w:color w:val="0070C0"/>
                <w:lang w:val="en-US" w:eastAsia="zh-CN"/>
              </w:rPr>
            </w:pPr>
          </w:p>
        </w:tc>
      </w:tr>
      <w:tr w:rsidR="005C56D1" w14:paraId="5A7F49D6" w14:textId="77777777" w:rsidTr="00983D53">
        <w:trPr>
          <w:ins w:id="2375" w:author="PANAITOPOL Dorin" w:date="2020-11-08T20:22:00Z"/>
        </w:trPr>
        <w:tc>
          <w:tcPr>
            <w:tcW w:w="1977" w:type="dxa"/>
          </w:tcPr>
          <w:p w14:paraId="3FC06CB4" w14:textId="4470F94F" w:rsidR="005C56D1" w:rsidRDefault="005C56D1" w:rsidP="005C56D1">
            <w:pPr>
              <w:spacing w:after="120"/>
              <w:rPr>
                <w:ins w:id="2376" w:author="PANAITOPOL Dorin" w:date="2020-11-08T20:22:00Z"/>
                <w:rFonts w:eastAsiaTheme="minorEastAsia"/>
                <w:color w:val="0070C0"/>
                <w:lang w:val="en-US" w:eastAsia="zh-CN"/>
              </w:rPr>
            </w:pPr>
            <w:ins w:id="2377" w:author="D. Everaere" w:date="2020-11-10T15:41:00Z">
              <w:r>
                <w:rPr>
                  <w:rFonts w:eastAsiaTheme="minorEastAsia"/>
                  <w:color w:val="0070C0"/>
                  <w:lang w:val="en-US" w:eastAsia="zh-CN"/>
                </w:rPr>
                <w:t>Ericsson</w:t>
              </w:r>
            </w:ins>
          </w:p>
        </w:tc>
        <w:tc>
          <w:tcPr>
            <w:tcW w:w="1978" w:type="dxa"/>
          </w:tcPr>
          <w:p w14:paraId="541708B6" w14:textId="3D1929BC" w:rsidR="005C56D1" w:rsidRDefault="005C56D1" w:rsidP="005C56D1">
            <w:pPr>
              <w:spacing w:after="120"/>
              <w:rPr>
                <w:ins w:id="2378" w:author="PANAITOPOL Dorin" w:date="2020-11-08T20:22:00Z"/>
                <w:rFonts w:eastAsiaTheme="minorEastAsia"/>
                <w:color w:val="0070C0"/>
                <w:lang w:val="en-US" w:eastAsia="zh-CN"/>
              </w:rPr>
            </w:pPr>
            <w:ins w:id="2379" w:author="D. Everaere" w:date="2020-11-10T15:41:00Z">
              <w:r>
                <w:rPr>
                  <w:rFonts w:eastAsiaTheme="minorEastAsia"/>
                  <w:color w:val="0070C0"/>
                  <w:lang w:val="en-US" w:eastAsia="zh-CN"/>
                </w:rPr>
                <w:t>agree</w:t>
              </w:r>
            </w:ins>
          </w:p>
        </w:tc>
        <w:tc>
          <w:tcPr>
            <w:tcW w:w="1978" w:type="dxa"/>
          </w:tcPr>
          <w:p w14:paraId="12B6075C" w14:textId="0962E991" w:rsidR="005C56D1" w:rsidRDefault="005C56D1" w:rsidP="005C56D1">
            <w:pPr>
              <w:spacing w:after="120"/>
              <w:rPr>
                <w:ins w:id="2380" w:author="PANAITOPOL Dorin" w:date="2020-11-08T20:22:00Z"/>
                <w:rFonts w:eastAsiaTheme="minorEastAsia"/>
                <w:color w:val="0070C0"/>
                <w:lang w:val="en-US" w:eastAsia="zh-CN"/>
              </w:rPr>
            </w:pPr>
            <w:ins w:id="2381" w:author="D. Everaere" w:date="2020-11-10T15:41:00Z">
              <w:r>
                <w:rPr>
                  <w:rFonts w:eastAsiaTheme="minorEastAsia"/>
                  <w:color w:val="0070C0"/>
                  <w:lang w:val="en-US" w:eastAsia="zh-CN"/>
                </w:rPr>
                <w:t>agree</w:t>
              </w:r>
            </w:ins>
          </w:p>
        </w:tc>
        <w:tc>
          <w:tcPr>
            <w:tcW w:w="1978" w:type="dxa"/>
          </w:tcPr>
          <w:p w14:paraId="6C4514B5" w14:textId="32A7121B" w:rsidR="005C56D1" w:rsidRDefault="005C56D1" w:rsidP="005C56D1">
            <w:pPr>
              <w:spacing w:after="120"/>
              <w:rPr>
                <w:ins w:id="2382" w:author="PANAITOPOL Dorin" w:date="2020-11-08T20:22:00Z"/>
                <w:rFonts w:eastAsiaTheme="minorEastAsia"/>
                <w:color w:val="0070C0"/>
                <w:lang w:val="en-US" w:eastAsia="zh-CN"/>
              </w:rPr>
            </w:pPr>
            <w:ins w:id="2383" w:author="D. Everaere" w:date="2020-11-10T15:41:00Z">
              <w:r>
                <w:rPr>
                  <w:rFonts w:eastAsiaTheme="minorEastAsia"/>
                  <w:color w:val="0070C0"/>
                  <w:lang w:val="en-US" w:eastAsia="zh-CN"/>
                </w:rPr>
                <w:t>But this is similar proposal to Issue 1-3 proposal 6…</w:t>
              </w:r>
            </w:ins>
          </w:p>
        </w:tc>
        <w:tc>
          <w:tcPr>
            <w:tcW w:w="1978" w:type="dxa"/>
          </w:tcPr>
          <w:p w14:paraId="31385E1D" w14:textId="4E6E52A6" w:rsidR="005C56D1" w:rsidRDefault="005C56D1" w:rsidP="005C56D1">
            <w:pPr>
              <w:spacing w:after="120"/>
              <w:rPr>
                <w:ins w:id="2384" w:author="PANAITOPOL Dorin" w:date="2020-11-08T20:22:00Z"/>
                <w:rFonts w:eastAsiaTheme="minorEastAsia"/>
                <w:color w:val="0070C0"/>
                <w:lang w:val="en-US" w:eastAsia="zh-CN"/>
              </w:rPr>
            </w:pPr>
            <w:ins w:id="2385" w:author="D. Everaere" w:date="2020-11-10T15:41:00Z">
              <w:r>
                <w:rPr>
                  <w:rFonts w:eastAsiaTheme="minorEastAsia"/>
                  <w:color w:val="0070C0"/>
                  <w:lang w:val="en-US" w:eastAsia="zh-CN"/>
                </w:rPr>
                <w:t>agree</w:t>
              </w:r>
            </w:ins>
          </w:p>
        </w:tc>
      </w:tr>
      <w:tr w:rsidR="005C56D1" w14:paraId="1E39EB9B" w14:textId="77777777" w:rsidTr="00983D53">
        <w:trPr>
          <w:ins w:id="2386" w:author="PANAITOPOL Dorin" w:date="2020-11-08T20:22:00Z"/>
        </w:trPr>
        <w:tc>
          <w:tcPr>
            <w:tcW w:w="1977" w:type="dxa"/>
          </w:tcPr>
          <w:p w14:paraId="604085A2" w14:textId="5C8FA7A8" w:rsidR="005C56D1" w:rsidRDefault="005C56D1" w:rsidP="005C56D1">
            <w:pPr>
              <w:spacing w:after="120"/>
              <w:rPr>
                <w:ins w:id="2387" w:author="PANAITOPOL Dorin" w:date="2020-11-08T20:22:00Z"/>
                <w:rFonts w:eastAsiaTheme="minorEastAsia"/>
                <w:color w:val="0070C0"/>
                <w:lang w:val="en-US" w:eastAsia="zh-CN"/>
              </w:rPr>
            </w:pPr>
            <w:ins w:id="2388" w:author="PANAITOPOL Dorin" w:date="2020-11-08T20:22:00Z">
              <w:r>
                <w:rPr>
                  <w:rStyle w:val="eop"/>
                  <w:color w:val="E3008C"/>
                </w:rPr>
                <w:t> </w:t>
              </w:r>
            </w:ins>
            <w:ins w:id="2389" w:author="Huawei" w:date="2020-11-10T23:36:00Z">
              <w:r w:rsidR="00A64B1E">
                <w:rPr>
                  <w:rStyle w:val="eop"/>
                  <w:color w:val="E3008C"/>
                </w:rPr>
                <w:t>Huawei</w:t>
              </w:r>
            </w:ins>
          </w:p>
        </w:tc>
        <w:tc>
          <w:tcPr>
            <w:tcW w:w="1978" w:type="dxa"/>
          </w:tcPr>
          <w:p w14:paraId="26539176" w14:textId="0EFB8DBA" w:rsidR="005C56D1" w:rsidRDefault="00A64B1E" w:rsidP="005C56D1">
            <w:pPr>
              <w:spacing w:after="120"/>
              <w:rPr>
                <w:ins w:id="2390" w:author="PANAITOPOL Dorin" w:date="2020-11-08T20:22:00Z"/>
                <w:rFonts w:eastAsiaTheme="minorEastAsia"/>
                <w:color w:val="0070C0"/>
                <w:lang w:val="en-US" w:eastAsia="zh-CN"/>
              </w:rPr>
            </w:pPr>
            <w:ins w:id="2391" w:author="Huawei" w:date="2020-11-10T23:36:00Z">
              <w:r>
                <w:rPr>
                  <w:rFonts w:eastAsiaTheme="minorEastAsia"/>
                  <w:color w:val="0070C0"/>
                  <w:lang w:val="en-US" w:eastAsia="zh-CN"/>
                </w:rPr>
                <w:t>Agree</w:t>
              </w:r>
            </w:ins>
          </w:p>
        </w:tc>
        <w:tc>
          <w:tcPr>
            <w:tcW w:w="1978" w:type="dxa"/>
          </w:tcPr>
          <w:p w14:paraId="6F002E23" w14:textId="12FAE51E" w:rsidR="005C56D1" w:rsidRDefault="00A64B1E" w:rsidP="005C56D1">
            <w:pPr>
              <w:spacing w:after="120"/>
              <w:rPr>
                <w:ins w:id="2392" w:author="PANAITOPOL Dorin" w:date="2020-11-08T20:22:00Z"/>
                <w:rFonts w:eastAsiaTheme="minorEastAsia"/>
                <w:color w:val="0070C0"/>
                <w:lang w:val="en-US" w:eastAsia="zh-CN"/>
              </w:rPr>
            </w:pPr>
            <w:ins w:id="2393" w:author="Huawei" w:date="2020-11-10T23:36: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4F6DF7C" w14:textId="315D1ABE" w:rsidR="005C56D1" w:rsidRDefault="00A64B1E" w:rsidP="005C56D1">
            <w:pPr>
              <w:spacing w:after="120"/>
              <w:rPr>
                <w:ins w:id="2394" w:author="PANAITOPOL Dorin" w:date="2020-11-08T20:22:00Z"/>
                <w:rFonts w:eastAsiaTheme="minorEastAsia"/>
                <w:color w:val="0070C0"/>
                <w:lang w:val="en-US" w:eastAsia="zh-CN"/>
              </w:rPr>
            </w:pPr>
            <w:ins w:id="2395" w:author="Huawei" w:date="2020-11-10T23:37:00Z">
              <w:r>
                <w:rPr>
                  <w:rFonts w:eastAsiaTheme="minorEastAsia"/>
                  <w:color w:val="0070C0"/>
                  <w:lang w:val="en-US" w:eastAsia="zh-CN"/>
                </w:rPr>
                <w:t>Agree</w:t>
              </w:r>
            </w:ins>
          </w:p>
        </w:tc>
        <w:tc>
          <w:tcPr>
            <w:tcW w:w="1978" w:type="dxa"/>
          </w:tcPr>
          <w:p w14:paraId="3DE8921B" w14:textId="1790F97D" w:rsidR="005C56D1" w:rsidRDefault="00A64B1E" w:rsidP="005C56D1">
            <w:pPr>
              <w:spacing w:after="120"/>
              <w:rPr>
                <w:ins w:id="2396" w:author="PANAITOPOL Dorin" w:date="2020-11-08T20:22:00Z"/>
                <w:rFonts w:eastAsiaTheme="minorEastAsia"/>
                <w:color w:val="0070C0"/>
                <w:lang w:val="en-US" w:eastAsia="zh-CN"/>
              </w:rPr>
            </w:pPr>
            <w:ins w:id="2397" w:author="Huawei" w:date="2020-11-10T23:37:00Z">
              <w:r>
                <w:rPr>
                  <w:rFonts w:eastAsiaTheme="minorEastAsia" w:hint="eastAsia"/>
                  <w:color w:val="0070C0"/>
                  <w:lang w:val="en-US" w:eastAsia="zh-CN"/>
                </w:rPr>
                <w:t>ag</w:t>
              </w:r>
              <w:r>
                <w:rPr>
                  <w:rFonts w:eastAsiaTheme="minorEastAsia"/>
                  <w:color w:val="0070C0"/>
                  <w:lang w:val="en-US" w:eastAsia="zh-CN"/>
                </w:rPr>
                <w:t>ree</w:t>
              </w:r>
            </w:ins>
          </w:p>
        </w:tc>
      </w:tr>
      <w:tr w:rsidR="002B5CB0" w14:paraId="050FC71F" w14:textId="77777777" w:rsidTr="00983D53">
        <w:trPr>
          <w:ins w:id="2398" w:author="PANAITOPOL Dorin" w:date="2020-11-08T20:22:00Z"/>
        </w:trPr>
        <w:tc>
          <w:tcPr>
            <w:tcW w:w="1977" w:type="dxa"/>
          </w:tcPr>
          <w:p w14:paraId="2F104BF6" w14:textId="2E2CA3EA" w:rsidR="002B5CB0" w:rsidRDefault="002B5CB0" w:rsidP="002B5CB0">
            <w:pPr>
              <w:spacing w:after="120"/>
              <w:rPr>
                <w:ins w:id="2399" w:author="PANAITOPOL Dorin" w:date="2020-11-08T20:22:00Z"/>
                <w:rFonts w:eastAsiaTheme="minorEastAsia"/>
                <w:color w:val="0070C0"/>
                <w:lang w:val="en-US" w:eastAsia="zh-CN"/>
              </w:rPr>
            </w:pPr>
            <w:ins w:id="2400" w:author="Qualcomm" w:date="2020-11-11T01:17:00Z">
              <w:r>
                <w:rPr>
                  <w:rFonts w:eastAsiaTheme="minorEastAsia"/>
                  <w:color w:val="0070C0"/>
                  <w:lang w:val="en-US" w:eastAsia="zh-CN"/>
                </w:rPr>
                <w:t>Qualcomm</w:t>
              </w:r>
            </w:ins>
          </w:p>
        </w:tc>
        <w:tc>
          <w:tcPr>
            <w:tcW w:w="1978" w:type="dxa"/>
          </w:tcPr>
          <w:p w14:paraId="1F3EEE1E" w14:textId="01990FB8" w:rsidR="002B5CB0" w:rsidRDefault="002B5CB0" w:rsidP="002B5CB0">
            <w:pPr>
              <w:spacing w:after="120"/>
              <w:rPr>
                <w:ins w:id="2401" w:author="PANAITOPOL Dorin" w:date="2020-11-08T20:22:00Z"/>
                <w:rFonts w:eastAsiaTheme="minorEastAsia"/>
                <w:color w:val="0070C0"/>
                <w:lang w:val="en-US" w:eastAsia="zh-CN"/>
              </w:rPr>
            </w:pPr>
            <w:ins w:id="2402" w:author="Qualcomm" w:date="2020-11-11T01:17:00Z">
              <w:r>
                <w:rPr>
                  <w:rFonts w:eastAsiaTheme="minorEastAsia"/>
                  <w:color w:val="0070C0"/>
                  <w:lang w:val="en-US" w:eastAsia="zh-CN"/>
                </w:rPr>
                <w:t>AGREE</w:t>
              </w:r>
            </w:ins>
          </w:p>
        </w:tc>
        <w:tc>
          <w:tcPr>
            <w:tcW w:w="1978" w:type="dxa"/>
          </w:tcPr>
          <w:p w14:paraId="4C41AEE4" w14:textId="67FCB2CC" w:rsidR="002B5CB0" w:rsidRDefault="002B5CB0" w:rsidP="002B5CB0">
            <w:pPr>
              <w:spacing w:after="120"/>
              <w:rPr>
                <w:ins w:id="2403" w:author="PANAITOPOL Dorin" w:date="2020-11-08T20:22:00Z"/>
                <w:rFonts w:eastAsiaTheme="minorEastAsia"/>
                <w:color w:val="0070C0"/>
                <w:lang w:val="en-US" w:eastAsia="zh-CN"/>
              </w:rPr>
            </w:pPr>
            <w:ins w:id="2404" w:author="Qualcomm" w:date="2020-11-11T01:17:00Z">
              <w:r>
                <w:rPr>
                  <w:rFonts w:eastAsiaTheme="minorEastAsia"/>
                  <w:color w:val="0070C0"/>
                  <w:lang w:val="en-US" w:eastAsia="zh-CN"/>
                </w:rPr>
                <w:t>AGREE</w:t>
              </w:r>
            </w:ins>
          </w:p>
        </w:tc>
        <w:tc>
          <w:tcPr>
            <w:tcW w:w="1978" w:type="dxa"/>
          </w:tcPr>
          <w:p w14:paraId="0EDF514C" w14:textId="64643BB6" w:rsidR="002B5CB0" w:rsidRDefault="002B5CB0" w:rsidP="002B5CB0">
            <w:pPr>
              <w:spacing w:after="120"/>
              <w:rPr>
                <w:ins w:id="2405" w:author="PANAITOPOL Dorin" w:date="2020-11-08T20:22:00Z"/>
                <w:rFonts w:eastAsiaTheme="minorEastAsia"/>
                <w:color w:val="0070C0"/>
                <w:lang w:val="en-US" w:eastAsia="zh-CN"/>
              </w:rPr>
            </w:pPr>
            <w:ins w:id="2406" w:author="Qualcomm" w:date="2020-11-11T01:17:00Z">
              <w:r>
                <w:rPr>
                  <w:rFonts w:eastAsiaTheme="minorEastAsia"/>
                  <w:color w:val="0070C0"/>
                  <w:lang w:val="en-US" w:eastAsia="zh-CN"/>
                </w:rPr>
                <w:t>AGREE</w:t>
              </w:r>
            </w:ins>
          </w:p>
        </w:tc>
        <w:tc>
          <w:tcPr>
            <w:tcW w:w="1978" w:type="dxa"/>
          </w:tcPr>
          <w:p w14:paraId="283E9CBD" w14:textId="7453A73B" w:rsidR="002B5CB0" w:rsidRDefault="002B5CB0" w:rsidP="002B5CB0">
            <w:pPr>
              <w:spacing w:after="120"/>
              <w:rPr>
                <w:ins w:id="2407" w:author="PANAITOPOL Dorin" w:date="2020-11-08T20:22:00Z"/>
                <w:rFonts w:eastAsiaTheme="minorEastAsia"/>
                <w:color w:val="0070C0"/>
                <w:lang w:val="en-US" w:eastAsia="zh-CN"/>
              </w:rPr>
            </w:pPr>
            <w:ins w:id="2408" w:author="Qualcomm" w:date="2020-11-11T01:17:00Z">
              <w:r>
                <w:rPr>
                  <w:rFonts w:eastAsiaTheme="minorEastAsia"/>
                  <w:color w:val="0070C0"/>
                  <w:lang w:val="en-US" w:eastAsia="zh-CN"/>
                </w:rPr>
                <w:t>AGREE</w:t>
              </w:r>
            </w:ins>
          </w:p>
        </w:tc>
      </w:tr>
      <w:tr w:rsidR="005C56D1" w14:paraId="79F908E9" w14:textId="77777777" w:rsidTr="00983D53">
        <w:trPr>
          <w:ins w:id="2409" w:author="PANAITOPOL Dorin" w:date="2020-11-08T20:22:00Z"/>
        </w:trPr>
        <w:tc>
          <w:tcPr>
            <w:tcW w:w="1977" w:type="dxa"/>
          </w:tcPr>
          <w:p w14:paraId="4956962D" w14:textId="278C686A" w:rsidR="005C56D1" w:rsidRDefault="002E0990" w:rsidP="005C56D1">
            <w:pPr>
              <w:spacing w:after="120"/>
              <w:rPr>
                <w:ins w:id="2410" w:author="PANAITOPOL Dorin" w:date="2020-11-08T20:22:00Z"/>
                <w:rFonts w:eastAsiaTheme="minorEastAsia"/>
                <w:color w:val="0070C0"/>
                <w:lang w:val="en-US" w:eastAsia="zh-CN"/>
              </w:rPr>
            </w:pPr>
            <w:proofErr w:type="spellStart"/>
            <w:ins w:id="2411" w:author="Clive Packer" w:date="2020-11-10T12:29:00Z">
              <w:r>
                <w:rPr>
                  <w:rFonts w:eastAsiaTheme="minorEastAsia"/>
                  <w:color w:val="0070C0"/>
                  <w:lang w:val="en-US" w:eastAsia="zh-CN"/>
                </w:rPr>
                <w:t>Ligado</w:t>
              </w:r>
            </w:ins>
            <w:proofErr w:type="spellEnd"/>
          </w:p>
        </w:tc>
        <w:tc>
          <w:tcPr>
            <w:tcW w:w="1978" w:type="dxa"/>
          </w:tcPr>
          <w:p w14:paraId="19CC12BE" w14:textId="75B010F1" w:rsidR="005C56D1" w:rsidRDefault="002E0990" w:rsidP="005C56D1">
            <w:pPr>
              <w:spacing w:after="120"/>
              <w:rPr>
                <w:ins w:id="2412" w:author="PANAITOPOL Dorin" w:date="2020-11-08T20:22:00Z"/>
                <w:rFonts w:eastAsiaTheme="minorEastAsia"/>
                <w:color w:val="0070C0"/>
                <w:lang w:val="en-US" w:eastAsia="zh-CN"/>
              </w:rPr>
            </w:pPr>
            <w:ins w:id="2413" w:author="Clive Packer" w:date="2020-11-10T12:29:00Z">
              <w:r>
                <w:rPr>
                  <w:rFonts w:eastAsiaTheme="minorEastAsia"/>
                  <w:color w:val="0070C0"/>
                  <w:lang w:val="en-US" w:eastAsia="zh-CN"/>
                </w:rPr>
                <w:t>Agree</w:t>
              </w:r>
            </w:ins>
          </w:p>
        </w:tc>
        <w:tc>
          <w:tcPr>
            <w:tcW w:w="1978" w:type="dxa"/>
          </w:tcPr>
          <w:p w14:paraId="44F7C70F" w14:textId="77777777" w:rsidR="005C56D1" w:rsidRDefault="005C56D1" w:rsidP="005C56D1">
            <w:pPr>
              <w:spacing w:after="120"/>
              <w:rPr>
                <w:ins w:id="2414" w:author="PANAITOPOL Dorin" w:date="2020-11-08T20:22:00Z"/>
                <w:rFonts w:eastAsiaTheme="minorEastAsia"/>
                <w:color w:val="0070C0"/>
                <w:lang w:val="en-US" w:eastAsia="zh-CN"/>
              </w:rPr>
            </w:pPr>
          </w:p>
        </w:tc>
        <w:tc>
          <w:tcPr>
            <w:tcW w:w="1978" w:type="dxa"/>
          </w:tcPr>
          <w:p w14:paraId="709C6197" w14:textId="77777777" w:rsidR="005C56D1" w:rsidRDefault="005C56D1" w:rsidP="005C56D1">
            <w:pPr>
              <w:spacing w:after="120"/>
              <w:rPr>
                <w:ins w:id="2415" w:author="PANAITOPOL Dorin" w:date="2020-11-08T20:22:00Z"/>
                <w:rFonts w:eastAsiaTheme="minorEastAsia"/>
                <w:color w:val="0070C0"/>
                <w:lang w:val="en-US" w:eastAsia="zh-CN"/>
              </w:rPr>
            </w:pPr>
          </w:p>
        </w:tc>
        <w:tc>
          <w:tcPr>
            <w:tcW w:w="1978" w:type="dxa"/>
          </w:tcPr>
          <w:p w14:paraId="3A58C136" w14:textId="77777777" w:rsidR="005C56D1" w:rsidRDefault="005C56D1" w:rsidP="005C56D1">
            <w:pPr>
              <w:spacing w:after="120"/>
              <w:rPr>
                <w:ins w:id="2416" w:author="PANAITOPOL Dorin" w:date="2020-11-08T20:22:00Z"/>
                <w:rFonts w:eastAsiaTheme="minorEastAsia"/>
                <w:color w:val="0070C0"/>
                <w:lang w:val="en-US" w:eastAsia="zh-CN"/>
              </w:rPr>
            </w:pPr>
          </w:p>
        </w:tc>
      </w:tr>
      <w:tr w:rsidR="005C56D1" w14:paraId="1BADF63F" w14:textId="77777777" w:rsidTr="00983D53">
        <w:trPr>
          <w:ins w:id="2417" w:author="PANAITOPOL Dorin" w:date="2020-11-08T20:22:00Z"/>
        </w:trPr>
        <w:tc>
          <w:tcPr>
            <w:tcW w:w="1977" w:type="dxa"/>
          </w:tcPr>
          <w:p w14:paraId="61D7B9BE" w14:textId="2901D281" w:rsidR="005C56D1" w:rsidRDefault="00193B91" w:rsidP="005C56D1">
            <w:pPr>
              <w:spacing w:after="120"/>
              <w:rPr>
                <w:ins w:id="2418" w:author="PANAITOPOL Dorin" w:date="2020-11-08T20:22:00Z"/>
                <w:rFonts w:eastAsiaTheme="minorEastAsia"/>
                <w:color w:val="0070C0"/>
                <w:lang w:val="en-US" w:eastAsia="zh-CN"/>
              </w:rPr>
            </w:pPr>
            <w:ins w:id="2419" w:author="Jaffar, Munira" w:date="2020-11-10T14:03:00Z">
              <w:r w:rsidRPr="00193B91">
                <w:rPr>
                  <w:rFonts w:eastAsiaTheme="minorEastAsia"/>
                  <w:color w:val="0070C0"/>
                  <w:lang w:val="en-US" w:eastAsia="zh-CN"/>
                </w:rPr>
                <w:t>Hughes/EchoStar</w:t>
              </w:r>
            </w:ins>
          </w:p>
        </w:tc>
        <w:tc>
          <w:tcPr>
            <w:tcW w:w="1978" w:type="dxa"/>
          </w:tcPr>
          <w:p w14:paraId="2BFDABD4" w14:textId="687C7187" w:rsidR="005C56D1" w:rsidRDefault="00193B91" w:rsidP="005C56D1">
            <w:pPr>
              <w:spacing w:after="120"/>
              <w:rPr>
                <w:ins w:id="2420" w:author="PANAITOPOL Dorin" w:date="2020-11-08T20:22:00Z"/>
                <w:rFonts w:eastAsiaTheme="minorEastAsia"/>
                <w:color w:val="0070C0"/>
                <w:lang w:val="en-US" w:eastAsia="zh-CN"/>
              </w:rPr>
            </w:pPr>
            <w:ins w:id="2421" w:author="Jaffar, Munira" w:date="2020-11-10T14:03:00Z">
              <w:r>
                <w:rPr>
                  <w:rFonts w:eastAsiaTheme="minorEastAsia"/>
                  <w:color w:val="0070C0"/>
                  <w:lang w:val="en-US" w:eastAsia="zh-CN"/>
                </w:rPr>
                <w:t>agree</w:t>
              </w:r>
            </w:ins>
          </w:p>
        </w:tc>
        <w:tc>
          <w:tcPr>
            <w:tcW w:w="1978" w:type="dxa"/>
          </w:tcPr>
          <w:p w14:paraId="3DB5BCE2" w14:textId="1AEF3535" w:rsidR="005C56D1" w:rsidRDefault="00193B91" w:rsidP="005C56D1">
            <w:pPr>
              <w:spacing w:after="120"/>
              <w:rPr>
                <w:ins w:id="2422" w:author="PANAITOPOL Dorin" w:date="2020-11-08T20:22:00Z"/>
                <w:rFonts w:eastAsiaTheme="minorEastAsia"/>
                <w:color w:val="0070C0"/>
                <w:lang w:val="en-US" w:eastAsia="zh-CN"/>
              </w:rPr>
            </w:pPr>
            <w:ins w:id="2423" w:author="Jaffar, Munira" w:date="2020-11-10T14:04:00Z">
              <w:r>
                <w:rPr>
                  <w:rFonts w:eastAsiaTheme="minorEastAsia"/>
                  <w:color w:val="0070C0"/>
                  <w:lang w:val="en-US" w:eastAsia="zh-CN"/>
                </w:rPr>
                <w:t>agree</w:t>
              </w:r>
            </w:ins>
          </w:p>
        </w:tc>
        <w:tc>
          <w:tcPr>
            <w:tcW w:w="1978" w:type="dxa"/>
          </w:tcPr>
          <w:p w14:paraId="001BEDEA" w14:textId="2C6AE1C4" w:rsidR="005C56D1" w:rsidRDefault="00193B91" w:rsidP="005C56D1">
            <w:pPr>
              <w:spacing w:after="120"/>
              <w:rPr>
                <w:ins w:id="2424" w:author="PANAITOPOL Dorin" w:date="2020-11-08T20:22:00Z"/>
                <w:rFonts w:eastAsiaTheme="minorEastAsia"/>
                <w:color w:val="0070C0"/>
                <w:lang w:val="en-US" w:eastAsia="zh-CN"/>
              </w:rPr>
            </w:pPr>
            <w:ins w:id="2425" w:author="Jaffar, Munira" w:date="2020-11-10T14:04:00Z">
              <w:r>
                <w:rPr>
                  <w:rFonts w:eastAsiaTheme="minorEastAsia"/>
                  <w:color w:val="0070C0"/>
                  <w:lang w:val="en-US" w:eastAsia="zh-CN"/>
                </w:rPr>
                <w:t>agree</w:t>
              </w:r>
            </w:ins>
          </w:p>
        </w:tc>
        <w:tc>
          <w:tcPr>
            <w:tcW w:w="1978" w:type="dxa"/>
          </w:tcPr>
          <w:p w14:paraId="4A82EC3E" w14:textId="15305166" w:rsidR="005C56D1" w:rsidRDefault="00193B91" w:rsidP="005C56D1">
            <w:pPr>
              <w:spacing w:after="120"/>
              <w:rPr>
                <w:ins w:id="2426" w:author="PANAITOPOL Dorin" w:date="2020-11-08T20:22:00Z"/>
                <w:rFonts w:eastAsiaTheme="minorEastAsia"/>
                <w:color w:val="0070C0"/>
                <w:lang w:val="en-US" w:eastAsia="zh-CN"/>
              </w:rPr>
            </w:pPr>
            <w:ins w:id="2427" w:author="Jaffar, Munira" w:date="2020-11-10T14:04:00Z">
              <w:r>
                <w:rPr>
                  <w:rFonts w:eastAsiaTheme="minorEastAsia"/>
                  <w:color w:val="0070C0"/>
                  <w:lang w:val="en-US" w:eastAsia="zh-CN"/>
                </w:rPr>
                <w:t>agree</w:t>
              </w:r>
            </w:ins>
          </w:p>
        </w:tc>
      </w:tr>
      <w:tr w:rsidR="00A1026F" w14:paraId="745D766D" w14:textId="77777777" w:rsidTr="00983D53">
        <w:trPr>
          <w:ins w:id="2428" w:author="PANAITOPOL Dorin" w:date="2020-11-08T20:22:00Z"/>
        </w:trPr>
        <w:tc>
          <w:tcPr>
            <w:tcW w:w="1977" w:type="dxa"/>
          </w:tcPr>
          <w:p w14:paraId="7BCC8A14" w14:textId="3B446621" w:rsidR="00A1026F" w:rsidRDefault="00A1026F" w:rsidP="00A1026F">
            <w:pPr>
              <w:spacing w:after="120"/>
              <w:rPr>
                <w:ins w:id="2429" w:author="PANAITOPOL Dorin" w:date="2020-11-08T20:22:00Z"/>
                <w:rFonts w:eastAsiaTheme="minorEastAsia"/>
                <w:color w:val="0070C0"/>
                <w:lang w:val="en-US" w:eastAsia="zh-CN"/>
              </w:rPr>
            </w:pPr>
            <w:ins w:id="2430" w:author="Dong Zhao/CSO /SRC-Beijing/Staff Engineer/Samsung Electronics" w:date="2020-11-11T10:19:00Z">
              <w:r>
                <w:rPr>
                  <w:rFonts w:eastAsiaTheme="minorEastAsia" w:hint="eastAsia"/>
                  <w:color w:val="0070C0"/>
                  <w:lang w:val="en-US" w:eastAsia="zh-CN"/>
                </w:rPr>
                <w:t>S</w:t>
              </w:r>
              <w:r>
                <w:rPr>
                  <w:rFonts w:eastAsiaTheme="minorEastAsia"/>
                  <w:color w:val="0070C0"/>
                  <w:lang w:val="en-US" w:eastAsia="zh-CN"/>
                </w:rPr>
                <w:t>amsung</w:t>
              </w:r>
            </w:ins>
          </w:p>
        </w:tc>
        <w:tc>
          <w:tcPr>
            <w:tcW w:w="1978" w:type="dxa"/>
          </w:tcPr>
          <w:p w14:paraId="70DA0E22" w14:textId="4A0EC60C" w:rsidR="00A1026F" w:rsidRDefault="00A1026F" w:rsidP="00A1026F">
            <w:pPr>
              <w:spacing w:after="120"/>
              <w:rPr>
                <w:ins w:id="2431" w:author="PANAITOPOL Dorin" w:date="2020-11-08T20:22:00Z"/>
                <w:rFonts w:eastAsiaTheme="minorEastAsia"/>
                <w:color w:val="0070C0"/>
                <w:lang w:val="en-US" w:eastAsia="zh-CN"/>
              </w:rPr>
            </w:pPr>
            <w:ins w:id="2432"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785D2BB4" w14:textId="33D08DD5" w:rsidR="00A1026F" w:rsidRDefault="00A1026F" w:rsidP="00A1026F">
            <w:pPr>
              <w:spacing w:after="120"/>
              <w:rPr>
                <w:ins w:id="2433" w:author="PANAITOPOL Dorin" w:date="2020-11-08T20:22:00Z"/>
                <w:rFonts w:eastAsiaTheme="minorEastAsia"/>
                <w:color w:val="0070C0"/>
                <w:lang w:val="en-US" w:eastAsia="zh-CN"/>
              </w:rPr>
            </w:pPr>
            <w:ins w:id="2434"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29629440" w14:textId="62DDE531" w:rsidR="00A1026F" w:rsidRDefault="00A1026F" w:rsidP="00A1026F">
            <w:pPr>
              <w:spacing w:after="120"/>
              <w:rPr>
                <w:ins w:id="2435" w:author="PANAITOPOL Dorin" w:date="2020-11-08T20:22:00Z"/>
                <w:rFonts w:eastAsiaTheme="minorEastAsia"/>
                <w:color w:val="0070C0"/>
                <w:lang w:val="en-US" w:eastAsia="zh-CN"/>
              </w:rPr>
            </w:pPr>
            <w:ins w:id="2436"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978" w:type="dxa"/>
          </w:tcPr>
          <w:p w14:paraId="45DE1877" w14:textId="75AE6735" w:rsidR="00A1026F" w:rsidRDefault="00A1026F" w:rsidP="00A1026F">
            <w:pPr>
              <w:spacing w:after="120"/>
              <w:rPr>
                <w:ins w:id="2437" w:author="PANAITOPOL Dorin" w:date="2020-11-08T20:22:00Z"/>
                <w:rFonts w:eastAsiaTheme="minorEastAsia"/>
                <w:color w:val="0070C0"/>
                <w:lang w:val="en-US" w:eastAsia="zh-CN"/>
              </w:rPr>
            </w:pPr>
            <w:ins w:id="2438"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r>
      <w:tr w:rsidR="00DA1362" w14:paraId="14AB5608" w14:textId="77777777" w:rsidTr="00983D53">
        <w:trPr>
          <w:ins w:id="2439" w:author="RAN4#97 - JOH, Nokia" w:date="2020-11-11T09:42:00Z"/>
        </w:trPr>
        <w:tc>
          <w:tcPr>
            <w:tcW w:w="1977" w:type="dxa"/>
          </w:tcPr>
          <w:p w14:paraId="5C35D929" w14:textId="34A2B2C1" w:rsidR="00DA1362" w:rsidRDefault="00DA1362" w:rsidP="00A1026F">
            <w:pPr>
              <w:spacing w:after="120"/>
              <w:rPr>
                <w:ins w:id="2440" w:author="RAN4#97 - JOH, Nokia" w:date="2020-11-11T09:42:00Z"/>
                <w:rFonts w:eastAsiaTheme="minorEastAsia"/>
                <w:color w:val="0070C0"/>
                <w:lang w:val="en-US" w:eastAsia="zh-CN"/>
              </w:rPr>
            </w:pPr>
            <w:ins w:id="2441" w:author="RAN4#97 - JOH, Nokia" w:date="2020-11-11T09:43:00Z">
              <w:r>
                <w:rPr>
                  <w:rFonts w:eastAsiaTheme="minorEastAsia"/>
                  <w:color w:val="0070C0"/>
                  <w:lang w:val="en-US" w:eastAsia="zh-CN"/>
                </w:rPr>
                <w:t>Nokia</w:t>
              </w:r>
            </w:ins>
          </w:p>
        </w:tc>
        <w:tc>
          <w:tcPr>
            <w:tcW w:w="1978" w:type="dxa"/>
          </w:tcPr>
          <w:p w14:paraId="18D8E21F" w14:textId="2A1F5990" w:rsidR="00DA1362" w:rsidRDefault="00DA1362" w:rsidP="00A1026F">
            <w:pPr>
              <w:spacing w:after="120"/>
              <w:rPr>
                <w:ins w:id="2442" w:author="RAN4#97 - JOH, Nokia" w:date="2020-11-11T09:42:00Z"/>
                <w:rFonts w:eastAsiaTheme="minorEastAsia"/>
                <w:color w:val="0070C0"/>
                <w:lang w:val="en-US" w:eastAsia="zh-CN"/>
              </w:rPr>
            </w:pPr>
            <w:ins w:id="2443" w:author="RAN4#97 - JOH, Nokia" w:date="2020-11-11T09:43:00Z">
              <w:r>
                <w:rPr>
                  <w:rFonts w:eastAsiaTheme="minorEastAsia"/>
                  <w:color w:val="0070C0"/>
                  <w:lang w:val="en-US" w:eastAsia="zh-CN"/>
                </w:rPr>
                <w:t>Agree</w:t>
              </w:r>
            </w:ins>
          </w:p>
        </w:tc>
        <w:tc>
          <w:tcPr>
            <w:tcW w:w="1978" w:type="dxa"/>
          </w:tcPr>
          <w:p w14:paraId="53678C23" w14:textId="2E0185F5" w:rsidR="00DA1362" w:rsidRDefault="00DA1362" w:rsidP="00A1026F">
            <w:pPr>
              <w:spacing w:after="120"/>
              <w:rPr>
                <w:ins w:id="2444" w:author="RAN4#97 - JOH, Nokia" w:date="2020-11-11T09:42:00Z"/>
                <w:rFonts w:eastAsiaTheme="minorEastAsia"/>
                <w:color w:val="0070C0"/>
                <w:lang w:val="en-US" w:eastAsia="zh-CN"/>
              </w:rPr>
            </w:pPr>
            <w:ins w:id="2445" w:author="RAN4#97 - JOH, Nokia" w:date="2020-11-11T09:43:00Z">
              <w:r>
                <w:rPr>
                  <w:rFonts w:eastAsiaTheme="minorEastAsia"/>
                  <w:color w:val="0070C0"/>
                  <w:lang w:val="en-US" w:eastAsia="zh-CN"/>
                </w:rPr>
                <w:t>Agree</w:t>
              </w:r>
            </w:ins>
          </w:p>
        </w:tc>
        <w:tc>
          <w:tcPr>
            <w:tcW w:w="1978" w:type="dxa"/>
          </w:tcPr>
          <w:p w14:paraId="4678027E" w14:textId="0B7CDAE1" w:rsidR="00DA1362" w:rsidRDefault="00DA1362" w:rsidP="00A1026F">
            <w:pPr>
              <w:spacing w:after="120"/>
              <w:rPr>
                <w:ins w:id="2446" w:author="RAN4#97 - JOH, Nokia" w:date="2020-11-11T09:42:00Z"/>
                <w:rFonts w:eastAsiaTheme="minorEastAsia"/>
                <w:color w:val="0070C0"/>
                <w:lang w:val="en-US" w:eastAsia="zh-CN"/>
              </w:rPr>
            </w:pPr>
            <w:ins w:id="2447" w:author="RAN4#97 - JOH, Nokia" w:date="2020-11-11T09:43:00Z">
              <w:r>
                <w:rPr>
                  <w:rFonts w:eastAsiaTheme="minorEastAsia"/>
                  <w:color w:val="0070C0"/>
                  <w:lang w:val="en-US" w:eastAsia="zh-CN"/>
                </w:rPr>
                <w:t>Agree</w:t>
              </w:r>
            </w:ins>
          </w:p>
        </w:tc>
        <w:tc>
          <w:tcPr>
            <w:tcW w:w="1978" w:type="dxa"/>
          </w:tcPr>
          <w:p w14:paraId="05046535" w14:textId="417D5BAD" w:rsidR="00DA1362" w:rsidRDefault="00DA1362" w:rsidP="00A1026F">
            <w:pPr>
              <w:spacing w:after="120"/>
              <w:rPr>
                <w:ins w:id="2448" w:author="RAN4#97 - JOH, Nokia" w:date="2020-11-11T09:42:00Z"/>
                <w:rFonts w:eastAsiaTheme="minorEastAsia"/>
                <w:color w:val="0070C0"/>
                <w:lang w:val="en-US" w:eastAsia="zh-CN"/>
              </w:rPr>
            </w:pPr>
            <w:ins w:id="2449" w:author="RAN4#97 - JOH, Nokia" w:date="2020-11-11T09:43:00Z">
              <w:r>
                <w:rPr>
                  <w:rFonts w:eastAsiaTheme="minorEastAsia"/>
                  <w:color w:val="0070C0"/>
                  <w:lang w:val="en-US" w:eastAsia="zh-CN"/>
                </w:rPr>
                <w:t>Agree</w:t>
              </w:r>
            </w:ins>
          </w:p>
        </w:tc>
      </w:tr>
      <w:tr w:rsidR="00123515" w14:paraId="68C3C517" w14:textId="77777777" w:rsidTr="00983D53">
        <w:trPr>
          <w:ins w:id="2450" w:author="Luca Lodigiani" w:date="2020-11-11T09:40:00Z"/>
        </w:trPr>
        <w:tc>
          <w:tcPr>
            <w:tcW w:w="1977" w:type="dxa"/>
          </w:tcPr>
          <w:p w14:paraId="674B7CA3" w14:textId="1BB09517" w:rsidR="00123515" w:rsidRDefault="00123515" w:rsidP="00123515">
            <w:pPr>
              <w:spacing w:after="120"/>
              <w:rPr>
                <w:ins w:id="2451" w:author="Luca Lodigiani" w:date="2020-11-11T09:40:00Z"/>
                <w:rFonts w:eastAsiaTheme="minorEastAsia"/>
                <w:color w:val="0070C0"/>
                <w:lang w:val="en-US" w:eastAsia="zh-CN"/>
              </w:rPr>
            </w:pPr>
            <w:ins w:id="2452" w:author="Luca Lodigiani" w:date="2020-11-11T09:40:00Z">
              <w:r>
                <w:rPr>
                  <w:rFonts w:eastAsiaTheme="minorEastAsia"/>
                  <w:color w:val="0070C0"/>
                  <w:lang w:val="en-US" w:eastAsia="zh-CN"/>
                </w:rPr>
                <w:t>Inmarsat</w:t>
              </w:r>
            </w:ins>
          </w:p>
        </w:tc>
        <w:tc>
          <w:tcPr>
            <w:tcW w:w="1978" w:type="dxa"/>
          </w:tcPr>
          <w:p w14:paraId="55F97765" w14:textId="6054458E" w:rsidR="00123515" w:rsidRDefault="00123515" w:rsidP="00123515">
            <w:pPr>
              <w:spacing w:after="120"/>
              <w:rPr>
                <w:ins w:id="2453" w:author="Luca Lodigiani" w:date="2020-11-11T09:40:00Z"/>
                <w:rFonts w:eastAsiaTheme="minorEastAsia"/>
                <w:color w:val="0070C0"/>
                <w:lang w:val="en-US" w:eastAsia="zh-CN"/>
              </w:rPr>
            </w:pPr>
            <w:ins w:id="2454" w:author="Luca Lodigiani" w:date="2020-11-11T09:40:00Z">
              <w:r>
                <w:rPr>
                  <w:rFonts w:eastAsiaTheme="minorEastAsia"/>
                  <w:color w:val="0070C0"/>
                  <w:lang w:val="en-US" w:eastAsia="zh-CN"/>
                </w:rPr>
                <w:t>Agree</w:t>
              </w:r>
            </w:ins>
          </w:p>
        </w:tc>
        <w:tc>
          <w:tcPr>
            <w:tcW w:w="1978" w:type="dxa"/>
          </w:tcPr>
          <w:p w14:paraId="5E663308" w14:textId="1BFD4D40" w:rsidR="00123515" w:rsidRDefault="00123515" w:rsidP="00123515">
            <w:pPr>
              <w:spacing w:after="120"/>
              <w:rPr>
                <w:ins w:id="2455" w:author="Luca Lodigiani" w:date="2020-11-11T09:40:00Z"/>
                <w:rFonts w:eastAsiaTheme="minorEastAsia"/>
                <w:color w:val="0070C0"/>
                <w:lang w:val="en-US" w:eastAsia="zh-CN"/>
              </w:rPr>
            </w:pPr>
            <w:ins w:id="2456" w:author="Luca Lodigiani" w:date="2020-11-11T09:40:00Z">
              <w:r>
                <w:rPr>
                  <w:rFonts w:eastAsiaTheme="minorEastAsia"/>
                  <w:color w:val="0070C0"/>
                  <w:lang w:val="en-US" w:eastAsia="zh-CN"/>
                </w:rPr>
                <w:t>Agree</w:t>
              </w:r>
            </w:ins>
          </w:p>
        </w:tc>
        <w:tc>
          <w:tcPr>
            <w:tcW w:w="1978" w:type="dxa"/>
          </w:tcPr>
          <w:p w14:paraId="11C0B5D7" w14:textId="5F8962F8" w:rsidR="00123515" w:rsidRDefault="00123515" w:rsidP="00123515">
            <w:pPr>
              <w:spacing w:after="120"/>
              <w:rPr>
                <w:ins w:id="2457" w:author="Luca Lodigiani" w:date="2020-11-11T09:40:00Z"/>
                <w:rFonts w:eastAsiaTheme="minorEastAsia"/>
                <w:color w:val="0070C0"/>
                <w:lang w:val="en-US" w:eastAsia="zh-CN"/>
              </w:rPr>
            </w:pPr>
            <w:ins w:id="2458" w:author="Luca Lodigiani" w:date="2020-11-11T09:40:00Z">
              <w:r>
                <w:rPr>
                  <w:rFonts w:eastAsiaTheme="minorEastAsia"/>
                  <w:color w:val="0070C0"/>
                  <w:lang w:val="en-US" w:eastAsia="zh-CN"/>
                </w:rPr>
                <w:t>Agree</w:t>
              </w:r>
            </w:ins>
          </w:p>
        </w:tc>
        <w:tc>
          <w:tcPr>
            <w:tcW w:w="1978" w:type="dxa"/>
          </w:tcPr>
          <w:p w14:paraId="290CBD38" w14:textId="34A6B250" w:rsidR="00123515" w:rsidRDefault="00123515" w:rsidP="00123515">
            <w:pPr>
              <w:spacing w:after="120"/>
              <w:rPr>
                <w:ins w:id="2459" w:author="Luca Lodigiani" w:date="2020-11-11T09:40:00Z"/>
                <w:rFonts w:eastAsiaTheme="minorEastAsia"/>
                <w:color w:val="0070C0"/>
                <w:lang w:val="en-US" w:eastAsia="zh-CN"/>
              </w:rPr>
            </w:pPr>
            <w:ins w:id="2460" w:author="Luca Lodigiani" w:date="2020-11-11T09:40:00Z">
              <w:r>
                <w:rPr>
                  <w:rFonts w:eastAsiaTheme="minorEastAsia"/>
                  <w:color w:val="0070C0"/>
                  <w:lang w:val="en-US" w:eastAsia="zh-CN"/>
                </w:rPr>
                <w:t>Agree</w:t>
              </w:r>
            </w:ins>
          </w:p>
        </w:tc>
      </w:tr>
      <w:tr w:rsidR="00CA3C62" w14:paraId="28EE44D7" w14:textId="77777777" w:rsidTr="00983D53">
        <w:trPr>
          <w:ins w:id="2461" w:author="Raschkowski, Leszek" w:date="2020-11-11T12:40:00Z"/>
        </w:trPr>
        <w:tc>
          <w:tcPr>
            <w:tcW w:w="1977" w:type="dxa"/>
          </w:tcPr>
          <w:p w14:paraId="1E82BF22" w14:textId="4065017B" w:rsidR="00CA3C62" w:rsidRDefault="00CA3C62" w:rsidP="00CA3C62">
            <w:pPr>
              <w:spacing w:after="120"/>
              <w:rPr>
                <w:ins w:id="2462" w:author="Raschkowski, Leszek" w:date="2020-11-11T12:40:00Z"/>
                <w:rFonts w:eastAsiaTheme="minorEastAsia"/>
                <w:color w:val="0070C0"/>
                <w:lang w:val="en-US" w:eastAsia="zh-CN"/>
              </w:rPr>
            </w:pPr>
            <w:ins w:id="2463" w:author="Raschkowski, Leszek" w:date="2020-11-11T12:40:00Z">
              <w:r>
                <w:rPr>
                  <w:rFonts w:eastAsiaTheme="minorEastAsia"/>
                  <w:color w:val="0070C0"/>
                  <w:lang w:val="en-US" w:eastAsia="zh-CN"/>
                </w:rPr>
                <w:t>Fraunhofer</w:t>
              </w:r>
            </w:ins>
          </w:p>
        </w:tc>
        <w:tc>
          <w:tcPr>
            <w:tcW w:w="1978" w:type="dxa"/>
          </w:tcPr>
          <w:p w14:paraId="18EB45C2" w14:textId="7DF69FF9" w:rsidR="00CA3C62" w:rsidRDefault="00CA3C62" w:rsidP="00CA3C62">
            <w:pPr>
              <w:spacing w:after="120"/>
              <w:rPr>
                <w:ins w:id="2464" w:author="Raschkowski, Leszek" w:date="2020-11-11T12:40:00Z"/>
                <w:rFonts w:eastAsiaTheme="minorEastAsia"/>
                <w:color w:val="0070C0"/>
                <w:lang w:val="en-US" w:eastAsia="zh-CN"/>
              </w:rPr>
            </w:pPr>
            <w:ins w:id="2465" w:author="Raschkowski, Leszek" w:date="2020-11-11T12:40:00Z">
              <w:r>
                <w:rPr>
                  <w:rFonts w:eastAsiaTheme="minorEastAsia"/>
                  <w:color w:val="0070C0"/>
                  <w:lang w:val="en-US" w:eastAsia="zh-CN"/>
                </w:rPr>
                <w:t>Agree</w:t>
              </w:r>
            </w:ins>
          </w:p>
        </w:tc>
        <w:tc>
          <w:tcPr>
            <w:tcW w:w="1978" w:type="dxa"/>
          </w:tcPr>
          <w:p w14:paraId="14DFE51E" w14:textId="796420EB" w:rsidR="00CA3C62" w:rsidRDefault="00CA3C62" w:rsidP="00CA3C62">
            <w:pPr>
              <w:spacing w:after="120"/>
              <w:rPr>
                <w:ins w:id="2466" w:author="Raschkowski, Leszek" w:date="2020-11-11T12:40:00Z"/>
                <w:rFonts w:eastAsiaTheme="minorEastAsia"/>
                <w:color w:val="0070C0"/>
                <w:lang w:val="en-US" w:eastAsia="zh-CN"/>
              </w:rPr>
            </w:pPr>
            <w:ins w:id="2467" w:author="Raschkowski, Leszek" w:date="2020-11-11T12:40:00Z">
              <w:r>
                <w:rPr>
                  <w:rFonts w:eastAsiaTheme="minorEastAsia"/>
                  <w:color w:val="0070C0"/>
                  <w:lang w:val="en-US" w:eastAsia="zh-CN"/>
                </w:rPr>
                <w:t>Agree</w:t>
              </w:r>
            </w:ins>
          </w:p>
        </w:tc>
        <w:tc>
          <w:tcPr>
            <w:tcW w:w="1978" w:type="dxa"/>
          </w:tcPr>
          <w:p w14:paraId="6C6567DE" w14:textId="114FD52E" w:rsidR="00CA3C62" w:rsidRDefault="00CA3C62" w:rsidP="00CA3C62">
            <w:pPr>
              <w:spacing w:after="120"/>
              <w:rPr>
                <w:ins w:id="2468" w:author="Raschkowski, Leszek" w:date="2020-11-11T12:40:00Z"/>
                <w:rFonts w:eastAsiaTheme="minorEastAsia"/>
                <w:color w:val="0070C0"/>
                <w:lang w:val="en-US" w:eastAsia="zh-CN"/>
              </w:rPr>
            </w:pPr>
            <w:ins w:id="2469" w:author="Raschkowski, Leszek" w:date="2020-11-11T12:40:00Z">
              <w:r>
                <w:rPr>
                  <w:rFonts w:eastAsiaTheme="minorEastAsia"/>
                  <w:color w:val="0070C0"/>
                  <w:lang w:val="en-US" w:eastAsia="zh-CN"/>
                </w:rPr>
                <w:t>Agree</w:t>
              </w:r>
            </w:ins>
          </w:p>
        </w:tc>
        <w:tc>
          <w:tcPr>
            <w:tcW w:w="1978" w:type="dxa"/>
          </w:tcPr>
          <w:p w14:paraId="094EA3CA" w14:textId="3EB1F84A" w:rsidR="00CA3C62" w:rsidRDefault="00CA3C62" w:rsidP="00CA3C62">
            <w:pPr>
              <w:spacing w:after="120"/>
              <w:rPr>
                <w:ins w:id="2470" w:author="Raschkowski, Leszek" w:date="2020-11-11T12:40:00Z"/>
                <w:rFonts w:eastAsiaTheme="minorEastAsia"/>
                <w:color w:val="0070C0"/>
                <w:lang w:val="en-US" w:eastAsia="zh-CN"/>
              </w:rPr>
            </w:pPr>
            <w:ins w:id="2471" w:author="Raschkowski, Leszek" w:date="2020-11-11T12:40:00Z">
              <w:r>
                <w:rPr>
                  <w:rFonts w:eastAsiaTheme="minorEastAsia"/>
                  <w:color w:val="0070C0"/>
                  <w:lang w:val="en-US" w:eastAsia="zh-CN"/>
                </w:rPr>
                <w:t>Agree</w:t>
              </w:r>
            </w:ins>
          </w:p>
        </w:tc>
      </w:tr>
    </w:tbl>
    <w:p w14:paraId="1B5AA64F" w14:textId="77777777" w:rsidR="008E0558" w:rsidRPr="00504476" w:rsidRDefault="008E0558">
      <w:pPr>
        <w:rPr>
          <w:lang w:val="en-US" w:eastAsia="zh-CN"/>
        </w:rPr>
      </w:pPr>
    </w:p>
    <w:p w14:paraId="281D6881" w14:textId="77777777" w:rsidR="00A52C25" w:rsidRPr="00504476" w:rsidRDefault="003C2708">
      <w:pPr>
        <w:pStyle w:val="Heading2"/>
        <w:rPr>
          <w:lang w:val="en-US"/>
        </w:rPr>
      </w:pPr>
      <w:r w:rsidRPr="00504476">
        <w:rPr>
          <w:lang w:val="en-US"/>
        </w:rPr>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Heading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r>
        <w:rPr>
          <w:i/>
          <w:color w:val="0070C0"/>
          <w:lang w:eastAsia="zh-CN"/>
        </w:rPr>
        <w:t>Main technical topic overview. The structure can be done based on sub-agenda basis.</w:t>
      </w:r>
    </w:p>
    <w:p w14:paraId="281D688C"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0"/>
        <w:gridCol w:w="1422"/>
        <w:gridCol w:w="6589"/>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D63403">
            <w:pPr>
              <w:spacing w:after="120"/>
              <w:jc w:val="center"/>
              <w:rPr>
                <w:i/>
                <w:color w:val="0070C0"/>
                <w:lang w:val="fr-FR" w:eastAsia="zh-CN"/>
              </w:rPr>
            </w:pPr>
            <w:hyperlink r:id="rId45" w:tgtFrame="_blank" w:history="1">
              <w:r w:rsidR="003C2708">
                <w:rPr>
                  <w:rStyle w:val="Hyperlink"/>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D63403">
            <w:pPr>
              <w:spacing w:after="120"/>
              <w:jc w:val="center"/>
            </w:pPr>
            <w:hyperlink r:id="rId46" w:tgtFrame="_blank" w:history="1">
              <w:r w:rsidR="003C2708">
                <w:rPr>
                  <w:rStyle w:val="Hyperlink"/>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tc>
      </w:tr>
      <w:tr w:rsidR="00A52C25" w14:paraId="281D68A0" w14:textId="77777777">
        <w:trPr>
          <w:trHeight w:val="468"/>
        </w:trPr>
        <w:tc>
          <w:tcPr>
            <w:tcW w:w="1648" w:type="dxa"/>
          </w:tcPr>
          <w:p w14:paraId="281D689A" w14:textId="77777777" w:rsidR="00A52C25" w:rsidRDefault="00D63403">
            <w:pPr>
              <w:spacing w:after="120"/>
              <w:jc w:val="center"/>
              <w:rPr>
                <w:i/>
                <w:color w:val="0070C0"/>
                <w:lang w:val="fr-FR" w:eastAsia="zh-CN"/>
              </w:rPr>
            </w:pPr>
            <w:hyperlink r:id="rId47" w:tgtFrame="_blank" w:history="1">
              <w:r w:rsidR="003C2708">
                <w:rPr>
                  <w:rStyle w:val="Hyperlink"/>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D63403">
            <w:pPr>
              <w:spacing w:after="120"/>
              <w:jc w:val="center"/>
              <w:rPr>
                <w:i/>
                <w:color w:val="0070C0"/>
                <w:lang w:val="fr-FR" w:eastAsia="zh-CN"/>
              </w:rPr>
            </w:pPr>
            <w:hyperlink r:id="rId48" w:tgtFrame="_blank" w:history="1">
              <w:r w:rsidR="003C2708">
                <w:rPr>
                  <w:rStyle w:val="Hyperlink"/>
                  <w:i/>
                  <w:lang w:val="fr-FR" w:eastAsia="zh-CN"/>
                </w:rPr>
                <w:t>R4-2015547</w:t>
              </w:r>
            </w:hyperlink>
          </w:p>
        </w:tc>
        <w:tc>
          <w:tcPr>
            <w:tcW w:w="1437" w:type="dxa"/>
          </w:tcPr>
          <w:p w14:paraId="281D68A2"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D63403">
            <w:pPr>
              <w:spacing w:after="120"/>
              <w:jc w:val="center"/>
              <w:rPr>
                <w:i/>
                <w:color w:val="0070C0"/>
                <w:lang w:val="fr-FR" w:eastAsia="zh-CN"/>
              </w:rPr>
            </w:pPr>
            <w:hyperlink r:id="rId49" w:tgtFrame="_blank" w:history="1">
              <w:r w:rsidR="003C2708">
                <w:rPr>
                  <w:rStyle w:val="Hyperlink"/>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D63403">
            <w:pPr>
              <w:spacing w:after="120"/>
              <w:jc w:val="center"/>
              <w:rPr>
                <w:i/>
                <w:color w:val="0070C0"/>
                <w:lang w:val="fr-FR" w:eastAsia="zh-CN"/>
              </w:rPr>
            </w:pPr>
            <w:hyperlink r:id="rId50" w:tgtFrame="_blank" w:history="1">
              <w:r w:rsidR="003C2708">
                <w:rPr>
                  <w:rStyle w:val="Hyperlink"/>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D63403">
            <w:pPr>
              <w:spacing w:after="120"/>
              <w:jc w:val="center"/>
              <w:rPr>
                <w:i/>
                <w:color w:val="0070C0"/>
                <w:lang w:val="fr-FR" w:eastAsia="zh-CN"/>
              </w:rPr>
            </w:pPr>
            <w:hyperlink r:id="rId51" w:tgtFrame="_blank" w:history="1">
              <w:r w:rsidR="003C2708">
                <w:rPr>
                  <w:rStyle w:val="Hyperlink"/>
                  <w:i/>
                  <w:lang w:val="fr-FR" w:eastAsia="zh-CN"/>
                </w:rPr>
                <w:t>R4-2015548</w:t>
              </w:r>
            </w:hyperlink>
          </w:p>
        </w:tc>
        <w:tc>
          <w:tcPr>
            <w:tcW w:w="1437" w:type="dxa"/>
          </w:tcPr>
          <w:p w14:paraId="281D68B1"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D63403">
            <w:pPr>
              <w:spacing w:after="120"/>
              <w:jc w:val="center"/>
              <w:rPr>
                <w:i/>
                <w:color w:val="0070C0"/>
                <w:lang w:val="fr-FR" w:eastAsia="zh-CN"/>
              </w:rPr>
            </w:pPr>
            <w:hyperlink r:id="rId52" w:tgtFrame="_blank" w:history="1">
              <w:r w:rsidR="003C2708">
                <w:rPr>
                  <w:rStyle w:val="Hyperlink"/>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lastRenderedPageBreak/>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Heading3"/>
        <w:rPr>
          <w:sz w:val="24"/>
          <w:szCs w:val="16"/>
        </w:rPr>
      </w:pPr>
      <w:proofErr w:type="spellStart"/>
      <w:r>
        <w:rPr>
          <w:sz w:val="24"/>
          <w:szCs w:val="16"/>
        </w:rPr>
        <w:t>Sub-topic</w:t>
      </w:r>
      <w:proofErr w:type="spellEnd"/>
      <w:r>
        <w:rPr>
          <w:sz w:val="24"/>
          <w:szCs w:val="16"/>
        </w:rPr>
        <w:t xml:space="preserve"> 2-1 NTN </w:t>
      </w:r>
      <w:proofErr w:type="spellStart"/>
      <w:r>
        <w:rPr>
          <w:sz w:val="24"/>
          <w:szCs w:val="16"/>
        </w:rPr>
        <w:t>satellite</w:t>
      </w:r>
      <w:proofErr w:type="spellEnd"/>
      <w:r>
        <w:rPr>
          <w:sz w:val="24"/>
          <w:szCs w:val="16"/>
        </w:rPr>
        <w:t xml:space="preserve"> system </w:t>
      </w:r>
      <w:proofErr w:type="spellStart"/>
      <w:r>
        <w:rPr>
          <w:sz w:val="24"/>
          <w:szCs w:val="16"/>
        </w:rPr>
        <w:t>view</w:t>
      </w:r>
      <w:proofErr w:type="spellEnd"/>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ListParagraph"/>
        <w:ind w:firstLineChars="0" w:firstLine="0"/>
        <w:jc w:val="center"/>
      </w:pPr>
      <w:r>
        <w:rPr>
          <w:noProof/>
          <w:lang w:val="de-DE" w:eastAsia="de-DE"/>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Caption"/>
        <w:ind w:left="936"/>
        <w:jc w:val="center"/>
      </w:pPr>
      <w:r>
        <w:t>Figure 1</w:t>
      </w:r>
      <w:r>
        <w:tab/>
        <w:t>Gateway and satellite as repeater</w:t>
      </w:r>
    </w:p>
    <w:p w14:paraId="281D68EB"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ListParagraph"/>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Different satellite orbits need different transmitter power</w:t>
      </w:r>
    </w:p>
    <w:p w14:paraId="281D68E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A HAPS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14:paraId="281D68F1"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14:paraId="281D68F2"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14:paraId="281D68F3" w14:textId="77777777" w:rsidR="00A52C25" w:rsidRDefault="003C2708">
      <w:pPr>
        <w:pStyle w:val="ListParagraph"/>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3GPP should define equivalent BS Tx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de-DE" w:eastAsia="de-DE"/>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Caption"/>
        <w:ind w:left="936"/>
        <w:jc w:val="center"/>
      </w:pPr>
      <w:r>
        <w:t>Figure 2: Satellite System with Transparent Payload</w:t>
      </w:r>
    </w:p>
    <w:p w14:paraId="281D68FA" w14:textId="77777777" w:rsidR="00A52C25" w:rsidRDefault="00A52C25">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14:paraId="281D68FD"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WF4:</w:t>
      </w:r>
    </w:p>
    <w:p w14:paraId="281D6905"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14:paraId="281D690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2472"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473"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74"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475"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476"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 xml:space="preserve">UE should expect same RF characteristics as a terrestrial </w:t>
            </w:r>
            <w:proofErr w:type="spellStart"/>
            <w:r>
              <w:rPr>
                <w:szCs w:val="24"/>
                <w:lang w:eastAsia="zh-CN"/>
              </w:rPr>
              <w:t>gNB</w:t>
            </w:r>
            <w:proofErr w:type="spellEnd"/>
            <w:r>
              <w:rPr>
                <w:rFonts w:eastAsiaTheme="minorEastAsia"/>
                <w:color w:val="0070C0"/>
                <w:lang w:val="en-US" w:eastAsia="zh-CN"/>
              </w:rPr>
              <w:t xml:space="preserve">” should be further clarified but we could agree that, from UE side, RF signals received from a BS or a HIBS shall be equivalent. Coexistence shall still be investigated. The list of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bullet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If not, what is the interface between gateway and </w:t>
            </w:r>
            <w:proofErr w:type="spellStart"/>
            <w:r>
              <w:rPr>
                <w:rFonts w:eastAsiaTheme="minorEastAsia"/>
                <w:color w:val="0070C0"/>
                <w:lang w:val="en-US" w:eastAsia="zh-CN"/>
              </w:rPr>
              <w:t>gNB</w:t>
            </w:r>
            <w:proofErr w:type="spellEnd"/>
            <w:r>
              <w:rPr>
                <w:rFonts w:eastAsiaTheme="minorEastAsia"/>
                <w:color w:val="0070C0"/>
                <w:lang w:val="en-US" w:eastAsia="zh-CN"/>
              </w:rPr>
              <w:t>?</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are no such agreement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assumptions </w:t>
            </w:r>
            <w:proofErr w:type="gramStart"/>
            <w:r>
              <w:rPr>
                <w:rStyle w:val="normaltextrun"/>
                <w:color w:val="E3008C"/>
                <w:sz w:val="20"/>
                <w:szCs w:val="20"/>
              </w:rPr>
              <w:t>does</w:t>
            </w:r>
            <w:proofErr w:type="gramEnd"/>
            <w:r>
              <w:rPr>
                <w:rStyle w:val="normaltextrun"/>
                <w:color w:val="E3008C"/>
                <w:sz w:val="20"/>
                <w:szCs w:val="20"/>
              </w:rPr>
              <w:t xml:space="preserve"> 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lastRenderedPageBreak/>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 xml:space="preserve">Option 1: Disagree. RF signal generated by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going to be affected by the gateway RF performance in addition to the satellite performance (e.g. mixing products, harmonics, etc.). Gateway has to manage the frequency conversion between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output and the air interface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at satellite output). This adds complexity, especially if feeder link and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are not suitable for direct conversion. This design implies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xml:space="preserve">. As per </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TableGrid"/>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WF4: According to us, this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 xml:space="preserve">WF2: No – this </w:t>
            </w:r>
            <w:proofErr w:type="spellStart"/>
            <w:r>
              <w:rPr>
                <w:rStyle w:val="normaltextrun"/>
                <w:color w:val="E3008C"/>
                <w:sz w:val="20"/>
                <w:szCs w:val="20"/>
              </w:rPr>
              <w:t>can not</w:t>
            </w:r>
            <w:proofErr w:type="spellEnd"/>
            <w:r>
              <w:rPr>
                <w:rStyle w:val="normaltextrun"/>
                <w:color w:val="E3008C"/>
                <w:sz w:val="20"/>
                <w:szCs w:val="20"/>
              </w:rPr>
              <w:t xml:space="preserve">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lastRenderedPageBreak/>
              <w:t>HNS/</w:t>
            </w:r>
            <w:proofErr w:type="spellStart"/>
            <w:r>
              <w:rPr>
                <w:rFonts w:eastAsiaTheme="minorEastAsia"/>
                <w:color w:val="0070C0"/>
                <w:lang w:val="en-US" w:eastAsia="zh-CN"/>
              </w:rPr>
              <w:t>Ech</w:t>
            </w:r>
            <w:proofErr w:type="spellEnd"/>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3C070398"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del w:id="2477" w:author="Jaffar, Munira" w:date="2020-11-10T14:35:00Z">
              <w:r w:rsidDel="0061314D">
                <w:rPr>
                  <w:rFonts w:eastAsiaTheme="minorEastAsia"/>
                  <w:color w:val="0070C0"/>
                  <w:lang w:val="en-US" w:eastAsia="zh-CN"/>
                </w:rPr>
                <w:delText>discsuion</w:delText>
              </w:r>
            </w:del>
            <w:ins w:id="2478"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2114A17D"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del w:id="2479" w:author="Jaffar, Munira" w:date="2020-11-10T14:35:00Z">
              <w:r w:rsidDel="0061314D">
                <w:rPr>
                  <w:rFonts w:eastAsiaTheme="minorEastAsia"/>
                  <w:color w:val="0070C0"/>
                  <w:lang w:val="en-US" w:eastAsia="zh-CN"/>
                </w:rPr>
                <w:delText>discsuion</w:delText>
              </w:r>
            </w:del>
            <w:ins w:id="2480" w:author="Jaffar, Munira" w:date="2020-11-10T14:35:00Z">
              <w:r w:rsidR="0061314D">
                <w:rPr>
                  <w:rFonts w:eastAsiaTheme="minorEastAsia"/>
                  <w:color w:val="0070C0"/>
                  <w:lang w:val="en-US" w:eastAsia="zh-CN"/>
                </w:rPr>
                <w:t>discussion</w:t>
              </w:r>
            </w:ins>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Heading3"/>
        <w:rPr>
          <w:sz w:val="24"/>
          <w:szCs w:val="16"/>
        </w:rPr>
      </w:pPr>
      <w:proofErr w:type="spellStart"/>
      <w:r>
        <w:rPr>
          <w:sz w:val="24"/>
          <w:szCs w:val="16"/>
        </w:rPr>
        <w:t>Sub-topic</w:t>
      </w:r>
      <w:proofErr w:type="spellEnd"/>
      <w:r>
        <w:rPr>
          <w:sz w:val="24"/>
          <w:szCs w:val="16"/>
        </w:rPr>
        <w:t xml:space="preserve"> 2-2 </w:t>
      </w:r>
      <w:proofErr w:type="spellStart"/>
      <w:r>
        <w:rPr>
          <w:sz w:val="24"/>
          <w:szCs w:val="16"/>
        </w:rPr>
        <w:t>Payload</w:t>
      </w:r>
      <w:proofErr w:type="spellEnd"/>
      <w:r>
        <w:rPr>
          <w:sz w:val="24"/>
          <w:szCs w:val="16"/>
        </w:rPr>
        <w:t xml:space="preserve"> </w:t>
      </w:r>
      <w:proofErr w:type="spellStart"/>
      <w:r>
        <w:rPr>
          <w:sz w:val="24"/>
          <w:szCs w:val="16"/>
        </w:rPr>
        <w:t>specification</w:t>
      </w:r>
      <w:proofErr w:type="spellEnd"/>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2481"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2482"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483"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484"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2485"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w:t>
            </w:r>
            <w:proofErr w:type="gramStart"/>
            <w:r>
              <w:rPr>
                <w:rFonts w:eastAsiaTheme="minorEastAsia"/>
                <w:color w:val="0070C0"/>
                <w:lang w:val="en-US" w:eastAsia="zh-CN"/>
              </w:rPr>
              <w:t>generic</w:t>
            </w:r>
            <w:proofErr w:type="gramEnd"/>
            <w:r>
              <w:rPr>
                <w:rFonts w:eastAsiaTheme="minorEastAsia"/>
                <w:color w:val="0070C0"/>
                <w:lang w:val="en-US" w:eastAsia="zh-CN"/>
              </w:rPr>
              <w:t xml:space="preserve">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may be designed together as a system sub-component. RAN4 need to consider gateway and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is a whole sub-component or two sub-component.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proofErr w:type="spellStart"/>
            <w:r w:rsidR="002F29BC">
              <w:rPr>
                <w:color w:val="0070C0"/>
                <w:lang w:val="en-US" w:eastAsia="zh-CN"/>
              </w:rPr>
              <w:t>satellite+NTNGW</w:t>
            </w:r>
            <w:proofErr w:type="spellEnd"/>
            <w:r w:rsidR="002F29BC">
              <w:rPr>
                <w:color w:val="0070C0"/>
                <w:lang w:val="en-US" w:eastAsia="zh-CN"/>
              </w:rPr>
              <w:t xml:space="preserve">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ListParagraph"/>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 xml:space="preserve">RAN4 need to consider NTN-gateway, satellite and </w:t>
      </w:r>
      <w:proofErr w:type="spellStart"/>
      <w:r w:rsidRPr="00053CEA">
        <w:rPr>
          <w:rFonts w:eastAsiaTheme="minorEastAsia"/>
          <w:color w:val="000000" w:themeColor="text1"/>
          <w:lang w:val="en-US" w:eastAsia="zh-CN"/>
        </w:rPr>
        <w:t>gNB</w:t>
      </w:r>
      <w:proofErr w:type="spellEnd"/>
      <w:r w:rsidRPr="00053CEA">
        <w:rPr>
          <w:rFonts w:eastAsiaTheme="minorEastAsia"/>
          <w:color w:val="000000" w:themeColor="text1"/>
          <w:lang w:val="en-US" w:eastAsia="zh-CN"/>
        </w:rPr>
        <w:t xml:space="preserve">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lastRenderedPageBreak/>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Heading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ListParagraph"/>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86"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487"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488"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w:t>
            </w:r>
            <w:proofErr w:type="gramStart"/>
            <w:r>
              <w:rPr>
                <w:rFonts w:eastAsiaTheme="minorEastAsia"/>
                <w:color w:val="0070C0"/>
                <w:lang w:val="en-US" w:eastAsia="zh-CN"/>
              </w:rPr>
              <w:t>however</w:t>
            </w:r>
            <w:proofErr w:type="gramEnd"/>
            <w:r>
              <w:rPr>
                <w:rFonts w:eastAsiaTheme="minorEastAsia"/>
                <w:color w:val="0070C0"/>
                <w:lang w:val="en-US" w:eastAsia="zh-CN"/>
              </w:rPr>
              <w:t xml:space="preserve">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be 3dB improved per satellite to keep the aggregate UE adjacent channel interference in x dB? Furthermore, 3GPP cannot define maximum allowed interference,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proofErr w:type="spellStart"/>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Heading2"/>
        <w:rPr>
          <w:lang w:val="en-US"/>
        </w:rPr>
      </w:pPr>
      <w:r w:rsidRPr="00504476">
        <w:rPr>
          <w:lang w:val="en-US"/>
        </w:rPr>
        <w:t xml:space="preserve">Companies views’ collection for 1st round </w:t>
      </w:r>
    </w:p>
    <w:p w14:paraId="281D69E5"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Heading2"/>
      </w:pPr>
      <w:proofErr w:type="spellStart"/>
      <w:r>
        <w:lastRenderedPageBreak/>
        <w:t>Summary</w:t>
      </w:r>
      <w:proofErr w:type="spellEnd"/>
      <w:r>
        <w:rPr>
          <w:rFonts w:hint="eastAsia"/>
        </w:rPr>
        <w:t xml:space="preserve"> for 1st round </w:t>
      </w:r>
    </w:p>
    <w:p w14:paraId="281D6A05"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696"/>
        <w:gridCol w:w="7935"/>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Tx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ListParagraph"/>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 xml:space="preserve">RAN4 need to consider NTN-gateway, satellite and </w:t>
            </w:r>
            <w:proofErr w:type="spellStart"/>
            <w:r w:rsidRPr="00293605">
              <w:rPr>
                <w:rFonts w:eastAsiaTheme="minorEastAsia"/>
                <w:color w:val="000000" w:themeColor="text1"/>
                <w:lang w:val="en-US" w:eastAsia="zh-CN"/>
              </w:rPr>
              <w:t>gNB</w:t>
            </w:r>
            <w:proofErr w:type="spellEnd"/>
            <w:r w:rsidRPr="00293605">
              <w:rPr>
                <w:rFonts w:eastAsiaTheme="minorEastAsia"/>
                <w:color w:val="000000" w:themeColor="text1"/>
                <w:lang w:val="en-US" w:eastAsia="zh-CN"/>
              </w:rPr>
              <w:t xml:space="preserve">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Heading2"/>
        <w:rPr>
          <w:ins w:id="2489" w:author="PANAITOPOL Dorin" w:date="2020-11-09T08:50:00Z"/>
          <w:lang w:val="en-US"/>
        </w:rPr>
      </w:pPr>
      <w:r w:rsidRPr="00504476">
        <w:rPr>
          <w:lang w:val="en-US"/>
        </w:rPr>
        <w:t>Discussion on 2nd round (if applicable)</w:t>
      </w:r>
    </w:p>
    <w:p w14:paraId="58E55E4A" w14:textId="558C7820" w:rsidR="005C480E" w:rsidRPr="00A77C32" w:rsidRDefault="005C480E">
      <w:pPr>
        <w:rPr>
          <w:ins w:id="2490" w:author="PANAITOPOL Dorin" w:date="2020-11-08T19:44:00Z"/>
          <w:lang w:val="en-US"/>
        </w:rPr>
        <w:pPrChange w:id="2491" w:author="PANAITOPOL Dorin" w:date="2020-11-09T08:50:00Z">
          <w:pPr>
            <w:pStyle w:val="Heading2"/>
          </w:pPr>
        </w:pPrChange>
      </w:pPr>
      <w:ins w:id="2492" w:author="PANAITOPOL Dorin" w:date="2020-11-09T08:50:00Z">
        <w:r>
          <w:rPr>
            <w:lang w:val="en-US" w:eastAsia="zh-CN"/>
          </w:rPr>
          <w:t xml:space="preserve">Please note that during </w:t>
        </w:r>
      </w:ins>
      <w:ins w:id="2493" w:author="PANAITOPOL Dorin" w:date="2020-11-09T08:51:00Z">
        <w:r>
          <w:rPr>
            <w:lang w:val="en-US" w:eastAsia="zh-CN"/>
          </w:rPr>
          <w:t xml:space="preserve">the meeting </w:t>
        </w:r>
      </w:ins>
      <w:ins w:id="2494" w:author="PANAITOPOL Dorin" w:date="2020-11-09T08:50:00Z">
        <w:r>
          <w:rPr>
            <w:lang w:val="en-US" w:eastAsia="zh-CN"/>
          </w:rPr>
          <w:t>RAN3</w:t>
        </w:r>
      </w:ins>
      <w:ins w:id="2495" w:author="PANAITOPOL Dorin" w:date="2020-11-09T08:51:00Z">
        <w:r>
          <w:rPr>
            <w:lang w:val="en-US" w:eastAsia="zh-CN"/>
          </w:rPr>
          <w:t>#</w:t>
        </w:r>
      </w:ins>
      <w:ins w:id="2496" w:author="PANAITOPOL Dorin" w:date="2020-11-09T08:50:00Z">
        <w:r>
          <w:rPr>
            <w:lang w:val="en-US" w:eastAsia="zh-CN"/>
          </w:rPr>
          <w:t>1</w:t>
        </w:r>
      </w:ins>
      <w:ins w:id="2497" w:author="PANAITOPOL Dorin" w:date="2020-11-09T08:51:00Z">
        <w:r>
          <w:rPr>
            <w:lang w:val="en-US" w:eastAsia="zh-CN"/>
          </w:rPr>
          <w:t xml:space="preserve">10e, 3GPP </w:t>
        </w:r>
      </w:ins>
      <w:ins w:id="2498" w:author="PANAITOPOL Dorin" w:date="2020-11-09T08:53:00Z">
        <w:r>
          <w:rPr>
            <w:lang w:val="en-US" w:eastAsia="zh-CN"/>
          </w:rPr>
          <w:t>introduced</w:t>
        </w:r>
      </w:ins>
      <w:ins w:id="2499" w:author="PANAITOPOL Dorin" w:date="2020-11-09T08:51:00Z">
        <w:r>
          <w:rPr>
            <w:lang w:val="en-US" w:eastAsia="zh-CN"/>
          </w:rPr>
          <w:t xml:space="preserve"> </w:t>
        </w:r>
      </w:ins>
      <w:ins w:id="2500" w:author="PANAITOPOL Dorin" w:date="2020-11-09T08:52:00Z">
        <w:r>
          <w:rPr>
            <w:lang w:val="en-US" w:eastAsia="zh-CN"/>
          </w:rPr>
          <w:t xml:space="preserve">in R3-207061 </w:t>
        </w:r>
      </w:ins>
      <w:ins w:id="2501" w:author="PANAITOPOL Dorin" w:date="2020-11-09T08:53:00Z">
        <w:r>
          <w:rPr>
            <w:lang w:val="en-US" w:eastAsia="zh-CN"/>
          </w:rPr>
          <w:t xml:space="preserve">the concept of “NTN </w:t>
        </w:r>
      </w:ins>
      <w:ins w:id="2502" w:author="PANAITOPOL Dorin" w:date="2020-11-09T08:51:00Z">
        <w:r>
          <w:rPr>
            <w:lang w:val="en-US" w:eastAsia="zh-CN"/>
          </w:rPr>
          <w:t>Payload”</w:t>
        </w:r>
      </w:ins>
      <w:ins w:id="2503" w:author="PANAITOPOL Dorin" w:date="2020-11-09T08:53:00Z">
        <w:r>
          <w:rPr>
            <w:lang w:val="en-US" w:eastAsia="zh-CN"/>
          </w:rPr>
          <w:t xml:space="preserve">. We therefore suggest </w:t>
        </w:r>
      </w:ins>
      <w:ins w:id="2504" w:author="PANAITOPOL Dorin" w:date="2020-11-09T09:38:00Z">
        <w:r w:rsidR="00950C3D">
          <w:rPr>
            <w:lang w:val="en-US" w:eastAsia="zh-CN"/>
          </w:rPr>
          <w:t>updating</w:t>
        </w:r>
      </w:ins>
      <w:ins w:id="2505" w:author="PANAITOPOL Dorin" w:date="2020-11-09T08:53:00Z">
        <w:r>
          <w:rPr>
            <w:lang w:val="en-US" w:eastAsia="zh-CN"/>
          </w:rPr>
          <w:t xml:space="preserve"> the following proposal:</w:t>
        </w:r>
      </w:ins>
    </w:p>
    <w:p w14:paraId="724D91F8" w14:textId="08E94E8D" w:rsidR="005C480E" w:rsidRDefault="005C480E">
      <w:pPr>
        <w:rPr>
          <w:ins w:id="2506" w:author="PANAITOPOL Dorin" w:date="2020-11-09T08:50:00Z"/>
          <w:rFonts w:asciiTheme="majorBidi" w:eastAsiaTheme="minorEastAsia" w:hAnsiTheme="majorBidi" w:cstheme="majorBidi"/>
          <w:color w:val="000000" w:themeColor="text1"/>
          <w:lang w:val="en-US"/>
        </w:rPr>
        <w:pPrChange w:id="2507" w:author="PANAITOPOL Dorin" w:date="2020-11-08T19:44:00Z">
          <w:pPr>
            <w:pStyle w:val="Heading2"/>
          </w:pPr>
        </w:pPrChange>
      </w:pPr>
      <w:ins w:id="2508" w:author="PANAITOPOL Dorin" w:date="2020-11-09T08:54:00Z">
        <w:r>
          <w:rPr>
            <w:rFonts w:asciiTheme="majorBidi" w:eastAsiaTheme="minorEastAsia" w:hAnsiTheme="majorBidi" w:cstheme="majorBidi"/>
            <w:b/>
            <w:bCs/>
            <w:color w:val="000000" w:themeColor="text1"/>
            <w:lang w:val="en-US" w:eastAsia="zh-CN"/>
          </w:rPr>
          <w:t>“</w:t>
        </w:r>
      </w:ins>
      <w:ins w:id="2509"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510"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w:t>
        </w:r>
        <w:proofErr w:type="spellStart"/>
        <w:r w:rsidRPr="00775418">
          <w:rPr>
            <w:rFonts w:asciiTheme="majorBidi" w:eastAsiaTheme="minorEastAsia" w:hAnsiTheme="majorBidi" w:cstheme="majorBidi"/>
            <w:color w:val="000000" w:themeColor="text1"/>
            <w:lang w:val="en-US" w:eastAsia="zh-CN"/>
          </w:rPr>
          <w:t>Satellite+NTNGW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2511" w:author="PANAITOPOL Dorin" w:date="2020-11-09T08:54:00Z">
        <w:r>
          <w:rPr>
            <w:rFonts w:asciiTheme="majorBidi" w:eastAsiaTheme="minorEastAsia" w:hAnsiTheme="majorBidi" w:cstheme="majorBidi"/>
            <w:color w:val="000000" w:themeColor="text1"/>
            <w:lang w:val="en-US" w:eastAsia="zh-CN"/>
          </w:rPr>
          <w:t>”</w:t>
        </w:r>
      </w:ins>
      <w:ins w:id="2512" w:author="PANAITOPOL Dorin" w:date="2020-11-09T08:50:00Z">
        <w:r w:rsidRPr="00775418">
          <w:rPr>
            <w:rFonts w:asciiTheme="majorBidi" w:eastAsiaTheme="minorEastAsia" w:hAnsiTheme="majorBidi" w:cstheme="majorBidi"/>
            <w:color w:val="000000" w:themeColor="text1"/>
            <w:lang w:val="en-US" w:eastAsia="zh-CN"/>
          </w:rPr>
          <w:t>.</w:t>
        </w:r>
      </w:ins>
      <w:ins w:id="2513" w:author="PANAITOPOL Dorin" w:date="2020-11-09T08:53:00Z">
        <w:r>
          <w:rPr>
            <w:rFonts w:asciiTheme="majorBidi" w:eastAsiaTheme="minorEastAsia" w:hAnsiTheme="majorBidi" w:cstheme="majorBidi"/>
            <w:color w:val="000000" w:themeColor="text1"/>
            <w:lang w:val="en-US" w:eastAsia="zh-CN"/>
          </w:rPr>
          <w:t xml:space="preserve"> to</w:t>
        </w:r>
      </w:ins>
    </w:p>
    <w:p w14:paraId="76B6C05E" w14:textId="7977326A" w:rsidR="005C480E" w:rsidRDefault="005C480E">
      <w:pPr>
        <w:rPr>
          <w:ins w:id="2514" w:author="PANAITOPOL Dorin" w:date="2020-11-09T08:50:00Z"/>
          <w:lang w:val="en-US"/>
        </w:rPr>
        <w:pPrChange w:id="2515" w:author="PANAITOPOL Dorin" w:date="2020-11-08T19:44:00Z">
          <w:pPr>
            <w:pStyle w:val="Heading2"/>
          </w:pPr>
        </w:pPrChange>
      </w:pPr>
      <w:ins w:id="2516" w:author="PANAITOPOL Dorin" w:date="2020-11-09T08:54:00Z">
        <w:r>
          <w:rPr>
            <w:rFonts w:asciiTheme="majorBidi" w:eastAsiaTheme="minorEastAsia" w:hAnsiTheme="majorBidi" w:cstheme="majorBidi"/>
            <w:b/>
            <w:bCs/>
            <w:color w:val="000000" w:themeColor="text1"/>
            <w:lang w:val="en-US" w:eastAsia="zh-CN"/>
          </w:rPr>
          <w:t>“</w:t>
        </w:r>
      </w:ins>
      <w:ins w:id="2517" w:author="PANAITOPOL Dorin" w:date="2020-11-09T09:39:00Z">
        <w:r w:rsidR="00950C3D">
          <w:rPr>
            <w:rFonts w:asciiTheme="majorBidi" w:eastAsiaTheme="minorEastAsia" w:hAnsiTheme="majorBidi" w:cstheme="majorBidi"/>
            <w:b/>
            <w:bCs/>
            <w:color w:val="000000" w:themeColor="text1"/>
            <w:lang w:val="en-US" w:eastAsia="zh-CN"/>
          </w:rPr>
          <w:t xml:space="preserve">Issue 2-1. </w:t>
        </w:r>
      </w:ins>
      <w:ins w:id="2518"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2519" w:author="PANAITOPOL Dorin" w:date="2020-11-09T08:54:00Z">
        <w:r w:rsidRPr="00950C3D">
          <w:rPr>
            <w:rFonts w:asciiTheme="majorBidi" w:eastAsiaTheme="minorEastAsia" w:hAnsiTheme="majorBidi" w:cstheme="majorBidi"/>
            <w:b/>
            <w:bCs/>
            <w:color w:val="000000" w:themeColor="text1"/>
            <w:lang w:val="en-US" w:eastAsia="zh-CN"/>
            <w:rPrChange w:id="2520" w:author="PANAITOPOL Dorin" w:date="2020-11-09T09:41:00Z">
              <w:rPr>
                <w:rFonts w:asciiTheme="majorBidi" w:eastAsiaTheme="minorEastAsia" w:hAnsiTheme="majorBidi" w:cstheme="majorBidi"/>
                <w:color w:val="000000" w:themeColor="text1"/>
                <w:lang w:val="en-US"/>
              </w:rPr>
            </w:rPrChange>
          </w:rPr>
          <w:t xml:space="preserve">NTN </w:t>
        </w:r>
        <w:proofErr w:type="spellStart"/>
        <w:r w:rsidRPr="00950C3D">
          <w:rPr>
            <w:rFonts w:asciiTheme="majorBidi" w:eastAsiaTheme="minorEastAsia" w:hAnsiTheme="majorBidi" w:cstheme="majorBidi"/>
            <w:b/>
            <w:bCs/>
            <w:color w:val="000000" w:themeColor="text1"/>
            <w:lang w:val="en-US" w:eastAsia="zh-CN"/>
            <w:rPrChange w:id="2521" w:author="PANAITOPOL Dorin" w:date="2020-11-09T09:41:00Z">
              <w:rPr>
                <w:rFonts w:asciiTheme="majorBidi" w:eastAsiaTheme="minorEastAsia" w:hAnsiTheme="majorBidi" w:cstheme="majorBidi"/>
                <w:color w:val="000000" w:themeColor="text1"/>
                <w:lang w:val="en-US"/>
              </w:rPr>
            </w:rPrChange>
          </w:rPr>
          <w:t>Payload</w:t>
        </w:r>
      </w:ins>
      <w:ins w:id="2522" w:author="PANAITOPOL Dorin" w:date="2020-11-09T08:50:00Z">
        <w:r w:rsidRPr="00775418">
          <w:rPr>
            <w:rFonts w:asciiTheme="majorBidi" w:eastAsiaTheme="minorEastAsia" w:hAnsiTheme="majorBidi" w:cstheme="majorBidi"/>
            <w:color w:val="000000" w:themeColor="text1"/>
            <w:lang w:val="en-US" w:eastAsia="zh-CN"/>
          </w:rPr>
          <w:t>+NTNGW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2523"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2524" w:author="PANAITOPOL Dorin" w:date="2020-11-08T19:44:00Z">
          <w:pPr>
            <w:pStyle w:val="Heading2"/>
          </w:pPr>
        </w:pPrChange>
      </w:pPr>
      <w:ins w:id="2525"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tbl>
      <w:tblPr>
        <w:tblStyle w:val="TableGrid"/>
        <w:tblW w:w="0" w:type="auto"/>
        <w:tblLook w:val="04A0" w:firstRow="1" w:lastRow="0" w:firstColumn="1" w:lastColumn="0" w:noHBand="0" w:noVBand="1"/>
        <w:tblPrChange w:id="2526" w:author="PANAITOPOL Dorin" w:date="2020-11-08T19:02:00Z">
          <w:tblPr>
            <w:tblStyle w:val="TableGrid"/>
            <w:tblW w:w="0" w:type="auto"/>
            <w:tblLook w:val="04A0" w:firstRow="1" w:lastRow="0" w:firstColumn="1" w:lastColumn="0" w:noHBand="0" w:noVBand="1"/>
          </w:tblPr>
        </w:tblPrChange>
      </w:tblPr>
      <w:tblGrid>
        <w:gridCol w:w="1554"/>
        <w:gridCol w:w="6839"/>
        <w:gridCol w:w="1238"/>
        <w:tblGridChange w:id="2527">
          <w:tblGrid>
            <w:gridCol w:w="1696"/>
            <w:gridCol w:w="8161"/>
            <w:gridCol w:w="8161"/>
          </w:tblGrid>
        </w:tblGridChange>
      </w:tblGrid>
      <w:tr w:rsidR="006B0E8E" w14:paraId="3219C570" w14:textId="7B28DB25" w:rsidTr="006B0E8E">
        <w:trPr>
          <w:ins w:id="2528" w:author="PANAITOPOL Dorin" w:date="2020-11-08T18:57:00Z"/>
        </w:trPr>
        <w:tc>
          <w:tcPr>
            <w:tcW w:w="1558" w:type="dxa"/>
            <w:tcPrChange w:id="2529" w:author="PANAITOPOL Dorin" w:date="2020-11-08T19:02:00Z">
              <w:tcPr>
                <w:tcW w:w="1696" w:type="dxa"/>
              </w:tcPr>
            </w:tcPrChange>
          </w:tcPr>
          <w:p w14:paraId="7CB57C82" w14:textId="77777777" w:rsidR="006B0E8E" w:rsidRPr="006B0E8E" w:rsidRDefault="006B0E8E" w:rsidP="0084475A">
            <w:pPr>
              <w:rPr>
                <w:ins w:id="2530" w:author="PANAITOPOL Dorin" w:date="2020-11-08T18:57:00Z"/>
                <w:rFonts w:eastAsiaTheme="minorEastAsia"/>
                <w:b/>
                <w:bCs/>
                <w:color w:val="0070C0"/>
                <w:lang w:val="en-US" w:eastAsia="zh-CN"/>
              </w:rPr>
            </w:pPr>
          </w:p>
        </w:tc>
        <w:tc>
          <w:tcPr>
            <w:tcW w:w="7055" w:type="dxa"/>
            <w:tcPrChange w:id="2531" w:author="PANAITOPOL Dorin" w:date="2020-11-08T19:02:00Z">
              <w:tcPr>
                <w:tcW w:w="8161" w:type="dxa"/>
              </w:tcPr>
            </w:tcPrChange>
          </w:tcPr>
          <w:p w14:paraId="59768002" w14:textId="77777777" w:rsidR="006B0E8E" w:rsidRDefault="006B0E8E" w:rsidP="0084475A">
            <w:pPr>
              <w:rPr>
                <w:ins w:id="2532" w:author="PANAITOPOL Dorin" w:date="2020-11-08T18:57:00Z"/>
                <w:rFonts w:eastAsiaTheme="minorEastAsia"/>
                <w:b/>
                <w:bCs/>
                <w:color w:val="0070C0"/>
                <w:lang w:val="en-US" w:eastAsia="zh-CN"/>
              </w:rPr>
            </w:pPr>
            <w:ins w:id="2533" w:author="PANAITOPOL Dorin" w:date="2020-11-08T18:57:00Z">
              <w:r>
                <w:rPr>
                  <w:rFonts w:eastAsiaTheme="minorEastAsia"/>
                  <w:b/>
                  <w:bCs/>
                  <w:color w:val="0070C0"/>
                  <w:lang w:val="en-US" w:eastAsia="zh-CN"/>
                </w:rPr>
                <w:t xml:space="preserve">Status summary </w:t>
              </w:r>
            </w:ins>
          </w:p>
        </w:tc>
        <w:tc>
          <w:tcPr>
            <w:tcW w:w="1244" w:type="dxa"/>
            <w:tcPrChange w:id="2534" w:author="PANAITOPOL Dorin" w:date="2020-11-08T19:02:00Z">
              <w:tcPr>
                <w:tcW w:w="8161" w:type="dxa"/>
              </w:tcPr>
            </w:tcPrChange>
          </w:tcPr>
          <w:p w14:paraId="696C0789" w14:textId="206A45FF" w:rsidR="006B0E8E" w:rsidRDefault="006B0E8E" w:rsidP="0084475A">
            <w:pPr>
              <w:rPr>
                <w:ins w:id="2535" w:author="PANAITOPOL Dorin" w:date="2020-11-08T19:00:00Z"/>
                <w:rFonts w:eastAsiaTheme="minorEastAsia"/>
                <w:b/>
                <w:bCs/>
                <w:color w:val="0070C0"/>
                <w:lang w:val="en-US" w:eastAsia="zh-CN"/>
              </w:rPr>
            </w:pPr>
            <w:ins w:id="2536"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2537" w:author="PANAITOPOL Dorin" w:date="2020-11-08T18:57:00Z"/>
          <w:trPrChange w:id="2538" w:author="PANAITOPOL Dorin" w:date="2020-11-08T19:03:00Z">
            <w:trPr>
              <w:trHeight w:val="610"/>
            </w:trPr>
          </w:trPrChange>
        </w:trPr>
        <w:tc>
          <w:tcPr>
            <w:tcW w:w="1558" w:type="dxa"/>
            <w:vMerge w:val="restart"/>
            <w:tcPrChange w:id="2539" w:author="PANAITOPOL Dorin" w:date="2020-11-08T19:03:00Z">
              <w:tcPr>
                <w:tcW w:w="1696" w:type="dxa"/>
                <w:vMerge w:val="restart"/>
              </w:tcPr>
            </w:tcPrChange>
          </w:tcPr>
          <w:p w14:paraId="21B82511" w14:textId="77777777" w:rsidR="006B0E8E" w:rsidRPr="0084475A" w:rsidRDefault="006B0E8E" w:rsidP="0084475A">
            <w:pPr>
              <w:rPr>
                <w:ins w:id="2540" w:author="PANAITOPOL Dorin" w:date="2020-11-08T18:57:00Z"/>
                <w:rFonts w:asciiTheme="majorBidi" w:hAnsiTheme="majorBidi" w:cstheme="majorBidi"/>
                <w:b/>
                <w:color w:val="0070C0"/>
                <w:u w:val="single"/>
                <w:lang w:eastAsia="ko-KR"/>
                <w:rPrChange w:id="2541" w:author="PANAITOPOL Dorin" w:date="2020-11-08T19:05:00Z">
                  <w:rPr>
                    <w:ins w:id="2542" w:author="PANAITOPOL Dorin" w:date="2020-11-08T18:57:00Z"/>
                    <w:b/>
                    <w:color w:val="0070C0"/>
                    <w:u w:val="single"/>
                    <w:lang w:eastAsia="ko-KR"/>
                  </w:rPr>
                </w:rPrChange>
              </w:rPr>
            </w:pPr>
            <w:ins w:id="2543" w:author="PANAITOPOL Dorin" w:date="2020-11-08T18:57:00Z">
              <w:r w:rsidRPr="0084475A">
                <w:rPr>
                  <w:rFonts w:asciiTheme="majorBidi" w:hAnsiTheme="majorBidi" w:cstheme="majorBidi"/>
                  <w:b/>
                  <w:color w:val="0070C0"/>
                  <w:u w:val="single"/>
                  <w:lang w:eastAsia="ko-KR"/>
                  <w:rPrChange w:id="2544"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2545"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2546" w:author="PANAITOPOL Dorin" w:date="2020-11-08T18:57:00Z"/>
                <w:rFonts w:asciiTheme="majorBidi" w:eastAsiaTheme="minorEastAsia" w:hAnsiTheme="majorBidi" w:cstheme="majorBidi"/>
                <w:color w:val="0070C0"/>
                <w:lang w:val="en-US" w:eastAsia="zh-CN"/>
                <w:rPrChange w:id="2547" w:author="PANAITOPOL Dorin" w:date="2020-11-08T19:05:00Z">
                  <w:rPr>
                    <w:ins w:id="2548" w:author="PANAITOPOL Dorin" w:date="2020-11-08T18:57:00Z"/>
                    <w:rFonts w:eastAsiaTheme="minorEastAsia"/>
                    <w:color w:val="0070C0"/>
                    <w:lang w:val="en-US" w:eastAsia="zh-CN"/>
                  </w:rPr>
                </w:rPrChange>
              </w:rPr>
            </w:pPr>
          </w:p>
        </w:tc>
        <w:tc>
          <w:tcPr>
            <w:tcW w:w="7055" w:type="dxa"/>
            <w:tcPrChange w:id="2549" w:author="PANAITOPOL Dorin" w:date="2020-11-08T19:03:00Z">
              <w:tcPr>
                <w:tcW w:w="8161" w:type="dxa"/>
              </w:tcPr>
            </w:tcPrChange>
          </w:tcPr>
          <w:p w14:paraId="6A15CA9F" w14:textId="7C1796C2" w:rsidR="006B0E8E" w:rsidRPr="004B3C5C" w:rsidRDefault="006B0E8E">
            <w:pPr>
              <w:rPr>
                <w:ins w:id="2550" w:author="PANAITOPOL Dorin" w:date="2020-11-08T18:57:00Z"/>
                <w:rFonts w:asciiTheme="majorBidi" w:eastAsiaTheme="minorEastAsia" w:hAnsiTheme="majorBidi" w:cstheme="majorBidi"/>
                <w:color w:val="000000" w:themeColor="text1"/>
                <w:lang w:val="en-US" w:eastAsia="zh-CN"/>
                <w:rPrChange w:id="2551" w:author="PANAITOPOL Dorin" w:date="2020-11-08T19:44:00Z">
                  <w:rPr>
                    <w:ins w:id="2552" w:author="PANAITOPOL Dorin" w:date="2020-11-08T18:57:00Z"/>
                    <w:rFonts w:eastAsiaTheme="minorEastAsia"/>
                    <w:color w:val="0070C0"/>
                    <w:lang w:val="en-US" w:eastAsia="zh-CN"/>
                  </w:rPr>
                </w:rPrChange>
              </w:rPr>
            </w:pPr>
            <w:ins w:id="2553" w:author="PANAITOPOL Dorin" w:date="2020-11-08T18:57:00Z">
              <w:r w:rsidRPr="004B3C5C">
                <w:rPr>
                  <w:rFonts w:asciiTheme="majorBidi" w:hAnsiTheme="majorBidi" w:cstheme="majorBidi"/>
                  <w:b/>
                  <w:bCs/>
                  <w:color w:val="000000" w:themeColor="text1"/>
                  <w:lang w:eastAsia="zh-CN"/>
                  <w:rPrChange w:id="2554"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2555"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2556"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2557" w:author="PANAITOPOL Dorin" w:date="2020-11-08T19:03:00Z">
              <w:tcPr>
                <w:tcW w:w="8161" w:type="dxa"/>
              </w:tcPr>
            </w:tcPrChange>
          </w:tcPr>
          <w:p w14:paraId="2D58CF4F" w14:textId="4A127366" w:rsidR="006B0E8E" w:rsidRPr="00FE0677" w:rsidRDefault="006B0E8E" w:rsidP="006B0E8E">
            <w:pPr>
              <w:rPr>
                <w:ins w:id="2558" w:author="PANAITOPOL Dorin" w:date="2020-11-08T19:00:00Z"/>
                <w:b/>
                <w:bCs/>
                <w:color w:val="000000" w:themeColor="text1"/>
                <w:szCs w:val="24"/>
                <w:lang w:eastAsia="zh-CN"/>
              </w:rPr>
            </w:pPr>
            <w:ins w:id="2559" w:author="PANAITOPOL Dorin" w:date="2020-11-08T19:01:00Z">
              <w:r>
                <w:rPr>
                  <w:b/>
                  <w:bCs/>
                  <w:color w:val="000000" w:themeColor="text1"/>
                  <w:szCs w:val="24"/>
                  <w:lang w:eastAsia="zh-CN"/>
                </w:rPr>
                <w:t>#97e</w:t>
              </w:r>
            </w:ins>
          </w:p>
        </w:tc>
      </w:tr>
      <w:tr w:rsidR="006B0E8E" w14:paraId="27AD2EC5" w14:textId="4315C51E" w:rsidTr="006B0E8E">
        <w:trPr>
          <w:trHeight w:val="306"/>
          <w:ins w:id="2560" w:author="PANAITOPOL Dorin" w:date="2020-11-08T18:57:00Z"/>
          <w:trPrChange w:id="2561" w:author="PANAITOPOL Dorin" w:date="2020-11-08T19:03:00Z">
            <w:trPr>
              <w:trHeight w:val="609"/>
            </w:trPr>
          </w:trPrChange>
        </w:trPr>
        <w:tc>
          <w:tcPr>
            <w:tcW w:w="1558" w:type="dxa"/>
            <w:vMerge/>
            <w:tcPrChange w:id="2562" w:author="PANAITOPOL Dorin" w:date="2020-11-08T19:03:00Z">
              <w:tcPr>
                <w:tcW w:w="1696" w:type="dxa"/>
                <w:vMerge/>
              </w:tcPr>
            </w:tcPrChange>
          </w:tcPr>
          <w:p w14:paraId="389F3165" w14:textId="77777777" w:rsidR="006B0E8E" w:rsidRPr="0084475A" w:rsidRDefault="006B0E8E" w:rsidP="0084475A">
            <w:pPr>
              <w:rPr>
                <w:ins w:id="2563" w:author="PANAITOPOL Dorin" w:date="2020-11-08T18:57:00Z"/>
                <w:rFonts w:asciiTheme="majorBidi" w:hAnsiTheme="majorBidi" w:cstheme="majorBidi"/>
                <w:b/>
                <w:color w:val="0070C0"/>
                <w:u w:val="single"/>
                <w:lang w:eastAsia="ko-KR"/>
                <w:rPrChange w:id="2564" w:author="PANAITOPOL Dorin" w:date="2020-11-08T19:05:00Z">
                  <w:rPr>
                    <w:ins w:id="2565" w:author="PANAITOPOL Dorin" w:date="2020-11-08T18:57:00Z"/>
                    <w:b/>
                    <w:color w:val="0070C0"/>
                    <w:u w:val="single"/>
                    <w:lang w:eastAsia="ko-KR"/>
                  </w:rPr>
                </w:rPrChange>
              </w:rPr>
            </w:pPr>
          </w:p>
        </w:tc>
        <w:tc>
          <w:tcPr>
            <w:tcW w:w="7055" w:type="dxa"/>
            <w:tcPrChange w:id="2566" w:author="PANAITOPOL Dorin" w:date="2020-11-08T19:03:00Z">
              <w:tcPr>
                <w:tcW w:w="8161" w:type="dxa"/>
              </w:tcPr>
            </w:tcPrChange>
          </w:tcPr>
          <w:p w14:paraId="4E36CEED" w14:textId="3925E72C" w:rsidR="006B0E8E" w:rsidRPr="004B3C5C" w:rsidRDefault="006B0E8E">
            <w:pPr>
              <w:rPr>
                <w:ins w:id="2567" w:author="PANAITOPOL Dorin" w:date="2020-11-08T18:57:00Z"/>
                <w:rFonts w:asciiTheme="majorBidi" w:eastAsiaTheme="minorEastAsia" w:hAnsiTheme="majorBidi" w:cstheme="majorBidi"/>
                <w:color w:val="000000" w:themeColor="text1"/>
                <w:lang w:val="en-US" w:eastAsia="zh-CN"/>
                <w:rPrChange w:id="2568" w:author="PANAITOPOL Dorin" w:date="2020-11-08T19:44:00Z">
                  <w:rPr>
                    <w:ins w:id="2569" w:author="PANAITOPOL Dorin" w:date="2020-11-08T18:57:00Z"/>
                    <w:b/>
                    <w:bCs/>
                    <w:color w:val="000000" w:themeColor="text1"/>
                    <w:szCs w:val="24"/>
                    <w:lang w:eastAsia="zh-CN"/>
                  </w:rPr>
                </w:rPrChange>
              </w:rPr>
            </w:pPr>
            <w:ins w:id="2570" w:author="PANAITOPOL Dorin" w:date="2020-11-08T18:58:00Z">
              <w:r w:rsidRPr="004B3C5C">
                <w:rPr>
                  <w:rFonts w:asciiTheme="majorBidi" w:eastAsiaTheme="minorEastAsia" w:hAnsiTheme="majorBidi" w:cstheme="majorBidi"/>
                  <w:b/>
                  <w:bCs/>
                  <w:color w:val="000000" w:themeColor="text1"/>
                  <w:lang w:val="en-US" w:eastAsia="zh-CN"/>
                  <w:rPrChange w:id="2571"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2572" w:author="PANAITOPOL Dorin" w:date="2020-11-09T09:39:00Z">
              <w:r w:rsidR="00950C3D">
                <w:rPr>
                  <w:rFonts w:asciiTheme="majorBidi" w:eastAsiaTheme="minorEastAsia" w:hAnsiTheme="majorBidi" w:cstheme="majorBidi"/>
                  <w:color w:val="000000" w:themeColor="text1"/>
                  <w:lang w:val="en-US" w:eastAsia="zh-CN"/>
                </w:rPr>
                <w:t xml:space="preserve">NTN </w:t>
              </w:r>
              <w:proofErr w:type="spellStart"/>
              <w:r w:rsidR="00950C3D">
                <w:rPr>
                  <w:rFonts w:asciiTheme="majorBidi" w:eastAsiaTheme="minorEastAsia" w:hAnsiTheme="majorBidi" w:cstheme="majorBidi"/>
                  <w:color w:val="000000" w:themeColor="text1"/>
                  <w:lang w:val="en-US" w:eastAsia="zh-CN"/>
                </w:rPr>
                <w:t>Payload</w:t>
              </w:r>
            </w:ins>
            <w:ins w:id="2573" w:author="PANAITOPOL Dorin" w:date="2020-11-08T18:58:00Z">
              <w:r w:rsidRPr="004B3C5C">
                <w:rPr>
                  <w:rFonts w:asciiTheme="majorBidi" w:eastAsiaTheme="minorEastAsia" w:hAnsiTheme="majorBidi" w:cstheme="majorBidi"/>
                  <w:color w:val="000000" w:themeColor="text1"/>
                  <w:lang w:val="en-US" w:eastAsia="zh-CN"/>
                  <w:rPrChange w:id="2574" w:author="PANAITOPOL Dorin" w:date="2020-11-08T19:44:00Z">
                    <w:rPr>
                      <w:rFonts w:eastAsiaTheme="minorEastAsia"/>
                      <w:color w:val="000000" w:themeColor="text1"/>
                      <w:lang w:val="en-US" w:eastAsia="zh-CN"/>
                    </w:rPr>
                  </w:rPrChange>
                </w:rPr>
                <w:t>+NTNGW</w:t>
              </w:r>
              <w:proofErr w:type="spellEnd"/>
              <w:r w:rsidRPr="004B3C5C">
                <w:rPr>
                  <w:rFonts w:asciiTheme="majorBidi" w:eastAsiaTheme="minorEastAsia" w:hAnsiTheme="majorBidi" w:cstheme="majorBidi"/>
                  <w:color w:val="000000" w:themeColor="text1"/>
                  <w:lang w:val="en-US" w:eastAsia="zh-CN"/>
                  <w:rPrChange w:id="2575" w:author="PANAITOPOL Dorin" w:date="2020-11-08T19:44:00Z">
                    <w:rPr>
                      <w:rFonts w:eastAsiaTheme="minorEastAsia"/>
                      <w:color w:val="000000" w:themeColor="text1"/>
                      <w:lang w:val="en-US" w:eastAsia="zh-CN"/>
                    </w:rPr>
                  </w:rPrChange>
                </w:rPr>
                <w:t xml:space="preserve"> as a single entity (e.g. Repeater or Remote Radio Head).</w:t>
              </w:r>
            </w:ins>
          </w:p>
        </w:tc>
        <w:tc>
          <w:tcPr>
            <w:tcW w:w="1244" w:type="dxa"/>
            <w:tcPrChange w:id="2576" w:author="PANAITOPOL Dorin" w:date="2020-11-08T19:03:00Z">
              <w:tcPr>
                <w:tcW w:w="8161" w:type="dxa"/>
              </w:tcPr>
            </w:tcPrChange>
          </w:tcPr>
          <w:p w14:paraId="3537EB50" w14:textId="278C1D70" w:rsidR="006B0E8E" w:rsidRPr="00FE0677" w:rsidRDefault="006B0E8E" w:rsidP="006B0E8E">
            <w:pPr>
              <w:rPr>
                <w:ins w:id="2577" w:author="PANAITOPOL Dorin" w:date="2020-11-08T19:00:00Z"/>
                <w:rFonts w:eastAsiaTheme="minorEastAsia"/>
                <w:b/>
                <w:bCs/>
                <w:color w:val="000000" w:themeColor="text1"/>
                <w:lang w:val="en-US" w:eastAsia="zh-CN"/>
              </w:rPr>
            </w:pPr>
            <w:ins w:id="2578" w:author="PANAITOPOL Dorin" w:date="2020-11-08T19:02:00Z">
              <w:r>
                <w:rPr>
                  <w:b/>
                  <w:bCs/>
                  <w:color w:val="000000" w:themeColor="text1"/>
                  <w:szCs w:val="24"/>
                  <w:lang w:eastAsia="zh-CN"/>
                </w:rPr>
                <w:t>#97e</w:t>
              </w:r>
            </w:ins>
          </w:p>
        </w:tc>
      </w:tr>
      <w:tr w:rsidR="006B0E8E" w14:paraId="1861214D" w14:textId="3D4B269E" w:rsidTr="006B0E8E">
        <w:trPr>
          <w:trHeight w:val="609"/>
          <w:ins w:id="2579" w:author="PANAITOPOL Dorin" w:date="2020-11-08T18:57:00Z"/>
          <w:trPrChange w:id="2580" w:author="PANAITOPOL Dorin" w:date="2020-11-08T19:02:00Z">
            <w:trPr>
              <w:trHeight w:val="609"/>
            </w:trPr>
          </w:trPrChange>
        </w:trPr>
        <w:tc>
          <w:tcPr>
            <w:tcW w:w="1558" w:type="dxa"/>
            <w:vMerge/>
            <w:tcPrChange w:id="2581" w:author="PANAITOPOL Dorin" w:date="2020-11-08T19:02:00Z">
              <w:tcPr>
                <w:tcW w:w="1696" w:type="dxa"/>
                <w:vMerge/>
              </w:tcPr>
            </w:tcPrChange>
          </w:tcPr>
          <w:p w14:paraId="39E7F8C9" w14:textId="77777777" w:rsidR="006B0E8E" w:rsidRPr="0084475A" w:rsidRDefault="006B0E8E" w:rsidP="0084475A">
            <w:pPr>
              <w:rPr>
                <w:ins w:id="2582" w:author="PANAITOPOL Dorin" w:date="2020-11-08T18:57:00Z"/>
                <w:rFonts w:asciiTheme="majorBidi" w:hAnsiTheme="majorBidi" w:cstheme="majorBidi"/>
                <w:b/>
                <w:color w:val="0070C0"/>
                <w:u w:val="single"/>
                <w:lang w:eastAsia="ko-KR"/>
                <w:rPrChange w:id="2583" w:author="PANAITOPOL Dorin" w:date="2020-11-08T19:05:00Z">
                  <w:rPr>
                    <w:ins w:id="2584" w:author="PANAITOPOL Dorin" w:date="2020-11-08T18:57:00Z"/>
                    <w:b/>
                    <w:color w:val="0070C0"/>
                    <w:u w:val="single"/>
                    <w:lang w:eastAsia="ko-KR"/>
                  </w:rPr>
                </w:rPrChange>
              </w:rPr>
            </w:pPr>
          </w:p>
        </w:tc>
        <w:tc>
          <w:tcPr>
            <w:tcW w:w="7055" w:type="dxa"/>
            <w:tcPrChange w:id="2585" w:author="PANAITOPOL Dorin" w:date="2020-11-08T19:02:00Z">
              <w:tcPr>
                <w:tcW w:w="8161" w:type="dxa"/>
              </w:tcPr>
            </w:tcPrChange>
          </w:tcPr>
          <w:p w14:paraId="133FF9DC" w14:textId="69E548C4" w:rsidR="006B0E8E" w:rsidRPr="004B3C5C" w:rsidRDefault="006B0E8E">
            <w:pPr>
              <w:rPr>
                <w:ins w:id="2586" w:author="PANAITOPOL Dorin" w:date="2020-11-08T18:57:00Z"/>
                <w:rFonts w:asciiTheme="majorBidi" w:eastAsiaTheme="minorEastAsia" w:hAnsiTheme="majorBidi" w:cstheme="majorBidi"/>
                <w:color w:val="000000" w:themeColor="text1"/>
                <w:lang w:val="en-US" w:eastAsia="zh-CN"/>
                <w:rPrChange w:id="2587" w:author="PANAITOPOL Dorin" w:date="2020-11-08T19:44:00Z">
                  <w:rPr>
                    <w:ins w:id="2588" w:author="PANAITOPOL Dorin" w:date="2020-11-08T18:57:00Z"/>
                    <w:b/>
                    <w:bCs/>
                    <w:color w:val="000000" w:themeColor="text1"/>
                    <w:szCs w:val="24"/>
                    <w:lang w:eastAsia="zh-CN"/>
                  </w:rPr>
                </w:rPrChange>
              </w:rPr>
            </w:pPr>
            <w:ins w:id="2589" w:author="PANAITOPOL Dorin" w:date="2020-11-08T18:58:00Z">
              <w:r w:rsidRPr="004B3C5C">
                <w:rPr>
                  <w:rFonts w:asciiTheme="majorBidi" w:hAnsiTheme="majorBidi" w:cstheme="majorBidi"/>
                  <w:b/>
                  <w:bCs/>
                  <w:color w:val="000000" w:themeColor="text1"/>
                  <w:lang w:eastAsia="zh-CN"/>
                  <w:rPrChange w:id="2590"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2591"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2592"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2593" w:author="PANAITOPOL Dorin" w:date="2020-11-08T19:02:00Z">
              <w:tcPr>
                <w:tcW w:w="8161" w:type="dxa"/>
              </w:tcPr>
            </w:tcPrChange>
          </w:tcPr>
          <w:p w14:paraId="07154AFA" w14:textId="45521D84" w:rsidR="006B0E8E" w:rsidRPr="00FE0677" w:rsidRDefault="006B0E8E" w:rsidP="006B0E8E">
            <w:pPr>
              <w:rPr>
                <w:ins w:id="2594" w:author="PANAITOPOL Dorin" w:date="2020-11-08T19:00:00Z"/>
                <w:b/>
                <w:bCs/>
                <w:color w:val="000000" w:themeColor="text1"/>
                <w:szCs w:val="24"/>
                <w:lang w:eastAsia="zh-CN"/>
              </w:rPr>
            </w:pPr>
            <w:ins w:id="2595" w:author="PANAITOPOL Dorin" w:date="2020-11-08T19:02:00Z">
              <w:r>
                <w:rPr>
                  <w:b/>
                  <w:bCs/>
                  <w:color w:val="000000" w:themeColor="text1"/>
                  <w:szCs w:val="24"/>
                  <w:lang w:eastAsia="zh-CN"/>
                </w:rPr>
                <w:t>#97e</w:t>
              </w:r>
            </w:ins>
          </w:p>
        </w:tc>
      </w:tr>
      <w:tr w:rsidR="006B0E8E" w14:paraId="55085006" w14:textId="56EA088C" w:rsidTr="006B0E8E">
        <w:trPr>
          <w:trHeight w:val="609"/>
          <w:ins w:id="2596" w:author="PANAITOPOL Dorin" w:date="2020-11-08T18:57:00Z"/>
          <w:trPrChange w:id="2597" w:author="PANAITOPOL Dorin" w:date="2020-11-08T19:02:00Z">
            <w:trPr>
              <w:trHeight w:val="609"/>
            </w:trPr>
          </w:trPrChange>
        </w:trPr>
        <w:tc>
          <w:tcPr>
            <w:tcW w:w="1558" w:type="dxa"/>
            <w:vMerge/>
            <w:tcPrChange w:id="2598" w:author="PANAITOPOL Dorin" w:date="2020-11-08T19:02:00Z">
              <w:tcPr>
                <w:tcW w:w="1696" w:type="dxa"/>
                <w:vMerge/>
              </w:tcPr>
            </w:tcPrChange>
          </w:tcPr>
          <w:p w14:paraId="6147392C" w14:textId="77777777" w:rsidR="006B0E8E" w:rsidRPr="0084475A" w:rsidRDefault="006B0E8E" w:rsidP="0084475A">
            <w:pPr>
              <w:rPr>
                <w:ins w:id="2599" w:author="PANAITOPOL Dorin" w:date="2020-11-08T18:57:00Z"/>
                <w:rFonts w:asciiTheme="majorBidi" w:hAnsiTheme="majorBidi" w:cstheme="majorBidi"/>
                <w:b/>
                <w:color w:val="0070C0"/>
                <w:u w:val="single"/>
                <w:lang w:eastAsia="ko-KR"/>
                <w:rPrChange w:id="2600" w:author="PANAITOPOL Dorin" w:date="2020-11-08T19:05:00Z">
                  <w:rPr>
                    <w:ins w:id="2601" w:author="PANAITOPOL Dorin" w:date="2020-11-08T18:57:00Z"/>
                    <w:b/>
                    <w:color w:val="0070C0"/>
                    <w:u w:val="single"/>
                    <w:lang w:eastAsia="ko-KR"/>
                  </w:rPr>
                </w:rPrChange>
              </w:rPr>
            </w:pPr>
          </w:p>
        </w:tc>
        <w:tc>
          <w:tcPr>
            <w:tcW w:w="7055" w:type="dxa"/>
            <w:tcPrChange w:id="2602" w:author="PANAITOPOL Dorin" w:date="2020-11-08T19:02:00Z">
              <w:tcPr>
                <w:tcW w:w="8161" w:type="dxa"/>
              </w:tcPr>
            </w:tcPrChange>
          </w:tcPr>
          <w:p w14:paraId="046941A7" w14:textId="1F37A04C" w:rsidR="006B0E8E" w:rsidRPr="004B3C5C" w:rsidRDefault="006B0E8E">
            <w:pPr>
              <w:rPr>
                <w:ins w:id="2603" w:author="PANAITOPOL Dorin" w:date="2020-11-08T18:57:00Z"/>
                <w:rFonts w:asciiTheme="majorBidi" w:eastAsiaTheme="minorEastAsia" w:hAnsiTheme="majorBidi" w:cstheme="majorBidi"/>
                <w:color w:val="000000" w:themeColor="text1"/>
                <w:lang w:val="en-US" w:eastAsia="zh-CN"/>
                <w:rPrChange w:id="2604" w:author="PANAITOPOL Dorin" w:date="2020-11-08T19:44:00Z">
                  <w:rPr>
                    <w:ins w:id="2605" w:author="PANAITOPOL Dorin" w:date="2020-11-08T18:57:00Z"/>
                    <w:b/>
                    <w:bCs/>
                    <w:color w:val="000000" w:themeColor="text1"/>
                    <w:szCs w:val="24"/>
                    <w:lang w:eastAsia="zh-CN"/>
                  </w:rPr>
                </w:rPrChange>
              </w:rPr>
            </w:pPr>
            <w:ins w:id="2606" w:author="PANAITOPOL Dorin" w:date="2020-11-08T18:58:00Z">
              <w:r w:rsidRPr="004B3C5C">
                <w:rPr>
                  <w:rFonts w:asciiTheme="majorBidi" w:hAnsiTheme="majorBidi" w:cstheme="majorBidi"/>
                  <w:b/>
                  <w:bCs/>
                  <w:color w:val="000000" w:themeColor="text1"/>
                  <w:lang w:eastAsia="zh-CN"/>
                  <w:rPrChange w:id="2607"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2608"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2609"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2610" w:author="PANAITOPOL Dorin" w:date="2020-11-08T19:02:00Z">
              <w:tcPr>
                <w:tcW w:w="8161" w:type="dxa"/>
              </w:tcPr>
            </w:tcPrChange>
          </w:tcPr>
          <w:p w14:paraId="6B56D7BF" w14:textId="7A4323E5" w:rsidR="006B0E8E" w:rsidRPr="00FE0677" w:rsidRDefault="006B0E8E" w:rsidP="006B0E8E">
            <w:pPr>
              <w:rPr>
                <w:ins w:id="2611" w:author="PANAITOPOL Dorin" w:date="2020-11-08T19:00:00Z"/>
                <w:b/>
                <w:bCs/>
                <w:color w:val="000000" w:themeColor="text1"/>
                <w:szCs w:val="24"/>
                <w:lang w:eastAsia="zh-CN"/>
              </w:rPr>
            </w:pPr>
            <w:ins w:id="2612" w:author="PANAITOPOL Dorin" w:date="2020-11-08T19:02:00Z">
              <w:r>
                <w:rPr>
                  <w:b/>
                  <w:bCs/>
                  <w:color w:val="000000" w:themeColor="text1"/>
                  <w:szCs w:val="24"/>
                  <w:lang w:eastAsia="zh-CN"/>
                </w:rPr>
                <w:t>#97e</w:t>
              </w:r>
            </w:ins>
          </w:p>
        </w:tc>
      </w:tr>
      <w:tr w:rsidR="006B0E8E" w14:paraId="5999140F" w14:textId="7D9FA202" w:rsidTr="006B0E8E">
        <w:trPr>
          <w:trHeight w:val="609"/>
          <w:ins w:id="2613" w:author="PANAITOPOL Dorin" w:date="2020-11-08T18:57:00Z"/>
          <w:trPrChange w:id="2614" w:author="PANAITOPOL Dorin" w:date="2020-11-08T19:02:00Z">
            <w:trPr>
              <w:trHeight w:val="609"/>
            </w:trPr>
          </w:trPrChange>
        </w:trPr>
        <w:tc>
          <w:tcPr>
            <w:tcW w:w="1558" w:type="dxa"/>
            <w:vMerge/>
            <w:tcPrChange w:id="2615" w:author="PANAITOPOL Dorin" w:date="2020-11-08T19:02:00Z">
              <w:tcPr>
                <w:tcW w:w="1696" w:type="dxa"/>
                <w:vMerge/>
              </w:tcPr>
            </w:tcPrChange>
          </w:tcPr>
          <w:p w14:paraId="3AF2E466" w14:textId="77777777" w:rsidR="006B0E8E" w:rsidRPr="0084475A" w:rsidRDefault="006B0E8E" w:rsidP="0084475A">
            <w:pPr>
              <w:rPr>
                <w:ins w:id="2616" w:author="PANAITOPOL Dorin" w:date="2020-11-08T18:57:00Z"/>
                <w:rFonts w:asciiTheme="majorBidi" w:hAnsiTheme="majorBidi" w:cstheme="majorBidi"/>
                <w:b/>
                <w:color w:val="0070C0"/>
                <w:u w:val="single"/>
                <w:lang w:eastAsia="ko-KR"/>
                <w:rPrChange w:id="2617" w:author="PANAITOPOL Dorin" w:date="2020-11-08T19:05:00Z">
                  <w:rPr>
                    <w:ins w:id="2618" w:author="PANAITOPOL Dorin" w:date="2020-11-08T18:57:00Z"/>
                    <w:b/>
                    <w:color w:val="0070C0"/>
                    <w:u w:val="single"/>
                    <w:lang w:eastAsia="ko-KR"/>
                  </w:rPr>
                </w:rPrChange>
              </w:rPr>
            </w:pPr>
          </w:p>
        </w:tc>
        <w:tc>
          <w:tcPr>
            <w:tcW w:w="7055" w:type="dxa"/>
            <w:tcPrChange w:id="2619" w:author="PANAITOPOL Dorin" w:date="2020-11-08T19:02:00Z">
              <w:tcPr>
                <w:tcW w:w="8161" w:type="dxa"/>
              </w:tcPr>
            </w:tcPrChange>
          </w:tcPr>
          <w:p w14:paraId="1330FE51" w14:textId="5DC26917" w:rsidR="006B0E8E" w:rsidRPr="004B3C5C" w:rsidRDefault="006B0E8E">
            <w:pPr>
              <w:rPr>
                <w:ins w:id="2620" w:author="PANAITOPOL Dorin" w:date="2020-11-08T18:57:00Z"/>
                <w:rFonts w:asciiTheme="majorBidi" w:eastAsiaTheme="minorEastAsia" w:hAnsiTheme="majorBidi" w:cstheme="majorBidi"/>
                <w:i/>
                <w:color w:val="0070C0"/>
                <w:lang w:val="en-US" w:eastAsia="zh-CN"/>
                <w:rPrChange w:id="2621" w:author="PANAITOPOL Dorin" w:date="2020-11-08T19:44:00Z">
                  <w:rPr>
                    <w:ins w:id="2622" w:author="PANAITOPOL Dorin" w:date="2020-11-08T18:57:00Z"/>
                    <w:b/>
                    <w:bCs/>
                    <w:color w:val="000000" w:themeColor="text1"/>
                    <w:szCs w:val="24"/>
                    <w:lang w:eastAsia="zh-CN"/>
                  </w:rPr>
                </w:rPrChange>
              </w:rPr>
            </w:pPr>
            <w:ins w:id="2623" w:author="PANAITOPOL Dorin" w:date="2020-11-08T18:58:00Z">
              <w:r w:rsidRPr="004B3C5C">
                <w:rPr>
                  <w:rFonts w:asciiTheme="majorBidi" w:eastAsiaTheme="minorEastAsia" w:hAnsiTheme="majorBidi" w:cstheme="majorBidi"/>
                  <w:b/>
                  <w:bCs/>
                  <w:color w:val="000000" w:themeColor="text1"/>
                  <w:lang w:val="en-US" w:eastAsia="zh-CN"/>
                  <w:rPrChange w:id="2624"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2625"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2626" w:author="PANAITOPOL Dorin" w:date="2020-11-08T19:02:00Z">
              <w:tcPr>
                <w:tcW w:w="8161" w:type="dxa"/>
              </w:tcPr>
            </w:tcPrChange>
          </w:tcPr>
          <w:p w14:paraId="70172F05" w14:textId="62966A43" w:rsidR="006B0E8E" w:rsidRDefault="006B0E8E" w:rsidP="006B0E8E">
            <w:pPr>
              <w:rPr>
                <w:ins w:id="2627" w:author="PANAITOPOL Dorin" w:date="2020-11-08T19:00:00Z"/>
                <w:rFonts w:eastAsiaTheme="minorEastAsia"/>
                <w:i/>
                <w:color w:val="0070C0"/>
                <w:lang w:val="en-US" w:eastAsia="zh-CN"/>
              </w:rPr>
            </w:pPr>
            <w:ins w:id="2628"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2629" w:author="PANAITOPOL Dorin" w:date="2020-11-08T18:57:00Z"/>
          <w:trPrChange w:id="2630" w:author="PANAITOPOL Dorin" w:date="2020-11-08T19:03:00Z">
            <w:trPr>
              <w:trHeight w:val="609"/>
            </w:trPr>
          </w:trPrChange>
        </w:trPr>
        <w:tc>
          <w:tcPr>
            <w:tcW w:w="1558" w:type="dxa"/>
            <w:vMerge/>
            <w:tcPrChange w:id="2631" w:author="PANAITOPOL Dorin" w:date="2020-11-08T19:03:00Z">
              <w:tcPr>
                <w:tcW w:w="1696" w:type="dxa"/>
                <w:vMerge/>
              </w:tcPr>
            </w:tcPrChange>
          </w:tcPr>
          <w:p w14:paraId="60A36AD9" w14:textId="77777777" w:rsidR="006B0E8E" w:rsidRPr="0084475A" w:rsidRDefault="006B0E8E" w:rsidP="0084475A">
            <w:pPr>
              <w:rPr>
                <w:ins w:id="2632" w:author="PANAITOPOL Dorin" w:date="2020-11-08T18:57:00Z"/>
                <w:rFonts w:asciiTheme="majorBidi" w:hAnsiTheme="majorBidi" w:cstheme="majorBidi"/>
                <w:b/>
                <w:color w:val="0070C0"/>
                <w:u w:val="single"/>
                <w:lang w:eastAsia="ko-KR"/>
                <w:rPrChange w:id="2633" w:author="PANAITOPOL Dorin" w:date="2020-11-08T19:05:00Z">
                  <w:rPr>
                    <w:ins w:id="2634" w:author="PANAITOPOL Dorin" w:date="2020-11-08T18:57:00Z"/>
                    <w:b/>
                    <w:color w:val="0070C0"/>
                    <w:u w:val="single"/>
                    <w:lang w:eastAsia="ko-KR"/>
                  </w:rPr>
                </w:rPrChange>
              </w:rPr>
            </w:pPr>
          </w:p>
        </w:tc>
        <w:tc>
          <w:tcPr>
            <w:tcW w:w="7055" w:type="dxa"/>
            <w:tcPrChange w:id="2635" w:author="PANAITOPOL Dorin" w:date="2020-11-08T19:03:00Z">
              <w:tcPr>
                <w:tcW w:w="8161" w:type="dxa"/>
              </w:tcPr>
            </w:tcPrChange>
          </w:tcPr>
          <w:p w14:paraId="7846FA25" w14:textId="22D446E3" w:rsidR="006B0E8E" w:rsidRPr="004B3C5C" w:rsidRDefault="006B0E8E">
            <w:pPr>
              <w:rPr>
                <w:ins w:id="2636" w:author="PANAITOPOL Dorin" w:date="2020-11-08T18:57:00Z"/>
                <w:rFonts w:asciiTheme="majorBidi" w:eastAsiaTheme="minorEastAsia" w:hAnsiTheme="majorBidi" w:cstheme="majorBidi"/>
                <w:i/>
                <w:color w:val="0070C0"/>
                <w:lang w:val="en-US" w:eastAsia="zh-CN"/>
                <w:rPrChange w:id="2637" w:author="PANAITOPOL Dorin" w:date="2020-11-08T19:44:00Z">
                  <w:rPr>
                    <w:ins w:id="2638" w:author="PANAITOPOL Dorin" w:date="2020-11-08T18:57:00Z"/>
                    <w:b/>
                    <w:bCs/>
                    <w:color w:val="000000" w:themeColor="text1"/>
                    <w:szCs w:val="24"/>
                    <w:lang w:eastAsia="zh-CN"/>
                  </w:rPr>
                </w:rPrChange>
              </w:rPr>
            </w:pPr>
            <w:ins w:id="2639" w:author="PANAITOPOL Dorin" w:date="2020-11-08T18:59:00Z">
              <w:r w:rsidRPr="004B3C5C">
                <w:rPr>
                  <w:rFonts w:asciiTheme="majorBidi" w:eastAsiaTheme="minorEastAsia" w:hAnsiTheme="majorBidi" w:cstheme="majorBidi"/>
                  <w:b/>
                  <w:bCs/>
                  <w:color w:val="000000" w:themeColor="text1"/>
                  <w:lang w:val="en-US" w:eastAsia="zh-CN"/>
                  <w:rPrChange w:id="2640"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2641"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Tx Power) for NTN to ensure operational compatibility across NTN and TN.</w:t>
              </w:r>
            </w:ins>
          </w:p>
        </w:tc>
        <w:tc>
          <w:tcPr>
            <w:tcW w:w="1244" w:type="dxa"/>
            <w:tcPrChange w:id="2642" w:author="PANAITOPOL Dorin" w:date="2020-11-08T19:03:00Z">
              <w:tcPr>
                <w:tcW w:w="8161" w:type="dxa"/>
              </w:tcPr>
            </w:tcPrChange>
          </w:tcPr>
          <w:p w14:paraId="27095FE1" w14:textId="3F777F94" w:rsidR="006B0E8E" w:rsidRDefault="006B0E8E" w:rsidP="006B0E8E">
            <w:pPr>
              <w:rPr>
                <w:ins w:id="2643" w:author="PANAITOPOL Dorin" w:date="2020-11-08T19:00:00Z"/>
                <w:rFonts w:eastAsiaTheme="minorEastAsia"/>
                <w:i/>
                <w:color w:val="0070C0"/>
                <w:lang w:val="en-US" w:eastAsia="zh-CN"/>
              </w:rPr>
            </w:pPr>
            <w:ins w:id="2644"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2645" w:author="PANAITOPOL Dorin" w:date="2020-11-08T18:57:00Z"/>
          <w:trPrChange w:id="2646" w:author="PANAITOPOL Dorin" w:date="2020-11-08T19:03:00Z">
            <w:trPr>
              <w:trHeight w:val="584"/>
            </w:trPr>
          </w:trPrChange>
        </w:trPr>
        <w:tc>
          <w:tcPr>
            <w:tcW w:w="1558" w:type="dxa"/>
            <w:vMerge w:val="restart"/>
            <w:tcPrChange w:id="2647" w:author="PANAITOPOL Dorin" w:date="2020-11-08T19:03:00Z">
              <w:tcPr>
                <w:tcW w:w="1696" w:type="dxa"/>
                <w:vMerge w:val="restart"/>
              </w:tcPr>
            </w:tcPrChange>
          </w:tcPr>
          <w:p w14:paraId="0114909A" w14:textId="77777777" w:rsidR="006B0E8E" w:rsidRPr="0084475A" w:rsidRDefault="006B0E8E" w:rsidP="0084475A">
            <w:pPr>
              <w:rPr>
                <w:ins w:id="2648" w:author="PANAITOPOL Dorin" w:date="2020-11-08T18:57:00Z"/>
                <w:rFonts w:asciiTheme="majorBidi" w:hAnsiTheme="majorBidi" w:cstheme="majorBidi"/>
                <w:b/>
                <w:color w:val="0070C0"/>
                <w:u w:val="single"/>
                <w:lang w:eastAsia="ko-KR"/>
                <w:rPrChange w:id="2649" w:author="PANAITOPOL Dorin" w:date="2020-11-08T19:05:00Z">
                  <w:rPr>
                    <w:ins w:id="2650" w:author="PANAITOPOL Dorin" w:date="2020-11-08T18:57:00Z"/>
                    <w:b/>
                    <w:color w:val="0070C0"/>
                    <w:u w:val="single"/>
                    <w:lang w:eastAsia="ko-KR"/>
                  </w:rPr>
                </w:rPrChange>
              </w:rPr>
            </w:pPr>
            <w:ins w:id="2651" w:author="PANAITOPOL Dorin" w:date="2020-11-08T18:57:00Z">
              <w:r w:rsidRPr="0084475A">
                <w:rPr>
                  <w:rFonts w:asciiTheme="majorBidi" w:hAnsiTheme="majorBidi" w:cstheme="majorBidi"/>
                  <w:b/>
                  <w:color w:val="0070C0"/>
                  <w:u w:val="single"/>
                  <w:lang w:eastAsia="ko-KR"/>
                  <w:rPrChange w:id="2652" w:author="PANAITOPOL Dorin" w:date="2020-11-08T19:05:00Z">
                    <w:rPr>
                      <w:b/>
                      <w:color w:val="0070C0"/>
                      <w:u w:val="single"/>
                      <w:lang w:eastAsia="ko-KR"/>
                    </w:rPr>
                  </w:rPrChange>
                </w:rPr>
                <w:t xml:space="preserve">Issue 2-2: </w:t>
              </w:r>
              <w:r w:rsidRPr="0084475A">
                <w:rPr>
                  <w:rFonts w:asciiTheme="majorBidi" w:hAnsiTheme="majorBidi" w:cstheme="majorBidi"/>
                  <w:rPrChange w:id="2653" w:author="PANAITOPOL Dorin" w:date="2020-11-08T19:05:00Z">
                    <w:rPr>
                      <w:sz w:val="24"/>
                      <w:szCs w:val="16"/>
                    </w:rPr>
                  </w:rPrChange>
                </w:rPr>
                <w:t>Transparent Payload</w:t>
              </w:r>
            </w:ins>
          </w:p>
          <w:p w14:paraId="0CFC2403" w14:textId="77777777" w:rsidR="006B0E8E" w:rsidRPr="0084475A" w:rsidRDefault="006B0E8E" w:rsidP="0084475A">
            <w:pPr>
              <w:rPr>
                <w:ins w:id="2654" w:author="PANAITOPOL Dorin" w:date="2020-11-08T18:57:00Z"/>
                <w:rFonts w:asciiTheme="majorBidi" w:eastAsiaTheme="minorEastAsia" w:hAnsiTheme="majorBidi" w:cstheme="majorBidi"/>
                <w:b/>
                <w:bCs/>
                <w:color w:val="0070C0"/>
                <w:lang w:val="en-US" w:eastAsia="zh-CN"/>
                <w:rPrChange w:id="2655" w:author="PANAITOPOL Dorin" w:date="2020-11-08T19:05:00Z">
                  <w:rPr>
                    <w:ins w:id="2656" w:author="PANAITOPOL Dorin" w:date="2020-11-08T18:57:00Z"/>
                    <w:rFonts w:eastAsiaTheme="minorEastAsia"/>
                    <w:b/>
                    <w:bCs/>
                    <w:color w:val="0070C0"/>
                    <w:lang w:val="en-US" w:eastAsia="zh-CN"/>
                  </w:rPr>
                </w:rPrChange>
              </w:rPr>
            </w:pPr>
          </w:p>
        </w:tc>
        <w:tc>
          <w:tcPr>
            <w:tcW w:w="7055" w:type="dxa"/>
            <w:tcPrChange w:id="2657" w:author="PANAITOPOL Dorin" w:date="2020-11-08T19:03:00Z">
              <w:tcPr>
                <w:tcW w:w="8161" w:type="dxa"/>
              </w:tcPr>
            </w:tcPrChange>
          </w:tcPr>
          <w:p w14:paraId="72FFC68A" w14:textId="69D36086" w:rsidR="006B0E8E" w:rsidRPr="004B3C5C" w:rsidRDefault="006B0E8E">
            <w:pPr>
              <w:spacing w:after="120"/>
              <w:rPr>
                <w:ins w:id="2658" w:author="PANAITOPOL Dorin" w:date="2020-11-08T18:57:00Z"/>
                <w:rFonts w:asciiTheme="majorBidi" w:eastAsiaTheme="minorEastAsia" w:hAnsiTheme="majorBidi" w:cstheme="majorBidi"/>
                <w:color w:val="000000" w:themeColor="text1"/>
                <w:lang w:val="en-US" w:eastAsia="zh-CN"/>
                <w:rPrChange w:id="2659" w:author="PANAITOPOL Dorin" w:date="2020-11-08T19:44:00Z">
                  <w:rPr>
                    <w:ins w:id="2660" w:author="PANAITOPOL Dorin" w:date="2020-11-08T18:57:00Z"/>
                  </w:rPr>
                </w:rPrChange>
              </w:rPr>
              <w:pPrChange w:id="2661" w:author="Unknown" w:date="2020-11-08T19:00:00Z">
                <w:pPr/>
              </w:pPrChange>
            </w:pPr>
            <w:ins w:id="2662" w:author="PANAITOPOL Dorin" w:date="2020-11-08T18:57:00Z">
              <w:r w:rsidRPr="004B3C5C">
                <w:rPr>
                  <w:rFonts w:asciiTheme="majorBidi" w:hAnsiTheme="majorBidi" w:cstheme="majorBidi"/>
                  <w:b/>
                  <w:bCs/>
                  <w:color w:val="000000" w:themeColor="text1"/>
                  <w:lang w:val="en-US" w:eastAsia="zh-CN"/>
                  <w:rPrChange w:id="2663"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2664"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2665" w:author="PANAITOPOL Dorin" w:date="2020-11-08T19:44:00Z">
                    <w:rPr>
                      <w:rFonts w:eastAsiaTheme="minorEastAsia"/>
                      <w:color w:val="000000" w:themeColor="text1"/>
                      <w:lang w:val="en-US" w:eastAsia="zh-CN"/>
                    </w:rPr>
                  </w:rPrChange>
                </w:rPr>
                <w:t xml:space="preserve">RAN4 need to consider NTN-gateway, satellite and </w:t>
              </w:r>
              <w:proofErr w:type="spellStart"/>
              <w:r w:rsidRPr="004B3C5C">
                <w:rPr>
                  <w:rFonts w:asciiTheme="majorBidi" w:eastAsiaTheme="minorEastAsia" w:hAnsiTheme="majorBidi" w:cstheme="majorBidi"/>
                  <w:color w:val="000000" w:themeColor="text1"/>
                  <w:lang w:val="en-US" w:eastAsia="zh-CN"/>
                  <w:rPrChange w:id="2666" w:author="PANAITOPOL Dorin" w:date="2020-11-08T19:44:00Z">
                    <w:rPr>
                      <w:rFonts w:eastAsiaTheme="minorEastAsia"/>
                      <w:color w:val="000000" w:themeColor="text1"/>
                      <w:lang w:val="en-US" w:eastAsia="zh-CN"/>
                    </w:rPr>
                  </w:rPrChange>
                </w:rPr>
                <w:t>gNB</w:t>
              </w:r>
              <w:proofErr w:type="spellEnd"/>
              <w:r w:rsidRPr="004B3C5C">
                <w:rPr>
                  <w:rFonts w:asciiTheme="majorBidi" w:eastAsiaTheme="minorEastAsia" w:hAnsiTheme="majorBidi" w:cstheme="majorBidi"/>
                  <w:color w:val="000000" w:themeColor="text1"/>
                  <w:lang w:val="en-US" w:eastAsia="zh-CN"/>
                  <w:rPrChange w:id="2667" w:author="PANAITOPOL Dorin" w:date="2020-11-08T19:44:00Z">
                    <w:rPr>
                      <w:rFonts w:eastAsiaTheme="minorEastAsia"/>
                      <w:color w:val="000000" w:themeColor="text1"/>
                      <w:lang w:val="en-US" w:eastAsia="zh-CN"/>
                    </w:rPr>
                  </w:rPrChange>
                </w:rPr>
                <w:t xml:space="preserve"> is a single component.</w:t>
              </w:r>
            </w:ins>
          </w:p>
        </w:tc>
        <w:tc>
          <w:tcPr>
            <w:tcW w:w="1244" w:type="dxa"/>
            <w:tcPrChange w:id="2668" w:author="PANAITOPOL Dorin" w:date="2020-11-08T19:03:00Z">
              <w:tcPr>
                <w:tcW w:w="8161" w:type="dxa"/>
              </w:tcPr>
            </w:tcPrChange>
          </w:tcPr>
          <w:p w14:paraId="56126EF2" w14:textId="045CC906" w:rsidR="006B0E8E" w:rsidRPr="00293605" w:rsidRDefault="005C480E" w:rsidP="006B0E8E">
            <w:pPr>
              <w:spacing w:after="120"/>
              <w:rPr>
                <w:ins w:id="2669" w:author="PANAITOPOL Dorin" w:date="2020-11-08T19:00:00Z"/>
                <w:b/>
                <w:bCs/>
                <w:color w:val="000000" w:themeColor="text1"/>
                <w:lang w:val="en-US" w:eastAsia="zh-CN"/>
              </w:rPr>
            </w:pPr>
            <w:ins w:id="2670"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2671" w:author="PANAITOPOL Dorin" w:date="2020-11-08T18:57:00Z"/>
          <w:trPrChange w:id="2672" w:author="PANAITOPOL Dorin" w:date="2020-11-08T19:03:00Z">
            <w:trPr>
              <w:trHeight w:val="583"/>
            </w:trPr>
          </w:trPrChange>
        </w:trPr>
        <w:tc>
          <w:tcPr>
            <w:tcW w:w="1558" w:type="dxa"/>
            <w:vMerge/>
            <w:tcPrChange w:id="2673" w:author="PANAITOPOL Dorin" w:date="2020-11-08T19:03:00Z">
              <w:tcPr>
                <w:tcW w:w="1696" w:type="dxa"/>
                <w:vMerge/>
              </w:tcPr>
            </w:tcPrChange>
          </w:tcPr>
          <w:p w14:paraId="259147EE" w14:textId="77777777" w:rsidR="006B0E8E" w:rsidRPr="0084475A" w:rsidRDefault="006B0E8E" w:rsidP="0084475A">
            <w:pPr>
              <w:rPr>
                <w:ins w:id="2674" w:author="PANAITOPOL Dorin" w:date="2020-11-08T18:57:00Z"/>
                <w:rFonts w:asciiTheme="majorBidi" w:hAnsiTheme="majorBidi" w:cstheme="majorBidi"/>
                <w:b/>
                <w:color w:val="0070C0"/>
                <w:u w:val="single"/>
                <w:lang w:eastAsia="ko-KR"/>
                <w:rPrChange w:id="2675" w:author="PANAITOPOL Dorin" w:date="2020-11-08T19:05:00Z">
                  <w:rPr>
                    <w:ins w:id="2676" w:author="PANAITOPOL Dorin" w:date="2020-11-08T18:57:00Z"/>
                    <w:b/>
                    <w:color w:val="0070C0"/>
                    <w:u w:val="single"/>
                    <w:lang w:eastAsia="ko-KR"/>
                  </w:rPr>
                </w:rPrChange>
              </w:rPr>
            </w:pPr>
          </w:p>
        </w:tc>
        <w:tc>
          <w:tcPr>
            <w:tcW w:w="7055" w:type="dxa"/>
            <w:tcPrChange w:id="2677" w:author="PANAITOPOL Dorin" w:date="2020-11-08T19:03:00Z">
              <w:tcPr>
                <w:tcW w:w="8161" w:type="dxa"/>
              </w:tcPr>
            </w:tcPrChange>
          </w:tcPr>
          <w:p w14:paraId="518139DF" w14:textId="7842E1AB" w:rsidR="006B0E8E" w:rsidRPr="004B3C5C" w:rsidRDefault="006B0E8E" w:rsidP="0084475A">
            <w:pPr>
              <w:spacing w:after="120"/>
              <w:rPr>
                <w:ins w:id="2678" w:author="PANAITOPOL Dorin" w:date="2020-11-08T18:57:00Z"/>
                <w:rFonts w:asciiTheme="majorBidi" w:hAnsiTheme="majorBidi" w:cstheme="majorBidi"/>
                <w:b/>
                <w:bCs/>
                <w:color w:val="000000" w:themeColor="text1"/>
                <w:lang w:val="en-US" w:eastAsia="zh-CN"/>
                <w:rPrChange w:id="2679" w:author="PANAITOPOL Dorin" w:date="2020-11-08T19:44:00Z">
                  <w:rPr>
                    <w:ins w:id="2680" w:author="PANAITOPOL Dorin" w:date="2020-11-08T18:57:00Z"/>
                    <w:b/>
                    <w:bCs/>
                    <w:color w:val="000000" w:themeColor="text1"/>
                    <w:lang w:val="en-US" w:eastAsia="zh-CN"/>
                  </w:rPr>
                </w:rPrChange>
              </w:rPr>
            </w:pPr>
            <w:ins w:id="2681" w:author="PANAITOPOL Dorin" w:date="2020-11-08T19:00:00Z">
              <w:r w:rsidRPr="004B3C5C">
                <w:rPr>
                  <w:rFonts w:asciiTheme="majorBidi" w:hAnsiTheme="majorBidi" w:cstheme="majorBidi"/>
                  <w:b/>
                  <w:bCs/>
                  <w:color w:val="000000" w:themeColor="text1"/>
                  <w:lang w:val="en-US" w:eastAsia="zh-CN"/>
                  <w:rPrChange w:id="2682"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2683"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2684" w:author="PANAITOPOL Dorin" w:date="2020-11-08T19:03:00Z">
              <w:tcPr>
                <w:tcW w:w="8161" w:type="dxa"/>
              </w:tcPr>
            </w:tcPrChange>
          </w:tcPr>
          <w:p w14:paraId="0B256073" w14:textId="2E4FF752" w:rsidR="006B0E8E" w:rsidRPr="00293605" w:rsidRDefault="006B0E8E" w:rsidP="0084475A">
            <w:pPr>
              <w:spacing w:after="120"/>
              <w:rPr>
                <w:ins w:id="2685" w:author="PANAITOPOL Dorin" w:date="2020-11-08T19:00:00Z"/>
                <w:b/>
                <w:bCs/>
                <w:color w:val="000000" w:themeColor="text1"/>
                <w:lang w:val="en-US" w:eastAsia="zh-CN"/>
              </w:rPr>
            </w:pPr>
            <w:ins w:id="2686" w:author="PANAITOPOL Dorin" w:date="2020-11-08T19:02:00Z">
              <w:r>
                <w:rPr>
                  <w:b/>
                  <w:bCs/>
                  <w:color w:val="000000" w:themeColor="text1"/>
                  <w:szCs w:val="24"/>
                  <w:lang w:eastAsia="zh-CN"/>
                </w:rPr>
                <w:t>#97e</w:t>
              </w:r>
            </w:ins>
          </w:p>
        </w:tc>
      </w:tr>
      <w:tr w:rsidR="006B0E8E" w14:paraId="14BA1D8B" w14:textId="33F1C7B0" w:rsidTr="006B0E8E">
        <w:trPr>
          <w:trHeight w:val="73"/>
          <w:ins w:id="2687" w:author="PANAITOPOL Dorin" w:date="2020-11-08T18:57:00Z"/>
        </w:trPr>
        <w:tc>
          <w:tcPr>
            <w:tcW w:w="1558" w:type="dxa"/>
            <w:tcPrChange w:id="2688" w:author="PANAITOPOL Dorin" w:date="2020-11-08T19:03:00Z">
              <w:tcPr>
                <w:tcW w:w="1696" w:type="dxa"/>
              </w:tcPr>
            </w:tcPrChange>
          </w:tcPr>
          <w:p w14:paraId="63296522" w14:textId="7675680F" w:rsidR="006B0E8E" w:rsidRPr="0084475A" w:rsidRDefault="006B0E8E">
            <w:pPr>
              <w:rPr>
                <w:ins w:id="2689" w:author="PANAITOPOL Dorin" w:date="2020-11-08T18:57:00Z"/>
                <w:rFonts w:asciiTheme="majorBidi" w:hAnsiTheme="majorBidi" w:cstheme="majorBidi"/>
                <w:b/>
                <w:color w:val="0070C0"/>
                <w:u w:val="single"/>
                <w:lang w:eastAsia="ko-KR"/>
                <w:rPrChange w:id="2690" w:author="PANAITOPOL Dorin" w:date="2020-11-08T19:05:00Z">
                  <w:rPr>
                    <w:ins w:id="2691" w:author="PANAITOPOL Dorin" w:date="2020-11-08T18:57:00Z"/>
                    <w:rFonts w:eastAsiaTheme="minorEastAsia"/>
                    <w:b/>
                    <w:bCs/>
                    <w:color w:val="0070C0"/>
                    <w:lang w:val="en-US" w:eastAsia="zh-CN"/>
                  </w:rPr>
                </w:rPrChange>
              </w:rPr>
            </w:pPr>
            <w:ins w:id="2692" w:author="PANAITOPOL Dorin" w:date="2020-11-08T18:57:00Z">
              <w:r w:rsidRPr="0084475A">
                <w:rPr>
                  <w:rFonts w:asciiTheme="majorBidi" w:hAnsiTheme="majorBidi" w:cstheme="majorBidi"/>
                  <w:b/>
                  <w:color w:val="0070C0"/>
                  <w:u w:val="single"/>
                  <w:lang w:eastAsia="ko-KR"/>
                  <w:rPrChange w:id="2693" w:author="PANAITOPOL Dorin" w:date="2020-11-08T19:05:00Z">
                    <w:rPr>
                      <w:b/>
                      <w:color w:val="0070C0"/>
                      <w:u w:val="single"/>
                      <w:lang w:eastAsia="ko-KR"/>
                    </w:rPr>
                  </w:rPrChange>
                </w:rPr>
                <w:t xml:space="preserve">Issue 2-3: </w:t>
              </w:r>
              <w:r w:rsidRPr="0084475A">
                <w:rPr>
                  <w:rFonts w:asciiTheme="majorBidi" w:hAnsiTheme="majorBidi" w:cstheme="majorBidi"/>
                  <w:rPrChange w:id="2694" w:author="PANAITOPOL Dorin" w:date="2020-11-08T19:05:00Z">
                    <w:rPr>
                      <w:sz w:val="24"/>
                      <w:szCs w:val="16"/>
                    </w:rPr>
                  </w:rPrChange>
                </w:rPr>
                <w:t>Improved NTN UE specification(s)</w:t>
              </w:r>
            </w:ins>
          </w:p>
        </w:tc>
        <w:tc>
          <w:tcPr>
            <w:tcW w:w="7055" w:type="dxa"/>
            <w:tcPrChange w:id="2695" w:author="PANAITOPOL Dorin" w:date="2020-11-08T19:03:00Z">
              <w:tcPr>
                <w:tcW w:w="8161" w:type="dxa"/>
              </w:tcPr>
            </w:tcPrChange>
          </w:tcPr>
          <w:p w14:paraId="2CDF7C8E" w14:textId="0C5F9EBB" w:rsidR="006B0E8E" w:rsidRPr="004B3C5C" w:rsidRDefault="006B0E8E">
            <w:pPr>
              <w:rPr>
                <w:ins w:id="2696" w:author="PANAITOPOL Dorin" w:date="2020-11-08T18:57:00Z"/>
                <w:rFonts w:asciiTheme="majorBidi" w:hAnsiTheme="majorBidi" w:cstheme="majorBidi"/>
                <w:color w:val="000000" w:themeColor="text1"/>
                <w:lang w:eastAsia="zh-CN"/>
                <w:rPrChange w:id="2697" w:author="PANAITOPOL Dorin" w:date="2020-11-08T19:44:00Z">
                  <w:rPr>
                    <w:ins w:id="2698" w:author="PANAITOPOL Dorin" w:date="2020-11-08T18:57:00Z"/>
                    <w:rFonts w:eastAsiaTheme="minorEastAsia"/>
                    <w:i/>
                    <w:color w:val="0070C0"/>
                    <w:lang w:val="en-US" w:eastAsia="zh-CN"/>
                  </w:rPr>
                </w:rPrChange>
              </w:rPr>
            </w:pPr>
            <w:ins w:id="2699" w:author="PANAITOPOL Dorin" w:date="2020-11-08T18:57:00Z">
              <w:r w:rsidRPr="004B3C5C">
                <w:rPr>
                  <w:rFonts w:asciiTheme="majorBidi" w:hAnsiTheme="majorBidi" w:cstheme="majorBidi"/>
                  <w:color w:val="000000" w:themeColor="text1"/>
                  <w:lang w:eastAsia="zh-CN"/>
                  <w:rPrChange w:id="2700" w:author="PANAITOPOL Dorin" w:date="2020-11-08T19:44:00Z">
                    <w:rPr>
                      <w:color w:val="000000" w:themeColor="text1"/>
                      <w:szCs w:val="24"/>
                      <w:lang w:eastAsia="zh-CN"/>
                    </w:rPr>
                  </w:rPrChange>
                </w:rPr>
                <w:t>Moderator comment: For the time being FFS, no proposed WF.</w:t>
              </w:r>
            </w:ins>
          </w:p>
        </w:tc>
        <w:tc>
          <w:tcPr>
            <w:tcW w:w="1244" w:type="dxa"/>
            <w:tcPrChange w:id="2701" w:author="PANAITOPOL Dorin" w:date="2020-11-08T19:03:00Z">
              <w:tcPr>
                <w:tcW w:w="8161" w:type="dxa"/>
              </w:tcPr>
            </w:tcPrChange>
          </w:tcPr>
          <w:p w14:paraId="5D866F58" w14:textId="6B78056F" w:rsidR="006B0E8E" w:rsidRPr="00053CEA" w:rsidRDefault="006B0E8E" w:rsidP="006B0E8E">
            <w:pPr>
              <w:rPr>
                <w:ins w:id="2702" w:author="PANAITOPOL Dorin" w:date="2020-11-08T19:00:00Z"/>
                <w:color w:val="000000" w:themeColor="text1"/>
                <w:szCs w:val="24"/>
                <w:lang w:eastAsia="zh-CN"/>
              </w:rPr>
            </w:pPr>
            <w:ins w:id="2703"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2704" w:author="PANAITOPOL Dorin" w:date="2020-11-08T19:45:00Z"/>
          <w:lang w:val="en-US" w:eastAsia="zh-CN"/>
        </w:rPr>
      </w:pPr>
    </w:p>
    <w:p w14:paraId="174D5A4C" w14:textId="77777777" w:rsidR="00874E0D" w:rsidRDefault="00874E0D" w:rsidP="00874E0D">
      <w:pPr>
        <w:rPr>
          <w:ins w:id="2705" w:author="PANAITOPOL Dorin" w:date="2020-11-09T09:31:00Z"/>
          <w:lang w:val="en-US" w:eastAsia="zh-CN"/>
        </w:rPr>
      </w:pPr>
      <w:ins w:id="2706"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707" w:author="PANAITOPOL Dorin" w:date="2020-11-08T19:45:00Z"/>
          <w:rFonts w:eastAsiaTheme="minorEastAsia"/>
          <w:color w:val="000000" w:themeColor="text1"/>
          <w:lang w:val="en-US" w:eastAsia="zh-CN"/>
        </w:rPr>
      </w:pPr>
      <w:ins w:id="2708" w:author="PANAITOPOL Dorin" w:date="2020-11-08T19:45:00Z">
        <w:r w:rsidRPr="00775418">
          <w:rPr>
            <w:b/>
            <w:bCs/>
            <w:lang w:val="en-US" w:eastAsia="zh-CN"/>
          </w:rPr>
          <w:lastRenderedPageBreak/>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709" w:author="PANAITOPOL Dorin" w:date="2020-11-08T19:45:00Z"/>
          <w:color w:val="0070C0"/>
          <w:szCs w:val="24"/>
          <w:lang w:eastAsia="zh-CN"/>
        </w:rPr>
      </w:pPr>
    </w:p>
    <w:tbl>
      <w:tblPr>
        <w:tblStyle w:val="TableGrid"/>
        <w:tblW w:w="0" w:type="auto"/>
        <w:tblLook w:val="04A0" w:firstRow="1" w:lastRow="0" w:firstColumn="1" w:lastColumn="0" w:noHBand="0" w:noVBand="1"/>
        <w:tblPrChange w:id="2710" w:author="PANAITOPOL Dorin" w:date="2020-11-09T09:40:00Z">
          <w:tblPr>
            <w:tblStyle w:val="TableGrid"/>
            <w:tblW w:w="0" w:type="auto"/>
            <w:tblLook w:val="04A0" w:firstRow="1" w:lastRow="0" w:firstColumn="1" w:lastColumn="0" w:noHBand="0" w:noVBand="1"/>
          </w:tblPr>
        </w:tblPrChange>
      </w:tblPr>
      <w:tblGrid>
        <w:gridCol w:w="1617"/>
        <w:gridCol w:w="1579"/>
        <w:gridCol w:w="1696"/>
        <w:gridCol w:w="1582"/>
        <w:gridCol w:w="1578"/>
        <w:gridCol w:w="1579"/>
        <w:tblGridChange w:id="2711">
          <w:tblGrid>
            <w:gridCol w:w="1408"/>
            <w:gridCol w:w="209"/>
            <w:gridCol w:w="1199"/>
            <w:gridCol w:w="380"/>
            <w:gridCol w:w="1028"/>
            <w:gridCol w:w="668"/>
            <w:gridCol w:w="740"/>
            <w:gridCol w:w="842"/>
            <w:gridCol w:w="566"/>
            <w:gridCol w:w="1012"/>
            <w:gridCol w:w="397"/>
            <w:gridCol w:w="1182"/>
          </w:tblGrid>
        </w:tblGridChange>
      </w:tblGrid>
      <w:tr w:rsidR="00950C3D" w14:paraId="10D1E6DA" w14:textId="6B296308" w:rsidTr="00A1026F">
        <w:trPr>
          <w:ins w:id="2712" w:author="PANAITOPOL Dorin" w:date="2020-11-08T19:45:00Z"/>
          <w:trPrChange w:id="2713" w:author="PANAITOPOL Dorin" w:date="2020-11-09T09:40:00Z">
            <w:trPr>
              <w:gridAfter w:val="0"/>
            </w:trPr>
          </w:trPrChange>
        </w:trPr>
        <w:tc>
          <w:tcPr>
            <w:tcW w:w="1617" w:type="dxa"/>
            <w:tcPrChange w:id="2714" w:author="PANAITOPOL Dorin" w:date="2020-11-09T09:40:00Z">
              <w:tcPr>
                <w:tcW w:w="1408" w:type="dxa"/>
              </w:tcPr>
            </w:tcPrChange>
          </w:tcPr>
          <w:p w14:paraId="12B2BDEA" w14:textId="77777777" w:rsidR="00950C3D" w:rsidRDefault="00950C3D" w:rsidP="00983D53">
            <w:pPr>
              <w:spacing w:after="120"/>
              <w:rPr>
                <w:ins w:id="2715" w:author="PANAITOPOL Dorin" w:date="2020-11-08T19:45:00Z"/>
                <w:rFonts w:eastAsiaTheme="minorEastAsia"/>
                <w:b/>
                <w:bCs/>
                <w:color w:val="0070C0"/>
                <w:lang w:val="en-US" w:eastAsia="zh-CN"/>
              </w:rPr>
            </w:pPr>
            <w:ins w:id="2716" w:author="PANAITOPOL Dorin" w:date="2020-11-08T19:45:00Z">
              <w:r>
                <w:rPr>
                  <w:rFonts w:eastAsiaTheme="minorEastAsia"/>
                  <w:b/>
                  <w:bCs/>
                  <w:color w:val="0070C0"/>
                  <w:lang w:val="en-US" w:eastAsia="zh-CN"/>
                </w:rPr>
                <w:t>Company</w:t>
              </w:r>
            </w:ins>
          </w:p>
        </w:tc>
        <w:tc>
          <w:tcPr>
            <w:tcW w:w="1579" w:type="dxa"/>
            <w:tcPrChange w:id="2717" w:author="PANAITOPOL Dorin" w:date="2020-11-09T09:40:00Z">
              <w:tcPr>
                <w:tcW w:w="1408" w:type="dxa"/>
                <w:gridSpan w:val="2"/>
              </w:tcPr>
            </w:tcPrChange>
          </w:tcPr>
          <w:p w14:paraId="6E2C670A" w14:textId="77777777" w:rsidR="00950C3D" w:rsidRDefault="00950C3D" w:rsidP="00983D53">
            <w:pPr>
              <w:spacing w:after="120"/>
              <w:rPr>
                <w:ins w:id="2718" w:author="PANAITOPOL Dorin" w:date="2020-11-08T19:45:00Z"/>
                <w:rFonts w:eastAsiaTheme="minorEastAsia"/>
                <w:b/>
                <w:bCs/>
                <w:color w:val="0070C0"/>
                <w:lang w:val="en-US" w:eastAsia="zh-CN"/>
              </w:rPr>
            </w:pPr>
            <w:ins w:id="2719"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720" w:author="PANAITOPOL Dorin" w:date="2020-11-08T19:45:00Z"/>
                <w:rFonts w:eastAsiaTheme="minorEastAsia"/>
                <w:b/>
                <w:bCs/>
                <w:color w:val="0070C0"/>
                <w:lang w:val="en-US" w:eastAsia="zh-CN"/>
              </w:rPr>
            </w:pPr>
            <w:ins w:id="2721" w:author="PANAITOPOL Dorin" w:date="2020-11-08T19:45:00Z">
              <w:r>
                <w:rPr>
                  <w:rFonts w:eastAsiaTheme="minorEastAsia"/>
                  <w:b/>
                  <w:bCs/>
                  <w:color w:val="0070C0"/>
                  <w:lang w:val="en-US" w:eastAsia="zh-CN"/>
                </w:rPr>
                <w:t xml:space="preserve">Issue 2-1, Proposal 1 </w:t>
              </w:r>
            </w:ins>
          </w:p>
        </w:tc>
        <w:tc>
          <w:tcPr>
            <w:tcW w:w="1696" w:type="dxa"/>
            <w:tcPrChange w:id="2722" w:author="PANAITOPOL Dorin" w:date="2020-11-09T09:40:00Z">
              <w:tcPr>
                <w:tcW w:w="1408" w:type="dxa"/>
                <w:gridSpan w:val="2"/>
              </w:tcPr>
            </w:tcPrChange>
          </w:tcPr>
          <w:p w14:paraId="33677CA3" w14:textId="77777777" w:rsidR="00950C3D" w:rsidRDefault="00950C3D" w:rsidP="00983D53">
            <w:pPr>
              <w:spacing w:after="120"/>
              <w:rPr>
                <w:ins w:id="2723" w:author="PANAITOPOL Dorin" w:date="2020-11-08T19:45:00Z"/>
                <w:rFonts w:eastAsiaTheme="minorEastAsia"/>
                <w:b/>
                <w:bCs/>
                <w:color w:val="0070C0"/>
                <w:lang w:val="en-US" w:eastAsia="zh-CN"/>
              </w:rPr>
            </w:pPr>
            <w:ins w:id="2724"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725" w:author="PANAITOPOL Dorin" w:date="2020-11-08T19:45:00Z"/>
                <w:rFonts w:eastAsiaTheme="minorEastAsia"/>
                <w:b/>
                <w:bCs/>
                <w:color w:val="0070C0"/>
                <w:lang w:val="en-US" w:eastAsia="zh-CN"/>
              </w:rPr>
            </w:pPr>
            <w:ins w:id="2726" w:author="PANAITOPOL Dorin" w:date="2020-11-08T19:45:00Z">
              <w:r>
                <w:rPr>
                  <w:rFonts w:eastAsiaTheme="minorEastAsia"/>
                  <w:b/>
                  <w:bCs/>
                  <w:color w:val="0070C0"/>
                  <w:lang w:val="en-US" w:eastAsia="zh-CN"/>
                </w:rPr>
                <w:t xml:space="preserve">Issue </w:t>
              </w:r>
            </w:ins>
            <w:ins w:id="2727" w:author="PANAITOPOL Dorin" w:date="2020-11-08T19:46:00Z">
              <w:r>
                <w:rPr>
                  <w:rFonts w:eastAsiaTheme="minorEastAsia"/>
                  <w:b/>
                  <w:bCs/>
                  <w:color w:val="0070C0"/>
                  <w:lang w:val="en-US" w:eastAsia="zh-CN"/>
                </w:rPr>
                <w:t>2</w:t>
              </w:r>
            </w:ins>
            <w:ins w:id="2728" w:author="PANAITOPOL Dorin" w:date="2020-11-08T19:45:00Z">
              <w:r>
                <w:rPr>
                  <w:rFonts w:eastAsiaTheme="minorEastAsia"/>
                  <w:b/>
                  <w:bCs/>
                  <w:color w:val="0070C0"/>
                  <w:lang w:val="en-US" w:eastAsia="zh-CN"/>
                </w:rPr>
                <w:t>-1, Proposal 2</w:t>
              </w:r>
            </w:ins>
          </w:p>
        </w:tc>
        <w:tc>
          <w:tcPr>
            <w:tcW w:w="1582" w:type="dxa"/>
            <w:tcPrChange w:id="2729" w:author="PANAITOPOL Dorin" w:date="2020-11-09T09:40:00Z">
              <w:tcPr>
                <w:tcW w:w="1408" w:type="dxa"/>
                <w:gridSpan w:val="2"/>
              </w:tcPr>
            </w:tcPrChange>
          </w:tcPr>
          <w:p w14:paraId="3FF99A6E" w14:textId="77777777" w:rsidR="00950C3D" w:rsidRDefault="00950C3D" w:rsidP="00983D53">
            <w:pPr>
              <w:spacing w:after="120"/>
              <w:rPr>
                <w:ins w:id="2730" w:author="PANAITOPOL Dorin" w:date="2020-11-08T19:46:00Z"/>
                <w:rFonts w:eastAsiaTheme="minorEastAsia"/>
                <w:b/>
                <w:bCs/>
                <w:color w:val="0070C0"/>
                <w:lang w:val="en-US" w:eastAsia="zh-CN"/>
              </w:rPr>
            </w:pPr>
            <w:ins w:id="2731"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732" w:author="PANAITOPOL Dorin" w:date="2020-11-08T19:45:00Z"/>
                <w:rFonts w:eastAsiaTheme="minorEastAsia"/>
                <w:b/>
                <w:bCs/>
                <w:color w:val="0070C0"/>
                <w:lang w:val="en-US" w:eastAsia="zh-CN"/>
              </w:rPr>
            </w:pPr>
            <w:ins w:id="2733" w:author="PANAITOPOL Dorin" w:date="2020-11-08T19:46:00Z">
              <w:r>
                <w:rPr>
                  <w:rFonts w:eastAsiaTheme="minorEastAsia"/>
                  <w:b/>
                  <w:bCs/>
                  <w:color w:val="0070C0"/>
                  <w:lang w:val="en-US" w:eastAsia="zh-CN"/>
                </w:rPr>
                <w:t>Issue 2-1, Proposal 3</w:t>
              </w:r>
            </w:ins>
          </w:p>
        </w:tc>
        <w:tc>
          <w:tcPr>
            <w:tcW w:w="1578" w:type="dxa"/>
            <w:tcPrChange w:id="2734" w:author="PANAITOPOL Dorin" w:date="2020-11-09T09:40:00Z">
              <w:tcPr>
                <w:tcW w:w="1408" w:type="dxa"/>
                <w:gridSpan w:val="2"/>
              </w:tcPr>
            </w:tcPrChange>
          </w:tcPr>
          <w:p w14:paraId="5D151225" w14:textId="77777777" w:rsidR="00950C3D" w:rsidRDefault="00950C3D" w:rsidP="00983D53">
            <w:pPr>
              <w:spacing w:after="120"/>
              <w:rPr>
                <w:ins w:id="2735" w:author="PANAITOPOL Dorin" w:date="2020-11-08T19:46:00Z"/>
                <w:rFonts w:eastAsiaTheme="minorEastAsia"/>
                <w:b/>
                <w:bCs/>
                <w:color w:val="0070C0"/>
                <w:lang w:val="en-US" w:eastAsia="zh-CN"/>
              </w:rPr>
            </w:pPr>
            <w:ins w:id="2736"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737" w:author="PANAITOPOL Dorin" w:date="2020-11-08T19:46:00Z"/>
                <w:rFonts w:eastAsiaTheme="minorEastAsia"/>
                <w:b/>
                <w:bCs/>
                <w:color w:val="0070C0"/>
                <w:lang w:val="en-US" w:eastAsia="zh-CN"/>
              </w:rPr>
            </w:pPr>
            <w:ins w:id="2738" w:author="PANAITOPOL Dorin" w:date="2020-11-08T19:46:00Z">
              <w:r>
                <w:rPr>
                  <w:rFonts w:eastAsiaTheme="minorEastAsia"/>
                  <w:b/>
                  <w:bCs/>
                  <w:color w:val="0070C0"/>
                  <w:lang w:val="en-US" w:eastAsia="zh-CN"/>
                </w:rPr>
                <w:t xml:space="preserve">Issue 2-1, Proposal 4 </w:t>
              </w:r>
            </w:ins>
          </w:p>
        </w:tc>
        <w:tc>
          <w:tcPr>
            <w:tcW w:w="1579" w:type="dxa"/>
            <w:tcPrChange w:id="2739" w:author="PANAITOPOL Dorin" w:date="2020-11-09T09:40:00Z">
              <w:tcPr>
                <w:tcW w:w="1409" w:type="dxa"/>
                <w:gridSpan w:val="2"/>
              </w:tcPr>
            </w:tcPrChange>
          </w:tcPr>
          <w:p w14:paraId="7C5F1B07" w14:textId="77777777" w:rsidR="00950C3D" w:rsidRDefault="00950C3D" w:rsidP="00983D53">
            <w:pPr>
              <w:spacing w:after="120"/>
              <w:rPr>
                <w:ins w:id="2740" w:author="PANAITOPOL Dorin" w:date="2020-11-08T19:46:00Z"/>
                <w:rFonts w:eastAsiaTheme="minorEastAsia"/>
                <w:b/>
                <w:bCs/>
                <w:color w:val="0070C0"/>
                <w:lang w:val="en-US" w:eastAsia="zh-CN"/>
              </w:rPr>
            </w:pPr>
            <w:ins w:id="2741"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742" w:author="PANAITOPOL Dorin" w:date="2020-11-08T19:46:00Z"/>
                <w:rFonts w:eastAsiaTheme="minorEastAsia"/>
                <w:b/>
                <w:bCs/>
                <w:color w:val="0070C0"/>
                <w:lang w:val="en-US" w:eastAsia="zh-CN"/>
              </w:rPr>
            </w:pPr>
            <w:ins w:id="2743" w:author="PANAITOPOL Dorin" w:date="2020-11-08T19:46:00Z">
              <w:r>
                <w:rPr>
                  <w:rFonts w:eastAsiaTheme="minorEastAsia"/>
                  <w:b/>
                  <w:bCs/>
                  <w:color w:val="0070C0"/>
                  <w:lang w:val="en-US" w:eastAsia="zh-CN"/>
                </w:rPr>
                <w:t xml:space="preserve">Issue 2-2, Proposal </w:t>
              </w:r>
            </w:ins>
            <w:ins w:id="2744" w:author="PANAITOPOL Dorin" w:date="2020-11-08T19:47:00Z">
              <w:r>
                <w:rPr>
                  <w:rFonts w:eastAsiaTheme="minorEastAsia"/>
                  <w:b/>
                  <w:bCs/>
                  <w:color w:val="0070C0"/>
                  <w:lang w:val="en-US" w:eastAsia="zh-CN"/>
                </w:rPr>
                <w:t>2</w:t>
              </w:r>
            </w:ins>
          </w:p>
        </w:tc>
      </w:tr>
      <w:tr w:rsidR="00950C3D" w14:paraId="332BE00A" w14:textId="292EF533" w:rsidTr="00A1026F">
        <w:trPr>
          <w:ins w:id="2745" w:author="PANAITOPOL Dorin" w:date="2020-11-08T19:45:00Z"/>
          <w:trPrChange w:id="2746" w:author="PANAITOPOL Dorin" w:date="2020-11-09T09:40:00Z">
            <w:trPr>
              <w:gridAfter w:val="0"/>
            </w:trPr>
          </w:trPrChange>
        </w:trPr>
        <w:tc>
          <w:tcPr>
            <w:tcW w:w="1617" w:type="dxa"/>
            <w:tcPrChange w:id="2747" w:author="PANAITOPOL Dorin" w:date="2020-11-09T09:40:00Z">
              <w:tcPr>
                <w:tcW w:w="1408" w:type="dxa"/>
              </w:tcPr>
            </w:tcPrChange>
          </w:tcPr>
          <w:p w14:paraId="5F91EC12" w14:textId="77777777" w:rsidR="00950C3D" w:rsidRDefault="00950C3D" w:rsidP="00983D53">
            <w:pPr>
              <w:spacing w:after="120"/>
              <w:rPr>
                <w:ins w:id="2748" w:author="PANAITOPOL Dorin" w:date="2020-11-08T19:45:00Z"/>
                <w:rFonts w:eastAsiaTheme="minorEastAsia"/>
                <w:color w:val="0070C0"/>
                <w:lang w:val="en-US" w:eastAsia="zh-CN"/>
              </w:rPr>
            </w:pPr>
            <w:ins w:id="2749" w:author="PANAITOPOL Dorin" w:date="2020-11-08T19:45:00Z">
              <w:r>
                <w:rPr>
                  <w:rFonts w:eastAsiaTheme="minorEastAsia"/>
                  <w:color w:val="0070C0"/>
                  <w:lang w:val="en-US" w:eastAsia="zh-CN"/>
                </w:rPr>
                <w:t>Thales</w:t>
              </w:r>
            </w:ins>
          </w:p>
        </w:tc>
        <w:tc>
          <w:tcPr>
            <w:tcW w:w="1579" w:type="dxa"/>
            <w:tcPrChange w:id="2750" w:author="PANAITOPOL Dorin" w:date="2020-11-09T09:40:00Z">
              <w:tcPr>
                <w:tcW w:w="1408" w:type="dxa"/>
                <w:gridSpan w:val="2"/>
              </w:tcPr>
            </w:tcPrChange>
          </w:tcPr>
          <w:p w14:paraId="7C1A5530" w14:textId="1D554249" w:rsidR="00950C3D" w:rsidRDefault="00950C3D" w:rsidP="00983D53">
            <w:pPr>
              <w:spacing w:after="120"/>
              <w:rPr>
                <w:ins w:id="2751" w:author="PANAITOPOL Dorin" w:date="2020-11-08T19:45:00Z"/>
                <w:rFonts w:eastAsiaTheme="minorEastAsia"/>
                <w:color w:val="0070C0"/>
                <w:lang w:val="en-US" w:eastAsia="zh-CN"/>
              </w:rPr>
            </w:pPr>
            <w:ins w:id="2752" w:author="PANAITOPOL Dorin" w:date="2020-11-09T09:36:00Z">
              <w:r>
                <w:rPr>
                  <w:rFonts w:eastAsiaTheme="minorEastAsia"/>
                  <w:color w:val="0070C0"/>
                  <w:lang w:val="en-US" w:eastAsia="zh-CN"/>
                </w:rPr>
                <w:t>AGREE</w:t>
              </w:r>
            </w:ins>
          </w:p>
        </w:tc>
        <w:tc>
          <w:tcPr>
            <w:tcW w:w="1696" w:type="dxa"/>
            <w:tcPrChange w:id="2753" w:author="PANAITOPOL Dorin" w:date="2020-11-09T09:40:00Z">
              <w:tcPr>
                <w:tcW w:w="1408" w:type="dxa"/>
                <w:gridSpan w:val="2"/>
              </w:tcPr>
            </w:tcPrChange>
          </w:tcPr>
          <w:p w14:paraId="19430CCC" w14:textId="30B3C2A0" w:rsidR="00950C3D" w:rsidRDefault="00950C3D" w:rsidP="00983D53">
            <w:pPr>
              <w:spacing w:after="120"/>
              <w:rPr>
                <w:ins w:id="2754" w:author="PANAITOPOL Dorin" w:date="2020-11-08T19:45:00Z"/>
                <w:rFonts w:eastAsiaTheme="minorEastAsia"/>
                <w:color w:val="0070C0"/>
                <w:lang w:val="en-US" w:eastAsia="zh-CN"/>
              </w:rPr>
            </w:pPr>
            <w:ins w:id="2755" w:author="PANAITOPOL Dorin" w:date="2020-11-09T09:37:00Z">
              <w:r>
                <w:rPr>
                  <w:rFonts w:eastAsiaTheme="minorEastAsia"/>
                  <w:color w:val="0070C0"/>
                  <w:lang w:val="en-US" w:eastAsia="zh-CN"/>
                </w:rPr>
                <w:t>AGREE</w:t>
              </w:r>
            </w:ins>
          </w:p>
        </w:tc>
        <w:tc>
          <w:tcPr>
            <w:tcW w:w="1582" w:type="dxa"/>
            <w:tcPrChange w:id="2756" w:author="PANAITOPOL Dorin" w:date="2020-11-09T09:40:00Z">
              <w:tcPr>
                <w:tcW w:w="1408" w:type="dxa"/>
                <w:gridSpan w:val="2"/>
              </w:tcPr>
            </w:tcPrChange>
          </w:tcPr>
          <w:p w14:paraId="3C4EB96A" w14:textId="1BB882A7" w:rsidR="00950C3D" w:rsidRDefault="00950C3D" w:rsidP="00983D53">
            <w:pPr>
              <w:spacing w:after="120"/>
              <w:rPr>
                <w:ins w:id="2757" w:author="PANAITOPOL Dorin" w:date="2020-11-08T19:45:00Z"/>
                <w:rFonts w:eastAsiaTheme="minorEastAsia"/>
                <w:color w:val="0070C0"/>
                <w:lang w:val="en-US" w:eastAsia="zh-CN"/>
              </w:rPr>
            </w:pPr>
            <w:ins w:id="2758" w:author="PANAITOPOL Dorin" w:date="2020-11-09T09:37:00Z">
              <w:r>
                <w:rPr>
                  <w:rFonts w:eastAsiaTheme="minorEastAsia"/>
                  <w:color w:val="0070C0"/>
                  <w:lang w:val="en-US" w:eastAsia="zh-CN"/>
                </w:rPr>
                <w:t>AGREE</w:t>
              </w:r>
            </w:ins>
          </w:p>
        </w:tc>
        <w:tc>
          <w:tcPr>
            <w:tcW w:w="1578" w:type="dxa"/>
            <w:tcPrChange w:id="2759" w:author="PANAITOPOL Dorin" w:date="2020-11-09T09:40:00Z">
              <w:tcPr>
                <w:tcW w:w="1408" w:type="dxa"/>
                <w:gridSpan w:val="2"/>
              </w:tcPr>
            </w:tcPrChange>
          </w:tcPr>
          <w:p w14:paraId="09817C99" w14:textId="0D742783" w:rsidR="00950C3D" w:rsidRDefault="00950C3D" w:rsidP="00983D53">
            <w:pPr>
              <w:spacing w:after="120"/>
              <w:rPr>
                <w:ins w:id="2760" w:author="PANAITOPOL Dorin" w:date="2020-11-08T19:46:00Z"/>
                <w:rFonts w:eastAsiaTheme="minorEastAsia"/>
                <w:color w:val="0070C0"/>
                <w:lang w:val="en-US" w:eastAsia="zh-CN"/>
              </w:rPr>
            </w:pPr>
            <w:ins w:id="2761" w:author="PANAITOPOL Dorin" w:date="2020-11-09T09:37:00Z">
              <w:r>
                <w:rPr>
                  <w:rFonts w:eastAsiaTheme="minorEastAsia"/>
                  <w:color w:val="0070C0"/>
                  <w:lang w:val="en-US" w:eastAsia="zh-CN"/>
                </w:rPr>
                <w:t>AGREE</w:t>
              </w:r>
            </w:ins>
          </w:p>
        </w:tc>
        <w:tc>
          <w:tcPr>
            <w:tcW w:w="1579" w:type="dxa"/>
            <w:tcPrChange w:id="2762" w:author="PANAITOPOL Dorin" w:date="2020-11-09T09:40:00Z">
              <w:tcPr>
                <w:tcW w:w="1409" w:type="dxa"/>
                <w:gridSpan w:val="2"/>
              </w:tcPr>
            </w:tcPrChange>
          </w:tcPr>
          <w:p w14:paraId="547EA5B9" w14:textId="45DEE6BC" w:rsidR="00950C3D" w:rsidRDefault="00950C3D" w:rsidP="00983D53">
            <w:pPr>
              <w:spacing w:after="120"/>
              <w:rPr>
                <w:ins w:id="2763" w:author="PANAITOPOL Dorin" w:date="2020-11-08T19:46:00Z"/>
                <w:rFonts w:eastAsiaTheme="minorEastAsia"/>
                <w:color w:val="0070C0"/>
                <w:lang w:val="en-US" w:eastAsia="zh-CN"/>
              </w:rPr>
            </w:pPr>
            <w:ins w:id="2764" w:author="PANAITOPOL Dorin" w:date="2020-11-09T09:37:00Z">
              <w:r>
                <w:rPr>
                  <w:rFonts w:eastAsiaTheme="minorEastAsia"/>
                  <w:color w:val="0070C0"/>
                  <w:lang w:val="en-US" w:eastAsia="zh-CN"/>
                </w:rPr>
                <w:t>AGREE</w:t>
              </w:r>
            </w:ins>
          </w:p>
        </w:tc>
      </w:tr>
      <w:tr w:rsidR="00950C3D" w14:paraId="517F6103" w14:textId="19A890F0" w:rsidTr="00A1026F">
        <w:trPr>
          <w:ins w:id="2765" w:author="PANAITOPOL Dorin" w:date="2020-11-08T19:45:00Z"/>
          <w:trPrChange w:id="2766" w:author="PANAITOPOL Dorin" w:date="2020-11-09T09:40:00Z">
            <w:trPr>
              <w:gridAfter w:val="0"/>
            </w:trPr>
          </w:trPrChange>
        </w:trPr>
        <w:tc>
          <w:tcPr>
            <w:tcW w:w="1617" w:type="dxa"/>
            <w:tcPrChange w:id="2767" w:author="PANAITOPOL Dorin" w:date="2020-11-09T09:40:00Z">
              <w:tcPr>
                <w:tcW w:w="1408" w:type="dxa"/>
              </w:tcPr>
            </w:tcPrChange>
          </w:tcPr>
          <w:p w14:paraId="353EB2E1" w14:textId="3061382D" w:rsidR="00950C3D" w:rsidRDefault="003914E4" w:rsidP="00983D53">
            <w:pPr>
              <w:spacing w:after="120"/>
              <w:rPr>
                <w:ins w:id="2768" w:author="PANAITOPOL Dorin" w:date="2020-11-08T19:45:00Z"/>
                <w:rFonts w:eastAsiaTheme="minorEastAsia"/>
                <w:color w:val="0070C0"/>
                <w:lang w:val="en-US" w:eastAsia="zh-CN"/>
              </w:rPr>
            </w:pPr>
            <w:ins w:id="2769" w:author="Francesc Boixadera" w:date="2020-11-10T12:14:00Z">
              <w:r>
                <w:rPr>
                  <w:rFonts w:eastAsiaTheme="minorEastAsia"/>
                  <w:color w:val="0070C0"/>
                  <w:lang w:val="en-US" w:eastAsia="zh-CN"/>
                </w:rPr>
                <w:t>MTK</w:t>
              </w:r>
            </w:ins>
          </w:p>
        </w:tc>
        <w:tc>
          <w:tcPr>
            <w:tcW w:w="1579" w:type="dxa"/>
            <w:tcPrChange w:id="2770" w:author="PANAITOPOL Dorin" w:date="2020-11-09T09:40:00Z">
              <w:tcPr>
                <w:tcW w:w="1408" w:type="dxa"/>
                <w:gridSpan w:val="2"/>
              </w:tcPr>
            </w:tcPrChange>
          </w:tcPr>
          <w:p w14:paraId="41613403" w14:textId="0809AB19" w:rsidR="00950C3D" w:rsidRDefault="003914E4">
            <w:pPr>
              <w:spacing w:after="120"/>
              <w:jc w:val="center"/>
              <w:rPr>
                <w:ins w:id="2771" w:author="PANAITOPOL Dorin" w:date="2020-11-08T19:45:00Z"/>
                <w:rFonts w:eastAsiaTheme="minorEastAsia"/>
                <w:color w:val="0070C0"/>
                <w:lang w:val="en-US" w:eastAsia="zh-CN"/>
              </w:rPr>
              <w:pPrChange w:id="2772" w:author="Unknown" w:date="2020-11-10T12:15:00Z">
                <w:pPr>
                  <w:spacing w:after="120"/>
                </w:pPr>
              </w:pPrChange>
            </w:pPr>
            <w:ins w:id="2773" w:author="Francesc Boixadera" w:date="2020-11-10T12:15:00Z">
              <w:r>
                <w:rPr>
                  <w:rFonts w:eastAsiaTheme="minorEastAsia"/>
                  <w:color w:val="0070C0"/>
                  <w:lang w:val="en-US" w:eastAsia="zh-CN"/>
                </w:rPr>
                <w:t>-</w:t>
              </w:r>
            </w:ins>
          </w:p>
        </w:tc>
        <w:tc>
          <w:tcPr>
            <w:tcW w:w="1696" w:type="dxa"/>
            <w:tcPrChange w:id="2774" w:author="PANAITOPOL Dorin" w:date="2020-11-09T09:40:00Z">
              <w:tcPr>
                <w:tcW w:w="1408" w:type="dxa"/>
                <w:gridSpan w:val="2"/>
              </w:tcPr>
            </w:tcPrChange>
          </w:tcPr>
          <w:p w14:paraId="49151B80" w14:textId="75F58DA9" w:rsidR="00950C3D" w:rsidRDefault="003914E4">
            <w:pPr>
              <w:spacing w:after="120"/>
              <w:jc w:val="center"/>
              <w:rPr>
                <w:ins w:id="2775" w:author="PANAITOPOL Dorin" w:date="2020-11-08T19:45:00Z"/>
                <w:rFonts w:eastAsiaTheme="minorEastAsia"/>
                <w:color w:val="0070C0"/>
                <w:lang w:val="en-US" w:eastAsia="zh-CN"/>
              </w:rPr>
              <w:pPrChange w:id="2776" w:author="Unknown" w:date="2020-11-10T12:15:00Z">
                <w:pPr>
                  <w:spacing w:after="120"/>
                </w:pPr>
              </w:pPrChange>
            </w:pPr>
            <w:ins w:id="2777" w:author="Francesc Boixadera" w:date="2020-11-10T12:15:00Z">
              <w:r>
                <w:rPr>
                  <w:rFonts w:eastAsiaTheme="minorEastAsia"/>
                  <w:color w:val="0070C0"/>
                  <w:lang w:val="en-US" w:eastAsia="zh-CN"/>
                </w:rPr>
                <w:t>-</w:t>
              </w:r>
            </w:ins>
          </w:p>
        </w:tc>
        <w:tc>
          <w:tcPr>
            <w:tcW w:w="1582" w:type="dxa"/>
            <w:tcPrChange w:id="2778" w:author="PANAITOPOL Dorin" w:date="2020-11-09T09:40:00Z">
              <w:tcPr>
                <w:tcW w:w="1408" w:type="dxa"/>
                <w:gridSpan w:val="2"/>
              </w:tcPr>
            </w:tcPrChange>
          </w:tcPr>
          <w:p w14:paraId="49CCD11F" w14:textId="1CB4D30B" w:rsidR="00950C3D" w:rsidRDefault="003914E4" w:rsidP="00983D53">
            <w:pPr>
              <w:spacing w:after="120"/>
              <w:rPr>
                <w:ins w:id="2779" w:author="PANAITOPOL Dorin" w:date="2020-11-08T19:45:00Z"/>
                <w:rFonts w:eastAsiaTheme="minorEastAsia"/>
                <w:color w:val="0070C0"/>
                <w:lang w:val="en-US" w:eastAsia="zh-CN"/>
              </w:rPr>
            </w:pPr>
            <w:ins w:id="2780" w:author="Francesc Boixadera" w:date="2020-11-10T12:15:00Z">
              <w:r>
                <w:rPr>
                  <w:rFonts w:eastAsiaTheme="minorEastAsia"/>
                  <w:color w:val="0070C0"/>
                  <w:lang w:val="en-US" w:eastAsia="zh-CN"/>
                </w:rPr>
                <w:t>AGREE</w:t>
              </w:r>
            </w:ins>
          </w:p>
        </w:tc>
        <w:tc>
          <w:tcPr>
            <w:tcW w:w="1578" w:type="dxa"/>
            <w:tcPrChange w:id="2781" w:author="PANAITOPOL Dorin" w:date="2020-11-09T09:40:00Z">
              <w:tcPr>
                <w:tcW w:w="1408" w:type="dxa"/>
                <w:gridSpan w:val="2"/>
              </w:tcPr>
            </w:tcPrChange>
          </w:tcPr>
          <w:p w14:paraId="72CCFBC9" w14:textId="6011056A" w:rsidR="00950C3D" w:rsidRDefault="003914E4" w:rsidP="00983D53">
            <w:pPr>
              <w:spacing w:after="120"/>
              <w:rPr>
                <w:ins w:id="2782" w:author="PANAITOPOL Dorin" w:date="2020-11-08T19:46:00Z"/>
                <w:rFonts w:eastAsiaTheme="minorEastAsia"/>
                <w:color w:val="0070C0"/>
                <w:lang w:val="en-US" w:eastAsia="zh-CN"/>
              </w:rPr>
            </w:pPr>
            <w:ins w:id="2783" w:author="Francesc Boixadera" w:date="2020-11-10T12:15:00Z">
              <w:r>
                <w:rPr>
                  <w:rFonts w:eastAsiaTheme="minorEastAsia"/>
                  <w:color w:val="0070C0"/>
                  <w:lang w:val="en-US" w:eastAsia="zh-CN"/>
                </w:rPr>
                <w:t>AGREE</w:t>
              </w:r>
            </w:ins>
          </w:p>
        </w:tc>
        <w:tc>
          <w:tcPr>
            <w:tcW w:w="1579" w:type="dxa"/>
            <w:tcPrChange w:id="2784" w:author="PANAITOPOL Dorin" w:date="2020-11-09T09:40:00Z">
              <w:tcPr>
                <w:tcW w:w="1409" w:type="dxa"/>
                <w:gridSpan w:val="2"/>
              </w:tcPr>
            </w:tcPrChange>
          </w:tcPr>
          <w:p w14:paraId="1ACB12CA" w14:textId="7DC9037A" w:rsidR="00950C3D" w:rsidRDefault="003914E4">
            <w:pPr>
              <w:spacing w:after="120"/>
              <w:jc w:val="center"/>
              <w:rPr>
                <w:ins w:id="2785" w:author="PANAITOPOL Dorin" w:date="2020-11-08T19:46:00Z"/>
                <w:rFonts w:eastAsiaTheme="minorEastAsia"/>
                <w:color w:val="0070C0"/>
                <w:lang w:val="en-US" w:eastAsia="zh-CN"/>
              </w:rPr>
              <w:pPrChange w:id="2786" w:author="Unknown" w:date="2020-11-10T12:16:00Z">
                <w:pPr>
                  <w:spacing w:after="120"/>
                </w:pPr>
              </w:pPrChange>
            </w:pPr>
            <w:ins w:id="2787" w:author="Francesc Boixadera" w:date="2020-11-10T12:16:00Z">
              <w:r>
                <w:rPr>
                  <w:rFonts w:eastAsiaTheme="minorEastAsia"/>
                  <w:color w:val="0070C0"/>
                  <w:lang w:val="en-US" w:eastAsia="zh-CN"/>
                </w:rPr>
                <w:t>-</w:t>
              </w:r>
            </w:ins>
          </w:p>
        </w:tc>
      </w:tr>
      <w:tr w:rsidR="00372226" w14:paraId="1C4372ED" w14:textId="7B9C83D4" w:rsidTr="00A1026F">
        <w:trPr>
          <w:ins w:id="2788" w:author="PANAITOPOL Dorin" w:date="2020-11-08T19:45:00Z"/>
          <w:trPrChange w:id="2789" w:author="PANAITOPOL Dorin" w:date="2020-11-09T09:40:00Z">
            <w:trPr>
              <w:gridAfter w:val="0"/>
            </w:trPr>
          </w:trPrChange>
        </w:trPr>
        <w:tc>
          <w:tcPr>
            <w:tcW w:w="1617" w:type="dxa"/>
            <w:tcPrChange w:id="2790" w:author="PANAITOPOL Dorin" w:date="2020-11-09T09:40:00Z">
              <w:tcPr>
                <w:tcW w:w="1408" w:type="dxa"/>
              </w:tcPr>
            </w:tcPrChange>
          </w:tcPr>
          <w:p w14:paraId="1EB98642" w14:textId="510E8A91" w:rsidR="00372226" w:rsidRDefault="00372226" w:rsidP="00372226">
            <w:pPr>
              <w:spacing w:after="120"/>
              <w:rPr>
                <w:ins w:id="2791" w:author="PANAITOPOL Dorin" w:date="2020-11-08T19:45:00Z"/>
                <w:rFonts w:eastAsiaTheme="minorEastAsia"/>
                <w:color w:val="0070C0"/>
                <w:lang w:val="en-US" w:eastAsia="zh-CN"/>
              </w:rPr>
            </w:pPr>
            <w:ins w:id="2792" w:author="D. Everaere" w:date="2020-11-10T15:41:00Z">
              <w:r>
                <w:rPr>
                  <w:rFonts w:eastAsiaTheme="minorEastAsia"/>
                  <w:color w:val="0070C0"/>
                  <w:lang w:val="en-US" w:eastAsia="zh-CN"/>
                </w:rPr>
                <w:t>Ericsson</w:t>
              </w:r>
            </w:ins>
          </w:p>
        </w:tc>
        <w:tc>
          <w:tcPr>
            <w:tcW w:w="1579" w:type="dxa"/>
            <w:tcPrChange w:id="2793" w:author="PANAITOPOL Dorin" w:date="2020-11-09T09:40:00Z">
              <w:tcPr>
                <w:tcW w:w="1408" w:type="dxa"/>
                <w:gridSpan w:val="2"/>
              </w:tcPr>
            </w:tcPrChange>
          </w:tcPr>
          <w:p w14:paraId="4E606778" w14:textId="35E6D071" w:rsidR="00372226" w:rsidRDefault="00372226" w:rsidP="00372226">
            <w:pPr>
              <w:spacing w:after="120"/>
              <w:rPr>
                <w:ins w:id="2794" w:author="PANAITOPOL Dorin" w:date="2020-11-08T19:45:00Z"/>
                <w:rFonts w:eastAsiaTheme="minorEastAsia"/>
                <w:color w:val="0070C0"/>
                <w:lang w:val="en-US" w:eastAsia="zh-CN"/>
              </w:rPr>
            </w:pPr>
            <w:ins w:id="2795" w:author="D. Everaere" w:date="2020-11-10T15:41:00Z">
              <w:r>
                <w:rPr>
                  <w:rFonts w:eastAsiaTheme="minorEastAsia"/>
                  <w:color w:val="0070C0"/>
                  <w:lang w:val="en-US" w:eastAsia="zh-CN"/>
                </w:rPr>
                <w:t>agree</w:t>
              </w:r>
            </w:ins>
          </w:p>
        </w:tc>
        <w:tc>
          <w:tcPr>
            <w:tcW w:w="1696" w:type="dxa"/>
            <w:tcPrChange w:id="2796" w:author="PANAITOPOL Dorin" w:date="2020-11-09T09:40:00Z">
              <w:tcPr>
                <w:tcW w:w="1408" w:type="dxa"/>
                <w:gridSpan w:val="2"/>
              </w:tcPr>
            </w:tcPrChange>
          </w:tcPr>
          <w:p w14:paraId="72D74AE0" w14:textId="77777777" w:rsidR="00372226" w:rsidRDefault="00372226" w:rsidP="00372226">
            <w:pPr>
              <w:spacing w:after="120"/>
              <w:rPr>
                <w:ins w:id="2797" w:author="D. Everaere" w:date="2020-11-10T15:41:00Z"/>
                <w:rFonts w:eastAsiaTheme="minorEastAsia"/>
                <w:color w:val="0070C0"/>
                <w:lang w:val="en-US" w:eastAsia="zh-CN"/>
              </w:rPr>
            </w:pPr>
            <w:ins w:id="2798" w:author="D. Everaere" w:date="2020-11-10T15:41:00Z">
              <w:r>
                <w:rPr>
                  <w:rFonts w:eastAsiaTheme="minorEastAsia"/>
                  <w:color w:val="0070C0"/>
                  <w:lang w:val="en-US" w:eastAsia="zh-CN"/>
                </w:rPr>
                <w:t xml:space="preserve">Agree with change: </w:t>
              </w:r>
            </w:ins>
          </w:p>
          <w:p w14:paraId="48606CAF" w14:textId="77777777" w:rsidR="00372226" w:rsidRDefault="00372226" w:rsidP="00372226">
            <w:pPr>
              <w:spacing w:after="120"/>
              <w:rPr>
                <w:ins w:id="2799" w:author="D. Everaere" w:date="2020-11-10T15:41:00Z"/>
                <w:rFonts w:eastAsiaTheme="minorEastAsia"/>
                <w:color w:val="0070C0"/>
                <w:lang w:val="en-US" w:eastAsia="zh-CN"/>
              </w:rPr>
            </w:pPr>
            <w:ins w:id="2800" w:author="D. Everaere" w:date="2020-11-10T15:41:00Z">
              <w:r>
                <w:rPr>
                  <w:rFonts w:eastAsiaTheme="minorEastAsia"/>
                  <w:color w:val="0070C0"/>
                  <w:lang w:val="en-US" w:eastAsia="zh-CN"/>
                </w:rPr>
                <w:t>“NTN payload” shall be clarified. Further discussion would be needed to agree on RRH, our current thinking is only a repeater/relay for the time being.</w:t>
              </w:r>
            </w:ins>
          </w:p>
          <w:p w14:paraId="636E4A19" w14:textId="36365269" w:rsidR="00372226" w:rsidRDefault="00372226" w:rsidP="00372226">
            <w:pPr>
              <w:spacing w:after="120"/>
              <w:rPr>
                <w:ins w:id="2801" w:author="PANAITOPOL Dorin" w:date="2020-11-08T19:45:00Z"/>
                <w:rFonts w:eastAsiaTheme="minorEastAsia"/>
                <w:color w:val="0070C0"/>
                <w:lang w:val="en-US" w:eastAsia="zh-CN"/>
              </w:rPr>
            </w:pPr>
            <w:ins w:id="2802" w:author="D. Everaere" w:date="2020-11-10T15:41:00Z">
              <w:r>
                <w:rPr>
                  <w:rFonts w:asciiTheme="majorBidi" w:eastAsiaTheme="minorEastAsia" w:hAnsiTheme="majorBidi" w:cstheme="majorBidi"/>
                  <w:color w:val="000000" w:themeColor="text1"/>
                  <w:lang w:val="en-US" w:eastAsia="zh-CN"/>
                </w:rPr>
                <w:t xml:space="preserve">Consider NTN </w:t>
              </w:r>
              <w:proofErr w:type="spellStart"/>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+NTNGW</w:t>
              </w:r>
              <w:proofErr w:type="spellEnd"/>
              <w:r w:rsidRPr="00BA0603">
                <w:rPr>
                  <w:rFonts w:asciiTheme="majorBidi" w:eastAsiaTheme="minorEastAsia" w:hAnsiTheme="majorBidi" w:cstheme="majorBidi"/>
                  <w:color w:val="000000" w:themeColor="text1"/>
                  <w:lang w:val="en-US" w:eastAsia="zh-CN"/>
                </w:rPr>
                <w:t xml:space="preserve"> as a single entity</w:t>
              </w:r>
              <w:r>
                <w:rPr>
                  <w:rFonts w:asciiTheme="majorBidi" w:eastAsiaTheme="minorEastAsia" w:hAnsiTheme="majorBidi" w:cstheme="majorBidi"/>
                  <w:color w:val="000000" w:themeColor="text1"/>
                  <w:lang w:val="en-US" w:eastAsia="zh-CN"/>
                </w:rPr>
                <w:t xml:space="preserve"> </w:t>
              </w:r>
              <w:proofErr w:type="spellStart"/>
              <w:r w:rsidRPr="00BA0603">
                <w:rPr>
                  <w:rFonts w:asciiTheme="majorBidi" w:eastAsiaTheme="minorEastAsia" w:hAnsiTheme="majorBidi" w:cstheme="majorBidi"/>
                  <w:color w:val="000000" w:themeColor="text1"/>
                  <w:lang w:val="en-US" w:eastAsia="zh-CN"/>
                </w:rPr>
                <w:t>entity</w:t>
              </w:r>
              <w:proofErr w:type="spellEnd"/>
              <w:r w:rsidRPr="00BA0603">
                <w:rPr>
                  <w:rFonts w:asciiTheme="majorBidi" w:eastAsiaTheme="minorEastAsia" w:hAnsiTheme="majorBidi" w:cstheme="majorBidi"/>
                  <w:color w:val="000000" w:themeColor="text1"/>
                  <w:lang w:val="en-US" w:eastAsia="zh-CN"/>
                </w:rPr>
                <w:t xml:space="preserve"> (e.g. Repeater </w:t>
              </w:r>
              <w:r w:rsidRPr="00BA0603">
                <w:rPr>
                  <w:rFonts w:asciiTheme="majorBidi" w:eastAsiaTheme="minorEastAsia" w:hAnsiTheme="majorBidi" w:cstheme="majorBidi"/>
                  <w:strike/>
                  <w:color w:val="000000" w:themeColor="text1"/>
                  <w:highlight w:val="yellow"/>
                  <w:lang w:val="en-US" w:eastAsia="zh-CN"/>
                </w:rPr>
                <w:t>or Remote Radio Head</w:t>
              </w:r>
              <w:r w:rsidRPr="00BA0603">
                <w:rPr>
                  <w:rFonts w:asciiTheme="majorBidi" w:eastAsiaTheme="minorEastAsia" w:hAnsiTheme="majorBidi" w:cstheme="majorBidi"/>
                  <w:color w:val="000000" w:themeColor="text1"/>
                  <w:lang w:val="en-US" w:eastAsia="zh-CN"/>
                </w:rPr>
                <w:t>)</w:t>
              </w:r>
            </w:ins>
          </w:p>
        </w:tc>
        <w:tc>
          <w:tcPr>
            <w:tcW w:w="1582" w:type="dxa"/>
            <w:tcPrChange w:id="2803" w:author="PANAITOPOL Dorin" w:date="2020-11-09T09:40:00Z">
              <w:tcPr>
                <w:tcW w:w="1408" w:type="dxa"/>
                <w:gridSpan w:val="2"/>
              </w:tcPr>
            </w:tcPrChange>
          </w:tcPr>
          <w:p w14:paraId="5D046201" w14:textId="77777777" w:rsidR="00372226" w:rsidRDefault="00372226" w:rsidP="00372226">
            <w:pPr>
              <w:spacing w:after="120"/>
              <w:rPr>
                <w:ins w:id="2804" w:author="D. Everaere" w:date="2020-11-10T15:41:00Z"/>
                <w:rFonts w:eastAsiaTheme="minorEastAsia"/>
                <w:color w:val="0070C0"/>
                <w:lang w:val="en-US" w:eastAsia="zh-CN"/>
              </w:rPr>
            </w:pPr>
            <w:ins w:id="2805" w:author="D. Everaere" w:date="2020-11-10T15:41:00Z">
              <w:r>
                <w:rPr>
                  <w:rFonts w:eastAsiaTheme="minorEastAsia"/>
                  <w:color w:val="0070C0"/>
                  <w:lang w:val="en-US" w:eastAsia="zh-CN"/>
                </w:rPr>
                <w:t xml:space="preserve">Disagree, </w:t>
              </w:r>
            </w:ins>
          </w:p>
          <w:p w14:paraId="191D8351" w14:textId="0C30B4BB" w:rsidR="00372226" w:rsidRDefault="00372226" w:rsidP="00372226">
            <w:pPr>
              <w:spacing w:after="120"/>
              <w:rPr>
                <w:ins w:id="2806" w:author="PANAITOPOL Dorin" w:date="2020-11-08T19:45:00Z"/>
                <w:rFonts w:eastAsiaTheme="minorEastAsia"/>
                <w:color w:val="0070C0"/>
                <w:lang w:val="en-US" w:eastAsia="zh-CN"/>
              </w:rPr>
            </w:pPr>
            <w:ins w:id="2807" w:author="D. Everaere" w:date="2020-11-10T15:41:00Z">
              <w:r>
                <w:rPr>
                  <w:rFonts w:eastAsiaTheme="minorEastAsia"/>
                  <w:color w:val="0070C0"/>
                  <w:lang w:val="en-US" w:eastAsia="zh-CN"/>
                </w:rPr>
                <w:t>This is depending on the NTN GW-</w:t>
              </w:r>
              <w:proofErr w:type="spellStart"/>
              <w:r>
                <w:rPr>
                  <w:rFonts w:eastAsiaTheme="minorEastAsia"/>
                  <w:color w:val="0070C0"/>
                  <w:lang w:val="en-US" w:eastAsia="zh-CN"/>
                </w:rPr>
                <w:t>eNB</w:t>
              </w:r>
              <w:proofErr w:type="spellEnd"/>
              <w:r>
                <w:rPr>
                  <w:rFonts w:eastAsiaTheme="minorEastAsia"/>
                  <w:color w:val="0070C0"/>
                  <w:lang w:val="en-US" w:eastAsia="zh-CN"/>
                </w:rPr>
                <w:t xml:space="preserve"> interface, to be addressed first.</w:t>
              </w:r>
            </w:ins>
          </w:p>
        </w:tc>
        <w:tc>
          <w:tcPr>
            <w:tcW w:w="1578" w:type="dxa"/>
            <w:tcPrChange w:id="2808" w:author="PANAITOPOL Dorin" w:date="2020-11-09T09:40:00Z">
              <w:tcPr>
                <w:tcW w:w="1408" w:type="dxa"/>
                <w:gridSpan w:val="2"/>
              </w:tcPr>
            </w:tcPrChange>
          </w:tcPr>
          <w:p w14:paraId="3E7A61EA" w14:textId="439220C8" w:rsidR="00372226" w:rsidRDefault="00372226" w:rsidP="00372226">
            <w:pPr>
              <w:spacing w:after="120"/>
              <w:rPr>
                <w:ins w:id="2809" w:author="PANAITOPOL Dorin" w:date="2020-11-08T19:46:00Z"/>
                <w:rFonts w:eastAsiaTheme="minorEastAsia"/>
                <w:color w:val="0070C0"/>
                <w:lang w:val="en-US" w:eastAsia="zh-CN"/>
              </w:rPr>
            </w:pPr>
            <w:ins w:id="2810" w:author="D. Everaere" w:date="2020-11-10T15:41:00Z">
              <w:r>
                <w:rPr>
                  <w:rFonts w:eastAsiaTheme="minorEastAsia"/>
                  <w:color w:val="0070C0"/>
                  <w:lang w:val="en-US" w:eastAsia="zh-CN"/>
                </w:rPr>
                <w:t>agree</w:t>
              </w:r>
            </w:ins>
          </w:p>
        </w:tc>
        <w:tc>
          <w:tcPr>
            <w:tcW w:w="1579" w:type="dxa"/>
            <w:tcPrChange w:id="2811" w:author="PANAITOPOL Dorin" w:date="2020-11-09T09:40:00Z">
              <w:tcPr>
                <w:tcW w:w="1409" w:type="dxa"/>
                <w:gridSpan w:val="2"/>
              </w:tcPr>
            </w:tcPrChange>
          </w:tcPr>
          <w:p w14:paraId="580070FF" w14:textId="77777777" w:rsidR="00372226" w:rsidRDefault="00372226" w:rsidP="00372226">
            <w:pPr>
              <w:spacing w:after="120"/>
              <w:rPr>
                <w:ins w:id="2812" w:author="D. Everaere" w:date="2020-11-10T15:41:00Z"/>
                <w:rFonts w:eastAsiaTheme="minorEastAsia"/>
                <w:color w:val="0070C0"/>
                <w:lang w:val="en-US" w:eastAsia="zh-CN"/>
              </w:rPr>
            </w:pPr>
            <w:ins w:id="2813" w:author="D. Everaere" w:date="2020-11-10T15:41:00Z">
              <w:r>
                <w:rPr>
                  <w:rFonts w:eastAsiaTheme="minorEastAsia"/>
                  <w:color w:val="0070C0"/>
                  <w:lang w:val="en-US" w:eastAsia="zh-CN"/>
                </w:rPr>
                <w:t>Disagree</w:t>
              </w:r>
            </w:ins>
          </w:p>
          <w:p w14:paraId="5CAE9C67" w14:textId="23FBC666" w:rsidR="00372226" w:rsidRDefault="00372226" w:rsidP="00372226">
            <w:pPr>
              <w:spacing w:after="120"/>
              <w:rPr>
                <w:ins w:id="2814" w:author="PANAITOPOL Dorin" w:date="2020-11-08T19:46:00Z"/>
                <w:rFonts w:eastAsiaTheme="minorEastAsia"/>
                <w:color w:val="0070C0"/>
                <w:lang w:val="en-US" w:eastAsia="zh-CN"/>
              </w:rPr>
            </w:pPr>
            <w:ins w:id="2815" w:author="D. Everaere" w:date="2020-11-10T15:41:00Z">
              <w:r>
                <w:rPr>
                  <w:rFonts w:eastAsiaTheme="minorEastAsia"/>
                  <w:color w:val="0070C0"/>
                  <w:lang w:val="en-US" w:eastAsia="zh-CN"/>
                </w:rPr>
                <w:t xml:space="preserve">This highly depends on the interface in between NTN GW and </w:t>
              </w:r>
              <w:proofErr w:type="spellStart"/>
              <w:r>
                <w:rPr>
                  <w:rFonts w:eastAsiaTheme="minorEastAsia"/>
                  <w:color w:val="0070C0"/>
                  <w:lang w:val="en-US" w:eastAsia="zh-CN"/>
                </w:rPr>
                <w:t>eNB</w:t>
              </w:r>
              <w:proofErr w:type="spellEnd"/>
              <w:r>
                <w:rPr>
                  <w:rFonts w:eastAsiaTheme="minorEastAsia"/>
                  <w:color w:val="0070C0"/>
                  <w:lang w:val="en-US" w:eastAsia="zh-CN"/>
                </w:rPr>
                <w:t>.</w:t>
              </w:r>
            </w:ins>
          </w:p>
        </w:tc>
      </w:tr>
      <w:tr w:rsidR="00372226" w14:paraId="5943DA97" w14:textId="31B301FF" w:rsidTr="00A1026F">
        <w:trPr>
          <w:ins w:id="2816" w:author="PANAITOPOL Dorin" w:date="2020-11-08T19:45:00Z"/>
          <w:trPrChange w:id="2817" w:author="PANAITOPOL Dorin" w:date="2020-11-09T09:40:00Z">
            <w:trPr>
              <w:gridAfter w:val="0"/>
            </w:trPr>
          </w:trPrChange>
        </w:trPr>
        <w:tc>
          <w:tcPr>
            <w:tcW w:w="1617" w:type="dxa"/>
            <w:tcPrChange w:id="2818" w:author="PANAITOPOL Dorin" w:date="2020-11-09T09:40:00Z">
              <w:tcPr>
                <w:tcW w:w="1408" w:type="dxa"/>
              </w:tcPr>
            </w:tcPrChange>
          </w:tcPr>
          <w:p w14:paraId="629C9FEC" w14:textId="599F4496" w:rsidR="00372226" w:rsidRDefault="00A64B1E" w:rsidP="00372226">
            <w:pPr>
              <w:spacing w:after="120"/>
              <w:rPr>
                <w:ins w:id="2819" w:author="PANAITOPOL Dorin" w:date="2020-11-08T19:45:00Z"/>
                <w:rFonts w:eastAsiaTheme="minorEastAsia"/>
                <w:color w:val="0070C0"/>
                <w:lang w:val="en-US" w:eastAsia="zh-CN"/>
              </w:rPr>
            </w:pPr>
            <w:ins w:id="2820" w:author="Huawei" w:date="2020-11-10T23:37:00Z">
              <w:r>
                <w:rPr>
                  <w:rFonts w:eastAsiaTheme="minorEastAsia" w:hint="eastAsia"/>
                  <w:color w:val="0070C0"/>
                  <w:lang w:val="en-US" w:eastAsia="zh-CN"/>
                </w:rPr>
                <w:t>H</w:t>
              </w:r>
              <w:r>
                <w:rPr>
                  <w:rFonts w:eastAsiaTheme="minorEastAsia"/>
                  <w:color w:val="0070C0"/>
                  <w:lang w:val="en-US" w:eastAsia="zh-CN"/>
                </w:rPr>
                <w:t>uawei</w:t>
              </w:r>
            </w:ins>
          </w:p>
        </w:tc>
        <w:tc>
          <w:tcPr>
            <w:tcW w:w="1579" w:type="dxa"/>
            <w:tcPrChange w:id="2821" w:author="PANAITOPOL Dorin" w:date="2020-11-09T09:40:00Z">
              <w:tcPr>
                <w:tcW w:w="1408" w:type="dxa"/>
                <w:gridSpan w:val="2"/>
              </w:tcPr>
            </w:tcPrChange>
          </w:tcPr>
          <w:p w14:paraId="2DB018EC" w14:textId="37DF525D" w:rsidR="00372226" w:rsidRDefault="005E10EB" w:rsidP="00372226">
            <w:pPr>
              <w:spacing w:after="120"/>
              <w:rPr>
                <w:ins w:id="2822" w:author="PANAITOPOL Dorin" w:date="2020-11-08T19:45:00Z"/>
                <w:rFonts w:eastAsiaTheme="minorEastAsia"/>
                <w:color w:val="0070C0"/>
                <w:lang w:val="en-US" w:eastAsia="zh-CN"/>
              </w:rPr>
            </w:pPr>
            <w:ins w:id="2823" w:author="Huawei" w:date="2020-11-10T23:37: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824" w:author="PANAITOPOL Dorin" w:date="2020-11-09T09:40:00Z">
              <w:tcPr>
                <w:tcW w:w="1408" w:type="dxa"/>
                <w:gridSpan w:val="2"/>
              </w:tcPr>
            </w:tcPrChange>
          </w:tcPr>
          <w:p w14:paraId="524B2F54" w14:textId="77777777" w:rsidR="00372226" w:rsidRDefault="005E10EB" w:rsidP="00372226">
            <w:pPr>
              <w:spacing w:after="120"/>
              <w:rPr>
                <w:ins w:id="2825" w:author="Huawei" w:date="2020-11-10T23:39:00Z"/>
                <w:rFonts w:eastAsiaTheme="minorEastAsia"/>
                <w:color w:val="0070C0"/>
                <w:lang w:val="en-US" w:eastAsia="zh-CN"/>
              </w:rPr>
            </w:pPr>
            <w:ins w:id="2826" w:author="Huawei" w:date="2020-11-10T23:39:00Z">
              <w:r>
                <w:rPr>
                  <w:rFonts w:eastAsiaTheme="minorEastAsia" w:hint="eastAsia"/>
                  <w:color w:val="0070C0"/>
                  <w:lang w:val="en-US" w:eastAsia="zh-CN"/>
                </w:rPr>
                <w:t>A</w:t>
              </w:r>
              <w:r>
                <w:rPr>
                  <w:rFonts w:eastAsiaTheme="minorEastAsia"/>
                  <w:color w:val="0070C0"/>
                  <w:lang w:val="en-US" w:eastAsia="zh-CN"/>
                </w:rPr>
                <w:t>gree with changes:</w:t>
              </w:r>
            </w:ins>
          </w:p>
          <w:p w14:paraId="57B8D6B2" w14:textId="2B65041F" w:rsidR="005E10EB" w:rsidRDefault="005E10EB" w:rsidP="00372226">
            <w:pPr>
              <w:spacing w:after="120"/>
              <w:rPr>
                <w:ins w:id="2827" w:author="PANAITOPOL Dorin" w:date="2020-11-08T19:45:00Z"/>
                <w:rFonts w:eastAsiaTheme="minorEastAsia"/>
                <w:color w:val="0070C0"/>
                <w:lang w:val="en-US" w:eastAsia="zh-CN"/>
              </w:rPr>
            </w:pPr>
            <w:ins w:id="2828" w:author="Huawei" w:date="2020-11-10T23:39:00Z">
              <w:r>
                <w:rPr>
                  <w:rFonts w:asciiTheme="majorBidi" w:eastAsiaTheme="minorEastAsia" w:hAnsiTheme="majorBidi" w:cstheme="majorBidi"/>
                  <w:color w:val="000000" w:themeColor="text1"/>
                  <w:lang w:val="en-US" w:eastAsia="zh-CN"/>
                </w:rPr>
                <w:t xml:space="preserve">Consider NTN </w:t>
              </w:r>
              <w:proofErr w:type="spellStart"/>
              <w:r w:rsidRPr="00D93653">
                <w:rPr>
                  <w:rFonts w:asciiTheme="majorBidi" w:eastAsiaTheme="minorEastAsia" w:hAnsiTheme="majorBidi" w:cstheme="majorBidi"/>
                  <w:color w:val="000000" w:themeColor="text1"/>
                  <w:highlight w:val="yellow"/>
                  <w:lang w:val="en-US" w:eastAsia="zh-CN"/>
                </w:rPr>
                <w:t>satellite</w:t>
              </w:r>
              <w:r w:rsidRPr="00BA0603">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feeder</w:t>
              </w:r>
              <w:proofErr w:type="spellEnd"/>
              <w:r>
                <w:rPr>
                  <w:rFonts w:asciiTheme="majorBidi" w:eastAsiaTheme="minorEastAsia" w:hAnsiTheme="majorBidi" w:cstheme="majorBidi"/>
                  <w:color w:val="000000" w:themeColor="text1"/>
                  <w:lang w:val="en-US" w:eastAsia="zh-CN"/>
                </w:rPr>
                <w:t xml:space="preserve"> </w:t>
              </w:r>
              <w:proofErr w:type="spellStart"/>
              <w:r>
                <w:rPr>
                  <w:rFonts w:asciiTheme="majorBidi" w:eastAsiaTheme="minorEastAsia" w:hAnsiTheme="majorBidi" w:cstheme="majorBidi"/>
                  <w:color w:val="000000" w:themeColor="text1"/>
                  <w:lang w:val="en-US" w:eastAsia="zh-CN"/>
                </w:rPr>
                <w:t>link+</w:t>
              </w:r>
              <w:r w:rsidRPr="00BA0603">
                <w:rPr>
                  <w:rFonts w:asciiTheme="majorBidi" w:eastAsiaTheme="minorEastAsia" w:hAnsiTheme="majorBidi" w:cstheme="majorBidi"/>
                  <w:color w:val="000000" w:themeColor="text1"/>
                  <w:lang w:val="en-US" w:eastAsia="zh-CN"/>
                </w:rPr>
                <w:t>NTNGW</w:t>
              </w:r>
              <w:proofErr w:type="spellEnd"/>
              <w:r w:rsidRPr="00BA0603">
                <w:rPr>
                  <w:rFonts w:asciiTheme="majorBidi" w:eastAsiaTheme="minorEastAsia" w:hAnsiTheme="majorBidi" w:cstheme="majorBidi"/>
                  <w:color w:val="000000" w:themeColor="text1"/>
                  <w:lang w:val="en-US" w:eastAsia="zh-CN"/>
                </w:rPr>
                <w:t xml:space="preserve"> as a single entity</w:t>
              </w:r>
            </w:ins>
          </w:p>
        </w:tc>
        <w:tc>
          <w:tcPr>
            <w:tcW w:w="1582" w:type="dxa"/>
            <w:tcPrChange w:id="2829" w:author="PANAITOPOL Dorin" w:date="2020-11-09T09:40:00Z">
              <w:tcPr>
                <w:tcW w:w="1408" w:type="dxa"/>
                <w:gridSpan w:val="2"/>
              </w:tcPr>
            </w:tcPrChange>
          </w:tcPr>
          <w:p w14:paraId="69115702" w14:textId="1DDF8F18" w:rsidR="00372226" w:rsidRPr="005E10EB" w:rsidRDefault="005E10EB" w:rsidP="00372226">
            <w:pPr>
              <w:spacing w:after="120"/>
              <w:rPr>
                <w:ins w:id="2830" w:author="PANAITOPOL Dorin" w:date="2020-11-08T19:45:00Z"/>
                <w:rFonts w:eastAsiaTheme="minorEastAsia"/>
                <w:color w:val="0070C0"/>
                <w:lang w:val="en-US" w:eastAsia="zh-CN"/>
              </w:rPr>
            </w:pPr>
            <w:ins w:id="2831"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78" w:type="dxa"/>
            <w:tcPrChange w:id="2832" w:author="PANAITOPOL Dorin" w:date="2020-11-09T09:40:00Z">
              <w:tcPr>
                <w:tcW w:w="1408" w:type="dxa"/>
                <w:gridSpan w:val="2"/>
              </w:tcPr>
            </w:tcPrChange>
          </w:tcPr>
          <w:p w14:paraId="3B6060AA" w14:textId="677A5918" w:rsidR="00372226" w:rsidRDefault="005E10EB" w:rsidP="00372226">
            <w:pPr>
              <w:spacing w:after="120"/>
              <w:rPr>
                <w:ins w:id="2833" w:author="PANAITOPOL Dorin" w:date="2020-11-08T19:46:00Z"/>
                <w:rFonts w:eastAsiaTheme="minorEastAsia"/>
                <w:color w:val="0070C0"/>
                <w:lang w:val="en-US" w:eastAsia="zh-CN"/>
              </w:rPr>
            </w:pPr>
            <w:ins w:id="2834" w:author="Huawei" w:date="2020-11-10T23:40:00Z">
              <w:r>
                <w:rPr>
                  <w:rFonts w:eastAsiaTheme="minorEastAsia" w:hint="eastAsia"/>
                  <w:color w:val="0070C0"/>
                  <w:lang w:val="en-US" w:eastAsia="zh-CN"/>
                </w:rPr>
                <w:t>a</w:t>
              </w:r>
              <w:r>
                <w:rPr>
                  <w:rFonts w:eastAsiaTheme="minorEastAsia"/>
                  <w:color w:val="0070C0"/>
                  <w:lang w:val="en-US" w:eastAsia="zh-CN"/>
                </w:rPr>
                <w:t>gree</w:t>
              </w:r>
            </w:ins>
          </w:p>
        </w:tc>
        <w:tc>
          <w:tcPr>
            <w:tcW w:w="1579" w:type="dxa"/>
            <w:tcPrChange w:id="2835" w:author="PANAITOPOL Dorin" w:date="2020-11-09T09:40:00Z">
              <w:tcPr>
                <w:tcW w:w="1409" w:type="dxa"/>
                <w:gridSpan w:val="2"/>
              </w:tcPr>
            </w:tcPrChange>
          </w:tcPr>
          <w:p w14:paraId="0C5AD85D" w14:textId="746A9A96" w:rsidR="005E10EB" w:rsidRDefault="005E10EB" w:rsidP="00372226">
            <w:pPr>
              <w:spacing w:after="120"/>
              <w:rPr>
                <w:ins w:id="2836" w:author="PANAITOPOL Dorin" w:date="2020-11-08T19:46:00Z"/>
                <w:rFonts w:eastAsiaTheme="minorEastAsia"/>
                <w:color w:val="0070C0"/>
                <w:lang w:val="en-US" w:eastAsia="zh-CN"/>
              </w:rPr>
            </w:pPr>
            <w:ins w:id="2837" w:author="Huawei" w:date="2020-11-10T23:40:00Z">
              <w:r>
                <w:rPr>
                  <w:rFonts w:eastAsiaTheme="minorEastAsia" w:hint="eastAsia"/>
                  <w:color w:val="0070C0"/>
                  <w:lang w:val="en-US" w:eastAsia="zh-CN"/>
                </w:rPr>
                <w:t>D</w:t>
              </w:r>
              <w:r>
                <w:rPr>
                  <w:rFonts w:eastAsiaTheme="minorEastAsia"/>
                  <w:color w:val="0070C0"/>
                  <w:lang w:val="en-US" w:eastAsia="zh-CN"/>
                </w:rPr>
                <w:t>isagree</w:t>
              </w:r>
            </w:ins>
          </w:p>
        </w:tc>
      </w:tr>
      <w:tr w:rsidR="003A319F" w14:paraId="1A35EEFF" w14:textId="142B1C50" w:rsidTr="00A1026F">
        <w:trPr>
          <w:ins w:id="2838" w:author="PANAITOPOL Dorin" w:date="2020-11-08T19:45:00Z"/>
          <w:trPrChange w:id="2839" w:author="PANAITOPOL Dorin" w:date="2020-11-09T09:40:00Z">
            <w:trPr>
              <w:gridAfter w:val="0"/>
            </w:trPr>
          </w:trPrChange>
        </w:trPr>
        <w:tc>
          <w:tcPr>
            <w:tcW w:w="1617" w:type="dxa"/>
            <w:tcPrChange w:id="2840" w:author="PANAITOPOL Dorin" w:date="2020-11-09T09:40:00Z">
              <w:tcPr>
                <w:tcW w:w="1408" w:type="dxa"/>
              </w:tcPr>
            </w:tcPrChange>
          </w:tcPr>
          <w:p w14:paraId="1B25BE28" w14:textId="3F126D6B" w:rsidR="003A319F" w:rsidRDefault="003A319F" w:rsidP="003A319F">
            <w:pPr>
              <w:spacing w:after="120"/>
              <w:rPr>
                <w:ins w:id="2841" w:author="PANAITOPOL Dorin" w:date="2020-11-08T19:45:00Z"/>
                <w:rFonts w:eastAsiaTheme="minorEastAsia"/>
                <w:color w:val="0070C0"/>
                <w:lang w:val="en-US" w:eastAsia="zh-CN"/>
              </w:rPr>
            </w:pPr>
            <w:ins w:id="2842" w:author="Qualcomm" w:date="2020-11-11T01:18:00Z">
              <w:r>
                <w:rPr>
                  <w:rFonts w:eastAsiaTheme="minorEastAsia"/>
                  <w:color w:val="0070C0"/>
                  <w:lang w:val="en-US" w:eastAsia="zh-CN"/>
                </w:rPr>
                <w:t>Qualcomm</w:t>
              </w:r>
            </w:ins>
            <w:ins w:id="2843" w:author="PANAITOPOL Dorin" w:date="2020-11-08T19:45:00Z">
              <w:del w:id="2844" w:author="Qualcomm" w:date="2020-11-11T01:18:00Z">
                <w:r w:rsidDel="00F95A5C">
                  <w:rPr>
                    <w:rStyle w:val="eop"/>
                    <w:color w:val="E3008C"/>
                  </w:rPr>
                  <w:delText> </w:delText>
                </w:r>
              </w:del>
            </w:ins>
          </w:p>
        </w:tc>
        <w:tc>
          <w:tcPr>
            <w:tcW w:w="1579" w:type="dxa"/>
            <w:tcPrChange w:id="2845" w:author="PANAITOPOL Dorin" w:date="2020-11-09T09:40:00Z">
              <w:tcPr>
                <w:tcW w:w="1408" w:type="dxa"/>
                <w:gridSpan w:val="2"/>
              </w:tcPr>
            </w:tcPrChange>
          </w:tcPr>
          <w:p w14:paraId="11FCBC35" w14:textId="77777777" w:rsidR="003A319F" w:rsidRDefault="003A319F" w:rsidP="003A319F">
            <w:pPr>
              <w:spacing w:after="120"/>
              <w:rPr>
                <w:ins w:id="2846" w:author="PANAITOPOL Dorin" w:date="2020-11-08T19:45:00Z"/>
                <w:rFonts w:eastAsiaTheme="minorEastAsia"/>
                <w:color w:val="0070C0"/>
                <w:lang w:val="en-US" w:eastAsia="zh-CN"/>
              </w:rPr>
            </w:pPr>
          </w:p>
        </w:tc>
        <w:tc>
          <w:tcPr>
            <w:tcW w:w="1696" w:type="dxa"/>
            <w:tcPrChange w:id="2847" w:author="PANAITOPOL Dorin" w:date="2020-11-09T09:40:00Z">
              <w:tcPr>
                <w:tcW w:w="1408" w:type="dxa"/>
                <w:gridSpan w:val="2"/>
              </w:tcPr>
            </w:tcPrChange>
          </w:tcPr>
          <w:p w14:paraId="27CCEF28" w14:textId="77777777" w:rsidR="003A319F" w:rsidRDefault="003A319F" w:rsidP="003A319F">
            <w:pPr>
              <w:spacing w:after="120"/>
              <w:rPr>
                <w:ins w:id="2848" w:author="PANAITOPOL Dorin" w:date="2020-11-08T19:45:00Z"/>
                <w:rFonts w:eastAsiaTheme="minorEastAsia"/>
                <w:color w:val="0070C0"/>
                <w:lang w:val="en-US" w:eastAsia="zh-CN"/>
              </w:rPr>
            </w:pPr>
          </w:p>
        </w:tc>
        <w:tc>
          <w:tcPr>
            <w:tcW w:w="1582" w:type="dxa"/>
            <w:tcPrChange w:id="2849" w:author="PANAITOPOL Dorin" w:date="2020-11-09T09:40:00Z">
              <w:tcPr>
                <w:tcW w:w="1408" w:type="dxa"/>
                <w:gridSpan w:val="2"/>
              </w:tcPr>
            </w:tcPrChange>
          </w:tcPr>
          <w:p w14:paraId="7BFFAA51" w14:textId="40FC6801" w:rsidR="003A319F" w:rsidRDefault="003A319F" w:rsidP="003A319F">
            <w:pPr>
              <w:spacing w:after="120"/>
              <w:rPr>
                <w:ins w:id="2850" w:author="PANAITOPOL Dorin" w:date="2020-11-08T19:45:00Z"/>
                <w:rFonts w:eastAsiaTheme="minorEastAsia"/>
                <w:color w:val="0070C0"/>
                <w:lang w:val="en-US" w:eastAsia="zh-CN"/>
              </w:rPr>
            </w:pPr>
            <w:ins w:id="2851" w:author="Qualcomm" w:date="2020-11-11T01:18:00Z">
              <w:r>
                <w:rPr>
                  <w:rFonts w:eastAsiaTheme="minorEastAsia"/>
                  <w:color w:val="0070C0"/>
                  <w:lang w:val="en-US" w:eastAsia="zh-CN"/>
                </w:rPr>
                <w:t>AGREE</w:t>
              </w:r>
            </w:ins>
          </w:p>
        </w:tc>
        <w:tc>
          <w:tcPr>
            <w:tcW w:w="1578" w:type="dxa"/>
            <w:tcPrChange w:id="2852" w:author="PANAITOPOL Dorin" w:date="2020-11-09T09:40:00Z">
              <w:tcPr>
                <w:tcW w:w="1408" w:type="dxa"/>
                <w:gridSpan w:val="2"/>
              </w:tcPr>
            </w:tcPrChange>
          </w:tcPr>
          <w:p w14:paraId="54E9E933" w14:textId="2E2EC8CE" w:rsidR="003A319F" w:rsidRDefault="003A319F" w:rsidP="003A319F">
            <w:pPr>
              <w:spacing w:after="120"/>
              <w:rPr>
                <w:ins w:id="2853" w:author="PANAITOPOL Dorin" w:date="2020-11-08T19:46:00Z"/>
                <w:rFonts w:eastAsiaTheme="minorEastAsia"/>
                <w:color w:val="0070C0"/>
                <w:lang w:val="en-US" w:eastAsia="zh-CN"/>
              </w:rPr>
            </w:pPr>
            <w:ins w:id="2854" w:author="Qualcomm" w:date="2020-11-11T01:18:00Z">
              <w:r>
                <w:rPr>
                  <w:rFonts w:eastAsiaTheme="minorEastAsia"/>
                  <w:color w:val="0070C0"/>
                  <w:lang w:val="en-US" w:eastAsia="zh-CN"/>
                </w:rPr>
                <w:t>AGREE</w:t>
              </w:r>
            </w:ins>
          </w:p>
        </w:tc>
        <w:tc>
          <w:tcPr>
            <w:tcW w:w="1579" w:type="dxa"/>
            <w:tcPrChange w:id="2855" w:author="PANAITOPOL Dorin" w:date="2020-11-09T09:40:00Z">
              <w:tcPr>
                <w:tcW w:w="1409" w:type="dxa"/>
                <w:gridSpan w:val="2"/>
              </w:tcPr>
            </w:tcPrChange>
          </w:tcPr>
          <w:p w14:paraId="32B67EC0" w14:textId="53DA4387" w:rsidR="003A319F" w:rsidRDefault="003A319F" w:rsidP="003A319F">
            <w:pPr>
              <w:spacing w:after="120"/>
              <w:rPr>
                <w:ins w:id="2856" w:author="PANAITOPOL Dorin" w:date="2020-11-08T19:46:00Z"/>
                <w:rFonts w:eastAsiaTheme="minorEastAsia"/>
                <w:color w:val="0070C0"/>
                <w:lang w:val="en-US" w:eastAsia="zh-CN"/>
              </w:rPr>
            </w:pPr>
            <w:ins w:id="2857" w:author="Qualcomm" w:date="2020-11-11T01:18:00Z">
              <w:r>
                <w:rPr>
                  <w:rFonts w:eastAsiaTheme="minorEastAsia"/>
                  <w:color w:val="0070C0"/>
                  <w:lang w:val="en-US" w:eastAsia="zh-CN"/>
                </w:rPr>
                <w:t>AGREE</w:t>
              </w:r>
            </w:ins>
          </w:p>
        </w:tc>
      </w:tr>
      <w:tr w:rsidR="00372226" w14:paraId="0440725D" w14:textId="1E294C91" w:rsidTr="00A1026F">
        <w:trPr>
          <w:ins w:id="2858" w:author="PANAITOPOL Dorin" w:date="2020-11-08T19:45:00Z"/>
          <w:trPrChange w:id="2859" w:author="PANAITOPOL Dorin" w:date="2020-11-09T09:40:00Z">
            <w:trPr>
              <w:gridAfter w:val="0"/>
            </w:trPr>
          </w:trPrChange>
        </w:trPr>
        <w:tc>
          <w:tcPr>
            <w:tcW w:w="1617" w:type="dxa"/>
            <w:tcPrChange w:id="2860" w:author="PANAITOPOL Dorin" w:date="2020-11-09T09:40:00Z">
              <w:tcPr>
                <w:tcW w:w="1408" w:type="dxa"/>
              </w:tcPr>
            </w:tcPrChange>
          </w:tcPr>
          <w:p w14:paraId="221E72FF" w14:textId="3E8F6F83" w:rsidR="00372226" w:rsidRDefault="002F4E65" w:rsidP="00372226">
            <w:pPr>
              <w:spacing w:after="120"/>
              <w:rPr>
                <w:ins w:id="2861" w:author="PANAITOPOL Dorin" w:date="2020-11-08T19:45:00Z"/>
                <w:rFonts w:eastAsiaTheme="minorEastAsia"/>
                <w:color w:val="0070C0"/>
                <w:lang w:val="en-US" w:eastAsia="zh-CN"/>
              </w:rPr>
            </w:pPr>
            <w:ins w:id="2862" w:author="Jaffar, Munira" w:date="2020-11-10T14:05:00Z">
              <w:r w:rsidRPr="002F4E65">
                <w:rPr>
                  <w:rFonts w:eastAsiaTheme="minorEastAsia"/>
                  <w:color w:val="0070C0"/>
                  <w:lang w:val="en-US" w:eastAsia="zh-CN"/>
                </w:rPr>
                <w:t>Hughes/EchoStar</w:t>
              </w:r>
            </w:ins>
          </w:p>
        </w:tc>
        <w:tc>
          <w:tcPr>
            <w:tcW w:w="1579" w:type="dxa"/>
            <w:tcPrChange w:id="2863" w:author="PANAITOPOL Dorin" w:date="2020-11-09T09:40:00Z">
              <w:tcPr>
                <w:tcW w:w="1408" w:type="dxa"/>
                <w:gridSpan w:val="2"/>
              </w:tcPr>
            </w:tcPrChange>
          </w:tcPr>
          <w:p w14:paraId="052E699F" w14:textId="743C54FA" w:rsidR="00372226" w:rsidRDefault="002F4E65" w:rsidP="00372226">
            <w:pPr>
              <w:spacing w:after="120"/>
              <w:rPr>
                <w:ins w:id="2864" w:author="PANAITOPOL Dorin" w:date="2020-11-08T19:45:00Z"/>
                <w:rFonts w:eastAsiaTheme="minorEastAsia"/>
                <w:color w:val="0070C0"/>
                <w:lang w:val="en-US" w:eastAsia="zh-CN"/>
              </w:rPr>
            </w:pPr>
            <w:ins w:id="2865" w:author="Jaffar, Munira" w:date="2020-11-10T14:07:00Z">
              <w:r>
                <w:rPr>
                  <w:rFonts w:eastAsiaTheme="minorEastAsia"/>
                  <w:color w:val="0070C0"/>
                  <w:lang w:val="en-US" w:eastAsia="zh-CN"/>
                </w:rPr>
                <w:t>-</w:t>
              </w:r>
            </w:ins>
          </w:p>
        </w:tc>
        <w:tc>
          <w:tcPr>
            <w:tcW w:w="1696" w:type="dxa"/>
            <w:tcPrChange w:id="2866" w:author="PANAITOPOL Dorin" w:date="2020-11-09T09:40:00Z">
              <w:tcPr>
                <w:tcW w:w="1408" w:type="dxa"/>
                <w:gridSpan w:val="2"/>
              </w:tcPr>
            </w:tcPrChange>
          </w:tcPr>
          <w:p w14:paraId="6096A917" w14:textId="1EECA829" w:rsidR="00372226" w:rsidRDefault="00B77C3F" w:rsidP="00372226">
            <w:pPr>
              <w:spacing w:after="120"/>
              <w:rPr>
                <w:ins w:id="2867" w:author="PANAITOPOL Dorin" w:date="2020-11-08T19:45:00Z"/>
                <w:rFonts w:eastAsiaTheme="minorEastAsia"/>
                <w:color w:val="0070C0"/>
                <w:lang w:val="en-US" w:eastAsia="zh-CN"/>
              </w:rPr>
            </w:pPr>
            <w:ins w:id="2868" w:author="Jaffar, Munira" w:date="2020-11-10T14:09:00Z">
              <w:r>
                <w:rPr>
                  <w:rFonts w:eastAsiaTheme="minorEastAsia"/>
                  <w:color w:val="0070C0"/>
                  <w:lang w:val="en-US" w:eastAsia="zh-CN"/>
                </w:rPr>
                <w:t>-</w:t>
              </w:r>
            </w:ins>
          </w:p>
        </w:tc>
        <w:tc>
          <w:tcPr>
            <w:tcW w:w="1582" w:type="dxa"/>
            <w:tcPrChange w:id="2869" w:author="PANAITOPOL Dorin" w:date="2020-11-09T09:40:00Z">
              <w:tcPr>
                <w:tcW w:w="1408" w:type="dxa"/>
                <w:gridSpan w:val="2"/>
              </w:tcPr>
            </w:tcPrChange>
          </w:tcPr>
          <w:p w14:paraId="0EE1B744" w14:textId="104A61B1" w:rsidR="00372226" w:rsidRDefault="00B77C3F" w:rsidP="00372226">
            <w:pPr>
              <w:spacing w:after="120"/>
              <w:rPr>
                <w:ins w:id="2870" w:author="PANAITOPOL Dorin" w:date="2020-11-08T19:45:00Z"/>
                <w:rFonts w:eastAsiaTheme="minorEastAsia"/>
                <w:color w:val="0070C0"/>
                <w:lang w:val="en-US" w:eastAsia="zh-CN"/>
              </w:rPr>
            </w:pPr>
            <w:ins w:id="2871" w:author="Jaffar, Munira" w:date="2020-11-10T14:09:00Z">
              <w:r>
                <w:rPr>
                  <w:rFonts w:eastAsiaTheme="minorEastAsia"/>
                  <w:color w:val="0070C0"/>
                  <w:lang w:val="en-US" w:eastAsia="zh-CN"/>
                </w:rPr>
                <w:t>agree</w:t>
              </w:r>
            </w:ins>
          </w:p>
        </w:tc>
        <w:tc>
          <w:tcPr>
            <w:tcW w:w="1578" w:type="dxa"/>
            <w:tcPrChange w:id="2872" w:author="PANAITOPOL Dorin" w:date="2020-11-09T09:40:00Z">
              <w:tcPr>
                <w:tcW w:w="1408" w:type="dxa"/>
                <w:gridSpan w:val="2"/>
              </w:tcPr>
            </w:tcPrChange>
          </w:tcPr>
          <w:p w14:paraId="316B0EB9" w14:textId="2BB5ACEC" w:rsidR="00372226" w:rsidRDefault="00B77C3F" w:rsidP="00372226">
            <w:pPr>
              <w:spacing w:after="120"/>
              <w:rPr>
                <w:ins w:id="2873" w:author="PANAITOPOL Dorin" w:date="2020-11-08T19:46:00Z"/>
                <w:rFonts w:eastAsiaTheme="minorEastAsia"/>
                <w:color w:val="0070C0"/>
                <w:lang w:val="en-US" w:eastAsia="zh-CN"/>
              </w:rPr>
            </w:pPr>
            <w:ins w:id="2874" w:author="Jaffar, Munira" w:date="2020-11-10T14:09:00Z">
              <w:r>
                <w:rPr>
                  <w:rFonts w:eastAsiaTheme="minorEastAsia"/>
                  <w:color w:val="0070C0"/>
                  <w:lang w:val="en-US" w:eastAsia="zh-CN"/>
                </w:rPr>
                <w:t>agree</w:t>
              </w:r>
            </w:ins>
          </w:p>
        </w:tc>
        <w:tc>
          <w:tcPr>
            <w:tcW w:w="1579" w:type="dxa"/>
            <w:tcPrChange w:id="2875" w:author="PANAITOPOL Dorin" w:date="2020-11-09T09:40:00Z">
              <w:tcPr>
                <w:tcW w:w="1409" w:type="dxa"/>
                <w:gridSpan w:val="2"/>
              </w:tcPr>
            </w:tcPrChange>
          </w:tcPr>
          <w:p w14:paraId="463E8BD3" w14:textId="004BE5BE" w:rsidR="00372226" w:rsidRDefault="00B77C3F" w:rsidP="00372226">
            <w:pPr>
              <w:spacing w:after="120"/>
              <w:rPr>
                <w:ins w:id="2876" w:author="PANAITOPOL Dorin" w:date="2020-11-08T19:46:00Z"/>
                <w:rFonts w:eastAsiaTheme="minorEastAsia"/>
                <w:color w:val="0070C0"/>
                <w:lang w:val="en-US" w:eastAsia="zh-CN"/>
              </w:rPr>
            </w:pPr>
            <w:ins w:id="2877" w:author="Jaffar, Munira" w:date="2020-11-10T14:11:00Z">
              <w:r>
                <w:rPr>
                  <w:rFonts w:eastAsiaTheme="minorEastAsia"/>
                  <w:color w:val="0070C0"/>
                  <w:lang w:val="en-US" w:eastAsia="zh-CN"/>
                </w:rPr>
                <w:t>agree</w:t>
              </w:r>
            </w:ins>
          </w:p>
        </w:tc>
      </w:tr>
      <w:tr w:rsidR="00A1026F" w14:paraId="5860C2A3" w14:textId="688702BA" w:rsidTr="00A1026F">
        <w:trPr>
          <w:ins w:id="2878" w:author="PANAITOPOL Dorin" w:date="2020-11-08T19:45:00Z"/>
          <w:trPrChange w:id="2879" w:author="PANAITOPOL Dorin" w:date="2020-11-09T09:40:00Z">
            <w:trPr>
              <w:gridAfter w:val="0"/>
            </w:trPr>
          </w:trPrChange>
        </w:trPr>
        <w:tc>
          <w:tcPr>
            <w:tcW w:w="1617" w:type="dxa"/>
            <w:tcPrChange w:id="2880" w:author="PANAITOPOL Dorin" w:date="2020-11-09T09:40:00Z">
              <w:tcPr>
                <w:tcW w:w="1408" w:type="dxa"/>
              </w:tcPr>
            </w:tcPrChange>
          </w:tcPr>
          <w:p w14:paraId="37701847" w14:textId="23324EB2" w:rsidR="00A1026F" w:rsidRDefault="00A1026F" w:rsidP="00A1026F">
            <w:pPr>
              <w:spacing w:after="120"/>
              <w:rPr>
                <w:ins w:id="2881" w:author="PANAITOPOL Dorin" w:date="2020-11-08T19:45:00Z"/>
                <w:rFonts w:eastAsiaTheme="minorEastAsia"/>
                <w:color w:val="0070C0"/>
                <w:lang w:val="en-US" w:eastAsia="zh-CN"/>
              </w:rPr>
            </w:pPr>
            <w:ins w:id="2882" w:author="Dong Zhao/CSO /SRC-Beijing/Staff Engineer/Samsung Electronics" w:date="2020-11-11T10:19:00Z">
              <w:r>
                <w:rPr>
                  <w:rFonts w:eastAsiaTheme="minorEastAsia" w:hint="eastAsia"/>
                  <w:color w:val="0070C0"/>
                  <w:lang w:val="en-US" w:eastAsia="zh-CN"/>
                </w:rPr>
                <w:t>S</w:t>
              </w:r>
              <w:r>
                <w:rPr>
                  <w:rFonts w:eastAsiaTheme="minorEastAsia"/>
                  <w:color w:val="0070C0"/>
                  <w:lang w:val="en-US" w:eastAsia="zh-CN"/>
                </w:rPr>
                <w:t>amsung</w:t>
              </w:r>
            </w:ins>
          </w:p>
        </w:tc>
        <w:tc>
          <w:tcPr>
            <w:tcW w:w="1579" w:type="dxa"/>
            <w:tcPrChange w:id="2883" w:author="PANAITOPOL Dorin" w:date="2020-11-09T09:40:00Z">
              <w:tcPr>
                <w:tcW w:w="1408" w:type="dxa"/>
                <w:gridSpan w:val="2"/>
              </w:tcPr>
            </w:tcPrChange>
          </w:tcPr>
          <w:p w14:paraId="62602200" w14:textId="5C01C31A" w:rsidR="00A1026F" w:rsidRDefault="00A1026F" w:rsidP="00A1026F">
            <w:pPr>
              <w:spacing w:after="120"/>
              <w:rPr>
                <w:ins w:id="2884" w:author="PANAITOPOL Dorin" w:date="2020-11-08T19:45:00Z"/>
                <w:rFonts w:eastAsiaTheme="minorEastAsia"/>
                <w:color w:val="0070C0"/>
                <w:lang w:val="en-US" w:eastAsia="zh-CN"/>
              </w:rPr>
            </w:pPr>
            <w:ins w:id="2885"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696" w:type="dxa"/>
            <w:tcPrChange w:id="2886" w:author="PANAITOPOL Dorin" w:date="2020-11-09T09:40:00Z">
              <w:tcPr>
                <w:tcW w:w="1408" w:type="dxa"/>
                <w:gridSpan w:val="2"/>
              </w:tcPr>
            </w:tcPrChange>
          </w:tcPr>
          <w:p w14:paraId="1D053B69" w14:textId="77777777" w:rsidR="00A1026F" w:rsidRDefault="00A1026F" w:rsidP="00A1026F">
            <w:pPr>
              <w:spacing w:after="120"/>
              <w:rPr>
                <w:ins w:id="2887" w:author="PANAITOPOL Dorin" w:date="2020-11-08T19:45:00Z"/>
                <w:rFonts w:eastAsiaTheme="minorEastAsia"/>
                <w:color w:val="0070C0"/>
                <w:lang w:val="en-US" w:eastAsia="zh-CN"/>
              </w:rPr>
            </w:pPr>
          </w:p>
        </w:tc>
        <w:tc>
          <w:tcPr>
            <w:tcW w:w="1582" w:type="dxa"/>
            <w:tcPrChange w:id="2888" w:author="PANAITOPOL Dorin" w:date="2020-11-09T09:40:00Z">
              <w:tcPr>
                <w:tcW w:w="1408" w:type="dxa"/>
                <w:gridSpan w:val="2"/>
              </w:tcPr>
            </w:tcPrChange>
          </w:tcPr>
          <w:p w14:paraId="6CC4E3B7" w14:textId="4AA69E60" w:rsidR="00A1026F" w:rsidRDefault="00A1026F" w:rsidP="00A1026F">
            <w:pPr>
              <w:spacing w:after="120"/>
              <w:rPr>
                <w:ins w:id="2889" w:author="PANAITOPOL Dorin" w:date="2020-11-08T19:45:00Z"/>
                <w:rFonts w:eastAsiaTheme="minorEastAsia"/>
                <w:color w:val="0070C0"/>
                <w:lang w:val="en-US" w:eastAsia="zh-CN"/>
              </w:rPr>
            </w:pPr>
            <w:ins w:id="2890"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578" w:type="dxa"/>
            <w:tcPrChange w:id="2891" w:author="PANAITOPOL Dorin" w:date="2020-11-09T09:40:00Z">
              <w:tcPr>
                <w:tcW w:w="1408" w:type="dxa"/>
                <w:gridSpan w:val="2"/>
              </w:tcPr>
            </w:tcPrChange>
          </w:tcPr>
          <w:p w14:paraId="1E809B0C" w14:textId="7516B239" w:rsidR="00A1026F" w:rsidRDefault="00A1026F" w:rsidP="00A1026F">
            <w:pPr>
              <w:spacing w:after="120"/>
              <w:rPr>
                <w:ins w:id="2892" w:author="PANAITOPOL Dorin" w:date="2020-11-08T19:46:00Z"/>
                <w:rFonts w:eastAsiaTheme="minorEastAsia"/>
                <w:color w:val="0070C0"/>
                <w:lang w:val="en-US" w:eastAsia="zh-CN"/>
              </w:rPr>
            </w:pPr>
            <w:ins w:id="2893" w:author="Dong Zhao/CSO /SRC-Beijing/Staff Engineer/Samsung Electronics" w:date="2020-11-11T10:19:00Z">
              <w:r>
                <w:rPr>
                  <w:rFonts w:eastAsiaTheme="minorEastAsia" w:hint="eastAsia"/>
                  <w:color w:val="0070C0"/>
                  <w:lang w:val="en-US" w:eastAsia="zh-CN"/>
                </w:rPr>
                <w:t>A</w:t>
              </w:r>
              <w:r>
                <w:rPr>
                  <w:rFonts w:eastAsiaTheme="minorEastAsia"/>
                  <w:color w:val="0070C0"/>
                  <w:lang w:val="en-US" w:eastAsia="zh-CN"/>
                </w:rPr>
                <w:t>gree</w:t>
              </w:r>
            </w:ins>
          </w:p>
        </w:tc>
        <w:tc>
          <w:tcPr>
            <w:tcW w:w="1579" w:type="dxa"/>
            <w:tcPrChange w:id="2894" w:author="PANAITOPOL Dorin" w:date="2020-11-09T09:40:00Z">
              <w:tcPr>
                <w:tcW w:w="1409" w:type="dxa"/>
                <w:gridSpan w:val="2"/>
              </w:tcPr>
            </w:tcPrChange>
          </w:tcPr>
          <w:p w14:paraId="25BB7F7A" w14:textId="77777777" w:rsidR="00A1026F" w:rsidRDefault="00A1026F" w:rsidP="00A1026F">
            <w:pPr>
              <w:spacing w:after="120"/>
              <w:rPr>
                <w:ins w:id="2895" w:author="PANAITOPOL Dorin" w:date="2020-11-08T19:46:00Z"/>
                <w:rFonts w:eastAsiaTheme="minorEastAsia"/>
                <w:color w:val="0070C0"/>
                <w:lang w:val="en-US" w:eastAsia="zh-CN"/>
              </w:rPr>
            </w:pPr>
          </w:p>
        </w:tc>
      </w:tr>
      <w:tr w:rsidR="00A1026F" w14:paraId="4E0C0047" w14:textId="25163FEB" w:rsidTr="00A1026F">
        <w:trPr>
          <w:ins w:id="2896" w:author="PANAITOPOL Dorin" w:date="2020-11-08T19:45:00Z"/>
          <w:trPrChange w:id="2897" w:author="PANAITOPOL Dorin" w:date="2020-11-09T09:40:00Z">
            <w:trPr>
              <w:gridAfter w:val="0"/>
            </w:trPr>
          </w:trPrChange>
        </w:trPr>
        <w:tc>
          <w:tcPr>
            <w:tcW w:w="1617" w:type="dxa"/>
            <w:tcPrChange w:id="2898" w:author="PANAITOPOL Dorin" w:date="2020-11-09T09:40:00Z">
              <w:tcPr>
                <w:tcW w:w="1408" w:type="dxa"/>
              </w:tcPr>
            </w:tcPrChange>
          </w:tcPr>
          <w:p w14:paraId="1317DB48" w14:textId="618DDB0B" w:rsidR="00A1026F" w:rsidRDefault="00DA1362" w:rsidP="00A1026F">
            <w:pPr>
              <w:spacing w:after="120"/>
              <w:rPr>
                <w:ins w:id="2899" w:author="PANAITOPOL Dorin" w:date="2020-11-08T19:45:00Z"/>
                <w:rFonts w:eastAsiaTheme="minorEastAsia"/>
                <w:color w:val="0070C0"/>
                <w:lang w:val="en-US" w:eastAsia="zh-CN"/>
              </w:rPr>
            </w:pPr>
            <w:ins w:id="2900" w:author="RAN4#97 - JOH, Nokia" w:date="2020-11-11T09:43:00Z">
              <w:r>
                <w:rPr>
                  <w:rFonts w:eastAsiaTheme="minorEastAsia"/>
                  <w:color w:val="0070C0"/>
                  <w:lang w:val="en-US" w:eastAsia="zh-CN"/>
                </w:rPr>
                <w:t>Nokia</w:t>
              </w:r>
            </w:ins>
          </w:p>
        </w:tc>
        <w:tc>
          <w:tcPr>
            <w:tcW w:w="1579" w:type="dxa"/>
            <w:tcPrChange w:id="2901" w:author="PANAITOPOL Dorin" w:date="2020-11-09T09:40:00Z">
              <w:tcPr>
                <w:tcW w:w="1408" w:type="dxa"/>
                <w:gridSpan w:val="2"/>
              </w:tcPr>
            </w:tcPrChange>
          </w:tcPr>
          <w:p w14:paraId="15441A7F" w14:textId="646659C6" w:rsidR="00A1026F" w:rsidRDefault="00DA1362" w:rsidP="00A1026F">
            <w:pPr>
              <w:spacing w:after="120"/>
              <w:rPr>
                <w:ins w:id="2902" w:author="PANAITOPOL Dorin" w:date="2020-11-08T19:45:00Z"/>
                <w:rFonts w:eastAsiaTheme="minorEastAsia"/>
                <w:color w:val="0070C0"/>
                <w:lang w:val="en-US" w:eastAsia="zh-CN"/>
              </w:rPr>
            </w:pPr>
            <w:ins w:id="2903" w:author="RAN4#97 - JOH, Nokia" w:date="2020-11-11T09:43:00Z">
              <w:r>
                <w:rPr>
                  <w:rFonts w:eastAsiaTheme="minorEastAsia"/>
                  <w:color w:val="0070C0"/>
                  <w:lang w:val="en-US" w:eastAsia="zh-CN"/>
                </w:rPr>
                <w:t>Agree</w:t>
              </w:r>
            </w:ins>
          </w:p>
        </w:tc>
        <w:tc>
          <w:tcPr>
            <w:tcW w:w="1696" w:type="dxa"/>
            <w:tcPrChange w:id="2904" w:author="PANAITOPOL Dorin" w:date="2020-11-09T09:40:00Z">
              <w:tcPr>
                <w:tcW w:w="1408" w:type="dxa"/>
                <w:gridSpan w:val="2"/>
              </w:tcPr>
            </w:tcPrChange>
          </w:tcPr>
          <w:p w14:paraId="70B93C98" w14:textId="3DEAF499" w:rsidR="00A1026F" w:rsidRDefault="00DA1362" w:rsidP="00A1026F">
            <w:pPr>
              <w:spacing w:after="120"/>
              <w:rPr>
                <w:ins w:id="2905" w:author="PANAITOPOL Dorin" w:date="2020-11-08T19:45:00Z"/>
                <w:rFonts w:eastAsiaTheme="minorEastAsia"/>
                <w:color w:val="0070C0"/>
                <w:lang w:val="en-US" w:eastAsia="zh-CN"/>
              </w:rPr>
            </w:pPr>
            <w:ins w:id="2906" w:author="RAN4#97 - JOH, Nokia" w:date="2020-11-11T09:45:00Z">
              <w:r>
                <w:rPr>
                  <w:rFonts w:eastAsiaTheme="minorEastAsia"/>
                  <w:color w:val="0070C0"/>
                  <w:lang w:val="en-US" w:eastAsia="zh-CN"/>
                </w:rPr>
                <w:t>Agree with changes</w:t>
              </w:r>
            </w:ins>
            <w:ins w:id="2907" w:author="RAN4#97 - JOH, Nokia" w:date="2020-11-11T09:46:00Z">
              <w:r>
                <w:rPr>
                  <w:rFonts w:eastAsiaTheme="minorEastAsia"/>
                  <w:color w:val="0070C0"/>
                  <w:lang w:val="en-US" w:eastAsia="zh-CN"/>
                </w:rPr>
                <w:t>: Fine with update proposed by Huawei</w:t>
              </w:r>
            </w:ins>
          </w:p>
        </w:tc>
        <w:tc>
          <w:tcPr>
            <w:tcW w:w="1582" w:type="dxa"/>
            <w:tcPrChange w:id="2908" w:author="PANAITOPOL Dorin" w:date="2020-11-09T09:40:00Z">
              <w:tcPr>
                <w:tcW w:w="1408" w:type="dxa"/>
                <w:gridSpan w:val="2"/>
              </w:tcPr>
            </w:tcPrChange>
          </w:tcPr>
          <w:p w14:paraId="0D5697D8" w14:textId="553FA56E" w:rsidR="00A1026F" w:rsidRDefault="00065550" w:rsidP="00A1026F">
            <w:pPr>
              <w:spacing w:after="120"/>
              <w:rPr>
                <w:ins w:id="2909" w:author="PANAITOPOL Dorin" w:date="2020-11-08T19:45:00Z"/>
                <w:rFonts w:eastAsiaTheme="minorEastAsia"/>
                <w:color w:val="0070C0"/>
                <w:lang w:val="en-US" w:eastAsia="zh-CN"/>
              </w:rPr>
            </w:pPr>
            <w:ins w:id="2910" w:author="RAN4#97 - JOH, Nokia" w:date="2020-11-11T09:47:00Z">
              <w:r>
                <w:rPr>
                  <w:rFonts w:eastAsiaTheme="minorEastAsia"/>
                  <w:color w:val="0070C0"/>
                  <w:lang w:val="en-US" w:eastAsia="zh-CN"/>
                </w:rPr>
                <w:t>Agree</w:t>
              </w:r>
            </w:ins>
          </w:p>
        </w:tc>
        <w:tc>
          <w:tcPr>
            <w:tcW w:w="1578" w:type="dxa"/>
            <w:tcPrChange w:id="2911" w:author="PANAITOPOL Dorin" w:date="2020-11-09T09:40:00Z">
              <w:tcPr>
                <w:tcW w:w="1408" w:type="dxa"/>
                <w:gridSpan w:val="2"/>
              </w:tcPr>
            </w:tcPrChange>
          </w:tcPr>
          <w:p w14:paraId="619ED09E" w14:textId="06AD18B0" w:rsidR="00A1026F" w:rsidRDefault="00065550" w:rsidP="00A1026F">
            <w:pPr>
              <w:spacing w:after="120"/>
              <w:rPr>
                <w:ins w:id="2912" w:author="PANAITOPOL Dorin" w:date="2020-11-08T19:46:00Z"/>
                <w:rFonts w:eastAsiaTheme="minorEastAsia"/>
                <w:color w:val="0070C0"/>
                <w:lang w:val="en-US" w:eastAsia="zh-CN"/>
              </w:rPr>
            </w:pPr>
            <w:ins w:id="2913" w:author="RAN4#97 - JOH, Nokia" w:date="2020-11-11T09:47:00Z">
              <w:r>
                <w:rPr>
                  <w:rFonts w:eastAsiaTheme="minorEastAsia"/>
                  <w:color w:val="0070C0"/>
                  <w:lang w:val="en-US" w:eastAsia="zh-CN"/>
                </w:rPr>
                <w:t>Agree</w:t>
              </w:r>
            </w:ins>
          </w:p>
        </w:tc>
        <w:tc>
          <w:tcPr>
            <w:tcW w:w="1579" w:type="dxa"/>
            <w:tcPrChange w:id="2914" w:author="PANAITOPOL Dorin" w:date="2020-11-09T09:40:00Z">
              <w:tcPr>
                <w:tcW w:w="1409" w:type="dxa"/>
                <w:gridSpan w:val="2"/>
              </w:tcPr>
            </w:tcPrChange>
          </w:tcPr>
          <w:p w14:paraId="7B91AF34" w14:textId="2DDBD27E" w:rsidR="00A1026F" w:rsidRDefault="00065550" w:rsidP="00A1026F">
            <w:pPr>
              <w:spacing w:after="120"/>
              <w:rPr>
                <w:ins w:id="2915" w:author="PANAITOPOL Dorin" w:date="2020-11-08T19:46:00Z"/>
                <w:rFonts w:eastAsiaTheme="minorEastAsia"/>
                <w:color w:val="0070C0"/>
                <w:lang w:val="en-US" w:eastAsia="zh-CN"/>
              </w:rPr>
            </w:pPr>
            <w:ins w:id="2916" w:author="RAN4#97 - JOH, Nokia" w:date="2020-11-11T09:47:00Z">
              <w:r>
                <w:rPr>
                  <w:rFonts w:eastAsiaTheme="minorEastAsia"/>
                  <w:color w:val="0070C0"/>
                  <w:lang w:val="en-US" w:eastAsia="zh-CN"/>
                </w:rPr>
                <w:t>Disagree</w:t>
              </w:r>
            </w:ins>
          </w:p>
        </w:tc>
      </w:tr>
      <w:tr w:rsidR="005F7E2F" w14:paraId="55F376E8" w14:textId="1EFB6058" w:rsidTr="00A1026F">
        <w:trPr>
          <w:ins w:id="2917" w:author="PANAITOPOL Dorin" w:date="2020-11-08T19:45:00Z"/>
          <w:trPrChange w:id="2918" w:author="PANAITOPOL Dorin" w:date="2020-11-09T09:40:00Z">
            <w:trPr>
              <w:gridAfter w:val="0"/>
            </w:trPr>
          </w:trPrChange>
        </w:trPr>
        <w:tc>
          <w:tcPr>
            <w:tcW w:w="1617" w:type="dxa"/>
            <w:tcPrChange w:id="2919" w:author="PANAITOPOL Dorin" w:date="2020-11-09T09:40:00Z">
              <w:tcPr>
                <w:tcW w:w="1408" w:type="dxa"/>
              </w:tcPr>
            </w:tcPrChange>
          </w:tcPr>
          <w:p w14:paraId="3D737038" w14:textId="53E71F4C" w:rsidR="005F7E2F" w:rsidRDefault="005F7E2F" w:rsidP="005F7E2F">
            <w:pPr>
              <w:spacing w:after="120"/>
              <w:rPr>
                <w:ins w:id="2920" w:author="PANAITOPOL Dorin" w:date="2020-11-08T19:45:00Z"/>
                <w:rFonts w:eastAsiaTheme="minorEastAsia"/>
                <w:color w:val="0070C0"/>
                <w:lang w:val="en-US" w:eastAsia="zh-CN"/>
              </w:rPr>
            </w:pPr>
            <w:ins w:id="2921" w:author="Luca Lodigiani" w:date="2020-11-11T09:41:00Z">
              <w:r>
                <w:rPr>
                  <w:rFonts w:eastAsiaTheme="minorEastAsia"/>
                  <w:color w:val="0070C0"/>
                  <w:lang w:val="en-US" w:eastAsia="zh-CN"/>
                </w:rPr>
                <w:t>Inmarsat</w:t>
              </w:r>
            </w:ins>
          </w:p>
        </w:tc>
        <w:tc>
          <w:tcPr>
            <w:tcW w:w="1579" w:type="dxa"/>
            <w:tcPrChange w:id="2922" w:author="PANAITOPOL Dorin" w:date="2020-11-09T09:40:00Z">
              <w:tcPr>
                <w:tcW w:w="1408" w:type="dxa"/>
                <w:gridSpan w:val="2"/>
              </w:tcPr>
            </w:tcPrChange>
          </w:tcPr>
          <w:p w14:paraId="10A4F8AD" w14:textId="64A87848" w:rsidR="005F7E2F" w:rsidRDefault="005F7E2F" w:rsidP="005F7E2F">
            <w:pPr>
              <w:spacing w:after="120"/>
              <w:rPr>
                <w:ins w:id="2923" w:author="PANAITOPOL Dorin" w:date="2020-11-08T19:45:00Z"/>
                <w:rFonts w:eastAsiaTheme="minorEastAsia"/>
                <w:color w:val="0070C0"/>
                <w:lang w:val="en-US" w:eastAsia="zh-CN"/>
              </w:rPr>
            </w:pPr>
            <w:ins w:id="2924" w:author="Luca Lodigiani" w:date="2020-11-11T09:41:00Z">
              <w:r>
                <w:rPr>
                  <w:rFonts w:eastAsiaTheme="minorEastAsia"/>
                  <w:color w:val="0070C0"/>
                  <w:lang w:val="en-US" w:eastAsia="zh-CN"/>
                </w:rPr>
                <w:t>Agree</w:t>
              </w:r>
            </w:ins>
          </w:p>
        </w:tc>
        <w:tc>
          <w:tcPr>
            <w:tcW w:w="1696" w:type="dxa"/>
            <w:tcPrChange w:id="2925" w:author="PANAITOPOL Dorin" w:date="2020-11-09T09:40:00Z">
              <w:tcPr>
                <w:tcW w:w="1408" w:type="dxa"/>
                <w:gridSpan w:val="2"/>
              </w:tcPr>
            </w:tcPrChange>
          </w:tcPr>
          <w:p w14:paraId="23E4C0A4" w14:textId="2E1B3B8C" w:rsidR="005F7E2F" w:rsidRDefault="005F7E2F" w:rsidP="005F7E2F">
            <w:pPr>
              <w:spacing w:after="120"/>
              <w:rPr>
                <w:ins w:id="2926" w:author="PANAITOPOL Dorin" w:date="2020-11-08T19:45:00Z"/>
                <w:rFonts w:eastAsiaTheme="minorEastAsia"/>
                <w:color w:val="0070C0"/>
                <w:lang w:val="en-US" w:eastAsia="zh-CN"/>
              </w:rPr>
            </w:pPr>
            <w:ins w:id="2927" w:author="Luca Lodigiani" w:date="2020-11-11T09:41:00Z">
              <w:r>
                <w:rPr>
                  <w:rFonts w:eastAsiaTheme="minorEastAsia"/>
                  <w:color w:val="0070C0"/>
                  <w:lang w:val="en-US" w:eastAsia="zh-CN"/>
                </w:rPr>
                <w:t>Agree</w:t>
              </w:r>
            </w:ins>
          </w:p>
        </w:tc>
        <w:tc>
          <w:tcPr>
            <w:tcW w:w="1582" w:type="dxa"/>
            <w:tcPrChange w:id="2928" w:author="PANAITOPOL Dorin" w:date="2020-11-09T09:40:00Z">
              <w:tcPr>
                <w:tcW w:w="1408" w:type="dxa"/>
                <w:gridSpan w:val="2"/>
              </w:tcPr>
            </w:tcPrChange>
          </w:tcPr>
          <w:p w14:paraId="19BF2B79" w14:textId="65C83815" w:rsidR="005F7E2F" w:rsidRDefault="005F7E2F" w:rsidP="005F7E2F">
            <w:pPr>
              <w:spacing w:after="120"/>
              <w:rPr>
                <w:ins w:id="2929" w:author="PANAITOPOL Dorin" w:date="2020-11-08T19:45:00Z"/>
                <w:rFonts w:eastAsiaTheme="minorEastAsia"/>
                <w:color w:val="0070C0"/>
                <w:lang w:val="en-US" w:eastAsia="zh-CN"/>
              </w:rPr>
            </w:pPr>
            <w:ins w:id="2930" w:author="Luca Lodigiani" w:date="2020-11-11T09:41:00Z">
              <w:r>
                <w:rPr>
                  <w:rFonts w:eastAsiaTheme="minorEastAsia"/>
                  <w:color w:val="0070C0"/>
                  <w:lang w:val="en-US" w:eastAsia="zh-CN"/>
                </w:rPr>
                <w:t>Agree</w:t>
              </w:r>
            </w:ins>
          </w:p>
        </w:tc>
        <w:tc>
          <w:tcPr>
            <w:tcW w:w="1578" w:type="dxa"/>
            <w:tcPrChange w:id="2931" w:author="PANAITOPOL Dorin" w:date="2020-11-09T09:40:00Z">
              <w:tcPr>
                <w:tcW w:w="1408" w:type="dxa"/>
                <w:gridSpan w:val="2"/>
              </w:tcPr>
            </w:tcPrChange>
          </w:tcPr>
          <w:p w14:paraId="2CABCC96" w14:textId="4D1C6FBF" w:rsidR="005F7E2F" w:rsidRDefault="005F7E2F" w:rsidP="005F7E2F">
            <w:pPr>
              <w:spacing w:after="120"/>
              <w:rPr>
                <w:ins w:id="2932" w:author="PANAITOPOL Dorin" w:date="2020-11-08T19:46:00Z"/>
                <w:rFonts w:eastAsiaTheme="minorEastAsia"/>
                <w:color w:val="0070C0"/>
                <w:lang w:val="en-US" w:eastAsia="zh-CN"/>
              </w:rPr>
            </w:pPr>
            <w:ins w:id="2933" w:author="Luca Lodigiani" w:date="2020-11-11T09:41:00Z">
              <w:r>
                <w:rPr>
                  <w:rFonts w:eastAsiaTheme="minorEastAsia"/>
                  <w:color w:val="0070C0"/>
                  <w:lang w:val="en-US" w:eastAsia="zh-CN"/>
                </w:rPr>
                <w:t>Agree</w:t>
              </w:r>
            </w:ins>
          </w:p>
        </w:tc>
        <w:tc>
          <w:tcPr>
            <w:tcW w:w="1579" w:type="dxa"/>
            <w:tcPrChange w:id="2934" w:author="PANAITOPOL Dorin" w:date="2020-11-09T09:40:00Z">
              <w:tcPr>
                <w:tcW w:w="1409" w:type="dxa"/>
                <w:gridSpan w:val="2"/>
              </w:tcPr>
            </w:tcPrChange>
          </w:tcPr>
          <w:p w14:paraId="5198A20B" w14:textId="56F7BE5D" w:rsidR="005F7E2F" w:rsidRDefault="005F7E2F" w:rsidP="005F7E2F">
            <w:pPr>
              <w:spacing w:after="120"/>
              <w:rPr>
                <w:ins w:id="2935" w:author="PANAITOPOL Dorin" w:date="2020-11-08T19:46:00Z"/>
                <w:rFonts w:eastAsiaTheme="minorEastAsia"/>
                <w:color w:val="0070C0"/>
                <w:lang w:val="en-US" w:eastAsia="zh-CN"/>
              </w:rPr>
            </w:pPr>
            <w:ins w:id="2936" w:author="Luca Lodigiani" w:date="2020-11-11T09:41:00Z">
              <w:r>
                <w:rPr>
                  <w:rFonts w:eastAsiaTheme="minorEastAsia"/>
                  <w:color w:val="0070C0"/>
                  <w:lang w:val="en-US" w:eastAsia="zh-CN"/>
                </w:rPr>
                <w:t>Agree</w:t>
              </w:r>
            </w:ins>
          </w:p>
        </w:tc>
      </w:tr>
      <w:tr w:rsidR="00CA3C62" w14:paraId="03B85B89" w14:textId="77777777" w:rsidTr="00A1026F">
        <w:trPr>
          <w:ins w:id="2937" w:author="Raschkowski, Leszek" w:date="2020-11-11T12:40:00Z"/>
        </w:trPr>
        <w:tc>
          <w:tcPr>
            <w:tcW w:w="1617" w:type="dxa"/>
          </w:tcPr>
          <w:p w14:paraId="3610AA32" w14:textId="78A3CB7B" w:rsidR="00CA3C62" w:rsidRDefault="00CA3C62" w:rsidP="00CA3C62">
            <w:pPr>
              <w:spacing w:after="120"/>
              <w:rPr>
                <w:ins w:id="2938" w:author="Raschkowski, Leszek" w:date="2020-11-11T12:40:00Z"/>
                <w:rFonts w:eastAsiaTheme="minorEastAsia"/>
                <w:color w:val="0070C0"/>
                <w:lang w:val="en-US" w:eastAsia="zh-CN"/>
              </w:rPr>
            </w:pPr>
            <w:ins w:id="2939" w:author="Raschkowski, Leszek" w:date="2020-11-11T12:40:00Z">
              <w:r>
                <w:rPr>
                  <w:rFonts w:eastAsiaTheme="minorEastAsia"/>
                  <w:color w:val="0070C0"/>
                  <w:lang w:val="en-US" w:eastAsia="zh-CN"/>
                </w:rPr>
                <w:t>Fraunhofer</w:t>
              </w:r>
            </w:ins>
          </w:p>
        </w:tc>
        <w:tc>
          <w:tcPr>
            <w:tcW w:w="1579" w:type="dxa"/>
          </w:tcPr>
          <w:p w14:paraId="385E10B6" w14:textId="3EC23528" w:rsidR="00CA3C62" w:rsidRDefault="00CA3C62" w:rsidP="00CA3C62">
            <w:pPr>
              <w:spacing w:after="120"/>
              <w:rPr>
                <w:ins w:id="2940" w:author="Raschkowski, Leszek" w:date="2020-11-11T12:40:00Z"/>
                <w:rFonts w:eastAsiaTheme="minorEastAsia"/>
                <w:color w:val="0070C0"/>
                <w:lang w:val="en-US" w:eastAsia="zh-CN"/>
              </w:rPr>
            </w:pPr>
            <w:ins w:id="2941" w:author="Raschkowski, Leszek" w:date="2020-11-11T12:40:00Z">
              <w:r>
                <w:rPr>
                  <w:rFonts w:eastAsiaTheme="minorEastAsia"/>
                  <w:color w:val="0070C0"/>
                  <w:lang w:val="en-US" w:eastAsia="zh-CN"/>
                </w:rPr>
                <w:t>Agree</w:t>
              </w:r>
            </w:ins>
          </w:p>
        </w:tc>
        <w:tc>
          <w:tcPr>
            <w:tcW w:w="1696" w:type="dxa"/>
          </w:tcPr>
          <w:p w14:paraId="0BB3FA13" w14:textId="3B7E0298" w:rsidR="00CA3C62" w:rsidRDefault="00CA3C62" w:rsidP="00CA3C62">
            <w:pPr>
              <w:spacing w:after="120"/>
              <w:rPr>
                <w:ins w:id="2942" w:author="Raschkowski, Leszek" w:date="2020-11-11T12:40:00Z"/>
                <w:rFonts w:eastAsiaTheme="minorEastAsia"/>
                <w:color w:val="0070C0"/>
                <w:lang w:val="en-US" w:eastAsia="zh-CN"/>
              </w:rPr>
            </w:pPr>
            <w:ins w:id="2943" w:author="Raschkowski, Leszek" w:date="2020-11-11T12:40:00Z">
              <w:r>
                <w:rPr>
                  <w:rFonts w:eastAsiaTheme="minorEastAsia"/>
                  <w:color w:val="0070C0"/>
                  <w:lang w:val="en-US" w:eastAsia="zh-CN"/>
                </w:rPr>
                <w:t>Agree</w:t>
              </w:r>
            </w:ins>
          </w:p>
        </w:tc>
        <w:tc>
          <w:tcPr>
            <w:tcW w:w="1582" w:type="dxa"/>
          </w:tcPr>
          <w:p w14:paraId="128D6A38" w14:textId="6C364A7F" w:rsidR="00CA3C62" w:rsidRDefault="00CA3C62" w:rsidP="00CA3C62">
            <w:pPr>
              <w:spacing w:after="120"/>
              <w:rPr>
                <w:ins w:id="2944" w:author="Raschkowski, Leszek" w:date="2020-11-11T12:40:00Z"/>
                <w:rFonts w:eastAsiaTheme="minorEastAsia"/>
                <w:color w:val="0070C0"/>
                <w:lang w:val="en-US" w:eastAsia="zh-CN"/>
              </w:rPr>
            </w:pPr>
            <w:ins w:id="2945" w:author="Raschkowski, Leszek" w:date="2020-11-11T12:40:00Z">
              <w:r>
                <w:rPr>
                  <w:rFonts w:eastAsiaTheme="minorEastAsia"/>
                  <w:color w:val="0070C0"/>
                  <w:lang w:val="en-US" w:eastAsia="zh-CN"/>
                </w:rPr>
                <w:t>Agree, assuming that the service link refers to the user forward and return link.</w:t>
              </w:r>
            </w:ins>
          </w:p>
        </w:tc>
        <w:tc>
          <w:tcPr>
            <w:tcW w:w="1578" w:type="dxa"/>
          </w:tcPr>
          <w:p w14:paraId="5630AC7A" w14:textId="79D4DCB3" w:rsidR="00CA3C62" w:rsidRDefault="00CA3C62" w:rsidP="00CA3C62">
            <w:pPr>
              <w:spacing w:after="120"/>
              <w:rPr>
                <w:ins w:id="2946" w:author="Raschkowski, Leszek" w:date="2020-11-11T12:40:00Z"/>
                <w:rFonts w:eastAsiaTheme="minorEastAsia"/>
                <w:color w:val="0070C0"/>
                <w:lang w:val="en-US" w:eastAsia="zh-CN"/>
              </w:rPr>
            </w:pPr>
            <w:ins w:id="2947" w:author="Raschkowski, Leszek" w:date="2020-11-11T12:40:00Z">
              <w:r>
                <w:rPr>
                  <w:rFonts w:eastAsiaTheme="minorEastAsia"/>
                  <w:color w:val="0070C0"/>
                  <w:lang w:val="en-US" w:eastAsia="zh-CN"/>
                </w:rPr>
                <w:t>Agree</w:t>
              </w:r>
            </w:ins>
          </w:p>
        </w:tc>
        <w:tc>
          <w:tcPr>
            <w:tcW w:w="1579" w:type="dxa"/>
          </w:tcPr>
          <w:p w14:paraId="24559EC3" w14:textId="7623B4E3" w:rsidR="00CA3C62" w:rsidRDefault="00CA3C62" w:rsidP="00CA3C62">
            <w:pPr>
              <w:spacing w:after="120"/>
              <w:rPr>
                <w:ins w:id="2948" w:author="Raschkowski, Leszek" w:date="2020-11-11T12:40:00Z"/>
                <w:rFonts w:eastAsiaTheme="minorEastAsia"/>
                <w:color w:val="0070C0"/>
                <w:lang w:val="en-US" w:eastAsia="zh-CN"/>
              </w:rPr>
            </w:pPr>
            <w:ins w:id="2949" w:author="Raschkowski, Leszek" w:date="2020-11-11T12:40:00Z">
              <w:r>
                <w:rPr>
                  <w:rFonts w:eastAsiaTheme="minorEastAsia"/>
                  <w:color w:val="0070C0"/>
                  <w:lang w:val="en-US" w:eastAsia="zh-CN"/>
                </w:rPr>
                <w:t>Agree</w:t>
              </w:r>
            </w:ins>
          </w:p>
        </w:tc>
      </w:tr>
    </w:tbl>
    <w:p w14:paraId="782573BA" w14:textId="77777777" w:rsidR="004B3C5C" w:rsidRDefault="004B3C5C" w:rsidP="004B3C5C">
      <w:pPr>
        <w:spacing w:after="120"/>
        <w:ind w:left="1296"/>
        <w:rPr>
          <w:ins w:id="2950"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Heading2"/>
        <w:rPr>
          <w:lang w:val="en-US"/>
        </w:rPr>
      </w:pPr>
      <w:r w:rsidRPr="00504476">
        <w:rPr>
          <w:lang w:val="en-US"/>
        </w:rPr>
        <w:lastRenderedPageBreak/>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Heading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A2B"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0"/>
        <w:gridCol w:w="1428"/>
        <w:gridCol w:w="6583"/>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D63403">
            <w:pPr>
              <w:spacing w:after="120"/>
              <w:jc w:val="center"/>
              <w:rPr>
                <w:i/>
                <w:color w:val="0070C0"/>
                <w:lang w:val="fr-FR" w:eastAsia="zh-CN"/>
              </w:rPr>
            </w:pPr>
            <w:hyperlink r:id="rId55" w:tgtFrame="_blank" w:history="1">
              <w:r w:rsidR="003C2708">
                <w:rPr>
                  <w:rStyle w:val="Hyperlink"/>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D63403">
            <w:pPr>
              <w:spacing w:after="120"/>
              <w:jc w:val="center"/>
              <w:rPr>
                <w:i/>
                <w:color w:val="0070C0"/>
                <w:lang w:val="fr-FR" w:eastAsia="zh-CN"/>
              </w:rPr>
            </w:pPr>
            <w:hyperlink r:id="rId56" w:tgtFrame="_blank" w:history="1">
              <w:r w:rsidR="003C2708">
                <w:rPr>
                  <w:rStyle w:val="Hyperlink"/>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D63403">
            <w:pPr>
              <w:spacing w:after="120"/>
              <w:jc w:val="center"/>
            </w:pPr>
            <w:hyperlink r:id="rId57" w:tgtFrame="_blank" w:history="1">
              <w:r w:rsidR="003C2708">
                <w:rPr>
                  <w:rStyle w:val="Hyperlink"/>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lastRenderedPageBreak/>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D63403">
            <w:pPr>
              <w:spacing w:after="120"/>
              <w:jc w:val="center"/>
              <w:rPr>
                <w:i/>
                <w:color w:val="0070C0"/>
                <w:lang w:val="fr-FR" w:eastAsia="zh-CN"/>
              </w:rPr>
            </w:pPr>
            <w:hyperlink r:id="rId58" w:tgtFrame="_blank" w:history="1">
              <w:r w:rsidR="003C2708">
                <w:rPr>
                  <w:rStyle w:val="Hyperlink"/>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D63403">
            <w:pPr>
              <w:spacing w:after="120"/>
              <w:jc w:val="center"/>
              <w:rPr>
                <w:i/>
                <w:color w:val="0070C0"/>
                <w:lang w:val="fr-FR" w:eastAsia="zh-CN"/>
              </w:rPr>
            </w:pPr>
            <w:hyperlink r:id="rId59" w:tgtFrame="_blank" w:history="1">
              <w:r w:rsidR="003C2708">
                <w:rPr>
                  <w:rStyle w:val="Hyperlink"/>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D63403">
            <w:pPr>
              <w:spacing w:after="120"/>
              <w:jc w:val="center"/>
              <w:rPr>
                <w:i/>
                <w:color w:val="0070C0"/>
                <w:lang w:val="fr-FR" w:eastAsia="zh-CN"/>
              </w:rPr>
            </w:pPr>
            <w:hyperlink r:id="rId60" w:tgtFrame="_blank" w:history="1">
              <w:r w:rsidR="003C2708">
                <w:rPr>
                  <w:rStyle w:val="Hyperlink"/>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D63403">
            <w:pPr>
              <w:spacing w:after="120"/>
              <w:jc w:val="center"/>
              <w:rPr>
                <w:i/>
                <w:color w:val="0070C0"/>
                <w:lang w:val="fr-FR" w:eastAsia="zh-CN"/>
              </w:rPr>
            </w:pPr>
            <w:hyperlink r:id="rId61" w:tgtFrame="_blank" w:history="1">
              <w:r w:rsidR="003C2708">
                <w:rPr>
                  <w:rStyle w:val="Hyperlink"/>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D63403">
            <w:pPr>
              <w:spacing w:after="120"/>
              <w:jc w:val="center"/>
              <w:rPr>
                <w:i/>
                <w:color w:val="0070C0"/>
                <w:lang w:val="fr-FR" w:eastAsia="zh-CN"/>
              </w:rPr>
            </w:pPr>
            <w:hyperlink r:id="rId62" w:tgtFrame="_blank" w:history="1">
              <w:r w:rsidR="003C2708">
                <w:rPr>
                  <w:rStyle w:val="Hyperlink"/>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lastRenderedPageBreak/>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A74" w14:textId="77777777">
        <w:trPr>
          <w:trHeight w:val="58"/>
        </w:trPr>
        <w:tc>
          <w:tcPr>
            <w:tcW w:w="1648" w:type="dxa"/>
            <w:vAlign w:val="center"/>
          </w:tcPr>
          <w:p w14:paraId="281D6A71" w14:textId="77777777" w:rsidR="00A52C25" w:rsidRDefault="00D63403">
            <w:pPr>
              <w:spacing w:after="120"/>
              <w:jc w:val="center"/>
              <w:rPr>
                <w:i/>
                <w:color w:val="0070C0"/>
                <w:lang w:val="fr-FR" w:eastAsia="zh-CN"/>
              </w:rPr>
            </w:pPr>
            <w:hyperlink r:id="rId63" w:tgtFrame="_blank" w:history="1">
              <w:r w:rsidR="003C2708">
                <w:rPr>
                  <w:rStyle w:val="Hyperlink"/>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D63403">
            <w:pPr>
              <w:spacing w:after="120"/>
              <w:jc w:val="center"/>
              <w:rPr>
                <w:i/>
                <w:color w:val="0070C0"/>
                <w:lang w:val="fr-FR" w:eastAsia="zh-CN"/>
              </w:rPr>
            </w:pPr>
            <w:hyperlink r:id="rId64" w:tgtFrame="_blank" w:history="1">
              <w:r w:rsidR="003C2708">
                <w:rPr>
                  <w:rStyle w:val="Hyperlink"/>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Heading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ListParagraph"/>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ListParagraph"/>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A8B"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p w14:paraId="281D6A8C"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8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ListParagraph"/>
        <w:spacing w:after="120"/>
        <w:ind w:left="1656" w:firstLineChars="0" w:firstLine="0"/>
        <w:rPr>
          <w:i/>
          <w:lang w:eastAsia="zh-CN"/>
        </w:rPr>
      </w:pPr>
      <w:r>
        <w:rPr>
          <w:rFonts w:eastAsia="SimSun"/>
          <w:szCs w:val="24"/>
          <w:lang w:eastAsia="zh-CN"/>
        </w:rPr>
        <w:t>OR</w:t>
      </w:r>
    </w:p>
    <w:p w14:paraId="281D6A91"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ListParagraph"/>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951"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952"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953"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w:t>
            </w:r>
            <w:proofErr w:type="gramStart"/>
            <w:r>
              <w:rPr>
                <w:rFonts w:eastAsiaTheme="minorEastAsia"/>
                <w:color w:val="0070C0"/>
                <w:lang w:val="en-US" w:eastAsia="zh-CN"/>
              </w:rPr>
              <w:t>BS..</w:t>
            </w:r>
            <w:proofErr w:type="gramEnd"/>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ListParagraph"/>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We prefer to study only one exemplary band in FR1 and if possible, one in FR2 as also comment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ListParagraph"/>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lastRenderedPageBreak/>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ListParagraph"/>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w:t>
            </w:r>
            <w:proofErr w:type="gramStart"/>
            <w:r w:rsidR="00C20799" w:rsidRPr="00504476">
              <w:rPr>
                <w:rFonts w:eastAsiaTheme="minorEastAsia"/>
                <w:color w:val="0070C0"/>
                <w:lang w:val="en-US" w:eastAsia="zh-CN"/>
              </w:rPr>
              <w:t>a</w:t>
            </w:r>
            <w:proofErr w:type="gramEnd"/>
            <w:r w:rsidR="00C20799" w:rsidRPr="00504476">
              <w:rPr>
                <w:rFonts w:eastAsiaTheme="minorEastAsia"/>
                <w:color w:val="0070C0"/>
                <w:lang w:val="en-US" w:eastAsia="zh-CN"/>
              </w:rPr>
              <w:t xml:space="preserve">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ListParagraph"/>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 xml:space="preserve">We could consider other bands for satellite </w:t>
            </w:r>
            <w:proofErr w:type="gramStart"/>
            <w:r w:rsidRPr="00504476">
              <w:rPr>
                <w:rFonts w:eastAsiaTheme="minorEastAsia"/>
                <w:color w:val="0070C0"/>
                <w:lang w:val="en-US" w:eastAsia="zh-CN"/>
              </w:rPr>
              <w:t>use,</w:t>
            </w:r>
            <w:proofErr w:type="gramEnd"/>
            <w:r w:rsidRPr="00504476">
              <w:rPr>
                <w:rFonts w:eastAsiaTheme="minorEastAsia"/>
                <w:color w:val="0070C0"/>
                <w:lang w:val="en-US" w:eastAsia="zh-CN"/>
              </w:rPr>
              <w:t xml:space="preserv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Heading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lastRenderedPageBreak/>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ListParagraph"/>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TableGrid"/>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954"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955"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956"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Frequency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ListParagraph"/>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lastRenderedPageBreak/>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Heading2"/>
        <w:rPr>
          <w:lang w:val="en-US"/>
        </w:rPr>
      </w:pPr>
      <w:r w:rsidRPr="00504476">
        <w:rPr>
          <w:lang w:val="en-US"/>
        </w:rPr>
        <w:t xml:space="preserve">Companies views’ collection for 1st round </w:t>
      </w:r>
    </w:p>
    <w:p w14:paraId="281D6B38"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Heading2"/>
      </w:pPr>
      <w:proofErr w:type="spellStart"/>
      <w:r>
        <w:t>Summary</w:t>
      </w:r>
      <w:proofErr w:type="spellEnd"/>
      <w:r>
        <w:rPr>
          <w:rFonts w:hint="eastAsia"/>
        </w:rPr>
        <w:t xml:space="preserve"> for 1st round </w:t>
      </w:r>
    </w:p>
    <w:p w14:paraId="281D6B44"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lastRenderedPageBreak/>
              <w:t>Main feedback:</w:t>
            </w:r>
          </w:p>
          <w:p w14:paraId="5E22913A" w14:textId="77777777" w:rsidR="00C96668" w:rsidRPr="00C96668" w:rsidRDefault="00C96668" w:rsidP="00C96668">
            <w:pPr>
              <w:pStyle w:val="ListParagraph"/>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lastRenderedPageBreak/>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TableGrid"/>
              <w:tblW w:w="0" w:type="auto"/>
              <w:tblLook w:val="04A0" w:firstRow="1" w:lastRow="0" w:firstColumn="1" w:lastColumn="0" w:noHBand="0" w:noVBand="1"/>
            </w:tblPr>
            <w:tblGrid>
              <w:gridCol w:w="2705"/>
              <w:gridCol w:w="2664"/>
              <w:gridCol w:w="2664"/>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Heading2"/>
        <w:rPr>
          <w:ins w:id="2957" w:author="PANAITOPOL Dorin" w:date="2020-11-08T19:44:00Z"/>
          <w:lang w:val="en-US"/>
        </w:rPr>
      </w:pPr>
      <w:r w:rsidRPr="00504476">
        <w:rPr>
          <w:lang w:val="en-US"/>
        </w:rPr>
        <w:lastRenderedPageBreak/>
        <w:t>Discussion on 2nd round (if applicable)</w:t>
      </w:r>
    </w:p>
    <w:p w14:paraId="5BB56616" w14:textId="5339B5E6" w:rsidR="00800922" w:rsidRDefault="009C457E" w:rsidP="009C457E">
      <w:pPr>
        <w:rPr>
          <w:ins w:id="2958" w:author="PANAITOPOL Dorin" w:date="2020-11-09T08:45:00Z"/>
          <w:lang w:val="en-US" w:eastAsia="zh-CN"/>
        </w:rPr>
      </w:pPr>
      <w:ins w:id="2959" w:author="PANAITOPOL Dorin" w:date="2020-11-09T09:45:00Z">
        <w:r>
          <w:rPr>
            <w:lang w:val="en-US" w:eastAsia="zh-CN"/>
          </w:rPr>
          <w:t>This section is dedicated only to FR1</w:t>
        </w:r>
      </w:ins>
      <w:ins w:id="2960" w:author="PANAITOPOL Dorin" w:date="2020-11-09T09:46:00Z">
        <w:r>
          <w:rPr>
            <w:lang w:val="en-US" w:eastAsia="zh-CN"/>
          </w:rPr>
          <w:t xml:space="preserve"> (there is another section for FR2)</w:t>
        </w:r>
      </w:ins>
      <w:ins w:id="2961" w:author="PANAITOPOL Dorin" w:date="2020-11-09T09:45:00Z">
        <w:r>
          <w:rPr>
            <w:lang w:val="en-US" w:eastAsia="zh-CN"/>
          </w:rPr>
          <w:t>. Hereby, please consider the u</w:t>
        </w:r>
      </w:ins>
      <w:ins w:id="2962" w:author="PANAITOPOL Dorin" w:date="2020-11-09T08:44:00Z">
        <w:r w:rsidR="00800922">
          <w:rPr>
            <w:lang w:val="en-US" w:eastAsia="zh-CN"/>
          </w:rPr>
          <w:t>pdated changes:</w:t>
        </w:r>
      </w:ins>
    </w:p>
    <w:p w14:paraId="72571FB8" w14:textId="23609075" w:rsidR="00800922" w:rsidRDefault="009C457E" w:rsidP="004B3C5C">
      <w:pPr>
        <w:rPr>
          <w:ins w:id="2963" w:author="PANAITOPOL Dorin" w:date="2020-11-09T08:48:00Z"/>
          <w:rFonts w:eastAsiaTheme="minorEastAsia"/>
          <w:color w:val="000000" w:themeColor="text1"/>
          <w:lang w:val="en-US" w:eastAsia="zh-CN"/>
        </w:rPr>
      </w:pPr>
      <w:ins w:id="2964" w:author="PANAITOPOL Dorin" w:date="2020-11-09T09:46:00Z">
        <w:r>
          <w:rPr>
            <w:rFonts w:eastAsiaTheme="minorEastAsia"/>
            <w:b/>
            <w:bCs/>
            <w:color w:val="000000" w:themeColor="text1"/>
            <w:lang w:val="en-US" w:eastAsia="zh-CN"/>
          </w:rPr>
          <w:t xml:space="preserve">“Issue 3-1. </w:t>
        </w:r>
      </w:ins>
      <w:ins w:id="2965"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966" w:author="PANAITOPOL Dorin" w:date="2020-11-09T09:45:00Z">
        <w:r>
          <w:rPr>
            <w:rFonts w:eastAsiaTheme="minorEastAsia"/>
            <w:color w:val="000000" w:themeColor="text1"/>
            <w:lang w:val="en-US" w:eastAsia="zh-CN"/>
          </w:rPr>
          <w:t>”</w:t>
        </w:r>
      </w:ins>
      <w:ins w:id="2967"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968"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969" w:author="PANAITOPOL Dorin" w:date="2020-11-09T08:49:00Z"/>
          <w:lang w:val="en-US" w:eastAsia="zh-CN"/>
        </w:rPr>
      </w:pPr>
      <w:ins w:id="2970" w:author="PANAITOPOL Dorin" w:date="2020-11-09T09:46:00Z">
        <w:r>
          <w:rPr>
            <w:rFonts w:eastAsiaTheme="minorEastAsia"/>
            <w:b/>
            <w:bCs/>
            <w:color w:val="000000" w:themeColor="text1"/>
            <w:lang w:val="en-US" w:eastAsia="zh-CN"/>
          </w:rPr>
          <w:t xml:space="preserve">“Issue 3-1. </w:t>
        </w:r>
      </w:ins>
      <w:ins w:id="2971"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ins w:id="2972" w:author="PANAITOPOL Dorin" w:date="2020-11-09T09:46:00Z">
        <w:r>
          <w:rPr>
            <w:rFonts w:eastAsiaTheme="minorEastAsia"/>
            <w:color w:val="000000" w:themeColor="text1"/>
            <w:lang w:val="en-US" w:eastAsia="zh-CN"/>
          </w:rPr>
          <w:t>”.</w:t>
        </w:r>
      </w:ins>
    </w:p>
    <w:p w14:paraId="44E55CAB" w14:textId="77777777" w:rsidR="000F3AD8" w:rsidRDefault="000F3AD8" w:rsidP="004B3C5C">
      <w:pPr>
        <w:rPr>
          <w:ins w:id="2973" w:author="PANAITOPOL Dorin" w:date="2020-11-09T08:44:00Z"/>
          <w:lang w:val="en-US" w:eastAsia="zh-CN"/>
        </w:rPr>
      </w:pPr>
    </w:p>
    <w:p w14:paraId="1B6052B2" w14:textId="30848E98" w:rsidR="004B3C5C" w:rsidRDefault="004B3C5C" w:rsidP="004B3C5C">
      <w:pPr>
        <w:rPr>
          <w:ins w:id="2974" w:author="PANAITOPOL Dorin" w:date="2020-11-08T19:44:00Z"/>
          <w:lang w:val="en-US" w:eastAsia="zh-CN"/>
        </w:rPr>
      </w:pPr>
      <w:ins w:id="2975" w:author="PANAITOPOL Dorin" w:date="2020-11-08T19:45:00Z">
        <w:r>
          <w:rPr>
            <w:lang w:val="en-US" w:eastAsia="zh-CN"/>
          </w:rPr>
          <w:t>A</w:t>
        </w:r>
      </w:ins>
      <w:ins w:id="2976"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p w14:paraId="2A47B10F" w14:textId="77777777" w:rsidR="004B3C5C" w:rsidRPr="00983D53" w:rsidRDefault="004B3C5C">
      <w:pPr>
        <w:rPr>
          <w:lang w:val="en-US"/>
        </w:rPr>
        <w:pPrChange w:id="2977" w:author="PANAITOPOL Dorin" w:date="2020-11-08T19:44:00Z">
          <w:pPr>
            <w:pStyle w:val="Heading2"/>
          </w:pPr>
        </w:pPrChange>
      </w:pPr>
    </w:p>
    <w:tbl>
      <w:tblPr>
        <w:tblStyle w:val="TableGrid"/>
        <w:tblW w:w="0" w:type="auto"/>
        <w:tblLook w:val="04A0" w:firstRow="1" w:lastRow="0" w:firstColumn="1" w:lastColumn="0" w:noHBand="0" w:noVBand="1"/>
        <w:tblPrChange w:id="2978" w:author="PANAITOPOL Dorin" w:date="2020-11-08T19:10:00Z">
          <w:tblPr>
            <w:tblStyle w:val="TableGrid"/>
            <w:tblW w:w="0" w:type="auto"/>
            <w:tblLook w:val="04A0" w:firstRow="1" w:lastRow="0" w:firstColumn="1" w:lastColumn="0" w:noHBand="0" w:noVBand="1"/>
          </w:tblPr>
        </w:tblPrChange>
      </w:tblPr>
      <w:tblGrid>
        <w:gridCol w:w="1372"/>
        <w:gridCol w:w="7022"/>
        <w:gridCol w:w="1237"/>
        <w:tblGridChange w:id="2979">
          <w:tblGrid>
            <w:gridCol w:w="1372"/>
            <w:gridCol w:w="8485"/>
            <w:gridCol w:w="8485"/>
          </w:tblGrid>
        </w:tblGridChange>
      </w:tblGrid>
      <w:tr w:rsidR="0084475A" w14:paraId="387346F5" w14:textId="5C28B3B3" w:rsidTr="0084475A">
        <w:trPr>
          <w:ins w:id="2980" w:author="PANAITOPOL Dorin" w:date="2020-11-08T19:06:00Z"/>
        </w:trPr>
        <w:tc>
          <w:tcPr>
            <w:tcW w:w="1372" w:type="dxa"/>
            <w:tcPrChange w:id="2981" w:author="PANAITOPOL Dorin" w:date="2020-11-08T19:10:00Z">
              <w:tcPr>
                <w:tcW w:w="1372" w:type="dxa"/>
              </w:tcPr>
            </w:tcPrChange>
          </w:tcPr>
          <w:p w14:paraId="34D0291D" w14:textId="77777777" w:rsidR="0084475A" w:rsidRDefault="0084475A" w:rsidP="0084475A">
            <w:pPr>
              <w:rPr>
                <w:ins w:id="2982" w:author="PANAITOPOL Dorin" w:date="2020-11-08T19:06:00Z"/>
                <w:rFonts w:eastAsiaTheme="minorEastAsia"/>
                <w:b/>
                <w:bCs/>
                <w:color w:val="0070C0"/>
                <w:lang w:val="en-US" w:eastAsia="zh-CN"/>
              </w:rPr>
            </w:pPr>
          </w:p>
        </w:tc>
        <w:tc>
          <w:tcPr>
            <w:tcW w:w="7241" w:type="dxa"/>
            <w:tcPrChange w:id="2983" w:author="PANAITOPOL Dorin" w:date="2020-11-08T19:10:00Z">
              <w:tcPr>
                <w:tcW w:w="8485" w:type="dxa"/>
              </w:tcPr>
            </w:tcPrChange>
          </w:tcPr>
          <w:p w14:paraId="30C609D0" w14:textId="77777777" w:rsidR="0084475A" w:rsidRDefault="0084475A" w:rsidP="0084475A">
            <w:pPr>
              <w:rPr>
                <w:ins w:id="2984" w:author="PANAITOPOL Dorin" w:date="2020-11-08T19:06:00Z"/>
                <w:rFonts w:eastAsiaTheme="minorEastAsia"/>
                <w:b/>
                <w:bCs/>
                <w:color w:val="0070C0"/>
                <w:lang w:val="en-US" w:eastAsia="zh-CN"/>
              </w:rPr>
            </w:pPr>
            <w:ins w:id="2985" w:author="PANAITOPOL Dorin" w:date="2020-11-08T19:06:00Z">
              <w:r>
                <w:rPr>
                  <w:rFonts w:eastAsiaTheme="minorEastAsia"/>
                  <w:b/>
                  <w:bCs/>
                  <w:color w:val="0070C0"/>
                  <w:lang w:val="en-US" w:eastAsia="zh-CN"/>
                </w:rPr>
                <w:t xml:space="preserve">Status summary </w:t>
              </w:r>
            </w:ins>
          </w:p>
        </w:tc>
        <w:tc>
          <w:tcPr>
            <w:tcW w:w="1244" w:type="dxa"/>
            <w:tcPrChange w:id="2986" w:author="PANAITOPOL Dorin" w:date="2020-11-08T19:10:00Z">
              <w:tcPr>
                <w:tcW w:w="8485" w:type="dxa"/>
              </w:tcPr>
            </w:tcPrChange>
          </w:tcPr>
          <w:p w14:paraId="2082C40E" w14:textId="737CF1B1" w:rsidR="0084475A" w:rsidRDefault="0084475A" w:rsidP="0084475A">
            <w:pPr>
              <w:rPr>
                <w:ins w:id="2987" w:author="PANAITOPOL Dorin" w:date="2020-11-08T19:08:00Z"/>
                <w:rFonts w:eastAsiaTheme="minorEastAsia"/>
                <w:b/>
                <w:bCs/>
                <w:color w:val="0070C0"/>
                <w:lang w:val="en-US" w:eastAsia="zh-CN"/>
              </w:rPr>
            </w:pPr>
            <w:ins w:id="2988"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989" w:author="PANAITOPOL Dorin" w:date="2020-11-08T19:06:00Z"/>
          <w:trPrChange w:id="2990" w:author="PANAITOPOL Dorin" w:date="2020-11-08T19:10:00Z">
            <w:trPr>
              <w:trHeight w:val="841"/>
            </w:trPr>
          </w:trPrChange>
        </w:trPr>
        <w:tc>
          <w:tcPr>
            <w:tcW w:w="1372" w:type="dxa"/>
            <w:vMerge w:val="restart"/>
            <w:tcPrChange w:id="2991" w:author="PANAITOPOL Dorin" w:date="2020-11-08T19:10:00Z">
              <w:tcPr>
                <w:tcW w:w="1372" w:type="dxa"/>
                <w:vMerge w:val="restart"/>
              </w:tcPr>
            </w:tcPrChange>
          </w:tcPr>
          <w:p w14:paraId="3975E90A" w14:textId="77777777" w:rsidR="0084475A" w:rsidRDefault="0084475A" w:rsidP="0084475A">
            <w:pPr>
              <w:rPr>
                <w:ins w:id="2992" w:author="PANAITOPOL Dorin" w:date="2020-11-08T19:06:00Z"/>
                <w:b/>
                <w:color w:val="0070C0"/>
                <w:u w:val="single"/>
                <w:lang w:eastAsia="ko-KR"/>
              </w:rPr>
            </w:pPr>
            <w:ins w:id="2993" w:author="PANAITOPOL Dorin" w:date="2020-11-08T19:06:00Z">
              <w:r>
                <w:rPr>
                  <w:b/>
                  <w:color w:val="0070C0"/>
                  <w:u w:val="single"/>
                  <w:lang w:eastAsia="ko-KR"/>
                </w:rPr>
                <w:t xml:space="preserve">Issue 3-1: </w:t>
              </w:r>
              <w:r>
                <w:rPr>
                  <w:szCs w:val="24"/>
                </w:rPr>
                <w:t>Candidate FR1 exemplary band(s) for RAN4</w:t>
              </w:r>
            </w:ins>
          </w:p>
          <w:p w14:paraId="7B79FBC5" w14:textId="77777777" w:rsidR="0084475A" w:rsidRDefault="0084475A" w:rsidP="0084475A">
            <w:pPr>
              <w:rPr>
                <w:ins w:id="2994" w:author="PANAITOPOL Dorin" w:date="2020-11-08T19:06:00Z"/>
                <w:rFonts w:eastAsiaTheme="minorEastAsia"/>
                <w:color w:val="0070C0"/>
                <w:lang w:val="en-US" w:eastAsia="zh-CN"/>
              </w:rPr>
            </w:pPr>
          </w:p>
        </w:tc>
        <w:tc>
          <w:tcPr>
            <w:tcW w:w="7241" w:type="dxa"/>
            <w:tcPrChange w:id="2995" w:author="PANAITOPOL Dorin" w:date="2020-11-08T19:10:00Z">
              <w:tcPr>
                <w:tcW w:w="8485" w:type="dxa"/>
              </w:tcPr>
            </w:tcPrChange>
          </w:tcPr>
          <w:p w14:paraId="66EF11DF" w14:textId="5EE2212E" w:rsidR="0084475A" w:rsidRPr="00C96668" w:rsidRDefault="0084475A" w:rsidP="005C480E">
            <w:pPr>
              <w:rPr>
                <w:ins w:id="2996" w:author="PANAITOPOL Dorin" w:date="2020-11-08T19:06:00Z"/>
                <w:rFonts w:eastAsiaTheme="minorEastAsia"/>
                <w:color w:val="000000" w:themeColor="text1"/>
                <w:lang w:val="en-US" w:eastAsia="zh-CN"/>
              </w:rPr>
            </w:pPr>
            <w:ins w:id="2997" w:author="PANAITOPOL Dorin" w:date="2020-11-08T19:06:00Z">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ins>
          </w:p>
        </w:tc>
        <w:tc>
          <w:tcPr>
            <w:tcW w:w="1244" w:type="dxa"/>
            <w:tcPrChange w:id="2998" w:author="PANAITOPOL Dorin" w:date="2020-11-08T19:10:00Z">
              <w:tcPr>
                <w:tcW w:w="8485" w:type="dxa"/>
              </w:tcPr>
            </w:tcPrChange>
          </w:tcPr>
          <w:p w14:paraId="6F4A048F" w14:textId="1B5118E7" w:rsidR="0084475A" w:rsidRPr="00C96668" w:rsidRDefault="0084475A" w:rsidP="0084475A">
            <w:pPr>
              <w:rPr>
                <w:ins w:id="2999" w:author="PANAITOPOL Dorin" w:date="2020-11-08T19:08:00Z"/>
                <w:rFonts w:eastAsiaTheme="minorEastAsia"/>
                <w:b/>
                <w:bCs/>
                <w:color w:val="000000" w:themeColor="text1"/>
                <w:lang w:val="en-US" w:eastAsia="zh-CN"/>
              </w:rPr>
            </w:pPr>
            <w:ins w:id="3000" w:author="PANAITOPOL Dorin" w:date="2020-11-08T19:09:00Z">
              <w:r>
                <w:rPr>
                  <w:b/>
                  <w:bCs/>
                  <w:color w:val="000000" w:themeColor="text1"/>
                  <w:szCs w:val="24"/>
                  <w:lang w:eastAsia="zh-CN"/>
                </w:rPr>
                <w:t>#97e</w:t>
              </w:r>
            </w:ins>
          </w:p>
        </w:tc>
      </w:tr>
      <w:tr w:rsidR="0084475A" w14:paraId="28345F90" w14:textId="059DDABD" w:rsidTr="0084475A">
        <w:trPr>
          <w:trHeight w:val="2411"/>
          <w:ins w:id="3001" w:author="PANAITOPOL Dorin" w:date="2020-11-08T19:06:00Z"/>
          <w:trPrChange w:id="3002" w:author="PANAITOPOL Dorin" w:date="2020-11-08T19:10:00Z">
            <w:trPr>
              <w:trHeight w:val="2411"/>
            </w:trPr>
          </w:trPrChange>
        </w:trPr>
        <w:tc>
          <w:tcPr>
            <w:tcW w:w="1372" w:type="dxa"/>
            <w:vMerge/>
            <w:tcPrChange w:id="3003" w:author="PANAITOPOL Dorin" w:date="2020-11-08T19:10:00Z">
              <w:tcPr>
                <w:tcW w:w="1372" w:type="dxa"/>
                <w:vMerge/>
              </w:tcPr>
            </w:tcPrChange>
          </w:tcPr>
          <w:p w14:paraId="3649291B" w14:textId="77777777" w:rsidR="0084475A" w:rsidRDefault="0084475A" w:rsidP="0084475A">
            <w:pPr>
              <w:rPr>
                <w:ins w:id="3004" w:author="PANAITOPOL Dorin" w:date="2020-11-08T19:06:00Z"/>
                <w:b/>
                <w:color w:val="0070C0"/>
                <w:u w:val="single"/>
                <w:lang w:eastAsia="ko-KR"/>
              </w:rPr>
            </w:pPr>
          </w:p>
        </w:tc>
        <w:tc>
          <w:tcPr>
            <w:tcW w:w="7241" w:type="dxa"/>
            <w:tcPrChange w:id="3005" w:author="PANAITOPOL Dorin" w:date="2020-11-08T19:10:00Z">
              <w:tcPr>
                <w:tcW w:w="8485" w:type="dxa"/>
              </w:tcPr>
            </w:tcPrChange>
          </w:tcPr>
          <w:p w14:paraId="6BF57B59" w14:textId="77777777" w:rsidR="0084475A" w:rsidRPr="00C96668" w:rsidRDefault="0084475A" w:rsidP="0084475A">
            <w:pPr>
              <w:rPr>
                <w:ins w:id="3006" w:author="PANAITOPOL Dorin" w:date="2020-11-08T19:08:00Z"/>
                <w:rFonts w:eastAsiaTheme="minorEastAsia"/>
                <w:color w:val="000000" w:themeColor="text1"/>
                <w:lang w:val="en-US" w:eastAsia="zh-CN"/>
              </w:rPr>
            </w:pPr>
            <w:ins w:id="3007"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TableGrid"/>
              <w:tblW w:w="0" w:type="auto"/>
              <w:tblLook w:val="04A0" w:firstRow="1" w:lastRow="0" w:firstColumn="1" w:lastColumn="0" w:noHBand="0" w:noVBand="1"/>
            </w:tblPr>
            <w:tblGrid>
              <w:gridCol w:w="2389"/>
              <w:gridCol w:w="2191"/>
              <w:gridCol w:w="2216"/>
            </w:tblGrid>
            <w:tr w:rsidR="0084475A" w14:paraId="61326685" w14:textId="77777777" w:rsidTr="0084475A">
              <w:trPr>
                <w:ins w:id="3008" w:author="PANAITOPOL Dorin" w:date="2020-11-08T19:08:00Z"/>
              </w:trPr>
              <w:tc>
                <w:tcPr>
                  <w:tcW w:w="2794" w:type="dxa"/>
                </w:tcPr>
                <w:p w14:paraId="4389F679" w14:textId="77777777" w:rsidR="0084475A" w:rsidRDefault="0084475A" w:rsidP="0084475A">
                  <w:pPr>
                    <w:rPr>
                      <w:ins w:id="3009" w:author="PANAITOPOL Dorin" w:date="2020-11-08T19:08:00Z"/>
                      <w:rFonts w:eastAsiaTheme="minorEastAsia"/>
                      <w:i/>
                      <w:color w:val="0070C0"/>
                      <w:lang w:val="en-US" w:eastAsia="zh-CN"/>
                    </w:rPr>
                  </w:pPr>
                  <w:ins w:id="3010"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3011" w:author="PANAITOPOL Dorin" w:date="2020-11-08T19:08:00Z"/>
                      <w:rFonts w:eastAsiaTheme="minorEastAsia"/>
                      <w:i/>
                      <w:color w:val="0070C0"/>
                      <w:lang w:val="en-US" w:eastAsia="zh-CN"/>
                    </w:rPr>
                  </w:pPr>
                  <w:ins w:id="3012" w:author="PANAITOPOL Dorin" w:date="2020-11-08T19:08:00Z">
                    <w:r>
                      <w:rPr>
                        <w:rFonts w:eastAsiaTheme="minorEastAsia"/>
                        <w:i/>
                        <w:color w:val="0070C0"/>
                        <w:lang w:val="en-US" w:eastAsia="zh-CN"/>
                      </w:rPr>
                      <w:t xml:space="preserve">Band </w:t>
                    </w:r>
                  </w:ins>
                  <w:ins w:id="3013" w:author="PANAITOPOL Dorin" w:date="2020-11-09T08:45:00Z">
                    <w:r w:rsidR="00800922">
                      <w:rPr>
                        <w:rFonts w:eastAsiaTheme="minorEastAsia"/>
                        <w:i/>
                        <w:color w:val="0070C0"/>
                        <w:lang w:val="en-US" w:eastAsia="zh-CN"/>
                      </w:rPr>
                      <w:t>“</w:t>
                    </w:r>
                    <w:proofErr w:type="spellStart"/>
                    <w:r w:rsidR="00800922">
                      <w:rPr>
                        <w:rFonts w:eastAsiaTheme="minorEastAsia"/>
                        <w:i/>
                        <w:color w:val="0070C0"/>
                        <w:lang w:val="en-US" w:eastAsia="zh-CN"/>
                      </w:rPr>
                      <w:t>i</w:t>
                    </w:r>
                    <w:proofErr w:type="spellEnd"/>
                    <w:r w:rsidR="00800922">
                      <w:rPr>
                        <w:rFonts w:eastAsiaTheme="minorEastAsia"/>
                        <w:i/>
                        <w:color w:val="0070C0"/>
                        <w:lang w:val="en-US" w:eastAsia="zh-CN"/>
                      </w:rPr>
                      <w:t>”</w:t>
                    </w:r>
                  </w:ins>
                </w:p>
              </w:tc>
              <w:tc>
                <w:tcPr>
                  <w:tcW w:w="2795" w:type="dxa"/>
                </w:tcPr>
                <w:p w14:paraId="7C36E66A" w14:textId="11187542" w:rsidR="0084475A" w:rsidRDefault="0084475A" w:rsidP="0084475A">
                  <w:pPr>
                    <w:rPr>
                      <w:ins w:id="3014" w:author="PANAITOPOL Dorin" w:date="2020-11-08T19:08:00Z"/>
                      <w:rFonts w:eastAsiaTheme="minorEastAsia"/>
                      <w:i/>
                      <w:color w:val="0070C0"/>
                      <w:lang w:val="en-US" w:eastAsia="zh-CN"/>
                    </w:rPr>
                  </w:pPr>
                  <w:ins w:id="3015" w:author="PANAITOPOL Dorin" w:date="2020-11-08T19:08:00Z">
                    <w:r>
                      <w:rPr>
                        <w:rFonts w:eastAsiaTheme="minorEastAsia"/>
                        <w:i/>
                        <w:color w:val="0070C0"/>
                        <w:lang w:val="en-US" w:eastAsia="zh-CN"/>
                      </w:rPr>
                      <w:t xml:space="preserve">Band </w:t>
                    </w:r>
                  </w:ins>
                  <w:ins w:id="3016" w:author="PANAITOPOL Dorin" w:date="2020-11-09T08:45:00Z">
                    <w:r w:rsidR="00800922">
                      <w:rPr>
                        <w:rFonts w:eastAsiaTheme="minorEastAsia"/>
                        <w:i/>
                        <w:color w:val="0070C0"/>
                        <w:lang w:val="en-US" w:eastAsia="zh-CN"/>
                      </w:rPr>
                      <w:t>“i+1”</w:t>
                    </w:r>
                  </w:ins>
                </w:p>
              </w:tc>
            </w:tr>
            <w:tr w:rsidR="0084475A" w14:paraId="45757361" w14:textId="77777777" w:rsidTr="0084475A">
              <w:trPr>
                <w:ins w:id="3017" w:author="PANAITOPOL Dorin" w:date="2020-11-08T19:08:00Z"/>
              </w:trPr>
              <w:tc>
                <w:tcPr>
                  <w:tcW w:w="2794" w:type="dxa"/>
                </w:tcPr>
                <w:p w14:paraId="6593D973" w14:textId="77777777" w:rsidR="0084475A" w:rsidRDefault="0084475A" w:rsidP="0084475A">
                  <w:pPr>
                    <w:rPr>
                      <w:ins w:id="3018" w:author="PANAITOPOL Dorin" w:date="2020-11-08T19:08:00Z"/>
                      <w:rFonts w:eastAsiaTheme="minorEastAsia"/>
                      <w:i/>
                      <w:color w:val="0070C0"/>
                      <w:lang w:val="en-US" w:eastAsia="zh-CN"/>
                    </w:rPr>
                  </w:pPr>
                  <w:ins w:id="3019"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3020" w:author="PANAITOPOL Dorin" w:date="2020-11-08T19:08:00Z"/>
                      <w:rFonts w:eastAsiaTheme="minorEastAsia"/>
                      <w:i/>
                      <w:color w:val="0070C0"/>
                      <w:lang w:val="en-US" w:eastAsia="zh-CN"/>
                    </w:rPr>
                  </w:pPr>
                  <w:ins w:id="3021"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3022" w:author="PANAITOPOL Dorin" w:date="2020-11-08T19:08:00Z"/>
                      <w:rFonts w:eastAsiaTheme="minorEastAsia"/>
                      <w:i/>
                      <w:color w:val="0070C0"/>
                      <w:lang w:val="en-US" w:eastAsia="zh-CN"/>
                    </w:rPr>
                  </w:pPr>
                  <w:ins w:id="3023" w:author="PANAITOPOL Dorin" w:date="2020-11-08T19:08:00Z">
                    <w:r>
                      <w:rPr>
                        <w:rFonts w:eastAsiaTheme="minorEastAsia"/>
                        <w:i/>
                        <w:color w:val="0070C0"/>
                        <w:lang w:val="en-US" w:eastAsia="zh-CN"/>
                      </w:rPr>
                      <w:t>-</w:t>
                    </w:r>
                  </w:ins>
                </w:p>
              </w:tc>
            </w:tr>
            <w:tr w:rsidR="0084475A" w14:paraId="3779A6AC" w14:textId="77777777" w:rsidTr="0084475A">
              <w:trPr>
                <w:ins w:id="3024" w:author="PANAITOPOL Dorin" w:date="2020-11-08T19:08:00Z"/>
              </w:trPr>
              <w:tc>
                <w:tcPr>
                  <w:tcW w:w="2794" w:type="dxa"/>
                </w:tcPr>
                <w:p w14:paraId="45D82176" w14:textId="77777777" w:rsidR="0084475A" w:rsidRDefault="0084475A" w:rsidP="0084475A">
                  <w:pPr>
                    <w:rPr>
                      <w:ins w:id="3025" w:author="PANAITOPOL Dorin" w:date="2020-11-08T19:08:00Z"/>
                      <w:rFonts w:eastAsiaTheme="minorEastAsia"/>
                      <w:i/>
                      <w:color w:val="0070C0"/>
                      <w:lang w:val="en-US" w:eastAsia="zh-CN"/>
                    </w:rPr>
                  </w:pPr>
                  <w:ins w:id="3026"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3027" w:author="PANAITOPOL Dorin" w:date="2020-11-08T19:08:00Z"/>
                      <w:rFonts w:eastAsiaTheme="minorEastAsia"/>
                      <w:i/>
                      <w:color w:val="0070C0"/>
                      <w:lang w:val="en-US" w:eastAsia="zh-CN"/>
                    </w:rPr>
                  </w:pPr>
                  <w:ins w:id="3028"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3029" w:author="PANAITOPOL Dorin" w:date="2020-11-08T19:08:00Z"/>
                      <w:rFonts w:eastAsiaTheme="minorEastAsia"/>
                      <w:i/>
                      <w:color w:val="0070C0"/>
                      <w:lang w:val="en-US" w:eastAsia="zh-CN"/>
                    </w:rPr>
                  </w:pPr>
                  <w:ins w:id="3030" w:author="PANAITOPOL Dorin" w:date="2020-11-08T19:08:00Z">
                    <w:r>
                      <w:rPr>
                        <w:rFonts w:eastAsiaTheme="minorEastAsia"/>
                        <w:i/>
                        <w:color w:val="0070C0"/>
                        <w:lang w:val="en-US" w:eastAsia="zh-CN"/>
                      </w:rPr>
                      <w:t>-</w:t>
                    </w:r>
                  </w:ins>
                </w:p>
              </w:tc>
            </w:tr>
            <w:tr w:rsidR="0084475A" w14:paraId="0E0E1B67" w14:textId="77777777" w:rsidTr="0084475A">
              <w:trPr>
                <w:ins w:id="3031" w:author="PANAITOPOL Dorin" w:date="2020-11-08T19:08:00Z"/>
              </w:trPr>
              <w:tc>
                <w:tcPr>
                  <w:tcW w:w="2794" w:type="dxa"/>
                </w:tcPr>
                <w:p w14:paraId="50FBF598" w14:textId="77777777" w:rsidR="0084475A" w:rsidRDefault="0084475A" w:rsidP="0084475A">
                  <w:pPr>
                    <w:rPr>
                      <w:ins w:id="3032" w:author="PANAITOPOL Dorin" w:date="2020-11-08T19:08:00Z"/>
                      <w:rFonts w:eastAsiaTheme="minorEastAsia"/>
                      <w:i/>
                      <w:color w:val="0070C0"/>
                      <w:lang w:val="en-US" w:eastAsia="zh-CN"/>
                    </w:rPr>
                  </w:pPr>
                  <w:ins w:id="3033"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3034" w:author="PANAITOPOL Dorin" w:date="2020-11-08T19:08:00Z"/>
                      <w:rFonts w:eastAsiaTheme="minorEastAsia"/>
                      <w:i/>
                      <w:color w:val="0070C0"/>
                      <w:lang w:val="en-US" w:eastAsia="zh-CN"/>
                    </w:rPr>
                  </w:pPr>
                  <w:ins w:id="3035"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3036" w:author="PANAITOPOL Dorin" w:date="2020-11-08T19:08:00Z"/>
                      <w:rFonts w:eastAsiaTheme="minorEastAsia"/>
                      <w:i/>
                      <w:color w:val="0070C0"/>
                      <w:lang w:val="en-US" w:eastAsia="zh-CN"/>
                    </w:rPr>
                  </w:pPr>
                  <w:ins w:id="3037" w:author="PANAITOPOL Dorin" w:date="2020-11-08T19:08:00Z">
                    <w:r>
                      <w:rPr>
                        <w:rFonts w:eastAsiaTheme="minorEastAsia"/>
                        <w:i/>
                        <w:color w:val="0070C0"/>
                        <w:lang w:val="en-US" w:eastAsia="zh-CN"/>
                      </w:rPr>
                      <w:t>-</w:t>
                    </w:r>
                  </w:ins>
                </w:p>
              </w:tc>
            </w:tr>
            <w:tr w:rsidR="0084475A" w14:paraId="431A238B" w14:textId="77777777" w:rsidTr="0084475A">
              <w:trPr>
                <w:ins w:id="3038" w:author="PANAITOPOL Dorin" w:date="2020-11-08T19:08:00Z"/>
              </w:trPr>
              <w:tc>
                <w:tcPr>
                  <w:tcW w:w="2794" w:type="dxa"/>
                </w:tcPr>
                <w:p w14:paraId="4E3DEE5F" w14:textId="77777777" w:rsidR="0084475A" w:rsidRDefault="0084475A" w:rsidP="0084475A">
                  <w:pPr>
                    <w:rPr>
                      <w:ins w:id="3039" w:author="PANAITOPOL Dorin" w:date="2020-11-08T19:08:00Z"/>
                      <w:rFonts w:eastAsiaTheme="minorEastAsia"/>
                      <w:i/>
                      <w:color w:val="0070C0"/>
                      <w:lang w:val="en-US" w:eastAsia="zh-CN"/>
                    </w:rPr>
                  </w:pPr>
                  <w:ins w:id="3040"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3041" w:author="PANAITOPOL Dorin" w:date="2020-11-08T19:08:00Z"/>
                      <w:rFonts w:eastAsiaTheme="minorEastAsia"/>
                      <w:i/>
                      <w:color w:val="0070C0"/>
                      <w:lang w:val="en-US" w:eastAsia="zh-CN"/>
                    </w:rPr>
                  </w:pPr>
                  <w:ins w:id="3042"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3043" w:author="PANAITOPOL Dorin" w:date="2020-11-08T19:08:00Z"/>
                      <w:rFonts w:eastAsiaTheme="minorEastAsia"/>
                      <w:i/>
                      <w:color w:val="0070C0"/>
                      <w:lang w:val="en-US" w:eastAsia="zh-CN"/>
                    </w:rPr>
                  </w:pPr>
                  <w:ins w:id="3044" w:author="PANAITOPOL Dorin" w:date="2020-11-08T19:08:00Z">
                    <w:r>
                      <w:rPr>
                        <w:rFonts w:eastAsiaTheme="minorEastAsia"/>
                        <w:i/>
                        <w:color w:val="0070C0"/>
                        <w:lang w:val="en-US" w:eastAsia="zh-CN"/>
                      </w:rPr>
                      <w:t>-</w:t>
                    </w:r>
                  </w:ins>
                </w:p>
              </w:tc>
            </w:tr>
            <w:tr w:rsidR="0084475A" w14:paraId="3A49F0CE" w14:textId="77777777" w:rsidTr="0084475A">
              <w:trPr>
                <w:ins w:id="3045" w:author="PANAITOPOL Dorin" w:date="2020-11-08T19:08:00Z"/>
              </w:trPr>
              <w:tc>
                <w:tcPr>
                  <w:tcW w:w="2794" w:type="dxa"/>
                </w:tcPr>
                <w:p w14:paraId="5CD26350" w14:textId="77777777" w:rsidR="0084475A" w:rsidRDefault="0084475A" w:rsidP="0084475A">
                  <w:pPr>
                    <w:rPr>
                      <w:ins w:id="3046" w:author="PANAITOPOL Dorin" w:date="2020-11-08T19:08:00Z"/>
                      <w:rFonts w:eastAsiaTheme="minorEastAsia"/>
                      <w:i/>
                      <w:color w:val="0070C0"/>
                      <w:lang w:val="en-US" w:eastAsia="zh-CN"/>
                    </w:rPr>
                  </w:pPr>
                  <w:ins w:id="3047"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3048" w:author="PANAITOPOL Dorin" w:date="2020-11-08T19:08:00Z"/>
                      <w:rFonts w:eastAsiaTheme="minorEastAsia"/>
                      <w:i/>
                      <w:color w:val="0070C0"/>
                      <w:lang w:val="en-US" w:eastAsia="zh-CN"/>
                    </w:rPr>
                  </w:pPr>
                  <w:ins w:id="3049"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3050" w:author="PANAITOPOL Dorin" w:date="2020-11-08T19:08:00Z"/>
                      <w:rFonts w:eastAsiaTheme="minorEastAsia"/>
                      <w:i/>
                      <w:color w:val="0070C0"/>
                      <w:lang w:val="en-US" w:eastAsia="zh-CN"/>
                    </w:rPr>
                  </w:pPr>
                  <w:ins w:id="3051" w:author="PANAITOPOL Dorin" w:date="2020-11-08T19:08:00Z">
                    <w:r>
                      <w:rPr>
                        <w:rFonts w:eastAsiaTheme="minorEastAsia"/>
                        <w:i/>
                        <w:color w:val="0070C0"/>
                        <w:lang w:val="en-US" w:eastAsia="zh-CN"/>
                      </w:rPr>
                      <w:t>-</w:t>
                    </w:r>
                  </w:ins>
                </w:p>
              </w:tc>
            </w:tr>
            <w:tr w:rsidR="0084475A" w14:paraId="6AD0CA89" w14:textId="77777777" w:rsidTr="0084475A">
              <w:trPr>
                <w:ins w:id="3052" w:author="PANAITOPOL Dorin" w:date="2020-11-08T19:08:00Z"/>
              </w:trPr>
              <w:tc>
                <w:tcPr>
                  <w:tcW w:w="2794" w:type="dxa"/>
                </w:tcPr>
                <w:p w14:paraId="41A7ECF2" w14:textId="77777777" w:rsidR="0084475A" w:rsidRDefault="0084475A" w:rsidP="0084475A">
                  <w:pPr>
                    <w:rPr>
                      <w:ins w:id="3053" w:author="PANAITOPOL Dorin" w:date="2020-11-08T19:08:00Z"/>
                      <w:rFonts w:eastAsiaTheme="minorEastAsia"/>
                      <w:i/>
                      <w:color w:val="0070C0"/>
                      <w:lang w:val="en-US" w:eastAsia="zh-CN"/>
                    </w:rPr>
                  </w:pPr>
                  <w:ins w:id="3054"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3055" w:author="PANAITOPOL Dorin" w:date="2020-11-08T19:08:00Z"/>
                      <w:rFonts w:eastAsiaTheme="minorEastAsia"/>
                      <w:i/>
                      <w:color w:val="0070C0"/>
                      <w:lang w:val="en-US" w:eastAsia="zh-CN"/>
                    </w:rPr>
                  </w:pPr>
                  <w:ins w:id="3056"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3057" w:author="PANAITOPOL Dorin" w:date="2020-11-08T19:08:00Z"/>
                      <w:rFonts w:eastAsiaTheme="minorEastAsia"/>
                      <w:i/>
                      <w:color w:val="0070C0"/>
                      <w:lang w:val="en-US" w:eastAsia="zh-CN"/>
                    </w:rPr>
                  </w:pPr>
                  <w:ins w:id="3058" w:author="PANAITOPOL Dorin" w:date="2020-11-08T19:08:00Z">
                    <w:r>
                      <w:rPr>
                        <w:rFonts w:eastAsiaTheme="minorEastAsia"/>
                        <w:i/>
                        <w:color w:val="0070C0"/>
                        <w:lang w:val="en-US" w:eastAsia="zh-CN"/>
                      </w:rPr>
                      <w:t>-</w:t>
                    </w:r>
                  </w:ins>
                </w:p>
              </w:tc>
            </w:tr>
            <w:tr w:rsidR="0084475A" w14:paraId="4F812737" w14:textId="77777777" w:rsidTr="0084475A">
              <w:trPr>
                <w:ins w:id="3059" w:author="PANAITOPOL Dorin" w:date="2020-11-08T19:08:00Z"/>
              </w:trPr>
              <w:tc>
                <w:tcPr>
                  <w:tcW w:w="2794" w:type="dxa"/>
                </w:tcPr>
                <w:p w14:paraId="66F6D2F8" w14:textId="77777777" w:rsidR="0084475A" w:rsidRDefault="0084475A" w:rsidP="0084475A">
                  <w:pPr>
                    <w:rPr>
                      <w:ins w:id="3060" w:author="PANAITOPOL Dorin" w:date="2020-11-08T19:08:00Z"/>
                      <w:rFonts w:eastAsiaTheme="minorEastAsia"/>
                      <w:i/>
                      <w:color w:val="0070C0"/>
                      <w:lang w:val="en-US" w:eastAsia="zh-CN"/>
                    </w:rPr>
                  </w:pPr>
                  <w:ins w:id="3061"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3062" w:author="PANAITOPOL Dorin" w:date="2020-11-08T19:08:00Z"/>
                      <w:rFonts w:eastAsiaTheme="minorEastAsia"/>
                      <w:i/>
                      <w:color w:val="0070C0"/>
                      <w:lang w:val="en-US" w:eastAsia="zh-CN"/>
                    </w:rPr>
                  </w:pPr>
                  <w:ins w:id="3063"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3064" w:author="PANAITOPOL Dorin" w:date="2020-11-08T19:08:00Z"/>
                      <w:rFonts w:eastAsiaTheme="minorEastAsia"/>
                      <w:i/>
                      <w:color w:val="0070C0"/>
                      <w:lang w:val="en-US" w:eastAsia="zh-CN"/>
                    </w:rPr>
                  </w:pPr>
                  <w:ins w:id="3065" w:author="PANAITOPOL Dorin" w:date="2020-11-08T19:08:00Z">
                    <w:r>
                      <w:rPr>
                        <w:rFonts w:eastAsiaTheme="minorEastAsia"/>
                        <w:i/>
                        <w:color w:val="0070C0"/>
                        <w:lang w:val="en-US" w:eastAsia="zh-CN"/>
                      </w:rPr>
                      <w:t>-</w:t>
                    </w:r>
                  </w:ins>
                </w:p>
              </w:tc>
            </w:tr>
            <w:tr w:rsidR="0084475A" w14:paraId="5818D670" w14:textId="77777777" w:rsidTr="0084475A">
              <w:trPr>
                <w:ins w:id="3066" w:author="PANAITOPOL Dorin" w:date="2020-11-08T19:08:00Z"/>
              </w:trPr>
              <w:tc>
                <w:tcPr>
                  <w:tcW w:w="2794" w:type="dxa"/>
                </w:tcPr>
                <w:p w14:paraId="28CA3BB4" w14:textId="77777777" w:rsidR="0084475A" w:rsidRDefault="0084475A" w:rsidP="0084475A">
                  <w:pPr>
                    <w:rPr>
                      <w:ins w:id="3067" w:author="PANAITOPOL Dorin" w:date="2020-11-08T19:08:00Z"/>
                      <w:rFonts w:eastAsiaTheme="minorEastAsia"/>
                      <w:i/>
                      <w:color w:val="0070C0"/>
                      <w:lang w:val="en-US" w:eastAsia="zh-CN"/>
                    </w:rPr>
                  </w:pPr>
                  <w:ins w:id="3068" w:author="PANAITOPOL Dorin" w:date="2020-11-08T19:08:00Z">
                    <w:r>
                      <w:rPr>
                        <w:rFonts w:eastAsiaTheme="minorEastAsia"/>
                        <w:i/>
                        <w:color w:val="0070C0"/>
                        <w:lang w:val="en-US" w:eastAsia="zh-CN"/>
                      </w:rPr>
                      <w:t>-</w:t>
                    </w:r>
                  </w:ins>
                </w:p>
              </w:tc>
              <w:tc>
                <w:tcPr>
                  <w:tcW w:w="2795" w:type="dxa"/>
                </w:tcPr>
                <w:p w14:paraId="7161303F" w14:textId="77777777" w:rsidR="0084475A" w:rsidRDefault="0084475A" w:rsidP="0084475A">
                  <w:pPr>
                    <w:rPr>
                      <w:ins w:id="3069" w:author="PANAITOPOL Dorin" w:date="2020-11-08T19:08:00Z"/>
                      <w:rFonts w:eastAsiaTheme="minorEastAsia"/>
                      <w:i/>
                      <w:color w:val="0070C0"/>
                      <w:lang w:val="en-US" w:eastAsia="zh-CN"/>
                    </w:rPr>
                  </w:pPr>
                  <w:ins w:id="3070"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3071" w:author="PANAITOPOL Dorin" w:date="2020-11-08T19:08:00Z"/>
                      <w:rFonts w:eastAsiaTheme="minorEastAsia"/>
                      <w:i/>
                      <w:color w:val="0070C0"/>
                      <w:lang w:val="en-US" w:eastAsia="zh-CN"/>
                    </w:rPr>
                  </w:pPr>
                  <w:ins w:id="3072"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3073" w:author="PANAITOPOL Dorin" w:date="2020-11-08T19:06:00Z"/>
                <w:rFonts w:eastAsiaTheme="minorEastAsia"/>
                <w:b/>
                <w:bCs/>
                <w:color w:val="000000" w:themeColor="text1"/>
                <w:lang w:val="en-US" w:eastAsia="zh-CN"/>
              </w:rPr>
            </w:pPr>
          </w:p>
        </w:tc>
        <w:tc>
          <w:tcPr>
            <w:tcW w:w="1244" w:type="dxa"/>
            <w:tcPrChange w:id="3074" w:author="PANAITOPOL Dorin" w:date="2020-11-08T19:10:00Z">
              <w:tcPr>
                <w:tcW w:w="8485" w:type="dxa"/>
              </w:tcPr>
            </w:tcPrChange>
          </w:tcPr>
          <w:p w14:paraId="13DD30A5" w14:textId="1135044D" w:rsidR="0084475A" w:rsidRPr="00C96668" w:rsidRDefault="0084475A" w:rsidP="0084475A">
            <w:pPr>
              <w:rPr>
                <w:ins w:id="3075" w:author="PANAITOPOL Dorin" w:date="2020-11-08T19:08:00Z"/>
                <w:rFonts w:eastAsiaTheme="minorEastAsia"/>
                <w:b/>
                <w:bCs/>
                <w:color w:val="000000" w:themeColor="text1"/>
                <w:lang w:val="en-US" w:eastAsia="zh-CN"/>
              </w:rPr>
            </w:pPr>
            <w:ins w:id="3076" w:author="PANAITOPOL Dorin" w:date="2020-11-08T19:09:00Z">
              <w:r>
                <w:rPr>
                  <w:b/>
                  <w:bCs/>
                  <w:color w:val="000000" w:themeColor="text1"/>
                  <w:szCs w:val="24"/>
                  <w:lang w:eastAsia="zh-CN"/>
                </w:rPr>
                <w:t>#97e</w:t>
              </w:r>
            </w:ins>
          </w:p>
        </w:tc>
      </w:tr>
      <w:tr w:rsidR="0084475A" w14:paraId="21F7FEBC" w14:textId="279FF552" w:rsidTr="0084475A">
        <w:trPr>
          <w:ins w:id="3077" w:author="PANAITOPOL Dorin" w:date="2020-11-08T19:06:00Z"/>
        </w:trPr>
        <w:tc>
          <w:tcPr>
            <w:tcW w:w="1372" w:type="dxa"/>
            <w:tcPrChange w:id="3078" w:author="PANAITOPOL Dorin" w:date="2020-11-08T19:10:00Z">
              <w:tcPr>
                <w:tcW w:w="1372" w:type="dxa"/>
              </w:tcPr>
            </w:tcPrChange>
          </w:tcPr>
          <w:p w14:paraId="5A1BE0F1" w14:textId="77777777" w:rsidR="0084475A" w:rsidRPr="00C96668" w:rsidRDefault="0084475A" w:rsidP="0084475A">
            <w:pPr>
              <w:rPr>
                <w:ins w:id="3079" w:author="PANAITOPOL Dorin" w:date="2020-11-08T19:06:00Z"/>
                <w:b/>
                <w:color w:val="0070C0"/>
                <w:u w:val="single"/>
                <w:lang w:eastAsia="ko-KR"/>
              </w:rPr>
            </w:pPr>
            <w:ins w:id="3080" w:author="PANAITOPOL Dorin" w:date="2020-11-08T19:06:00Z">
              <w:r>
                <w:rPr>
                  <w:b/>
                  <w:color w:val="0070C0"/>
                  <w:u w:val="single"/>
                  <w:lang w:eastAsia="ko-KR"/>
                </w:rPr>
                <w:t xml:space="preserve">Issue 3-2: </w:t>
              </w:r>
              <w:r>
                <w:rPr>
                  <w:szCs w:val="24"/>
                </w:rPr>
                <w:t>Candidate FR1 band configurations</w:t>
              </w:r>
            </w:ins>
          </w:p>
        </w:tc>
        <w:tc>
          <w:tcPr>
            <w:tcW w:w="7241" w:type="dxa"/>
            <w:tcPrChange w:id="3081" w:author="PANAITOPOL Dorin" w:date="2020-11-08T19:10:00Z">
              <w:tcPr>
                <w:tcW w:w="8485" w:type="dxa"/>
              </w:tcPr>
            </w:tcPrChange>
          </w:tcPr>
          <w:p w14:paraId="124CA8E4" w14:textId="04E3DEB3" w:rsidR="0084475A" w:rsidRPr="0084475A" w:rsidRDefault="0084475A">
            <w:pPr>
              <w:rPr>
                <w:ins w:id="3082" w:author="PANAITOPOL Dorin" w:date="2020-11-08T19:06:00Z"/>
                <w:color w:val="000000" w:themeColor="text1"/>
                <w:lang w:val="en-US" w:eastAsia="zh-CN"/>
                <w:rPrChange w:id="3083" w:author="PANAITOPOL Dorin" w:date="2020-11-08T19:07:00Z">
                  <w:rPr>
                    <w:ins w:id="3084" w:author="PANAITOPOL Dorin" w:date="2020-11-08T19:06:00Z"/>
                    <w:rFonts w:eastAsiaTheme="minorEastAsia"/>
                    <w:i/>
                    <w:color w:val="0070C0"/>
                    <w:lang w:val="en-US" w:eastAsia="zh-CN"/>
                  </w:rPr>
                </w:rPrChange>
              </w:rPr>
            </w:pPr>
            <w:ins w:id="3085"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3086" w:author="PANAITOPOL Dorin" w:date="2020-11-08T19:10:00Z">
              <w:tcPr>
                <w:tcW w:w="8485" w:type="dxa"/>
              </w:tcPr>
            </w:tcPrChange>
          </w:tcPr>
          <w:p w14:paraId="3E931A4A" w14:textId="17CF6811" w:rsidR="0084475A" w:rsidRPr="00C96668" w:rsidRDefault="0084475A" w:rsidP="0084475A">
            <w:pPr>
              <w:rPr>
                <w:ins w:id="3087" w:author="PANAITOPOL Dorin" w:date="2020-11-08T19:08:00Z"/>
                <w:b/>
                <w:bCs/>
                <w:color w:val="000000" w:themeColor="text1"/>
                <w:lang w:val="en-US" w:eastAsia="zh-CN"/>
              </w:rPr>
            </w:pPr>
            <w:ins w:id="3088"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3089" w:author="PANAITOPOL Dorin" w:date="2020-11-08T19:06:00Z"/>
        </w:trPr>
        <w:tc>
          <w:tcPr>
            <w:tcW w:w="1372" w:type="dxa"/>
            <w:tcPrChange w:id="3090" w:author="PANAITOPOL Dorin" w:date="2020-11-08T19:10:00Z">
              <w:tcPr>
                <w:tcW w:w="1372" w:type="dxa"/>
              </w:tcPr>
            </w:tcPrChange>
          </w:tcPr>
          <w:p w14:paraId="41F425D9" w14:textId="77777777" w:rsidR="0084475A" w:rsidRPr="004864EF" w:rsidRDefault="0084475A" w:rsidP="0084475A">
            <w:pPr>
              <w:rPr>
                <w:ins w:id="3091" w:author="PANAITOPOL Dorin" w:date="2020-11-08T19:06:00Z"/>
                <w:b/>
                <w:color w:val="0070C0"/>
                <w:u w:val="single"/>
                <w:lang w:eastAsia="ko-KR"/>
              </w:rPr>
            </w:pPr>
          </w:p>
        </w:tc>
        <w:tc>
          <w:tcPr>
            <w:tcW w:w="7241" w:type="dxa"/>
            <w:tcPrChange w:id="3092" w:author="PANAITOPOL Dorin" w:date="2020-11-08T19:10:00Z">
              <w:tcPr>
                <w:tcW w:w="8485" w:type="dxa"/>
              </w:tcPr>
            </w:tcPrChange>
          </w:tcPr>
          <w:p w14:paraId="4E5CCE79" w14:textId="77777777" w:rsidR="0084475A" w:rsidRDefault="0084475A" w:rsidP="0084475A">
            <w:pPr>
              <w:rPr>
                <w:ins w:id="3093" w:author="PANAITOPOL Dorin" w:date="2020-11-08T19:06:00Z"/>
                <w:rFonts w:eastAsiaTheme="minorEastAsia"/>
                <w:i/>
                <w:color w:val="0070C0"/>
                <w:lang w:val="en-US" w:eastAsia="zh-CN"/>
              </w:rPr>
            </w:pPr>
          </w:p>
        </w:tc>
        <w:tc>
          <w:tcPr>
            <w:tcW w:w="1244" w:type="dxa"/>
            <w:tcPrChange w:id="3094" w:author="PANAITOPOL Dorin" w:date="2020-11-08T19:10:00Z">
              <w:tcPr>
                <w:tcW w:w="8485" w:type="dxa"/>
              </w:tcPr>
            </w:tcPrChange>
          </w:tcPr>
          <w:p w14:paraId="20911760" w14:textId="77777777" w:rsidR="0084475A" w:rsidRDefault="0084475A" w:rsidP="0084475A">
            <w:pPr>
              <w:rPr>
                <w:ins w:id="3095" w:author="PANAITOPOL Dorin" w:date="2020-11-08T19:08:00Z"/>
                <w:rFonts w:eastAsiaTheme="minorEastAsia"/>
                <w:i/>
                <w:color w:val="0070C0"/>
                <w:lang w:val="en-US" w:eastAsia="zh-CN"/>
              </w:rPr>
            </w:pPr>
          </w:p>
        </w:tc>
      </w:tr>
    </w:tbl>
    <w:p w14:paraId="281D6B5E" w14:textId="77777777" w:rsidR="00A52C25" w:rsidRDefault="00A52C25">
      <w:pPr>
        <w:rPr>
          <w:ins w:id="3096" w:author="PANAITOPOL Dorin" w:date="2020-11-08T19:11:00Z"/>
          <w:lang w:val="en-US" w:eastAsia="zh-CN"/>
        </w:rPr>
      </w:pPr>
    </w:p>
    <w:p w14:paraId="62062185" w14:textId="77777777" w:rsidR="00874E0D" w:rsidRDefault="00874E0D" w:rsidP="00874E0D">
      <w:pPr>
        <w:rPr>
          <w:ins w:id="3097" w:author="PANAITOPOL Dorin" w:date="2020-11-09T09:32:00Z"/>
          <w:lang w:val="en-US" w:eastAsia="zh-CN"/>
        </w:rPr>
      </w:pPr>
      <w:ins w:id="3098"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3099" w:author="PANAITOPOL Dorin" w:date="2020-11-08T19:11:00Z"/>
          <w:rFonts w:eastAsiaTheme="minorEastAsia"/>
          <w:color w:val="000000" w:themeColor="text1"/>
          <w:lang w:val="en-US" w:eastAsia="zh-CN"/>
        </w:rPr>
      </w:pPr>
      <w:ins w:id="3100"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3101" w:author="PANAITOPOL Dorin" w:date="2020-11-08T19:13:00Z">
        <w:r>
          <w:rPr>
            <w:b/>
            <w:color w:val="0070C0"/>
            <w:u w:val="single"/>
            <w:lang w:eastAsia="ko-KR"/>
          </w:rPr>
          <w:t>3</w:t>
        </w:r>
      </w:ins>
      <w:ins w:id="3102" w:author="PANAITOPOL Dorin" w:date="2020-11-08T19:11:00Z">
        <w:r>
          <w:rPr>
            <w:b/>
            <w:color w:val="0070C0"/>
            <w:u w:val="single"/>
            <w:lang w:eastAsia="ko-KR"/>
          </w:rPr>
          <w:t>-x. Proposal y?</w:t>
        </w:r>
      </w:ins>
    </w:p>
    <w:p w14:paraId="2AC93242" w14:textId="77777777" w:rsidR="0084475A" w:rsidRDefault="0084475A" w:rsidP="0084475A">
      <w:pPr>
        <w:spacing w:after="120"/>
        <w:rPr>
          <w:ins w:id="3103" w:author="PANAITOPOL Dorin" w:date="2020-11-08T19:11:00Z"/>
          <w:color w:val="0070C0"/>
          <w:szCs w:val="24"/>
          <w:lang w:eastAsia="zh-CN"/>
        </w:rPr>
      </w:pPr>
    </w:p>
    <w:tbl>
      <w:tblPr>
        <w:tblStyle w:val="TableGrid"/>
        <w:tblW w:w="0" w:type="auto"/>
        <w:tblLook w:val="04A0" w:firstRow="1" w:lastRow="0" w:firstColumn="1" w:lastColumn="0" w:noHBand="0" w:noVBand="1"/>
        <w:tblPrChange w:id="3104" w:author="PANAITOPOL Dorin" w:date="2020-11-08T19:57:00Z">
          <w:tblPr>
            <w:tblStyle w:val="TableGrid"/>
            <w:tblW w:w="0" w:type="auto"/>
            <w:tblLook w:val="04A0" w:firstRow="1" w:lastRow="0" w:firstColumn="1" w:lastColumn="0" w:noHBand="0" w:noVBand="1"/>
          </w:tblPr>
        </w:tblPrChange>
      </w:tblPr>
      <w:tblGrid>
        <w:gridCol w:w="3154"/>
        <w:gridCol w:w="3155"/>
        <w:gridCol w:w="3155"/>
        <w:tblGridChange w:id="3105">
          <w:tblGrid>
            <w:gridCol w:w="1141"/>
            <w:gridCol w:w="2013"/>
            <w:gridCol w:w="782"/>
            <w:gridCol w:w="2373"/>
            <w:gridCol w:w="815"/>
            <w:gridCol w:w="2340"/>
          </w:tblGrid>
        </w:tblGridChange>
      </w:tblGrid>
      <w:tr w:rsidR="00B168E0" w14:paraId="152DFCE6" w14:textId="77777777" w:rsidTr="00B168E0">
        <w:trPr>
          <w:ins w:id="3106" w:author="PANAITOPOL Dorin" w:date="2020-11-08T19:11:00Z"/>
          <w:trPrChange w:id="3107" w:author="PANAITOPOL Dorin" w:date="2020-11-08T19:57:00Z">
            <w:trPr>
              <w:gridAfter w:val="0"/>
            </w:trPr>
          </w:trPrChange>
        </w:trPr>
        <w:tc>
          <w:tcPr>
            <w:tcW w:w="3154" w:type="dxa"/>
            <w:tcPrChange w:id="3108" w:author="PANAITOPOL Dorin" w:date="2020-11-08T19:57:00Z">
              <w:tcPr>
                <w:tcW w:w="1141" w:type="dxa"/>
              </w:tcPr>
            </w:tcPrChange>
          </w:tcPr>
          <w:p w14:paraId="0399D5D6" w14:textId="77777777" w:rsidR="00B168E0" w:rsidRDefault="00B168E0" w:rsidP="0084475A">
            <w:pPr>
              <w:spacing w:after="120"/>
              <w:rPr>
                <w:ins w:id="3109" w:author="PANAITOPOL Dorin" w:date="2020-11-08T19:11:00Z"/>
                <w:rFonts w:eastAsiaTheme="minorEastAsia"/>
                <w:b/>
                <w:bCs/>
                <w:color w:val="0070C0"/>
                <w:lang w:val="en-US" w:eastAsia="zh-CN"/>
              </w:rPr>
            </w:pPr>
            <w:ins w:id="3110" w:author="PANAITOPOL Dorin" w:date="2020-11-08T19:11:00Z">
              <w:r>
                <w:rPr>
                  <w:rFonts w:eastAsiaTheme="minorEastAsia"/>
                  <w:b/>
                  <w:bCs/>
                  <w:color w:val="0070C0"/>
                  <w:lang w:val="en-US" w:eastAsia="zh-CN"/>
                </w:rPr>
                <w:t>Company</w:t>
              </w:r>
            </w:ins>
          </w:p>
        </w:tc>
        <w:tc>
          <w:tcPr>
            <w:tcW w:w="3155" w:type="dxa"/>
            <w:tcPrChange w:id="3111" w:author="PANAITOPOL Dorin" w:date="2020-11-08T19:57:00Z">
              <w:tcPr>
                <w:tcW w:w="2795" w:type="dxa"/>
                <w:gridSpan w:val="2"/>
              </w:tcPr>
            </w:tcPrChange>
          </w:tcPr>
          <w:p w14:paraId="3FAD2DA3" w14:textId="77777777" w:rsidR="00B168E0" w:rsidRDefault="00B168E0" w:rsidP="0084475A">
            <w:pPr>
              <w:spacing w:after="120"/>
              <w:rPr>
                <w:ins w:id="3112" w:author="PANAITOPOL Dorin" w:date="2020-11-08T19:11:00Z"/>
                <w:rFonts w:eastAsiaTheme="minorEastAsia"/>
                <w:b/>
                <w:bCs/>
                <w:color w:val="0070C0"/>
                <w:lang w:val="en-US" w:eastAsia="zh-CN"/>
              </w:rPr>
            </w:pPr>
            <w:ins w:id="3113"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3114" w:author="PANAITOPOL Dorin" w:date="2020-11-08T19:11:00Z"/>
                <w:rFonts w:eastAsiaTheme="minorEastAsia"/>
                <w:b/>
                <w:bCs/>
                <w:color w:val="0070C0"/>
                <w:lang w:val="en-US" w:eastAsia="zh-CN"/>
              </w:rPr>
            </w:pPr>
            <w:ins w:id="3115" w:author="PANAITOPOL Dorin" w:date="2020-11-08T19:11:00Z">
              <w:r>
                <w:rPr>
                  <w:rFonts w:eastAsiaTheme="minorEastAsia"/>
                  <w:b/>
                  <w:bCs/>
                  <w:color w:val="0070C0"/>
                  <w:lang w:val="en-US" w:eastAsia="zh-CN"/>
                </w:rPr>
                <w:lastRenderedPageBreak/>
                <w:t xml:space="preserve">Issue </w:t>
              </w:r>
            </w:ins>
            <w:ins w:id="3116" w:author="PANAITOPOL Dorin" w:date="2020-11-08T19:12:00Z">
              <w:r>
                <w:rPr>
                  <w:rFonts w:eastAsiaTheme="minorEastAsia"/>
                  <w:b/>
                  <w:bCs/>
                  <w:color w:val="0070C0"/>
                  <w:lang w:val="en-US" w:eastAsia="zh-CN"/>
                </w:rPr>
                <w:t>3</w:t>
              </w:r>
            </w:ins>
            <w:ins w:id="3117" w:author="PANAITOPOL Dorin" w:date="2020-11-08T19:11:00Z">
              <w:r>
                <w:rPr>
                  <w:rFonts w:eastAsiaTheme="minorEastAsia"/>
                  <w:b/>
                  <w:bCs/>
                  <w:color w:val="0070C0"/>
                  <w:lang w:val="en-US" w:eastAsia="zh-CN"/>
                </w:rPr>
                <w:t xml:space="preserve">-1, Proposal 1 </w:t>
              </w:r>
            </w:ins>
          </w:p>
        </w:tc>
        <w:tc>
          <w:tcPr>
            <w:tcW w:w="3155" w:type="dxa"/>
            <w:tcPrChange w:id="3118" w:author="PANAITOPOL Dorin" w:date="2020-11-08T19:57:00Z">
              <w:tcPr>
                <w:tcW w:w="3188" w:type="dxa"/>
                <w:gridSpan w:val="2"/>
              </w:tcPr>
            </w:tcPrChange>
          </w:tcPr>
          <w:p w14:paraId="6B01DA04" w14:textId="77777777" w:rsidR="00B168E0" w:rsidRDefault="00B168E0" w:rsidP="0084475A">
            <w:pPr>
              <w:spacing w:after="120"/>
              <w:rPr>
                <w:ins w:id="3119" w:author="PANAITOPOL Dorin" w:date="2020-11-08T19:11:00Z"/>
                <w:rFonts w:eastAsiaTheme="minorEastAsia"/>
                <w:b/>
                <w:bCs/>
                <w:color w:val="0070C0"/>
                <w:lang w:val="en-US" w:eastAsia="zh-CN"/>
              </w:rPr>
            </w:pPr>
            <w:ins w:id="3120" w:author="PANAITOPOL Dorin" w:date="2020-11-08T19:11:00Z">
              <w:r>
                <w:rPr>
                  <w:rFonts w:eastAsiaTheme="minorEastAsia"/>
                  <w:b/>
                  <w:bCs/>
                  <w:color w:val="0070C0"/>
                  <w:lang w:val="en-US" w:eastAsia="zh-CN"/>
                </w:rPr>
                <w:lastRenderedPageBreak/>
                <w:t>Answer</w:t>
              </w:r>
            </w:ins>
          </w:p>
          <w:p w14:paraId="4115BEC5" w14:textId="70658B9B" w:rsidR="00B168E0" w:rsidRDefault="00B168E0" w:rsidP="0084475A">
            <w:pPr>
              <w:spacing w:after="120"/>
              <w:rPr>
                <w:ins w:id="3121" w:author="PANAITOPOL Dorin" w:date="2020-11-08T19:11:00Z"/>
                <w:rFonts w:eastAsiaTheme="minorEastAsia"/>
                <w:b/>
                <w:bCs/>
                <w:color w:val="0070C0"/>
                <w:lang w:val="en-US" w:eastAsia="zh-CN"/>
              </w:rPr>
            </w:pPr>
            <w:ins w:id="3122" w:author="PANAITOPOL Dorin" w:date="2020-11-08T19:11:00Z">
              <w:r>
                <w:rPr>
                  <w:rFonts w:eastAsiaTheme="minorEastAsia"/>
                  <w:b/>
                  <w:bCs/>
                  <w:color w:val="0070C0"/>
                  <w:lang w:val="en-US" w:eastAsia="zh-CN"/>
                </w:rPr>
                <w:lastRenderedPageBreak/>
                <w:t xml:space="preserve">Issue </w:t>
              </w:r>
            </w:ins>
            <w:ins w:id="3123" w:author="PANAITOPOL Dorin" w:date="2020-11-08T19:12:00Z">
              <w:r>
                <w:rPr>
                  <w:rFonts w:eastAsiaTheme="minorEastAsia"/>
                  <w:b/>
                  <w:bCs/>
                  <w:color w:val="0070C0"/>
                  <w:lang w:val="en-US" w:eastAsia="zh-CN"/>
                </w:rPr>
                <w:t>3</w:t>
              </w:r>
            </w:ins>
            <w:ins w:id="3124" w:author="PANAITOPOL Dorin" w:date="2020-11-08T19:11:00Z">
              <w:r>
                <w:rPr>
                  <w:rFonts w:eastAsiaTheme="minorEastAsia"/>
                  <w:b/>
                  <w:bCs/>
                  <w:color w:val="0070C0"/>
                  <w:lang w:val="en-US" w:eastAsia="zh-CN"/>
                </w:rPr>
                <w:t>-1, Proposal 2</w:t>
              </w:r>
            </w:ins>
          </w:p>
        </w:tc>
      </w:tr>
      <w:tr w:rsidR="00B168E0" w14:paraId="52A2E0C7" w14:textId="77777777" w:rsidTr="00B168E0">
        <w:trPr>
          <w:ins w:id="3125" w:author="PANAITOPOL Dorin" w:date="2020-11-08T19:11:00Z"/>
          <w:trPrChange w:id="3126" w:author="PANAITOPOL Dorin" w:date="2020-11-08T19:57:00Z">
            <w:trPr>
              <w:gridAfter w:val="0"/>
            </w:trPr>
          </w:trPrChange>
        </w:trPr>
        <w:tc>
          <w:tcPr>
            <w:tcW w:w="3154" w:type="dxa"/>
            <w:tcPrChange w:id="3127" w:author="PANAITOPOL Dorin" w:date="2020-11-08T19:57:00Z">
              <w:tcPr>
                <w:tcW w:w="1141" w:type="dxa"/>
              </w:tcPr>
            </w:tcPrChange>
          </w:tcPr>
          <w:p w14:paraId="204BC798" w14:textId="77777777" w:rsidR="00B168E0" w:rsidRDefault="00B168E0" w:rsidP="0084475A">
            <w:pPr>
              <w:spacing w:after="120"/>
              <w:rPr>
                <w:ins w:id="3128" w:author="PANAITOPOL Dorin" w:date="2020-11-08T19:11:00Z"/>
                <w:rFonts w:eastAsiaTheme="minorEastAsia"/>
                <w:color w:val="0070C0"/>
                <w:lang w:val="en-US" w:eastAsia="zh-CN"/>
              </w:rPr>
            </w:pPr>
            <w:ins w:id="3129" w:author="PANAITOPOL Dorin" w:date="2020-11-08T19:11:00Z">
              <w:r>
                <w:rPr>
                  <w:rFonts w:eastAsiaTheme="minorEastAsia"/>
                  <w:color w:val="0070C0"/>
                  <w:lang w:val="en-US" w:eastAsia="zh-CN"/>
                </w:rPr>
                <w:lastRenderedPageBreak/>
                <w:t>Thales</w:t>
              </w:r>
            </w:ins>
          </w:p>
        </w:tc>
        <w:tc>
          <w:tcPr>
            <w:tcW w:w="3155" w:type="dxa"/>
            <w:tcPrChange w:id="3130" w:author="PANAITOPOL Dorin" w:date="2020-11-08T19:57:00Z">
              <w:tcPr>
                <w:tcW w:w="2795" w:type="dxa"/>
                <w:gridSpan w:val="2"/>
              </w:tcPr>
            </w:tcPrChange>
          </w:tcPr>
          <w:p w14:paraId="1634C300" w14:textId="14D35E38" w:rsidR="00B168E0" w:rsidRDefault="00F36049" w:rsidP="0084475A">
            <w:pPr>
              <w:spacing w:after="120"/>
              <w:rPr>
                <w:ins w:id="3131" w:author="PANAITOPOL Dorin" w:date="2020-11-08T19:11:00Z"/>
                <w:rFonts w:eastAsiaTheme="minorEastAsia"/>
                <w:color w:val="0070C0"/>
                <w:lang w:val="en-US" w:eastAsia="zh-CN"/>
              </w:rPr>
            </w:pPr>
            <w:ins w:id="3132" w:author="PANAITOPOL Dorin" w:date="2020-11-09T09:37:00Z">
              <w:r>
                <w:rPr>
                  <w:rFonts w:eastAsiaTheme="minorEastAsia"/>
                  <w:color w:val="0070C0"/>
                  <w:lang w:val="en-US" w:eastAsia="zh-CN"/>
                </w:rPr>
                <w:t>AGREE</w:t>
              </w:r>
            </w:ins>
          </w:p>
        </w:tc>
        <w:tc>
          <w:tcPr>
            <w:tcW w:w="3155" w:type="dxa"/>
            <w:tcPrChange w:id="3133" w:author="PANAITOPOL Dorin" w:date="2020-11-08T19:57:00Z">
              <w:tcPr>
                <w:tcW w:w="3188" w:type="dxa"/>
                <w:gridSpan w:val="2"/>
              </w:tcPr>
            </w:tcPrChange>
          </w:tcPr>
          <w:p w14:paraId="012993FF" w14:textId="1C7AA8E0" w:rsidR="00B168E0" w:rsidRDefault="00F36049" w:rsidP="0084475A">
            <w:pPr>
              <w:spacing w:after="120"/>
              <w:rPr>
                <w:ins w:id="3134" w:author="PANAITOPOL Dorin" w:date="2020-11-08T19:11:00Z"/>
                <w:rFonts w:eastAsiaTheme="minorEastAsia"/>
                <w:color w:val="0070C0"/>
                <w:lang w:val="en-US" w:eastAsia="zh-CN"/>
              </w:rPr>
            </w:pPr>
            <w:ins w:id="3135" w:author="PANAITOPOL Dorin" w:date="2020-11-09T09:37:00Z">
              <w:r>
                <w:rPr>
                  <w:rFonts w:eastAsiaTheme="minorEastAsia"/>
                  <w:color w:val="0070C0"/>
                  <w:lang w:val="en-US" w:eastAsia="zh-CN"/>
                </w:rPr>
                <w:t>AGREE</w:t>
              </w:r>
            </w:ins>
          </w:p>
        </w:tc>
      </w:tr>
      <w:tr w:rsidR="00B168E0" w14:paraId="02F243E5" w14:textId="77777777" w:rsidTr="00B168E0">
        <w:trPr>
          <w:ins w:id="3136" w:author="PANAITOPOL Dorin" w:date="2020-11-08T19:11:00Z"/>
          <w:trPrChange w:id="3137" w:author="PANAITOPOL Dorin" w:date="2020-11-08T19:57:00Z">
            <w:trPr>
              <w:gridAfter w:val="0"/>
            </w:trPr>
          </w:trPrChange>
        </w:trPr>
        <w:tc>
          <w:tcPr>
            <w:tcW w:w="3154" w:type="dxa"/>
            <w:tcPrChange w:id="3138" w:author="PANAITOPOL Dorin" w:date="2020-11-08T19:57:00Z">
              <w:tcPr>
                <w:tcW w:w="1141" w:type="dxa"/>
              </w:tcPr>
            </w:tcPrChange>
          </w:tcPr>
          <w:p w14:paraId="4D96153C" w14:textId="19E9EAAF" w:rsidR="00B168E0" w:rsidRDefault="0036212B" w:rsidP="0084475A">
            <w:pPr>
              <w:spacing w:after="120"/>
              <w:rPr>
                <w:ins w:id="3139" w:author="PANAITOPOL Dorin" w:date="2020-11-08T19:11:00Z"/>
                <w:rFonts w:eastAsiaTheme="minorEastAsia"/>
                <w:color w:val="0070C0"/>
                <w:lang w:val="en-US" w:eastAsia="zh-CN"/>
              </w:rPr>
            </w:pPr>
            <w:ins w:id="3140" w:author="Francesc Boixadera" w:date="2020-11-10T12:21:00Z">
              <w:r>
                <w:rPr>
                  <w:rFonts w:eastAsiaTheme="minorEastAsia"/>
                  <w:color w:val="0070C0"/>
                  <w:lang w:val="en-US" w:eastAsia="zh-CN"/>
                </w:rPr>
                <w:t>MTK</w:t>
              </w:r>
            </w:ins>
          </w:p>
        </w:tc>
        <w:tc>
          <w:tcPr>
            <w:tcW w:w="3155" w:type="dxa"/>
            <w:tcPrChange w:id="3141" w:author="PANAITOPOL Dorin" w:date="2020-11-08T19:57:00Z">
              <w:tcPr>
                <w:tcW w:w="2795" w:type="dxa"/>
                <w:gridSpan w:val="2"/>
              </w:tcPr>
            </w:tcPrChange>
          </w:tcPr>
          <w:p w14:paraId="11B9865A" w14:textId="3DDCF173" w:rsidR="00B168E0" w:rsidRDefault="0036212B" w:rsidP="0084475A">
            <w:pPr>
              <w:spacing w:after="120"/>
              <w:rPr>
                <w:ins w:id="3142" w:author="PANAITOPOL Dorin" w:date="2020-11-08T19:11:00Z"/>
                <w:rFonts w:eastAsiaTheme="minorEastAsia"/>
                <w:color w:val="0070C0"/>
                <w:lang w:val="en-US" w:eastAsia="zh-CN"/>
              </w:rPr>
            </w:pPr>
            <w:ins w:id="3143" w:author="Francesc Boixadera" w:date="2020-11-10T12:21:00Z">
              <w:r>
                <w:rPr>
                  <w:rFonts w:eastAsiaTheme="minorEastAsia"/>
                  <w:color w:val="0070C0"/>
                  <w:lang w:val="en-US" w:eastAsia="zh-CN"/>
                </w:rPr>
                <w:t>AGREE</w:t>
              </w:r>
            </w:ins>
          </w:p>
        </w:tc>
        <w:tc>
          <w:tcPr>
            <w:tcW w:w="3155" w:type="dxa"/>
            <w:tcPrChange w:id="3144" w:author="PANAITOPOL Dorin" w:date="2020-11-08T19:57:00Z">
              <w:tcPr>
                <w:tcW w:w="3188" w:type="dxa"/>
                <w:gridSpan w:val="2"/>
              </w:tcPr>
            </w:tcPrChange>
          </w:tcPr>
          <w:p w14:paraId="1563DF39" w14:textId="60279341" w:rsidR="00B168E0" w:rsidRDefault="0036212B" w:rsidP="0084475A">
            <w:pPr>
              <w:spacing w:after="120"/>
              <w:rPr>
                <w:ins w:id="3145" w:author="PANAITOPOL Dorin" w:date="2020-11-08T19:11:00Z"/>
                <w:rFonts w:eastAsiaTheme="minorEastAsia"/>
                <w:color w:val="0070C0"/>
                <w:lang w:val="en-US" w:eastAsia="zh-CN"/>
              </w:rPr>
            </w:pPr>
            <w:ins w:id="3146" w:author="Francesc Boixadera" w:date="2020-11-10T12:21:00Z">
              <w:r>
                <w:rPr>
                  <w:rFonts w:eastAsiaTheme="minorEastAsia"/>
                  <w:color w:val="0070C0"/>
                  <w:lang w:val="en-US" w:eastAsia="zh-CN"/>
                </w:rPr>
                <w:t>AGREE</w:t>
              </w:r>
            </w:ins>
          </w:p>
        </w:tc>
      </w:tr>
      <w:tr w:rsidR="00EF1543" w14:paraId="67FD6C5F" w14:textId="77777777" w:rsidTr="00B168E0">
        <w:trPr>
          <w:ins w:id="3147" w:author="PANAITOPOL Dorin" w:date="2020-11-08T19:11:00Z"/>
          <w:trPrChange w:id="3148" w:author="PANAITOPOL Dorin" w:date="2020-11-08T19:57:00Z">
            <w:trPr>
              <w:gridAfter w:val="0"/>
            </w:trPr>
          </w:trPrChange>
        </w:trPr>
        <w:tc>
          <w:tcPr>
            <w:tcW w:w="3154" w:type="dxa"/>
            <w:tcPrChange w:id="3149" w:author="PANAITOPOL Dorin" w:date="2020-11-08T19:57:00Z">
              <w:tcPr>
                <w:tcW w:w="1141" w:type="dxa"/>
              </w:tcPr>
            </w:tcPrChange>
          </w:tcPr>
          <w:p w14:paraId="2323554D" w14:textId="5E04D156" w:rsidR="00EF1543" w:rsidRDefault="00EF1543" w:rsidP="00EF1543">
            <w:pPr>
              <w:spacing w:after="120"/>
              <w:rPr>
                <w:ins w:id="3150" w:author="PANAITOPOL Dorin" w:date="2020-11-08T19:11:00Z"/>
                <w:rFonts w:eastAsiaTheme="minorEastAsia"/>
                <w:color w:val="0070C0"/>
                <w:lang w:val="en-US" w:eastAsia="zh-CN"/>
              </w:rPr>
            </w:pPr>
            <w:ins w:id="3151" w:author="Ouchi Mikihiro (大内 幹博)" w:date="2020-11-10T22:34:00Z">
              <w:r>
                <w:rPr>
                  <w:rFonts w:eastAsiaTheme="minorEastAsia"/>
                  <w:color w:val="0070C0"/>
                  <w:lang w:val="en-US" w:eastAsia="zh-CN"/>
                </w:rPr>
                <w:t>Panasonic</w:t>
              </w:r>
            </w:ins>
          </w:p>
        </w:tc>
        <w:tc>
          <w:tcPr>
            <w:tcW w:w="3155" w:type="dxa"/>
            <w:tcPrChange w:id="3152" w:author="PANAITOPOL Dorin" w:date="2020-11-08T19:57:00Z">
              <w:tcPr>
                <w:tcW w:w="2795" w:type="dxa"/>
                <w:gridSpan w:val="2"/>
              </w:tcPr>
            </w:tcPrChange>
          </w:tcPr>
          <w:p w14:paraId="1D8C2BCA" w14:textId="79DFBBB0" w:rsidR="00EF1543" w:rsidRDefault="00EF1543" w:rsidP="00EF1543">
            <w:pPr>
              <w:spacing w:after="120"/>
              <w:rPr>
                <w:ins w:id="3153" w:author="PANAITOPOL Dorin" w:date="2020-11-08T19:11:00Z"/>
                <w:rFonts w:eastAsiaTheme="minorEastAsia"/>
                <w:color w:val="0070C0"/>
                <w:lang w:val="en-US" w:eastAsia="zh-CN"/>
              </w:rPr>
            </w:pPr>
            <w:ins w:id="3154" w:author="Ouchi Mikihiro (大内 幹博)" w:date="2020-11-10T22:34:00Z">
              <w:r>
                <w:rPr>
                  <w:rFonts w:eastAsiaTheme="minorEastAsia"/>
                  <w:color w:val="0070C0"/>
                  <w:lang w:val="en-US" w:eastAsia="zh-CN"/>
                </w:rPr>
                <w:t>AGREE</w:t>
              </w:r>
            </w:ins>
          </w:p>
        </w:tc>
        <w:tc>
          <w:tcPr>
            <w:tcW w:w="3155" w:type="dxa"/>
            <w:tcPrChange w:id="3155" w:author="PANAITOPOL Dorin" w:date="2020-11-08T19:57:00Z">
              <w:tcPr>
                <w:tcW w:w="3188" w:type="dxa"/>
                <w:gridSpan w:val="2"/>
              </w:tcPr>
            </w:tcPrChange>
          </w:tcPr>
          <w:p w14:paraId="2578B36F" w14:textId="77777777" w:rsidR="00EF1543" w:rsidRDefault="00EF1543" w:rsidP="00EF1543">
            <w:pPr>
              <w:spacing w:after="120"/>
              <w:rPr>
                <w:ins w:id="3156" w:author="PANAITOPOL Dorin" w:date="2020-11-08T19:11:00Z"/>
                <w:rFonts w:eastAsiaTheme="minorEastAsia"/>
                <w:color w:val="0070C0"/>
                <w:lang w:val="en-US" w:eastAsia="zh-CN"/>
              </w:rPr>
            </w:pPr>
          </w:p>
        </w:tc>
      </w:tr>
      <w:tr w:rsidR="00372226" w14:paraId="36620153" w14:textId="77777777" w:rsidTr="00B168E0">
        <w:trPr>
          <w:ins w:id="3157" w:author="PANAITOPOL Dorin" w:date="2020-11-08T19:11:00Z"/>
          <w:trPrChange w:id="3158" w:author="PANAITOPOL Dorin" w:date="2020-11-08T19:57:00Z">
            <w:trPr>
              <w:gridAfter w:val="0"/>
            </w:trPr>
          </w:trPrChange>
        </w:trPr>
        <w:tc>
          <w:tcPr>
            <w:tcW w:w="3154" w:type="dxa"/>
            <w:tcPrChange w:id="3159" w:author="PANAITOPOL Dorin" w:date="2020-11-08T19:57:00Z">
              <w:tcPr>
                <w:tcW w:w="1141" w:type="dxa"/>
              </w:tcPr>
            </w:tcPrChange>
          </w:tcPr>
          <w:p w14:paraId="00335D85" w14:textId="78A901DC" w:rsidR="00372226" w:rsidRDefault="00372226" w:rsidP="00372226">
            <w:pPr>
              <w:spacing w:after="120"/>
              <w:rPr>
                <w:ins w:id="3160" w:author="PANAITOPOL Dorin" w:date="2020-11-08T19:11:00Z"/>
                <w:rFonts w:eastAsiaTheme="minorEastAsia"/>
                <w:color w:val="0070C0"/>
                <w:lang w:val="en-US" w:eastAsia="zh-CN"/>
              </w:rPr>
            </w:pPr>
            <w:ins w:id="3161" w:author="D. Everaere" w:date="2020-11-10T15:41:00Z">
              <w:r>
                <w:rPr>
                  <w:rFonts w:eastAsiaTheme="minorEastAsia"/>
                  <w:color w:val="0070C0"/>
                  <w:lang w:val="en-US" w:eastAsia="zh-CN"/>
                </w:rPr>
                <w:t>Ericsson</w:t>
              </w:r>
            </w:ins>
          </w:p>
        </w:tc>
        <w:tc>
          <w:tcPr>
            <w:tcW w:w="3155" w:type="dxa"/>
            <w:tcPrChange w:id="3162" w:author="PANAITOPOL Dorin" w:date="2020-11-08T19:57:00Z">
              <w:tcPr>
                <w:tcW w:w="2795" w:type="dxa"/>
                <w:gridSpan w:val="2"/>
              </w:tcPr>
            </w:tcPrChange>
          </w:tcPr>
          <w:p w14:paraId="4D976519" w14:textId="06B94338" w:rsidR="00372226" w:rsidRDefault="00372226" w:rsidP="00372226">
            <w:pPr>
              <w:spacing w:after="120"/>
              <w:rPr>
                <w:ins w:id="3163" w:author="PANAITOPOL Dorin" w:date="2020-11-08T19:11:00Z"/>
                <w:rFonts w:eastAsiaTheme="minorEastAsia"/>
                <w:color w:val="0070C0"/>
                <w:lang w:val="en-US" w:eastAsia="zh-CN"/>
              </w:rPr>
            </w:pPr>
            <w:ins w:id="3164" w:author="D. Everaere" w:date="2020-11-10T15:41:00Z">
              <w:r>
                <w:rPr>
                  <w:rFonts w:eastAsiaTheme="minorEastAsia"/>
                  <w:color w:val="0070C0"/>
                  <w:lang w:val="en-US" w:eastAsia="zh-CN"/>
                </w:rPr>
                <w:t>Agree if one is possible.</w:t>
              </w:r>
            </w:ins>
          </w:p>
        </w:tc>
        <w:tc>
          <w:tcPr>
            <w:tcW w:w="3155" w:type="dxa"/>
            <w:tcPrChange w:id="3165" w:author="PANAITOPOL Dorin" w:date="2020-11-08T19:57:00Z">
              <w:tcPr>
                <w:tcW w:w="3188" w:type="dxa"/>
                <w:gridSpan w:val="2"/>
              </w:tcPr>
            </w:tcPrChange>
          </w:tcPr>
          <w:p w14:paraId="0C547D36" w14:textId="77777777" w:rsidR="00372226" w:rsidRDefault="00372226" w:rsidP="00372226">
            <w:pPr>
              <w:spacing w:after="120"/>
              <w:rPr>
                <w:ins w:id="3166" w:author="D. Everaere" w:date="2020-11-10T15:41:00Z"/>
                <w:rFonts w:eastAsiaTheme="minorEastAsia"/>
                <w:color w:val="0070C0"/>
                <w:lang w:val="en-US" w:eastAsia="zh-CN"/>
              </w:rPr>
            </w:pPr>
            <w:ins w:id="3167" w:author="D. Everaere" w:date="2020-11-10T15:41:00Z">
              <w:r>
                <w:rPr>
                  <w:rFonts w:eastAsiaTheme="minorEastAsia"/>
                  <w:color w:val="0070C0"/>
                  <w:lang w:val="en-US" w:eastAsia="zh-CN"/>
                </w:rPr>
                <w:t>Disagree.</w:t>
              </w:r>
            </w:ins>
          </w:p>
          <w:p w14:paraId="440E4940" w14:textId="20542722" w:rsidR="00372226" w:rsidRDefault="00372226" w:rsidP="00372226">
            <w:pPr>
              <w:spacing w:after="120"/>
              <w:rPr>
                <w:ins w:id="3168" w:author="PANAITOPOL Dorin" w:date="2020-11-08T19:11:00Z"/>
                <w:rFonts w:eastAsiaTheme="minorEastAsia"/>
                <w:color w:val="0070C0"/>
                <w:lang w:val="en-US" w:eastAsia="zh-CN"/>
              </w:rPr>
            </w:pPr>
            <w:ins w:id="3169" w:author="D. Everaere" w:date="2020-11-10T15:41:00Z">
              <w:r>
                <w:rPr>
                  <w:rFonts w:eastAsiaTheme="minorEastAsia"/>
                  <w:color w:val="0070C0"/>
                  <w:lang w:val="en-US" w:eastAsia="zh-CN"/>
                </w:rPr>
                <w:t xml:space="preserve">Those criteria have never been discussed, it’s even questionable if they are relevant to select an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ins>
          </w:p>
        </w:tc>
      </w:tr>
      <w:tr w:rsidR="00372226" w14:paraId="45EF26A7" w14:textId="77777777" w:rsidTr="00B168E0">
        <w:trPr>
          <w:ins w:id="3170" w:author="PANAITOPOL Dorin" w:date="2020-11-08T19:11:00Z"/>
          <w:trPrChange w:id="3171" w:author="PANAITOPOL Dorin" w:date="2020-11-08T19:57:00Z">
            <w:trPr>
              <w:gridAfter w:val="0"/>
            </w:trPr>
          </w:trPrChange>
        </w:trPr>
        <w:tc>
          <w:tcPr>
            <w:tcW w:w="3154" w:type="dxa"/>
            <w:tcPrChange w:id="3172" w:author="PANAITOPOL Dorin" w:date="2020-11-08T19:57:00Z">
              <w:tcPr>
                <w:tcW w:w="1141" w:type="dxa"/>
              </w:tcPr>
            </w:tcPrChange>
          </w:tcPr>
          <w:p w14:paraId="68D9A664" w14:textId="21EF711D" w:rsidR="00372226" w:rsidRDefault="00372226" w:rsidP="00372226">
            <w:pPr>
              <w:spacing w:after="120"/>
              <w:rPr>
                <w:ins w:id="3173" w:author="PANAITOPOL Dorin" w:date="2020-11-08T19:11:00Z"/>
                <w:rFonts w:eastAsiaTheme="minorEastAsia"/>
                <w:color w:val="0070C0"/>
                <w:lang w:val="en-US" w:eastAsia="zh-CN"/>
              </w:rPr>
            </w:pPr>
            <w:ins w:id="3174" w:author="PANAITOPOL Dorin" w:date="2020-11-08T19:11:00Z">
              <w:r>
                <w:rPr>
                  <w:rStyle w:val="eop"/>
                  <w:color w:val="E3008C"/>
                </w:rPr>
                <w:t> </w:t>
              </w:r>
            </w:ins>
            <w:ins w:id="3175" w:author="Huawei" w:date="2020-11-10T23:41:00Z">
              <w:r w:rsidR="005E10EB">
                <w:rPr>
                  <w:rStyle w:val="eop"/>
                  <w:color w:val="E3008C"/>
                </w:rPr>
                <w:t>Huawei</w:t>
              </w:r>
            </w:ins>
          </w:p>
        </w:tc>
        <w:tc>
          <w:tcPr>
            <w:tcW w:w="3155" w:type="dxa"/>
            <w:tcPrChange w:id="3176" w:author="PANAITOPOL Dorin" w:date="2020-11-08T19:57:00Z">
              <w:tcPr>
                <w:tcW w:w="2795" w:type="dxa"/>
                <w:gridSpan w:val="2"/>
              </w:tcPr>
            </w:tcPrChange>
          </w:tcPr>
          <w:p w14:paraId="00D130FC" w14:textId="50356AB8" w:rsidR="00372226" w:rsidRDefault="005E10EB" w:rsidP="00372226">
            <w:pPr>
              <w:spacing w:after="120"/>
              <w:rPr>
                <w:ins w:id="3177" w:author="PANAITOPOL Dorin" w:date="2020-11-08T19:11:00Z"/>
                <w:rFonts w:eastAsiaTheme="minorEastAsia"/>
                <w:color w:val="0070C0"/>
                <w:lang w:val="en-US" w:eastAsia="zh-CN"/>
              </w:rPr>
            </w:pPr>
            <w:ins w:id="3178" w:author="Huawei" w:date="2020-11-10T23:42:00Z">
              <w:r>
                <w:rPr>
                  <w:rFonts w:eastAsiaTheme="minorEastAsia" w:hint="eastAsia"/>
                  <w:color w:val="0070C0"/>
                  <w:lang w:val="en-US" w:eastAsia="zh-CN"/>
                </w:rPr>
                <w:t>A</w:t>
              </w:r>
              <w:r>
                <w:rPr>
                  <w:rFonts w:eastAsiaTheme="minorEastAsia"/>
                  <w:color w:val="0070C0"/>
                  <w:lang w:val="en-US" w:eastAsia="zh-CN"/>
                </w:rPr>
                <w:t>gree</w:t>
              </w:r>
            </w:ins>
          </w:p>
        </w:tc>
        <w:tc>
          <w:tcPr>
            <w:tcW w:w="3155" w:type="dxa"/>
            <w:tcPrChange w:id="3179" w:author="PANAITOPOL Dorin" w:date="2020-11-08T19:57:00Z">
              <w:tcPr>
                <w:tcW w:w="3188" w:type="dxa"/>
                <w:gridSpan w:val="2"/>
              </w:tcPr>
            </w:tcPrChange>
          </w:tcPr>
          <w:p w14:paraId="7450E12D" w14:textId="4D0FDE64" w:rsidR="00372226" w:rsidRDefault="005E10EB" w:rsidP="00372226">
            <w:pPr>
              <w:spacing w:after="120"/>
              <w:rPr>
                <w:ins w:id="3180" w:author="PANAITOPOL Dorin" w:date="2020-11-08T19:11:00Z"/>
                <w:rFonts w:eastAsiaTheme="minorEastAsia"/>
                <w:color w:val="0070C0"/>
                <w:lang w:val="en-US" w:eastAsia="zh-CN"/>
              </w:rPr>
            </w:pPr>
            <w:ins w:id="3181" w:author="Huawei" w:date="2020-11-10T23:42:00Z">
              <w:r>
                <w:rPr>
                  <w:rFonts w:eastAsiaTheme="minorEastAsia" w:hint="eastAsia"/>
                  <w:color w:val="0070C0"/>
                  <w:lang w:val="en-US" w:eastAsia="zh-CN"/>
                </w:rPr>
                <w:t>D</w:t>
              </w:r>
              <w:r>
                <w:rPr>
                  <w:rFonts w:eastAsiaTheme="minorEastAsia"/>
                  <w:color w:val="0070C0"/>
                  <w:lang w:val="en-US" w:eastAsia="zh-CN"/>
                </w:rPr>
                <w:t>isagree</w:t>
              </w:r>
            </w:ins>
          </w:p>
        </w:tc>
      </w:tr>
      <w:tr w:rsidR="00C174F0" w14:paraId="070E02CA" w14:textId="77777777" w:rsidTr="00B168E0">
        <w:trPr>
          <w:ins w:id="3182" w:author="PANAITOPOL Dorin" w:date="2020-11-08T19:11:00Z"/>
          <w:trPrChange w:id="3183" w:author="PANAITOPOL Dorin" w:date="2020-11-08T19:57:00Z">
            <w:trPr>
              <w:gridAfter w:val="0"/>
            </w:trPr>
          </w:trPrChange>
        </w:trPr>
        <w:tc>
          <w:tcPr>
            <w:tcW w:w="3154" w:type="dxa"/>
            <w:tcPrChange w:id="3184" w:author="PANAITOPOL Dorin" w:date="2020-11-08T19:57:00Z">
              <w:tcPr>
                <w:tcW w:w="1141" w:type="dxa"/>
              </w:tcPr>
            </w:tcPrChange>
          </w:tcPr>
          <w:p w14:paraId="02AAAAFD" w14:textId="44D64CAF" w:rsidR="00C174F0" w:rsidRDefault="00C174F0" w:rsidP="00C174F0">
            <w:pPr>
              <w:spacing w:after="120"/>
              <w:rPr>
                <w:ins w:id="3185" w:author="PANAITOPOL Dorin" w:date="2020-11-08T19:11:00Z"/>
                <w:rFonts w:eastAsiaTheme="minorEastAsia"/>
                <w:color w:val="0070C0"/>
                <w:lang w:val="en-US" w:eastAsia="zh-CN"/>
              </w:rPr>
            </w:pPr>
            <w:ins w:id="3186" w:author="Qualcomm" w:date="2020-11-11T01:18:00Z">
              <w:r>
                <w:rPr>
                  <w:rFonts w:eastAsiaTheme="minorEastAsia"/>
                  <w:color w:val="0070C0"/>
                  <w:lang w:val="en-US" w:eastAsia="zh-CN"/>
                </w:rPr>
                <w:t>Qualcomm</w:t>
              </w:r>
            </w:ins>
          </w:p>
        </w:tc>
        <w:tc>
          <w:tcPr>
            <w:tcW w:w="3155" w:type="dxa"/>
            <w:tcPrChange w:id="3187" w:author="PANAITOPOL Dorin" w:date="2020-11-08T19:57:00Z">
              <w:tcPr>
                <w:tcW w:w="2795" w:type="dxa"/>
                <w:gridSpan w:val="2"/>
              </w:tcPr>
            </w:tcPrChange>
          </w:tcPr>
          <w:p w14:paraId="6C48AE49" w14:textId="77777777" w:rsidR="00C174F0" w:rsidRDefault="00C174F0" w:rsidP="00C174F0">
            <w:pPr>
              <w:spacing w:after="120"/>
              <w:rPr>
                <w:ins w:id="3188" w:author="Qualcomm" w:date="2020-11-11T01:18:00Z"/>
                <w:b/>
                <w:bCs/>
                <w:lang w:val="en-US" w:eastAsia="zh-CN"/>
              </w:rPr>
            </w:pPr>
            <w:ins w:id="3189" w:author="Qualcomm" w:date="2020-11-11T01:18:00Z">
              <w:r w:rsidRPr="00775418">
                <w:rPr>
                  <w:b/>
                  <w:bCs/>
                  <w:lang w:val="en-US" w:eastAsia="zh-CN"/>
                </w:rPr>
                <w:t>AGREE WITH CHANGES</w:t>
              </w:r>
              <w:r>
                <w:rPr>
                  <w:b/>
                  <w:bCs/>
                  <w:lang w:val="en-US" w:eastAsia="zh-CN"/>
                </w:rPr>
                <w:t xml:space="preserve"> </w:t>
              </w:r>
            </w:ins>
          </w:p>
          <w:p w14:paraId="686E68F9" w14:textId="3B53291F" w:rsidR="00C174F0" w:rsidRDefault="00C174F0" w:rsidP="00C174F0">
            <w:pPr>
              <w:spacing w:after="120"/>
              <w:rPr>
                <w:ins w:id="3190" w:author="PANAITOPOL Dorin" w:date="2020-11-08T19:11:00Z"/>
                <w:rFonts w:eastAsiaTheme="minorEastAsia"/>
                <w:color w:val="0070C0"/>
                <w:lang w:val="en-US" w:eastAsia="zh-CN"/>
              </w:rPr>
            </w:pPr>
            <w:ins w:id="3191" w:author="Qualcomm" w:date="2020-11-11T01:18:00Z">
              <w:r>
                <w:rPr>
                  <w:color w:val="0070C0"/>
                  <w:lang w:val="en-US" w:eastAsia="zh-CN"/>
                </w:rPr>
                <w:t>At least one FR1 band should be considered.</w:t>
              </w:r>
            </w:ins>
          </w:p>
        </w:tc>
        <w:tc>
          <w:tcPr>
            <w:tcW w:w="3155" w:type="dxa"/>
            <w:tcPrChange w:id="3192" w:author="PANAITOPOL Dorin" w:date="2020-11-08T19:57:00Z">
              <w:tcPr>
                <w:tcW w:w="3188" w:type="dxa"/>
                <w:gridSpan w:val="2"/>
              </w:tcPr>
            </w:tcPrChange>
          </w:tcPr>
          <w:p w14:paraId="6EBE1A15" w14:textId="005D54D2" w:rsidR="00C174F0" w:rsidRDefault="00C174F0" w:rsidP="00C174F0">
            <w:pPr>
              <w:spacing w:after="120"/>
              <w:rPr>
                <w:ins w:id="3193" w:author="PANAITOPOL Dorin" w:date="2020-11-08T19:11:00Z"/>
                <w:rFonts w:eastAsiaTheme="minorEastAsia"/>
                <w:color w:val="0070C0"/>
                <w:lang w:val="en-US" w:eastAsia="zh-CN"/>
              </w:rPr>
            </w:pPr>
            <w:ins w:id="3194" w:author="Qualcomm" w:date="2020-11-11T01:18:00Z">
              <w:r>
                <w:rPr>
                  <w:rFonts w:eastAsiaTheme="minorEastAsia"/>
                  <w:color w:val="0070C0"/>
                  <w:lang w:val="en-US" w:eastAsia="zh-CN"/>
                </w:rPr>
                <w:t>AGREE</w:t>
              </w:r>
            </w:ins>
          </w:p>
        </w:tc>
      </w:tr>
      <w:tr w:rsidR="00372226" w14:paraId="2AB09F4E" w14:textId="77777777" w:rsidTr="00B168E0">
        <w:trPr>
          <w:ins w:id="3195" w:author="PANAITOPOL Dorin" w:date="2020-11-08T19:11:00Z"/>
          <w:trPrChange w:id="3196" w:author="PANAITOPOL Dorin" w:date="2020-11-08T19:57:00Z">
            <w:trPr>
              <w:gridAfter w:val="0"/>
            </w:trPr>
          </w:trPrChange>
        </w:trPr>
        <w:tc>
          <w:tcPr>
            <w:tcW w:w="3154" w:type="dxa"/>
            <w:tcPrChange w:id="3197" w:author="PANAITOPOL Dorin" w:date="2020-11-08T19:57:00Z">
              <w:tcPr>
                <w:tcW w:w="1141" w:type="dxa"/>
              </w:tcPr>
            </w:tcPrChange>
          </w:tcPr>
          <w:p w14:paraId="3F8DAF30" w14:textId="7874C9FA" w:rsidR="00372226" w:rsidRDefault="001D58B1" w:rsidP="00372226">
            <w:pPr>
              <w:spacing w:after="120"/>
              <w:rPr>
                <w:ins w:id="3198" w:author="PANAITOPOL Dorin" w:date="2020-11-08T19:11:00Z"/>
                <w:rFonts w:eastAsiaTheme="minorEastAsia"/>
                <w:color w:val="0070C0"/>
                <w:lang w:val="en-US" w:eastAsia="zh-CN"/>
              </w:rPr>
            </w:pPr>
            <w:ins w:id="3199" w:author="Jaffar, Munira" w:date="2020-11-10T14:12:00Z">
              <w:r w:rsidRPr="001D58B1">
                <w:rPr>
                  <w:rFonts w:eastAsiaTheme="minorEastAsia"/>
                  <w:color w:val="0070C0"/>
                  <w:lang w:val="en-US" w:eastAsia="zh-CN"/>
                </w:rPr>
                <w:t>Hughes/EchoStar</w:t>
              </w:r>
            </w:ins>
          </w:p>
        </w:tc>
        <w:tc>
          <w:tcPr>
            <w:tcW w:w="3155" w:type="dxa"/>
            <w:tcPrChange w:id="3200" w:author="PANAITOPOL Dorin" w:date="2020-11-08T19:57:00Z">
              <w:tcPr>
                <w:tcW w:w="2795" w:type="dxa"/>
                <w:gridSpan w:val="2"/>
              </w:tcPr>
            </w:tcPrChange>
          </w:tcPr>
          <w:p w14:paraId="398699EE" w14:textId="3850F989" w:rsidR="00372226" w:rsidRDefault="001D58B1" w:rsidP="00372226">
            <w:pPr>
              <w:spacing w:after="120"/>
              <w:rPr>
                <w:ins w:id="3201" w:author="PANAITOPOL Dorin" w:date="2020-11-08T19:11:00Z"/>
                <w:rFonts w:eastAsiaTheme="minorEastAsia"/>
                <w:color w:val="0070C0"/>
                <w:lang w:val="en-US" w:eastAsia="zh-CN"/>
              </w:rPr>
            </w:pPr>
            <w:ins w:id="3202" w:author="Jaffar, Munira" w:date="2020-11-10T14:12:00Z">
              <w:r>
                <w:rPr>
                  <w:rFonts w:eastAsiaTheme="minorEastAsia"/>
                  <w:color w:val="0070C0"/>
                  <w:lang w:val="en-US" w:eastAsia="zh-CN"/>
                </w:rPr>
                <w:t>Agree</w:t>
              </w:r>
            </w:ins>
            <w:ins w:id="3203" w:author="Jaffar, Munira" w:date="2020-11-10T14:13:00Z">
              <w:r>
                <w:rPr>
                  <w:rFonts w:eastAsiaTheme="minorEastAsia"/>
                  <w:color w:val="0070C0"/>
                  <w:lang w:val="en-US" w:eastAsia="zh-CN"/>
                </w:rPr>
                <w:t xml:space="preserve"> with Qualcomm</w:t>
              </w:r>
            </w:ins>
          </w:p>
        </w:tc>
        <w:tc>
          <w:tcPr>
            <w:tcW w:w="3155" w:type="dxa"/>
            <w:tcPrChange w:id="3204" w:author="PANAITOPOL Dorin" w:date="2020-11-08T19:57:00Z">
              <w:tcPr>
                <w:tcW w:w="3188" w:type="dxa"/>
                <w:gridSpan w:val="2"/>
              </w:tcPr>
            </w:tcPrChange>
          </w:tcPr>
          <w:p w14:paraId="7BCC22F6" w14:textId="7A56FD2D" w:rsidR="00372226" w:rsidRDefault="001D58B1" w:rsidP="00372226">
            <w:pPr>
              <w:spacing w:after="120"/>
              <w:rPr>
                <w:ins w:id="3205" w:author="PANAITOPOL Dorin" w:date="2020-11-08T19:11:00Z"/>
                <w:rFonts w:eastAsiaTheme="minorEastAsia"/>
                <w:color w:val="0070C0"/>
                <w:lang w:val="en-US" w:eastAsia="zh-CN"/>
              </w:rPr>
            </w:pPr>
            <w:ins w:id="3206" w:author="Jaffar, Munira" w:date="2020-11-10T14:12:00Z">
              <w:r>
                <w:rPr>
                  <w:rFonts w:eastAsiaTheme="minorEastAsia"/>
                  <w:color w:val="0070C0"/>
                  <w:lang w:val="en-US" w:eastAsia="zh-CN"/>
                </w:rPr>
                <w:t>agree</w:t>
              </w:r>
            </w:ins>
          </w:p>
        </w:tc>
      </w:tr>
      <w:tr w:rsidR="008C68E5" w14:paraId="144969B6" w14:textId="77777777" w:rsidTr="00B168E0">
        <w:trPr>
          <w:ins w:id="3207" w:author="PANAITOPOL Dorin" w:date="2020-11-08T19:11:00Z"/>
          <w:trPrChange w:id="3208" w:author="PANAITOPOL Dorin" w:date="2020-11-08T19:57:00Z">
            <w:trPr>
              <w:gridAfter w:val="0"/>
            </w:trPr>
          </w:trPrChange>
        </w:trPr>
        <w:tc>
          <w:tcPr>
            <w:tcW w:w="3154" w:type="dxa"/>
            <w:tcPrChange w:id="3209" w:author="PANAITOPOL Dorin" w:date="2020-11-08T19:57:00Z">
              <w:tcPr>
                <w:tcW w:w="1141" w:type="dxa"/>
              </w:tcPr>
            </w:tcPrChange>
          </w:tcPr>
          <w:p w14:paraId="54DC2C21" w14:textId="0FADAFFF" w:rsidR="008C68E5" w:rsidRDefault="008C68E5" w:rsidP="008C68E5">
            <w:pPr>
              <w:spacing w:after="120"/>
              <w:rPr>
                <w:ins w:id="3210" w:author="PANAITOPOL Dorin" w:date="2020-11-08T19:11:00Z"/>
                <w:rFonts w:eastAsiaTheme="minorEastAsia"/>
                <w:color w:val="0070C0"/>
                <w:lang w:val="en-US" w:eastAsia="zh-CN"/>
              </w:rPr>
            </w:pPr>
            <w:ins w:id="3211" w:author="Jin Woong Park" w:date="2020-11-11T10:37:00Z">
              <w:r>
                <w:rPr>
                  <w:rFonts w:eastAsia="Malgun Gothic" w:hint="eastAsia"/>
                  <w:color w:val="0070C0"/>
                  <w:lang w:val="en-US" w:eastAsia="ko-KR"/>
                </w:rPr>
                <w:t>LGE</w:t>
              </w:r>
            </w:ins>
          </w:p>
        </w:tc>
        <w:tc>
          <w:tcPr>
            <w:tcW w:w="3155" w:type="dxa"/>
            <w:tcPrChange w:id="3212" w:author="PANAITOPOL Dorin" w:date="2020-11-08T19:57:00Z">
              <w:tcPr>
                <w:tcW w:w="2795" w:type="dxa"/>
                <w:gridSpan w:val="2"/>
              </w:tcPr>
            </w:tcPrChange>
          </w:tcPr>
          <w:p w14:paraId="1D95E20E" w14:textId="154587AE" w:rsidR="008C68E5" w:rsidRDefault="008C68E5" w:rsidP="008C68E5">
            <w:pPr>
              <w:spacing w:after="120"/>
              <w:rPr>
                <w:ins w:id="3213" w:author="PANAITOPOL Dorin" w:date="2020-11-08T19:11:00Z"/>
                <w:rFonts w:eastAsiaTheme="minorEastAsia"/>
                <w:color w:val="0070C0"/>
                <w:lang w:val="en-US" w:eastAsia="zh-CN"/>
              </w:rPr>
            </w:pPr>
            <w:ins w:id="3214" w:author="Jin Woong Park" w:date="2020-11-11T10:37:00Z">
              <w:r>
                <w:rPr>
                  <w:rFonts w:eastAsia="Malgun Gothic" w:hint="eastAsia"/>
                  <w:color w:val="0070C0"/>
                  <w:lang w:val="en-US" w:eastAsia="ko-KR"/>
                </w:rPr>
                <w:t>AGREE</w:t>
              </w:r>
            </w:ins>
          </w:p>
        </w:tc>
        <w:tc>
          <w:tcPr>
            <w:tcW w:w="3155" w:type="dxa"/>
            <w:tcPrChange w:id="3215" w:author="PANAITOPOL Dorin" w:date="2020-11-08T19:57:00Z">
              <w:tcPr>
                <w:tcW w:w="3188" w:type="dxa"/>
                <w:gridSpan w:val="2"/>
              </w:tcPr>
            </w:tcPrChange>
          </w:tcPr>
          <w:p w14:paraId="1A0DF46D" w14:textId="77777777" w:rsidR="008C68E5" w:rsidRDefault="008C68E5" w:rsidP="008C68E5">
            <w:pPr>
              <w:spacing w:after="120"/>
              <w:rPr>
                <w:ins w:id="3216" w:author="PANAITOPOL Dorin" w:date="2020-11-08T19:11:00Z"/>
                <w:rFonts w:eastAsiaTheme="minorEastAsia"/>
                <w:color w:val="0070C0"/>
                <w:lang w:val="en-US" w:eastAsia="zh-CN"/>
              </w:rPr>
            </w:pPr>
          </w:p>
        </w:tc>
      </w:tr>
      <w:tr w:rsidR="00A1026F" w14:paraId="5D8E7DFE" w14:textId="77777777" w:rsidTr="00B168E0">
        <w:trPr>
          <w:ins w:id="3217" w:author="PANAITOPOL Dorin" w:date="2020-11-08T19:11:00Z"/>
          <w:trPrChange w:id="3218" w:author="PANAITOPOL Dorin" w:date="2020-11-08T19:57:00Z">
            <w:trPr>
              <w:gridAfter w:val="0"/>
            </w:trPr>
          </w:trPrChange>
        </w:trPr>
        <w:tc>
          <w:tcPr>
            <w:tcW w:w="3154" w:type="dxa"/>
            <w:tcPrChange w:id="3219" w:author="PANAITOPOL Dorin" w:date="2020-11-08T19:57:00Z">
              <w:tcPr>
                <w:tcW w:w="1141" w:type="dxa"/>
              </w:tcPr>
            </w:tcPrChange>
          </w:tcPr>
          <w:p w14:paraId="5F6931EC" w14:textId="386CE1E7" w:rsidR="00A1026F" w:rsidRDefault="00A1026F" w:rsidP="00A1026F">
            <w:pPr>
              <w:spacing w:after="120"/>
              <w:rPr>
                <w:ins w:id="3220" w:author="PANAITOPOL Dorin" w:date="2020-11-08T19:11:00Z"/>
                <w:rFonts w:eastAsiaTheme="minorEastAsia"/>
                <w:color w:val="0070C0"/>
                <w:lang w:val="en-US" w:eastAsia="zh-CN"/>
              </w:rPr>
            </w:pPr>
            <w:ins w:id="3221" w:author="Dong Zhao/CSO /SRC-Beijing/Staff Engineer/Samsung Electronics" w:date="2020-11-11T10:20:00Z">
              <w:r>
                <w:rPr>
                  <w:rFonts w:eastAsiaTheme="minorEastAsia" w:hint="eastAsia"/>
                  <w:color w:val="0070C0"/>
                  <w:lang w:val="en-US" w:eastAsia="zh-CN"/>
                </w:rPr>
                <w:t>S</w:t>
              </w:r>
              <w:r>
                <w:rPr>
                  <w:rFonts w:eastAsiaTheme="minorEastAsia"/>
                  <w:color w:val="0070C0"/>
                  <w:lang w:val="en-US" w:eastAsia="zh-CN"/>
                </w:rPr>
                <w:t>amsung</w:t>
              </w:r>
            </w:ins>
          </w:p>
        </w:tc>
        <w:tc>
          <w:tcPr>
            <w:tcW w:w="3155" w:type="dxa"/>
            <w:tcPrChange w:id="3222" w:author="PANAITOPOL Dorin" w:date="2020-11-08T19:57:00Z">
              <w:tcPr>
                <w:tcW w:w="2795" w:type="dxa"/>
                <w:gridSpan w:val="2"/>
              </w:tcPr>
            </w:tcPrChange>
          </w:tcPr>
          <w:p w14:paraId="61AD1D86" w14:textId="44232BFE" w:rsidR="00A1026F" w:rsidRDefault="00A1026F" w:rsidP="00A1026F">
            <w:pPr>
              <w:spacing w:after="120"/>
              <w:rPr>
                <w:ins w:id="3223" w:author="PANAITOPOL Dorin" w:date="2020-11-08T19:11:00Z"/>
                <w:rFonts w:eastAsiaTheme="minorEastAsia"/>
                <w:color w:val="0070C0"/>
                <w:lang w:val="en-US" w:eastAsia="zh-CN"/>
              </w:rPr>
            </w:pPr>
            <w:ins w:id="3224" w:author="Dong Zhao/CSO /SRC-Beijing/Staff Engineer/Samsung Electronics" w:date="2020-11-11T10:20:00Z">
              <w:r>
                <w:rPr>
                  <w:rFonts w:eastAsiaTheme="minorEastAsia"/>
                  <w:color w:val="0070C0"/>
                  <w:lang w:val="en-US" w:eastAsia="zh-CN"/>
                </w:rPr>
                <w:t>Agree</w:t>
              </w:r>
            </w:ins>
          </w:p>
        </w:tc>
        <w:tc>
          <w:tcPr>
            <w:tcW w:w="3155" w:type="dxa"/>
            <w:tcPrChange w:id="3225" w:author="PANAITOPOL Dorin" w:date="2020-11-08T19:57:00Z">
              <w:tcPr>
                <w:tcW w:w="3188" w:type="dxa"/>
                <w:gridSpan w:val="2"/>
              </w:tcPr>
            </w:tcPrChange>
          </w:tcPr>
          <w:p w14:paraId="49528202" w14:textId="145B7748" w:rsidR="00A1026F" w:rsidRDefault="00A1026F" w:rsidP="00A1026F">
            <w:pPr>
              <w:spacing w:after="120"/>
              <w:rPr>
                <w:ins w:id="3226" w:author="PANAITOPOL Dorin" w:date="2020-11-08T19:11:00Z"/>
                <w:rFonts w:eastAsiaTheme="minorEastAsia"/>
                <w:color w:val="0070C0"/>
                <w:lang w:val="en-US" w:eastAsia="zh-CN"/>
              </w:rPr>
            </w:pPr>
            <w:ins w:id="3227" w:author="Dong Zhao/CSO /SRC-Beijing/Staff Engineer/Samsung Electronics" w:date="2020-11-11T10:20:00Z">
              <w:r>
                <w:rPr>
                  <w:rFonts w:eastAsiaTheme="minorEastAsia"/>
                  <w:color w:val="0070C0"/>
                  <w:lang w:val="en-US" w:eastAsia="zh-CN"/>
                </w:rPr>
                <w:t>Agree</w:t>
              </w:r>
            </w:ins>
          </w:p>
        </w:tc>
      </w:tr>
      <w:tr w:rsidR="007840F0" w14:paraId="5FF82A1A" w14:textId="77777777" w:rsidTr="00B168E0">
        <w:trPr>
          <w:ins w:id="3228" w:author="Impire Oy" w:date="2020-11-11T09:51:00Z"/>
        </w:trPr>
        <w:tc>
          <w:tcPr>
            <w:tcW w:w="3154" w:type="dxa"/>
          </w:tcPr>
          <w:p w14:paraId="41A6A9FB" w14:textId="3EE9350D" w:rsidR="007840F0" w:rsidRDefault="007840F0" w:rsidP="00A1026F">
            <w:pPr>
              <w:spacing w:after="120"/>
              <w:rPr>
                <w:ins w:id="3229" w:author="Impire Oy" w:date="2020-11-11T09:51:00Z"/>
                <w:rFonts w:eastAsiaTheme="minorEastAsia"/>
                <w:color w:val="0070C0"/>
                <w:lang w:val="en-US" w:eastAsia="zh-CN"/>
              </w:rPr>
            </w:pPr>
            <w:ins w:id="3230" w:author="Impire Oy" w:date="2020-11-11T09:51:00Z">
              <w:r>
                <w:rPr>
                  <w:rFonts w:eastAsiaTheme="minorEastAsia"/>
                  <w:color w:val="0070C0"/>
                  <w:lang w:val="en-US" w:eastAsia="zh-CN"/>
                </w:rPr>
                <w:t>DISH</w:t>
              </w:r>
            </w:ins>
          </w:p>
        </w:tc>
        <w:tc>
          <w:tcPr>
            <w:tcW w:w="3155" w:type="dxa"/>
          </w:tcPr>
          <w:p w14:paraId="31D3E3E4" w14:textId="25BA4C88" w:rsidR="007840F0" w:rsidRDefault="007840F0" w:rsidP="00A1026F">
            <w:pPr>
              <w:spacing w:after="120"/>
              <w:rPr>
                <w:ins w:id="3231" w:author="Impire Oy" w:date="2020-11-11T09:51:00Z"/>
                <w:rFonts w:eastAsiaTheme="minorEastAsia"/>
                <w:color w:val="0070C0"/>
                <w:lang w:val="en-US" w:eastAsia="zh-CN"/>
              </w:rPr>
            </w:pPr>
            <w:ins w:id="3232" w:author="Impire Oy" w:date="2020-11-11T09:51:00Z">
              <w:r>
                <w:rPr>
                  <w:rFonts w:eastAsiaTheme="minorEastAsia"/>
                  <w:color w:val="0070C0"/>
                  <w:lang w:val="en-US" w:eastAsia="zh-CN"/>
                </w:rPr>
                <w:t>Agree</w:t>
              </w:r>
            </w:ins>
          </w:p>
        </w:tc>
        <w:tc>
          <w:tcPr>
            <w:tcW w:w="3155" w:type="dxa"/>
          </w:tcPr>
          <w:p w14:paraId="28DA7646" w14:textId="3F7B4C8F" w:rsidR="007840F0" w:rsidRDefault="007840F0" w:rsidP="00A1026F">
            <w:pPr>
              <w:spacing w:after="120"/>
              <w:rPr>
                <w:ins w:id="3233" w:author="Impire Oy" w:date="2020-11-11T09:51:00Z"/>
                <w:rFonts w:eastAsiaTheme="minorEastAsia"/>
                <w:color w:val="0070C0"/>
                <w:lang w:val="en-US" w:eastAsia="zh-CN"/>
              </w:rPr>
            </w:pPr>
            <w:ins w:id="3234" w:author="Impire Oy" w:date="2020-11-11T09:51:00Z">
              <w:r>
                <w:rPr>
                  <w:rFonts w:eastAsiaTheme="minorEastAsia"/>
                  <w:color w:val="0070C0"/>
                  <w:lang w:val="en-US" w:eastAsia="zh-CN"/>
                </w:rPr>
                <w:t>Disagree</w:t>
              </w:r>
            </w:ins>
          </w:p>
        </w:tc>
      </w:tr>
      <w:tr w:rsidR="00065550" w14:paraId="07EC6A9B" w14:textId="77777777" w:rsidTr="00B168E0">
        <w:trPr>
          <w:ins w:id="3235" w:author="RAN4#97 - JOH, Nokia" w:date="2020-11-11T09:49:00Z"/>
        </w:trPr>
        <w:tc>
          <w:tcPr>
            <w:tcW w:w="3154" w:type="dxa"/>
          </w:tcPr>
          <w:p w14:paraId="495A3793" w14:textId="2E1A9D6B" w:rsidR="00065550" w:rsidRDefault="00065550" w:rsidP="00A1026F">
            <w:pPr>
              <w:spacing w:after="120"/>
              <w:rPr>
                <w:ins w:id="3236" w:author="RAN4#97 - JOH, Nokia" w:date="2020-11-11T09:49:00Z"/>
                <w:rFonts w:eastAsiaTheme="minorEastAsia"/>
                <w:color w:val="0070C0"/>
                <w:lang w:val="en-US" w:eastAsia="zh-CN"/>
              </w:rPr>
            </w:pPr>
            <w:ins w:id="3237" w:author="RAN4#97 - JOH, Nokia" w:date="2020-11-11T09:49:00Z">
              <w:r>
                <w:rPr>
                  <w:rFonts w:eastAsiaTheme="minorEastAsia"/>
                  <w:color w:val="0070C0"/>
                  <w:lang w:val="en-US" w:eastAsia="zh-CN"/>
                </w:rPr>
                <w:t>Nokia</w:t>
              </w:r>
            </w:ins>
          </w:p>
        </w:tc>
        <w:tc>
          <w:tcPr>
            <w:tcW w:w="3155" w:type="dxa"/>
          </w:tcPr>
          <w:p w14:paraId="4FDDD7C5" w14:textId="77777777" w:rsidR="00065550" w:rsidRDefault="00065550" w:rsidP="00A1026F">
            <w:pPr>
              <w:spacing w:after="120"/>
              <w:rPr>
                <w:ins w:id="3238" w:author="RAN4#97 - JOH, Nokia" w:date="2020-11-11T09:49:00Z"/>
                <w:rFonts w:eastAsiaTheme="minorEastAsia"/>
                <w:color w:val="0070C0"/>
                <w:lang w:val="en-US" w:eastAsia="zh-CN"/>
              </w:rPr>
            </w:pPr>
            <w:ins w:id="3239" w:author="RAN4#97 - JOH, Nokia" w:date="2020-11-11T09:49:00Z">
              <w:r>
                <w:rPr>
                  <w:rFonts w:eastAsiaTheme="minorEastAsia"/>
                  <w:color w:val="0070C0"/>
                  <w:lang w:val="en-US" w:eastAsia="zh-CN"/>
                </w:rPr>
                <w:t>Agree with changes:</w:t>
              </w:r>
            </w:ins>
          </w:p>
          <w:p w14:paraId="2512DE44" w14:textId="34963818" w:rsidR="00065550" w:rsidRDefault="00065550" w:rsidP="00A1026F">
            <w:pPr>
              <w:spacing w:after="120"/>
              <w:rPr>
                <w:ins w:id="3240" w:author="RAN4#97 - JOH, Nokia" w:date="2020-11-11T09:49:00Z"/>
                <w:rFonts w:eastAsiaTheme="minorEastAsia"/>
                <w:color w:val="0070C0"/>
                <w:lang w:val="en-US" w:eastAsia="zh-CN"/>
              </w:rPr>
            </w:pPr>
            <w:ins w:id="3241" w:author="RAN4#97 - JOH, Nokia" w:date="2020-11-11T09:49:00Z">
              <w:r>
                <w:rPr>
                  <w:rFonts w:eastAsiaTheme="minorEastAsia"/>
                  <w:color w:val="0070C0"/>
                  <w:lang w:val="en-US" w:eastAsia="zh-CN"/>
                </w:rPr>
                <w:t>Fine with change proposed by Qualco</w:t>
              </w:r>
            </w:ins>
            <w:ins w:id="3242" w:author="RAN4#97 - JOH, Nokia" w:date="2020-11-11T09:50:00Z">
              <w:r>
                <w:rPr>
                  <w:rFonts w:eastAsiaTheme="minorEastAsia"/>
                  <w:color w:val="0070C0"/>
                  <w:lang w:val="en-US" w:eastAsia="zh-CN"/>
                </w:rPr>
                <w:t>mm</w:t>
              </w:r>
            </w:ins>
            <w:ins w:id="3243" w:author="RAN4#97 - JOH, Nokia" w:date="2020-11-11T10:18:00Z">
              <w:r w:rsidR="009502CC">
                <w:rPr>
                  <w:rFonts w:eastAsiaTheme="minorEastAsia"/>
                  <w:color w:val="0070C0"/>
                  <w:lang w:val="en-US" w:eastAsia="zh-CN"/>
                </w:rPr>
                <w:t xml:space="preserve"> but if possible only one ban</w:t>
              </w:r>
            </w:ins>
            <w:ins w:id="3244" w:author="RAN4#97 - JOH, Nokia" w:date="2020-11-11T10:19:00Z">
              <w:r w:rsidR="009502CC">
                <w:rPr>
                  <w:rFonts w:eastAsiaTheme="minorEastAsia"/>
                  <w:color w:val="0070C0"/>
                  <w:lang w:val="en-US" w:eastAsia="zh-CN"/>
                </w:rPr>
                <w:t xml:space="preserve">d is preferred </w:t>
              </w:r>
            </w:ins>
          </w:p>
        </w:tc>
        <w:tc>
          <w:tcPr>
            <w:tcW w:w="3155" w:type="dxa"/>
          </w:tcPr>
          <w:p w14:paraId="5FE5A4B4" w14:textId="4C36E244" w:rsidR="00065550" w:rsidRDefault="00065550" w:rsidP="00A1026F">
            <w:pPr>
              <w:spacing w:after="120"/>
              <w:rPr>
                <w:ins w:id="3245" w:author="RAN4#97 - JOH, Nokia" w:date="2020-11-11T09:49:00Z"/>
                <w:rFonts w:eastAsiaTheme="minorEastAsia"/>
                <w:color w:val="0070C0"/>
                <w:lang w:val="en-US" w:eastAsia="zh-CN"/>
              </w:rPr>
            </w:pPr>
            <w:ins w:id="3246" w:author="RAN4#97 - JOH, Nokia" w:date="2020-11-11T09:50:00Z">
              <w:r>
                <w:rPr>
                  <w:rFonts w:eastAsiaTheme="minorEastAsia"/>
                  <w:color w:val="0070C0"/>
                  <w:lang w:val="en-US" w:eastAsia="zh-CN"/>
                </w:rPr>
                <w:t>Agree</w:t>
              </w:r>
            </w:ins>
          </w:p>
        </w:tc>
      </w:tr>
      <w:tr w:rsidR="005F7E2F" w14:paraId="26FAE5D5" w14:textId="77777777" w:rsidTr="00B168E0">
        <w:trPr>
          <w:ins w:id="3247" w:author="Luca Lodigiani" w:date="2020-11-11T09:43:00Z"/>
        </w:trPr>
        <w:tc>
          <w:tcPr>
            <w:tcW w:w="3154" w:type="dxa"/>
          </w:tcPr>
          <w:p w14:paraId="354FBA09" w14:textId="0041394E" w:rsidR="005F7E2F" w:rsidRDefault="005F7E2F" w:rsidP="005F7E2F">
            <w:pPr>
              <w:spacing w:after="120"/>
              <w:rPr>
                <w:ins w:id="3248" w:author="Luca Lodigiani" w:date="2020-11-11T09:43:00Z"/>
                <w:rFonts w:eastAsiaTheme="minorEastAsia"/>
                <w:color w:val="0070C0"/>
                <w:lang w:val="en-US" w:eastAsia="zh-CN"/>
              </w:rPr>
            </w:pPr>
            <w:ins w:id="3249" w:author="Luca Lodigiani" w:date="2020-11-11T09:43:00Z">
              <w:r>
                <w:rPr>
                  <w:rFonts w:eastAsiaTheme="minorEastAsia"/>
                  <w:color w:val="0070C0"/>
                  <w:lang w:val="en-US" w:eastAsia="zh-CN"/>
                </w:rPr>
                <w:t>Inmarsat</w:t>
              </w:r>
            </w:ins>
          </w:p>
        </w:tc>
        <w:tc>
          <w:tcPr>
            <w:tcW w:w="3155" w:type="dxa"/>
          </w:tcPr>
          <w:p w14:paraId="614003FB" w14:textId="53CCAACF" w:rsidR="005F7E2F" w:rsidRDefault="005F7E2F" w:rsidP="005F7E2F">
            <w:pPr>
              <w:spacing w:after="120"/>
              <w:rPr>
                <w:ins w:id="3250" w:author="Luca Lodigiani" w:date="2020-11-11T09:43:00Z"/>
                <w:rFonts w:eastAsiaTheme="minorEastAsia"/>
                <w:color w:val="0070C0"/>
                <w:lang w:val="en-US" w:eastAsia="zh-CN"/>
              </w:rPr>
            </w:pPr>
            <w:ins w:id="3251" w:author="Luca Lodigiani" w:date="2020-11-11T09:43:00Z">
              <w:r>
                <w:rPr>
                  <w:rFonts w:eastAsiaTheme="minorEastAsia"/>
                  <w:color w:val="0070C0"/>
                  <w:lang w:val="en-US" w:eastAsia="zh-CN"/>
                </w:rPr>
                <w:t>Agree with changes (in line with Qualcomm proposal):</w:t>
              </w:r>
            </w:ins>
          </w:p>
          <w:p w14:paraId="4EA0AC75" w14:textId="6FE59930" w:rsidR="005F7E2F" w:rsidRDefault="005F7E2F" w:rsidP="005F7E2F">
            <w:pPr>
              <w:spacing w:after="120"/>
              <w:rPr>
                <w:ins w:id="3252" w:author="Luca Lodigiani" w:date="2020-11-11T09:43:00Z"/>
                <w:rFonts w:eastAsiaTheme="minorEastAsia"/>
                <w:color w:val="0070C0"/>
                <w:lang w:val="en-US" w:eastAsia="zh-CN"/>
              </w:rPr>
            </w:pPr>
            <w:ins w:id="3253" w:author="Luca Lodigiani" w:date="2020-11-11T09:43:00Z">
              <w:r w:rsidRPr="00180E75">
                <w:rPr>
                  <w:color w:val="000000" w:themeColor="text1"/>
                  <w:lang w:val="en-US" w:eastAsia="zh-CN"/>
                </w:rPr>
                <w:t>At least one FR1 band should be considered.</w:t>
              </w:r>
            </w:ins>
          </w:p>
        </w:tc>
        <w:tc>
          <w:tcPr>
            <w:tcW w:w="3155" w:type="dxa"/>
          </w:tcPr>
          <w:p w14:paraId="5632A8F8" w14:textId="77777777" w:rsidR="005F7E2F" w:rsidRDefault="005F7E2F" w:rsidP="005F7E2F">
            <w:pPr>
              <w:spacing w:after="120"/>
              <w:rPr>
                <w:ins w:id="3254" w:author="Luca Lodigiani" w:date="2020-11-11T09:43:00Z"/>
                <w:rFonts w:eastAsiaTheme="minorEastAsia"/>
                <w:color w:val="0070C0"/>
                <w:lang w:val="en-US" w:eastAsia="zh-CN"/>
              </w:rPr>
            </w:pPr>
            <w:ins w:id="3255" w:author="Luca Lodigiani" w:date="2020-11-11T09:43:00Z">
              <w:r>
                <w:rPr>
                  <w:rFonts w:eastAsiaTheme="minorEastAsia"/>
                  <w:color w:val="0070C0"/>
                  <w:lang w:val="en-US" w:eastAsia="zh-CN"/>
                </w:rPr>
                <w:t>Partially agree</w:t>
              </w:r>
            </w:ins>
          </w:p>
          <w:p w14:paraId="0504DF65" w14:textId="70890689" w:rsidR="005F7E2F" w:rsidRDefault="005F7E2F" w:rsidP="005F7E2F">
            <w:pPr>
              <w:spacing w:after="120"/>
              <w:rPr>
                <w:ins w:id="3256" w:author="Luca Lodigiani" w:date="2020-11-11T09:43:00Z"/>
                <w:rFonts w:eastAsiaTheme="minorEastAsia"/>
                <w:color w:val="0070C0"/>
                <w:lang w:val="en-US" w:eastAsia="zh-CN"/>
              </w:rPr>
            </w:pPr>
            <w:ins w:id="3257" w:author="Luca Lodigiani" w:date="2020-11-11T09:43:00Z">
              <w:r>
                <w:rPr>
                  <w:rFonts w:eastAsiaTheme="minorEastAsia"/>
                  <w:color w:val="000000" w:themeColor="text1"/>
                  <w:lang w:val="en-US" w:eastAsia="zh-CN"/>
                </w:rPr>
                <w:t>Some of the parameters are too specific and it’s too early to specify.</w:t>
              </w:r>
            </w:ins>
          </w:p>
        </w:tc>
      </w:tr>
      <w:tr w:rsidR="00CA3C62" w14:paraId="6D97F5EC" w14:textId="77777777" w:rsidTr="00B168E0">
        <w:trPr>
          <w:ins w:id="3258" w:author="Raschkowski, Leszek" w:date="2020-11-11T12:41:00Z"/>
        </w:trPr>
        <w:tc>
          <w:tcPr>
            <w:tcW w:w="3154" w:type="dxa"/>
          </w:tcPr>
          <w:p w14:paraId="5B1D7F7D" w14:textId="3D60A910" w:rsidR="00CA3C62" w:rsidRDefault="00CA3C62" w:rsidP="00CA3C62">
            <w:pPr>
              <w:spacing w:after="120"/>
              <w:rPr>
                <w:ins w:id="3259" w:author="Raschkowski, Leszek" w:date="2020-11-11T12:41:00Z"/>
                <w:rFonts w:eastAsiaTheme="minorEastAsia"/>
                <w:color w:val="0070C0"/>
                <w:lang w:val="en-US" w:eastAsia="zh-CN"/>
              </w:rPr>
            </w:pPr>
            <w:ins w:id="3260" w:author="Raschkowski, Leszek" w:date="2020-11-11T12:41:00Z">
              <w:r>
                <w:rPr>
                  <w:rFonts w:eastAsiaTheme="minorEastAsia"/>
                  <w:color w:val="0070C0"/>
                  <w:lang w:val="en-US" w:eastAsia="zh-CN"/>
                </w:rPr>
                <w:t>Fraunhofer</w:t>
              </w:r>
            </w:ins>
          </w:p>
        </w:tc>
        <w:tc>
          <w:tcPr>
            <w:tcW w:w="3155" w:type="dxa"/>
          </w:tcPr>
          <w:p w14:paraId="15B0C2AB" w14:textId="40429225" w:rsidR="00CA3C62" w:rsidRDefault="00CA3C62" w:rsidP="00CA3C62">
            <w:pPr>
              <w:spacing w:after="120"/>
              <w:rPr>
                <w:ins w:id="3261" w:author="Raschkowski, Leszek" w:date="2020-11-11T12:41:00Z"/>
                <w:rFonts w:eastAsiaTheme="minorEastAsia"/>
                <w:color w:val="0070C0"/>
                <w:lang w:val="en-US" w:eastAsia="zh-CN"/>
              </w:rPr>
            </w:pPr>
            <w:ins w:id="3262" w:author="Raschkowski, Leszek" w:date="2020-11-11T12:41:00Z">
              <w:r>
                <w:rPr>
                  <w:rFonts w:eastAsiaTheme="minorEastAsia"/>
                  <w:color w:val="0070C0"/>
                  <w:lang w:val="en-US" w:eastAsia="zh-CN"/>
                </w:rPr>
                <w:t>Agree</w:t>
              </w:r>
            </w:ins>
          </w:p>
        </w:tc>
        <w:tc>
          <w:tcPr>
            <w:tcW w:w="3155" w:type="dxa"/>
          </w:tcPr>
          <w:p w14:paraId="3928CEF2" w14:textId="335FF401" w:rsidR="00CA3C62" w:rsidRDefault="00CA3C62" w:rsidP="00CA3C62">
            <w:pPr>
              <w:spacing w:after="120"/>
              <w:rPr>
                <w:ins w:id="3263" w:author="Raschkowski, Leszek" w:date="2020-11-11T12:41:00Z"/>
                <w:rFonts w:eastAsiaTheme="minorEastAsia"/>
                <w:color w:val="0070C0"/>
                <w:lang w:val="en-US" w:eastAsia="zh-CN"/>
              </w:rPr>
            </w:pPr>
            <w:ins w:id="3264" w:author="Raschkowski, Leszek" w:date="2020-11-11T12:41:00Z">
              <w:r>
                <w:rPr>
                  <w:rFonts w:eastAsiaTheme="minorEastAsia"/>
                  <w:color w:val="0070C0"/>
                  <w:lang w:val="en-US" w:eastAsia="zh-CN"/>
                </w:rPr>
                <w:t>Agree as long as this does not prolong the discussion on exemplary bands</w:t>
              </w:r>
            </w:ins>
          </w:p>
        </w:tc>
      </w:tr>
    </w:tbl>
    <w:p w14:paraId="3E8455A9" w14:textId="77777777" w:rsidR="0084475A" w:rsidRDefault="0084475A" w:rsidP="0084475A">
      <w:pPr>
        <w:spacing w:after="120"/>
        <w:ind w:left="1296"/>
        <w:rPr>
          <w:ins w:id="3265" w:author="PANAITOPOL Dorin" w:date="2020-11-08T19:11:00Z"/>
          <w:color w:val="0070C0"/>
          <w:szCs w:val="24"/>
          <w:lang w:eastAsia="zh-CN"/>
        </w:rPr>
      </w:pPr>
    </w:p>
    <w:p w14:paraId="11BAA0E8" w14:textId="32B99CA2" w:rsidR="0084475A" w:rsidRDefault="0084475A">
      <w:pPr>
        <w:rPr>
          <w:ins w:id="3266" w:author="D. Everaere" w:date="2020-11-10T15:41:00Z"/>
          <w:lang w:val="en-US" w:eastAsia="zh-CN"/>
        </w:rPr>
      </w:pPr>
      <w:ins w:id="3267" w:author="PANAITOPOL Dorin" w:date="2020-11-08T19:13:00Z">
        <w:r>
          <w:rPr>
            <w:lang w:val="en-US" w:eastAsia="zh-CN"/>
          </w:rPr>
          <w:t>Companies are further asked to provide information with respect to MSS S-band and L-band.</w:t>
        </w:r>
      </w:ins>
    </w:p>
    <w:p w14:paraId="15BACCFE" w14:textId="7834CECE" w:rsidR="00372226" w:rsidRDefault="00372226">
      <w:pPr>
        <w:rPr>
          <w:ins w:id="3268" w:author="Impire Oy" w:date="2020-11-11T09:51:00Z"/>
          <w:lang w:val="en-US" w:eastAsia="zh-CN"/>
        </w:rPr>
      </w:pPr>
      <w:ins w:id="3269" w:author="D. Everaere" w:date="2020-11-10T15:41:00Z">
        <w:r w:rsidRPr="00BA0603">
          <w:rPr>
            <w:highlight w:val="yellow"/>
            <w:lang w:val="en-US" w:eastAsia="zh-CN"/>
          </w:rPr>
          <w:t>Ericsson: We don’t think building such comparisons table is relevant at this stage, we don’t agree to make any band decision based on the proposed criteria, which have never been discussed, nor agreed.</w:t>
        </w:r>
      </w:ins>
    </w:p>
    <w:p w14:paraId="1CEEB245" w14:textId="31809BCE" w:rsidR="007840F0" w:rsidRDefault="007840F0">
      <w:pPr>
        <w:rPr>
          <w:ins w:id="3270" w:author="PANAITOPOL Dorin" w:date="2020-11-08T19:13:00Z"/>
          <w:lang w:val="en-US" w:eastAsia="zh-CN"/>
        </w:rPr>
      </w:pPr>
      <w:ins w:id="3271" w:author="Impire Oy" w:date="2020-11-11T09:51:00Z">
        <w:r>
          <w:rPr>
            <w:lang w:val="en-US" w:eastAsia="zh-CN"/>
          </w:rPr>
          <w:t xml:space="preserve">DISH: </w:t>
        </w:r>
      </w:ins>
      <w:ins w:id="3272" w:author="Impire Oy" w:date="2020-11-11T09:52:00Z">
        <w:r w:rsidR="00371221">
          <w:rPr>
            <w:lang w:val="en-US" w:eastAsia="zh-CN"/>
          </w:rPr>
          <w:t>RAN4 should not done any decision on the exemplary band before RAN final</w:t>
        </w:r>
      </w:ins>
      <w:ins w:id="3273" w:author="Impire Oy" w:date="2020-11-11T09:53:00Z">
        <w:r w:rsidR="00371221">
          <w:rPr>
            <w:lang w:val="en-US" w:eastAsia="zh-CN"/>
          </w:rPr>
          <w:t>l</w:t>
        </w:r>
      </w:ins>
      <w:ins w:id="3274" w:author="Impire Oy" w:date="2020-11-11T09:52:00Z">
        <w:r w:rsidR="00371221">
          <w:rPr>
            <w:lang w:val="en-US" w:eastAsia="zh-CN"/>
          </w:rPr>
          <w:t>y agrees the proposal</w:t>
        </w:r>
      </w:ins>
      <w:ins w:id="3275" w:author="Impire Oy" w:date="2020-11-11T09:53:00Z">
        <w:r w:rsidR="00371221">
          <w:rPr>
            <w:lang w:val="en-US" w:eastAsia="zh-CN"/>
          </w:rPr>
          <w:t>s</w:t>
        </w:r>
      </w:ins>
      <w:ins w:id="3276" w:author="Impire Oy" w:date="2020-11-11T09:52:00Z">
        <w:r w:rsidR="00371221">
          <w:rPr>
            <w:lang w:val="en-US" w:eastAsia="zh-CN"/>
          </w:rPr>
          <w:t xml:space="preserve"> which were endorsed last time. </w:t>
        </w:r>
      </w:ins>
      <w:ins w:id="3277" w:author="Impire Oy" w:date="2020-11-11T10:02:00Z">
        <w:r w:rsidR="00371221">
          <w:rPr>
            <w:lang w:val="en-US" w:eastAsia="zh-CN"/>
          </w:rPr>
          <w:t xml:space="preserve">Furthermore, even in the Workplan provided by the Moderator decisions on exemplary bands </w:t>
        </w:r>
        <w:r w:rsidR="005521DB">
          <w:rPr>
            <w:lang w:val="en-US" w:eastAsia="zh-CN"/>
          </w:rPr>
          <w:t>are marked</w:t>
        </w:r>
        <w:r w:rsidR="00371221">
          <w:rPr>
            <w:lang w:val="en-US" w:eastAsia="zh-CN"/>
          </w:rPr>
          <w:t xml:space="preserve"> </w:t>
        </w:r>
        <w:r w:rsidR="005521DB">
          <w:rPr>
            <w:lang w:val="en-US" w:eastAsia="zh-CN"/>
          </w:rPr>
          <w:t>for</w:t>
        </w:r>
        <w:r w:rsidR="00371221">
          <w:rPr>
            <w:lang w:val="en-US" w:eastAsia="zh-CN"/>
          </w:rPr>
          <w:t xml:space="preserve"> RAN4#98</w:t>
        </w:r>
        <w:proofErr w:type="gramStart"/>
        <w:r w:rsidR="00371221">
          <w:rPr>
            <w:lang w:val="en-US" w:eastAsia="zh-CN"/>
          </w:rPr>
          <w:t>e..</w:t>
        </w:r>
      </w:ins>
      <w:proofErr w:type="gramEnd"/>
    </w:p>
    <w:tbl>
      <w:tblPr>
        <w:tblStyle w:val="TableGrid"/>
        <w:tblW w:w="0" w:type="auto"/>
        <w:tblLook w:val="04A0" w:firstRow="1" w:lastRow="0" w:firstColumn="1" w:lastColumn="0" w:noHBand="0" w:noVBand="1"/>
        <w:tblPrChange w:id="3278" w:author="PANAITOPOL Dorin" w:date="2020-11-08T19:22:00Z">
          <w:tblPr>
            <w:tblStyle w:val="TableGrid"/>
            <w:tblW w:w="0" w:type="auto"/>
            <w:tblLook w:val="04A0" w:firstRow="1" w:lastRow="0" w:firstColumn="1" w:lastColumn="0" w:noHBand="0" w:noVBand="1"/>
          </w:tblPr>
        </w:tblPrChange>
      </w:tblPr>
      <w:tblGrid>
        <w:gridCol w:w="1526"/>
        <w:gridCol w:w="4063"/>
        <w:gridCol w:w="3875"/>
        <w:tblGridChange w:id="3279">
          <w:tblGrid>
            <w:gridCol w:w="2794"/>
            <w:gridCol w:w="2795"/>
            <w:gridCol w:w="2795"/>
          </w:tblGrid>
        </w:tblGridChange>
      </w:tblGrid>
      <w:tr w:rsidR="0084475A" w14:paraId="3CD6040A" w14:textId="77777777" w:rsidTr="000E678B">
        <w:trPr>
          <w:ins w:id="3280" w:author="PANAITOPOL Dorin" w:date="2020-11-08T19:14:00Z"/>
        </w:trPr>
        <w:tc>
          <w:tcPr>
            <w:tcW w:w="1526" w:type="dxa"/>
            <w:tcPrChange w:id="3281" w:author="PANAITOPOL Dorin" w:date="2020-11-08T19:22:00Z">
              <w:tcPr>
                <w:tcW w:w="2794" w:type="dxa"/>
              </w:tcPr>
            </w:tcPrChange>
          </w:tcPr>
          <w:p w14:paraId="4932F3DC" w14:textId="77777777" w:rsidR="0084475A" w:rsidRDefault="0084475A" w:rsidP="0084475A">
            <w:pPr>
              <w:rPr>
                <w:ins w:id="3282" w:author="PANAITOPOL Dorin" w:date="2020-11-08T19:14:00Z"/>
                <w:rFonts w:eastAsiaTheme="minorEastAsia"/>
                <w:i/>
                <w:color w:val="0070C0"/>
                <w:lang w:val="en-US" w:eastAsia="zh-CN"/>
              </w:rPr>
            </w:pPr>
            <w:ins w:id="3283" w:author="PANAITOPOL Dorin" w:date="2020-11-08T19:14:00Z">
              <w:r>
                <w:rPr>
                  <w:rFonts w:eastAsiaTheme="minorEastAsia"/>
                  <w:i/>
                  <w:color w:val="0070C0"/>
                  <w:lang w:val="en-US" w:eastAsia="zh-CN"/>
                </w:rPr>
                <w:t>Parameter</w:t>
              </w:r>
            </w:ins>
          </w:p>
        </w:tc>
        <w:tc>
          <w:tcPr>
            <w:tcW w:w="4063" w:type="dxa"/>
            <w:tcPrChange w:id="3284" w:author="PANAITOPOL Dorin" w:date="2020-11-08T19:22:00Z">
              <w:tcPr>
                <w:tcW w:w="2795" w:type="dxa"/>
              </w:tcPr>
            </w:tcPrChange>
          </w:tcPr>
          <w:p w14:paraId="42C22DF7" w14:textId="543962A3" w:rsidR="0084475A" w:rsidRDefault="0084475A" w:rsidP="0084475A">
            <w:pPr>
              <w:rPr>
                <w:ins w:id="3285" w:author="PANAITOPOL Dorin" w:date="2020-11-08T19:14:00Z"/>
                <w:rFonts w:eastAsiaTheme="minorEastAsia"/>
                <w:i/>
                <w:color w:val="0070C0"/>
                <w:lang w:val="en-US" w:eastAsia="zh-CN"/>
              </w:rPr>
            </w:pPr>
            <w:ins w:id="3286" w:author="PANAITOPOL Dorin" w:date="2020-11-08T19:14:00Z">
              <w:r>
                <w:rPr>
                  <w:rFonts w:eastAsiaTheme="minorEastAsia"/>
                  <w:i/>
                  <w:color w:val="0070C0"/>
                  <w:lang w:val="en-US" w:eastAsia="zh-CN"/>
                </w:rPr>
                <w:t>MSS S-Band</w:t>
              </w:r>
            </w:ins>
          </w:p>
        </w:tc>
        <w:tc>
          <w:tcPr>
            <w:tcW w:w="3875" w:type="dxa"/>
            <w:tcPrChange w:id="3287" w:author="PANAITOPOL Dorin" w:date="2020-11-08T19:22:00Z">
              <w:tcPr>
                <w:tcW w:w="2795" w:type="dxa"/>
              </w:tcPr>
            </w:tcPrChange>
          </w:tcPr>
          <w:p w14:paraId="2E6A3DEA" w14:textId="148DBE5A" w:rsidR="0084475A" w:rsidRDefault="0084475A" w:rsidP="0084475A">
            <w:pPr>
              <w:rPr>
                <w:ins w:id="3288" w:author="PANAITOPOL Dorin" w:date="2020-11-08T19:14:00Z"/>
                <w:rFonts w:eastAsiaTheme="minorEastAsia"/>
                <w:i/>
                <w:color w:val="0070C0"/>
                <w:lang w:val="en-US" w:eastAsia="zh-CN"/>
              </w:rPr>
            </w:pPr>
            <w:ins w:id="3289" w:author="PANAITOPOL Dorin" w:date="2020-11-08T19:14:00Z">
              <w:r>
                <w:rPr>
                  <w:rFonts w:eastAsiaTheme="minorEastAsia"/>
                  <w:i/>
                  <w:color w:val="0070C0"/>
                  <w:lang w:val="en-US" w:eastAsia="zh-CN"/>
                </w:rPr>
                <w:t>L-Band</w:t>
              </w:r>
            </w:ins>
          </w:p>
        </w:tc>
      </w:tr>
      <w:tr w:rsidR="005F7E2F" w14:paraId="36254F00" w14:textId="77777777" w:rsidTr="000E678B">
        <w:trPr>
          <w:ins w:id="3290" w:author="PANAITOPOL Dorin" w:date="2020-11-08T19:14:00Z"/>
        </w:trPr>
        <w:tc>
          <w:tcPr>
            <w:tcW w:w="1526" w:type="dxa"/>
            <w:tcPrChange w:id="3291" w:author="PANAITOPOL Dorin" w:date="2020-11-08T19:22:00Z">
              <w:tcPr>
                <w:tcW w:w="2794" w:type="dxa"/>
              </w:tcPr>
            </w:tcPrChange>
          </w:tcPr>
          <w:p w14:paraId="7965B8CA" w14:textId="77777777" w:rsidR="005F7E2F" w:rsidRDefault="005F7E2F" w:rsidP="005F7E2F">
            <w:pPr>
              <w:rPr>
                <w:ins w:id="3292" w:author="PANAITOPOL Dorin" w:date="2020-11-08T19:14:00Z"/>
                <w:rFonts w:eastAsiaTheme="minorEastAsia"/>
                <w:i/>
                <w:color w:val="0070C0"/>
                <w:lang w:val="en-US" w:eastAsia="zh-CN"/>
              </w:rPr>
            </w:pPr>
            <w:ins w:id="3293" w:author="PANAITOPOL Dorin" w:date="2020-11-08T19:14:00Z">
              <w:r>
                <w:rPr>
                  <w:rFonts w:eastAsiaTheme="minorEastAsia"/>
                  <w:i/>
                  <w:color w:val="0070C0"/>
                  <w:lang w:val="en-US" w:eastAsia="zh-CN"/>
                </w:rPr>
                <w:t>UL frequency band</w:t>
              </w:r>
            </w:ins>
          </w:p>
        </w:tc>
        <w:tc>
          <w:tcPr>
            <w:tcW w:w="4063" w:type="dxa"/>
            <w:tcPrChange w:id="3294" w:author="PANAITOPOL Dorin" w:date="2020-11-08T19:22:00Z">
              <w:tcPr>
                <w:tcW w:w="2795" w:type="dxa"/>
              </w:tcPr>
            </w:tcPrChange>
          </w:tcPr>
          <w:p w14:paraId="4BD24A8F" w14:textId="77777777" w:rsidR="005F7E2F" w:rsidRDefault="005F7E2F" w:rsidP="005F7E2F">
            <w:pPr>
              <w:rPr>
                <w:ins w:id="3295" w:author="Francesc Boixadera" w:date="2020-11-10T12:23:00Z"/>
                <w:rFonts w:eastAsiaTheme="minorEastAsia"/>
                <w:i/>
                <w:color w:val="0070C0"/>
                <w:lang w:val="en-US" w:eastAsia="zh-CN"/>
              </w:rPr>
            </w:pPr>
            <w:ins w:id="3296" w:author="PANAITOPOL Dorin" w:date="2020-11-08T19:14:00Z">
              <w:r>
                <w:rPr>
                  <w:rFonts w:eastAsiaTheme="minorEastAsia"/>
                  <w:i/>
                  <w:color w:val="0070C0"/>
                  <w:lang w:val="en-US" w:eastAsia="zh-CN"/>
                </w:rPr>
                <w:t xml:space="preserve">Thales: </w:t>
              </w:r>
            </w:ins>
            <w:ins w:id="3297" w:author="PANAITOPOL Dorin" w:date="2020-11-08T19:19:00Z">
              <w:r>
                <w:rPr>
                  <w:rFonts w:eastAsiaTheme="minorEastAsia"/>
                  <w:i/>
                  <w:color w:val="0070C0"/>
                  <w:lang w:val="en-US" w:eastAsia="zh-CN"/>
                </w:rPr>
                <w:t>1980-2010 MHz</w:t>
              </w:r>
            </w:ins>
          </w:p>
          <w:p w14:paraId="59DF6560" w14:textId="0DBC6E18" w:rsidR="005F7E2F" w:rsidRDefault="005F7E2F" w:rsidP="005F7E2F">
            <w:pPr>
              <w:rPr>
                <w:ins w:id="3298" w:author="PANAITOPOL Dorin" w:date="2020-11-08T19:19:00Z"/>
                <w:rFonts w:eastAsiaTheme="minorEastAsia"/>
                <w:i/>
                <w:color w:val="0070C0"/>
                <w:lang w:val="en-US" w:eastAsia="zh-CN"/>
              </w:rPr>
            </w:pPr>
            <w:ins w:id="3299" w:author="Francesc Boixadera" w:date="2020-11-10T12:23:00Z">
              <w:r>
                <w:rPr>
                  <w:rFonts w:eastAsiaTheme="minorEastAsia"/>
                  <w:i/>
                  <w:color w:val="0070C0"/>
                  <w:lang w:val="en-US" w:eastAsia="zh-CN"/>
                </w:rPr>
                <w:t>MTK: 1980-2010 MHz</w:t>
              </w:r>
            </w:ins>
          </w:p>
          <w:p w14:paraId="4E6F1052" w14:textId="7803B084" w:rsidR="005F7E2F" w:rsidRDefault="005F7E2F" w:rsidP="005F7E2F">
            <w:pPr>
              <w:rPr>
                <w:ins w:id="3300" w:author="PANAITOPOL Dorin" w:date="2020-11-08T19:14:00Z"/>
                <w:rFonts w:eastAsiaTheme="minorEastAsia"/>
                <w:i/>
                <w:color w:val="0070C0"/>
                <w:lang w:val="en-US" w:eastAsia="zh-CN"/>
              </w:rPr>
            </w:pPr>
            <w:ins w:id="3301" w:author="Jaffar, Munira" w:date="2020-11-10T14:14:00Z">
              <w:r w:rsidRPr="001D58B1">
                <w:rPr>
                  <w:rFonts w:eastAsiaTheme="minorEastAsia"/>
                  <w:i/>
                  <w:color w:val="0070C0"/>
                  <w:lang w:val="en-US" w:eastAsia="zh-CN"/>
                </w:rPr>
                <w:t>Hughes/EchoStar</w:t>
              </w:r>
            </w:ins>
            <w:ins w:id="3302" w:author="PANAITOPOL Dorin" w:date="2020-11-08T19:19:00Z">
              <w:del w:id="3303" w:author="Jaffar, Munira" w:date="2020-11-10T14:14:00Z">
                <w:r w:rsidRPr="000E678B" w:rsidDel="001D58B1">
                  <w:rPr>
                    <w:rFonts w:eastAsiaTheme="minorEastAsia"/>
                    <w:i/>
                    <w:color w:val="0070C0"/>
                    <w:highlight w:val="yellow"/>
                    <w:lang w:val="en-US" w:eastAsia="zh-CN"/>
                    <w:rPrChange w:id="3304" w:author="PANAITOPOL Dorin" w:date="2020-11-08T19:22: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305" w:author="PANAITOPOL Dorin" w:date="2020-11-08T19:22:00Z">
                    <w:rPr>
                      <w:rFonts w:eastAsiaTheme="minorEastAsia"/>
                      <w:i/>
                      <w:color w:val="0070C0"/>
                      <w:lang w:val="en-US" w:eastAsia="zh-CN"/>
                    </w:rPr>
                  </w:rPrChange>
                </w:rPr>
                <w:t>:</w:t>
              </w:r>
            </w:ins>
            <w:ins w:id="3306" w:author="Jaffar, Munira" w:date="2020-11-10T14:14:00Z">
              <w:r>
                <w:rPr>
                  <w:rFonts w:eastAsiaTheme="minorEastAsia"/>
                  <w:i/>
                  <w:color w:val="0070C0"/>
                  <w:lang w:val="en-US" w:eastAsia="zh-CN"/>
                </w:rPr>
                <w:t xml:space="preserve"> </w:t>
              </w:r>
              <w:r w:rsidRPr="001D58B1">
                <w:rPr>
                  <w:rFonts w:eastAsiaTheme="minorEastAsia"/>
                  <w:i/>
                  <w:color w:val="0070C0"/>
                  <w:lang w:val="en-US" w:eastAsia="zh-CN"/>
                </w:rPr>
                <w:t>1980-2010 MHz</w:t>
              </w:r>
            </w:ins>
          </w:p>
        </w:tc>
        <w:tc>
          <w:tcPr>
            <w:tcW w:w="3875" w:type="dxa"/>
            <w:tcPrChange w:id="3307" w:author="PANAITOPOL Dorin" w:date="2020-11-08T19:22:00Z">
              <w:tcPr>
                <w:tcW w:w="2795" w:type="dxa"/>
              </w:tcPr>
            </w:tcPrChange>
          </w:tcPr>
          <w:p w14:paraId="15D20C0F" w14:textId="547963BF" w:rsidR="005F7E2F" w:rsidRDefault="005F7E2F" w:rsidP="005F7E2F">
            <w:pPr>
              <w:rPr>
                <w:ins w:id="3308" w:author="PANAITOPOL Dorin" w:date="2020-11-08T19:14:00Z"/>
                <w:rFonts w:eastAsiaTheme="minorEastAsia"/>
                <w:i/>
                <w:color w:val="0070C0"/>
                <w:lang w:val="en-US" w:eastAsia="zh-CN"/>
              </w:rPr>
            </w:pPr>
            <w:ins w:id="3309" w:author="Luca Lodigiani" w:date="2020-11-11T09:44:00Z">
              <w:r>
                <w:rPr>
                  <w:rFonts w:eastAsiaTheme="minorEastAsia"/>
                  <w:i/>
                  <w:color w:val="0070C0"/>
                  <w:lang w:val="en-US" w:eastAsia="zh-CN"/>
                </w:rPr>
                <w:t xml:space="preserve">Inmarsat: </w:t>
              </w:r>
              <w:r w:rsidRPr="0081745B">
                <w:rPr>
                  <w:rFonts w:eastAsiaTheme="minorEastAsia"/>
                  <w:i/>
                  <w:color w:val="0070C0"/>
                  <w:lang w:val="en-US" w:eastAsia="zh-CN"/>
                </w:rPr>
                <w:t>1626.5 - 1660.5 MHz</w:t>
              </w:r>
            </w:ins>
            <w:ins w:id="3310" w:author="PANAITOPOL Dorin" w:date="2020-11-08T19:27:00Z">
              <w:del w:id="3311" w:author="Luca Lodigiani" w:date="2020-11-11T09:44:00Z">
                <w:r w:rsidRPr="00775418" w:rsidDel="003A50B1">
                  <w:rPr>
                    <w:rFonts w:eastAsiaTheme="minorEastAsia"/>
                    <w:i/>
                    <w:color w:val="0070C0"/>
                    <w:highlight w:val="yellow"/>
                    <w:lang w:val="en-US" w:eastAsia="zh-CN"/>
                  </w:rPr>
                  <w:delText>Company X:</w:delText>
                </w:r>
              </w:del>
            </w:ins>
          </w:p>
        </w:tc>
      </w:tr>
      <w:tr w:rsidR="005F7E2F" w14:paraId="6A4BF08E" w14:textId="77777777" w:rsidTr="000E678B">
        <w:trPr>
          <w:ins w:id="3312" w:author="PANAITOPOL Dorin" w:date="2020-11-08T19:14:00Z"/>
        </w:trPr>
        <w:tc>
          <w:tcPr>
            <w:tcW w:w="1526" w:type="dxa"/>
            <w:tcPrChange w:id="3313" w:author="PANAITOPOL Dorin" w:date="2020-11-08T19:22:00Z">
              <w:tcPr>
                <w:tcW w:w="2794" w:type="dxa"/>
              </w:tcPr>
            </w:tcPrChange>
          </w:tcPr>
          <w:p w14:paraId="50548BA4" w14:textId="5D832298" w:rsidR="005F7E2F" w:rsidRDefault="005F7E2F" w:rsidP="005F7E2F">
            <w:pPr>
              <w:rPr>
                <w:ins w:id="3314" w:author="PANAITOPOL Dorin" w:date="2020-11-08T19:14:00Z"/>
                <w:rFonts w:eastAsiaTheme="minorEastAsia"/>
                <w:i/>
                <w:color w:val="0070C0"/>
                <w:lang w:val="en-US" w:eastAsia="zh-CN"/>
              </w:rPr>
            </w:pPr>
            <w:ins w:id="3315" w:author="PANAITOPOL Dorin" w:date="2020-11-08T19:14:00Z">
              <w:r>
                <w:rPr>
                  <w:rFonts w:eastAsiaTheme="minorEastAsia"/>
                  <w:i/>
                  <w:color w:val="0070C0"/>
                  <w:lang w:val="en-US" w:eastAsia="zh-CN"/>
                </w:rPr>
                <w:t>DL frequency band</w:t>
              </w:r>
            </w:ins>
          </w:p>
        </w:tc>
        <w:tc>
          <w:tcPr>
            <w:tcW w:w="4063" w:type="dxa"/>
            <w:tcPrChange w:id="3316" w:author="PANAITOPOL Dorin" w:date="2020-11-08T19:22:00Z">
              <w:tcPr>
                <w:tcW w:w="2795" w:type="dxa"/>
              </w:tcPr>
            </w:tcPrChange>
          </w:tcPr>
          <w:p w14:paraId="5CF8C8F8" w14:textId="77777777" w:rsidR="005F7E2F" w:rsidRDefault="005F7E2F" w:rsidP="005F7E2F">
            <w:pPr>
              <w:rPr>
                <w:ins w:id="3317" w:author="Francesc Boixadera" w:date="2020-11-10T12:23:00Z"/>
                <w:rFonts w:eastAsiaTheme="minorEastAsia"/>
                <w:i/>
                <w:color w:val="0070C0"/>
                <w:lang w:val="en-US" w:eastAsia="zh-CN"/>
              </w:rPr>
            </w:pPr>
            <w:ins w:id="3318" w:author="PANAITOPOL Dorin" w:date="2020-11-08T19:14:00Z">
              <w:r>
                <w:rPr>
                  <w:rFonts w:eastAsiaTheme="minorEastAsia"/>
                  <w:i/>
                  <w:color w:val="0070C0"/>
                  <w:lang w:val="en-US" w:eastAsia="zh-CN"/>
                </w:rPr>
                <w:t>Thales:</w:t>
              </w:r>
            </w:ins>
            <w:ins w:id="3319" w:author="PANAITOPOL Dorin" w:date="2020-11-08T19:19:00Z">
              <w:r>
                <w:rPr>
                  <w:rFonts w:eastAsiaTheme="minorEastAsia"/>
                  <w:i/>
                  <w:color w:val="0070C0"/>
                  <w:lang w:val="en-US" w:eastAsia="zh-CN"/>
                </w:rPr>
                <w:t xml:space="preserve"> </w:t>
              </w:r>
            </w:ins>
            <w:ins w:id="3320" w:author="PANAITOPOL Dorin" w:date="2020-11-08T19:18:00Z">
              <w:r>
                <w:rPr>
                  <w:rFonts w:eastAsiaTheme="minorEastAsia"/>
                  <w:i/>
                  <w:color w:val="0070C0"/>
                  <w:lang w:val="en-US" w:eastAsia="zh-CN"/>
                </w:rPr>
                <w:t>2170-2200</w:t>
              </w:r>
            </w:ins>
            <w:ins w:id="3321" w:author="PANAITOPOL Dorin" w:date="2020-11-08T19:19:00Z">
              <w:r>
                <w:rPr>
                  <w:rFonts w:eastAsiaTheme="minorEastAsia"/>
                  <w:i/>
                  <w:color w:val="0070C0"/>
                  <w:lang w:val="en-US" w:eastAsia="zh-CN"/>
                </w:rPr>
                <w:t xml:space="preserve"> MHz</w:t>
              </w:r>
            </w:ins>
          </w:p>
          <w:p w14:paraId="098A4C01" w14:textId="26BD7A22" w:rsidR="005F7E2F" w:rsidRDefault="005F7E2F" w:rsidP="005F7E2F">
            <w:pPr>
              <w:rPr>
                <w:ins w:id="3322" w:author="PANAITOPOL Dorin" w:date="2020-11-08T19:19:00Z"/>
                <w:rFonts w:eastAsiaTheme="minorEastAsia"/>
                <w:i/>
                <w:color w:val="0070C0"/>
                <w:lang w:val="en-US" w:eastAsia="zh-CN"/>
              </w:rPr>
            </w:pPr>
            <w:ins w:id="3323" w:author="Francesc Boixadera" w:date="2020-11-10T12:23:00Z">
              <w:r>
                <w:rPr>
                  <w:rFonts w:eastAsiaTheme="minorEastAsia"/>
                  <w:i/>
                  <w:color w:val="0070C0"/>
                  <w:lang w:val="en-US" w:eastAsia="zh-CN"/>
                </w:rPr>
                <w:t>MTK: 2170-2200 MHz</w:t>
              </w:r>
            </w:ins>
          </w:p>
          <w:p w14:paraId="567DE7D8" w14:textId="2B758B00" w:rsidR="005F7E2F" w:rsidRDefault="005F7E2F" w:rsidP="005F7E2F">
            <w:pPr>
              <w:rPr>
                <w:ins w:id="3324" w:author="PANAITOPOL Dorin" w:date="2020-11-08T19:14:00Z"/>
                <w:rFonts w:eastAsiaTheme="minorEastAsia"/>
                <w:i/>
                <w:color w:val="0070C0"/>
                <w:lang w:val="en-US" w:eastAsia="zh-CN"/>
              </w:rPr>
            </w:pPr>
            <w:ins w:id="3325" w:author="Jaffar, Munira" w:date="2020-11-10T14:30:00Z">
              <w:r w:rsidRPr="001D58B1">
                <w:rPr>
                  <w:rFonts w:eastAsiaTheme="minorEastAsia"/>
                  <w:i/>
                  <w:color w:val="0070C0"/>
                  <w:lang w:val="en-US" w:eastAsia="zh-CN"/>
                </w:rPr>
                <w:t>Hughes/EchoStar</w:t>
              </w:r>
            </w:ins>
            <w:ins w:id="3326" w:author="PANAITOPOL Dorin" w:date="2020-11-08T19:19:00Z">
              <w:del w:id="3327" w:author="Jaffar, Munira" w:date="2020-11-10T14:14:00Z">
                <w:r w:rsidRPr="000E678B" w:rsidDel="001D58B1">
                  <w:rPr>
                    <w:rFonts w:eastAsiaTheme="minorEastAsia"/>
                    <w:i/>
                    <w:color w:val="0070C0"/>
                    <w:highlight w:val="yellow"/>
                    <w:lang w:val="en-US" w:eastAsia="zh-CN"/>
                    <w:rPrChange w:id="3328" w:author="PANAITOPOL Dorin" w:date="2020-11-08T19:22: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329" w:author="PANAITOPOL Dorin" w:date="2020-11-08T19:22:00Z">
                    <w:rPr>
                      <w:rFonts w:eastAsiaTheme="minorEastAsia"/>
                      <w:i/>
                      <w:color w:val="0070C0"/>
                      <w:lang w:val="en-US" w:eastAsia="zh-CN"/>
                    </w:rPr>
                  </w:rPrChange>
                </w:rPr>
                <w:t>:</w:t>
              </w:r>
            </w:ins>
            <w:ins w:id="3330" w:author="Jaffar, Munira" w:date="2020-11-10T14:14:00Z">
              <w:r>
                <w:rPr>
                  <w:rFonts w:eastAsiaTheme="minorEastAsia"/>
                  <w:i/>
                  <w:color w:val="0070C0"/>
                  <w:lang w:val="en-US" w:eastAsia="zh-CN"/>
                </w:rPr>
                <w:t xml:space="preserve"> </w:t>
              </w:r>
              <w:r w:rsidRPr="001D58B1">
                <w:rPr>
                  <w:rFonts w:eastAsiaTheme="minorEastAsia"/>
                  <w:i/>
                  <w:color w:val="0070C0"/>
                  <w:lang w:val="en-US" w:eastAsia="zh-CN"/>
                </w:rPr>
                <w:t>2170-2200 MHz</w:t>
              </w:r>
            </w:ins>
          </w:p>
        </w:tc>
        <w:tc>
          <w:tcPr>
            <w:tcW w:w="3875" w:type="dxa"/>
            <w:tcPrChange w:id="3331" w:author="PANAITOPOL Dorin" w:date="2020-11-08T19:22:00Z">
              <w:tcPr>
                <w:tcW w:w="2795" w:type="dxa"/>
              </w:tcPr>
            </w:tcPrChange>
          </w:tcPr>
          <w:p w14:paraId="37343E6F" w14:textId="732B4894" w:rsidR="005F7E2F" w:rsidRDefault="005F7E2F" w:rsidP="005F7E2F">
            <w:pPr>
              <w:rPr>
                <w:ins w:id="3332" w:author="PANAITOPOL Dorin" w:date="2020-11-08T19:14:00Z"/>
                <w:rFonts w:eastAsiaTheme="minorEastAsia"/>
                <w:i/>
                <w:color w:val="0070C0"/>
                <w:lang w:val="en-US" w:eastAsia="zh-CN"/>
              </w:rPr>
            </w:pPr>
            <w:ins w:id="3333" w:author="Luca Lodigiani" w:date="2020-11-11T09:44:00Z">
              <w:r>
                <w:rPr>
                  <w:rFonts w:eastAsiaTheme="minorEastAsia"/>
                  <w:i/>
                  <w:color w:val="0070C0"/>
                  <w:lang w:val="en-US" w:eastAsia="zh-CN"/>
                </w:rPr>
                <w:t xml:space="preserve">Inmarsat: </w:t>
              </w:r>
              <w:r w:rsidRPr="0081745B">
                <w:rPr>
                  <w:rFonts w:eastAsiaTheme="minorEastAsia"/>
                  <w:i/>
                  <w:color w:val="0070C0"/>
                  <w:lang w:val="en-US" w:eastAsia="zh-CN"/>
                </w:rPr>
                <w:t>1525 - 1559 MHz</w:t>
              </w:r>
            </w:ins>
            <w:ins w:id="3334" w:author="PANAITOPOL Dorin" w:date="2020-11-08T19:27:00Z">
              <w:del w:id="3335" w:author="Luca Lodigiani" w:date="2020-11-11T09:44:00Z">
                <w:r w:rsidRPr="00775418" w:rsidDel="003A50B1">
                  <w:rPr>
                    <w:rFonts w:eastAsiaTheme="minorEastAsia"/>
                    <w:i/>
                    <w:color w:val="0070C0"/>
                    <w:highlight w:val="yellow"/>
                    <w:lang w:val="en-US" w:eastAsia="zh-CN"/>
                  </w:rPr>
                  <w:delText>Company X:</w:delText>
                </w:r>
              </w:del>
            </w:ins>
          </w:p>
        </w:tc>
      </w:tr>
      <w:tr w:rsidR="005F7E2F" w14:paraId="31DB4546" w14:textId="77777777" w:rsidTr="000E678B">
        <w:trPr>
          <w:ins w:id="3336" w:author="PANAITOPOL Dorin" w:date="2020-11-08T19:14:00Z"/>
        </w:trPr>
        <w:tc>
          <w:tcPr>
            <w:tcW w:w="1526" w:type="dxa"/>
            <w:tcPrChange w:id="3337" w:author="PANAITOPOL Dorin" w:date="2020-11-08T19:22:00Z">
              <w:tcPr>
                <w:tcW w:w="2794" w:type="dxa"/>
              </w:tcPr>
            </w:tcPrChange>
          </w:tcPr>
          <w:p w14:paraId="7E585551" w14:textId="77777777" w:rsidR="005F7E2F" w:rsidRDefault="005F7E2F" w:rsidP="005F7E2F">
            <w:pPr>
              <w:rPr>
                <w:ins w:id="3338" w:author="PANAITOPOL Dorin" w:date="2020-11-08T19:14:00Z"/>
                <w:rFonts w:eastAsiaTheme="minorEastAsia"/>
                <w:i/>
                <w:color w:val="0070C0"/>
                <w:lang w:val="en-US" w:eastAsia="zh-CN"/>
              </w:rPr>
            </w:pPr>
            <w:ins w:id="3339" w:author="PANAITOPOL Dorin" w:date="2020-11-08T19:14:00Z">
              <w:r>
                <w:rPr>
                  <w:rFonts w:eastAsiaTheme="minorEastAsia"/>
                  <w:i/>
                  <w:color w:val="0070C0"/>
                  <w:lang w:val="en-US" w:eastAsia="zh-CN"/>
                </w:rPr>
                <w:lastRenderedPageBreak/>
                <w:t>Maximum configurable BW size</w:t>
              </w:r>
            </w:ins>
          </w:p>
        </w:tc>
        <w:tc>
          <w:tcPr>
            <w:tcW w:w="4063" w:type="dxa"/>
            <w:tcPrChange w:id="3340" w:author="PANAITOPOL Dorin" w:date="2020-11-08T19:22:00Z">
              <w:tcPr>
                <w:tcW w:w="2795" w:type="dxa"/>
              </w:tcPr>
            </w:tcPrChange>
          </w:tcPr>
          <w:p w14:paraId="18B7185C" w14:textId="77777777" w:rsidR="005F7E2F" w:rsidRDefault="005F7E2F" w:rsidP="005F7E2F">
            <w:pPr>
              <w:rPr>
                <w:ins w:id="3341" w:author="Francesc Boixadera" w:date="2020-11-10T12:24:00Z"/>
                <w:rFonts w:eastAsiaTheme="minorEastAsia"/>
                <w:i/>
                <w:color w:val="0070C0"/>
                <w:lang w:val="en-US" w:eastAsia="zh-CN"/>
              </w:rPr>
            </w:pPr>
            <w:ins w:id="3342" w:author="PANAITOPOL Dorin" w:date="2020-11-08T19:14:00Z">
              <w:r>
                <w:rPr>
                  <w:rFonts w:eastAsiaTheme="minorEastAsia"/>
                  <w:i/>
                  <w:color w:val="0070C0"/>
                  <w:lang w:val="en-US" w:eastAsia="zh-CN"/>
                </w:rPr>
                <w:t>Thales:</w:t>
              </w:r>
            </w:ins>
            <w:ins w:id="3343" w:author="PANAITOPOL Dorin" w:date="2020-11-08T19:16:00Z">
              <w:r>
                <w:rPr>
                  <w:rFonts w:eastAsiaTheme="minorEastAsia"/>
                  <w:i/>
                  <w:color w:val="0070C0"/>
                  <w:lang w:val="en-US" w:eastAsia="zh-CN"/>
                </w:rPr>
                <w:t xml:space="preserve"> 20 MHz</w:t>
              </w:r>
            </w:ins>
          </w:p>
          <w:p w14:paraId="4E031F8D" w14:textId="68DE3CB6" w:rsidR="005F7E2F" w:rsidRDefault="005F7E2F" w:rsidP="005F7E2F">
            <w:pPr>
              <w:rPr>
                <w:ins w:id="3344" w:author="PANAITOPOL Dorin" w:date="2020-11-08T19:20:00Z"/>
                <w:rFonts w:eastAsiaTheme="minorEastAsia"/>
                <w:i/>
                <w:color w:val="0070C0"/>
                <w:lang w:val="en-US" w:eastAsia="zh-CN"/>
              </w:rPr>
            </w:pPr>
            <w:ins w:id="3345" w:author="Francesc Boixadera" w:date="2020-11-10T12:24:00Z">
              <w:r>
                <w:rPr>
                  <w:rFonts w:eastAsiaTheme="minorEastAsia"/>
                  <w:i/>
                  <w:color w:val="0070C0"/>
                  <w:lang w:val="en-US" w:eastAsia="zh-CN"/>
                </w:rPr>
                <w:t>MTK: 20 MHz</w:t>
              </w:r>
            </w:ins>
          </w:p>
          <w:p w14:paraId="1DCE0D8C" w14:textId="27A767C9" w:rsidR="005F7E2F" w:rsidRDefault="005F7E2F" w:rsidP="005F7E2F">
            <w:pPr>
              <w:rPr>
                <w:ins w:id="3346" w:author="PANAITOPOL Dorin" w:date="2020-11-08T19:14:00Z"/>
                <w:rFonts w:eastAsiaTheme="minorEastAsia"/>
                <w:i/>
                <w:color w:val="0070C0"/>
                <w:lang w:val="en-US" w:eastAsia="zh-CN"/>
              </w:rPr>
            </w:pPr>
            <w:ins w:id="3347" w:author="Jaffar, Munira" w:date="2020-11-10T14:15:00Z">
              <w:r w:rsidRPr="001D58B1">
                <w:rPr>
                  <w:rFonts w:eastAsiaTheme="minorEastAsia"/>
                  <w:i/>
                  <w:color w:val="0070C0"/>
                  <w:lang w:val="en-US" w:eastAsia="zh-CN"/>
                </w:rPr>
                <w:t>Hughes/EchoStar</w:t>
              </w:r>
            </w:ins>
            <w:ins w:id="3348" w:author="PANAITOPOL Dorin" w:date="2020-11-08T19:20:00Z">
              <w:del w:id="3349" w:author="Jaffar, Munira" w:date="2020-11-10T14:15:00Z">
                <w:r w:rsidRPr="000E678B" w:rsidDel="001D58B1">
                  <w:rPr>
                    <w:rFonts w:eastAsiaTheme="minorEastAsia"/>
                    <w:i/>
                    <w:color w:val="0070C0"/>
                    <w:highlight w:val="yellow"/>
                    <w:lang w:val="en-US" w:eastAsia="zh-CN"/>
                    <w:rPrChange w:id="3350" w:author="PANAITOPOL Dorin" w:date="2020-11-08T19:23: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351" w:author="PANAITOPOL Dorin" w:date="2020-11-08T19:23:00Z">
                    <w:rPr>
                      <w:rFonts w:eastAsiaTheme="minorEastAsia"/>
                      <w:i/>
                      <w:color w:val="0070C0"/>
                      <w:lang w:val="en-US" w:eastAsia="zh-CN"/>
                    </w:rPr>
                  </w:rPrChange>
                </w:rPr>
                <w:t>:</w:t>
              </w:r>
            </w:ins>
            <w:ins w:id="3352" w:author="Jaffar, Munira" w:date="2020-11-10T14:15:00Z">
              <w:r>
                <w:rPr>
                  <w:rFonts w:eastAsiaTheme="minorEastAsia"/>
                  <w:i/>
                  <w:color w:val="0070C0"/>
                  <w:lang w:val="en-US" w:eastAsia="zh-CN"/>
                </w:rPr>
                <w:t xml:space="preserve"> 20 MHz</w:t>
              </w:r>
            </w:ins>
          </w:p>
        </w:tc>
        <w:tc>
          <w:tcPr>
            <w:tcW w:w="3875" w:type="dxa"/>
            <w:tcPrChange w:id="3353" w:author="PANAITOPOL Dorin" w:date="2020-11-08T19:22:00Z">
              <w:tcPr>
                <w:tcW w:w="2795" w:type="dxa"/>
              </w:tcPr>
            </w:tcPrChange>
          </w:tcPr>
          <w:p w14:paraId="1DFDF616" w14:textId="45206636" w:rsidR="005F7E2F" w:rsidDel="003A50B1" w:rsidRDefault="005F7E2F" w:rsidP="005F7E2F">
            <w:pPr>
              <w:rPr>
                <w:ins w:id="3354" w:author="PANAITOPOL Dorin" w:date="2020-11-09T08:47:00Z"/>
                <w:del w:id="3355" w:author="Luca Lodigiani" w:date="2020-11-11T09:44:00Z"/>
                <w:rFonts w:eastAsiaTheme="minorEastAsia"/>
                <w:i/>
                <w:color w:val="0070C0"/>
                <w:lang w:val="en-US" w:eastAsia="zh-CN"/>
              </w:rPr>
            </w:pPr>
            <w:ins w:id="3356" w:author="Luca Lodigiani" w:date="2020-11-11T09:44:00Z">
              <w:r>
                <w:rPr>
                  <w:rFonts w:eastAsiaTheme="minorEastAsia"/>
                  <w:i/>
                  <w:color w:val="0070C0"/>
                  <w:lang w:val="en-US" w:eastAsia="zh-CN"/>
                </w:rPr>
                <w:t>Inmarsat: TBD</w:t>
              </w:r>
            </w:ins>
          </w:p>
          <w:p w14:paraId="04EA76C6" w14:textId="489CDEE9" w:rsidR="005F7E2F" w:rsidRDefault="005F7E2F" w:rsidP="005F7E2F">
            <w:pPr>
              <w:rPr>
                <w:ins w:id="3357" w:author="PANAITOPOL Dorin" w:date="2020-11-08T19:14:00Z"/>
                <w:rFonts w:eastAsiaTheme="minorEastAsia"/>
                <w:i/>
                <w:color w:val="0070C0"/>
                <w:lang w:val="en-US" w:eastAsia="zh-CN"/>
              </w:rPr>
            </w:pPr>
            <w:ins w:id="3358" w:author="PANAITOPOL Dorin" w:date="2020-11-08T19:24:00Z">
              <w:del w:id="3359" w:author="Luca Lodigiani" w:date="2020-11-11T09:44:00Z">
                <w:r w:rsidRPr="00775418" w:rsidDel="003A50B1">
                  <w:rPr>
                    <w:rFonts w:eastAsiaTheme="minorEastAsia"/>
                    <w:i/>
                    <w:color w:val="0070C0"/>
                    <w:highlight w:val="yellow"/>
                    <w:lang w:val="en-US" w:eastAsia="zh-CN"/>
                  </w:rPr>
                  <w:delText>Company X:</w:delText>
                </w:r>
              </w:del>
            </w:ins>
          </w:p>
        </w:tc>
      </w:tr>
      <w:tr w:rsidR="005F7E2F" w14:paraId="62FE9E6C" w14:textId="77777777" w:rsidTr="000E678B">
        <w:trPr>
          <w:ins w:id="3360" w:author="PANAITOPOL Dorin" w:date="2020-11-08T19:14:00Z"/>
        </w:trPr>
        <w:tc>
          <w:tcPr>
            <w:tcW w:w="1526" w:type="dxa"/>
            <w:tcPrChange w:id="3361" w:author="PANAITOPOL Dorin" w:date="2020-11-08T19:22:00Z">
              <w:tcPr>
                <w:tcW w:w="2794" w:type="dxa"/>
              </w:tcPr>
            </w:tcPrChange>
          </w:tcPr>
          <w:p w14:paraId="43FD62E0" w14:textId="77777777" w:rsidR="005F7E2F" w:rsidRDefault="005F7E2F" w:rsidP="005F7E2F">
            <w:pPr>
              <w:rPr>
                <w:ins w:id="3362" w:author="PANAITOPOL Dorin" w:date="2020-11-08T19:14:00Z"/>
                <w:rFonts w:eastAsiaTheme="minorEastAsia"/>
                <w:i/>
                <w:color w:val="0070C0"/>
                <w:lang w:val="en-US" w:eastAsia="zh-CN"/>
              </w:rPr>
            </w:pPr>
            <w:ins w:id="3363" w:author="PANAITOPOL Dorin" w:date="2020-11-08T19:14:00Z">
              <w:r>
                <w:rPr>
                  <w:rFonts w:eastAsiaTheme="minorEastAsia"/>
                  <w:i/>
                  <w:color w:val="0070C0"/>
                  <w:lang w:val="en-US" w:eastAsia="zh-CN"/>
                </w:rPr>
                <w:t>BW Configuration</w:t>
              </w:r>
            </w:ins>
          </w:p>
        </w:tc>
        <w:tc>
          <w:tcPr>
            <w:tcW w:w="4063" w:type="dxa"/>
            <w:tcPrChange w:id="3364" w:author="PANAITOPOL Dorin" w:date="2020-11-08T19:22:00Z">
              <w:tcPr>
                <w:tcW w:w="2795" w:type="dxa"/>
              </w:tcPr>
            </w:tcPrChange>
          </w:tcPr>
          <w:p w14:paraId="62BAFEAB" w14:textId="77777777" w:rsidR="005F7E2F" w:rsidRDefault="005F7E2F" w:rsidP="005F7E2F">
            <w:pPr>
              <w:rPr>
                <w:ins w:id="3365" w:author="Francesc Boixadera" w:date="2020-11-10T12:24:00Z"/>
                <w:rFonts w:eastAsiaTheme="minorEastAsia"/>
                <w:i/>
                <w:color w:val="0070C0"/>
                <w:lang w:val="en-US" w:eastAsia="zh-CN"/>
              </w:rPr>
            </w:pPr>
            <w:ins w:id="3366" w:author="PANAITOPOL Dorin" w:date="2020-11-08T19:14:00Z">
              <w:r>
                <w:rPr>
                  <w:rFonts w:eastAsiaTheme="minorEastAsia"/>
                  <w:i/>
                  <w:color w:val="0070C0"/>
                  <w:lang w:val="en-US" w:eastAsia="zh-CN"/>
                </w:rPr>
                <w:t xml:space="preserve">Thales: </w:t>
              </w:r>
            </w:ins>
            <w:ins w:id="3367" w:author="PANAITOPOL Dorin" w:date="2020-11-08T19:16:00Z">
              <w:r>
                <w:rPr>
                  <w:rFonts w:eastAsiaTheme="minorEastAsia"/>
                  <w:i/>
                  <w:color w:val="0070C0"/>
                  <w:lang w:val="en-US" w:eastAsia="zh-CN"/>
                </w:rPr>
                <w:t>5, 10, 15, 20 MHz</w:t>
              </w:r>
            </w:ins>
          </w:p>
          <w:p w14:paraId="1D21A568" w14:textId="5A380C1A" w:rsidR="005F7E2F" w:rsidRDefault="005F7E2F" w:rsidP="005F7E2F">
            <w:pPr>
              <w:rPr>
                <w:ins w:id="3368" w:author="PANAITOPOL Dorin" w:date="2020-11-08T19:20:00Z"/>
                <w:rFonts w:eastAsiaTheme="minorEastAsia"/>
                <w:i/>
                <w:color w:val="0070C0"/>
                <w:lang w:val="en-US" w:eastAsia="zh-CN"/>
              </w:rPr>
            </w:pPr>
            <w:ins w:id="3369" w:author="Francesc Boixadera" w:date="2020-11-10T12:24:00Z">
              <w:r>
                <w:rPr>
                  <w:rFonts w:eastAsiaTheme="minorEastAsia"/>
                  <w:i/>
                  <w:color w:val="0070C0"/>
                  <w:lang w:val="en-US" w:eastAsia="zh-CN"/>
                </w:rPr>
                <w:t>MTK: 5, 10, 15, 20 MHz</w:t>
              </w:r>
            </w:ins>
          </w:p>
          <w:p w14:paraId="6AC6FA0C" w14:textId="0AECD313" w:rsidR="005F7E2F" w:rsidRDefault="005F7E2F" w:rsidP="005F7E2F">
            <w:pPr>
              <w:rPr>
                <w:ins w:id="3370" w:author="PANAITOPOL Dorin" w:date="2020-11-08T19:14:00Z"/>
                <w:rFonts w:eastAsiaTheme="minorEastAsia"/>
                <w:i/>
                <w:color w:val="0070C0"/>
                <w:lang w:val="en-US" w:eastAsia="zh-CN"/>
              </w:rPr>
            </w:pPr>
            <w:ins w:id="3371" w:author="Jaffar, Munira" w:date="2020-11-10T14:15:00Z">
              <w:r w:rsidRPr="001D58B1">
                <w:rPr>
                  <w:rFonts w:eastAsiaTheme="minorEastAsia"/>
                  <w:i/>
                  <w:color w:val="0070C0"/>
                  <w:lang w:val="en-US" w:eastAsia="zh-CN"/>
                </w:rPr>
                <w:t>Hughes/EchoStar</w:t>
              </w:r>
            </w:ins>
            <w:ins w:id="3372" w:author="PANAITOPOL Dorin" w:date="2020-11-08T19:20:00Z">
              <w:del w:id="3373" w:author="Jaffar, Munira" w:date="2020-11-10T14:15:00Z">
                <w:r w:rsidRPr="000E678B" w:rsidDel="001D58B1">
                  <w:rPr>
                    <w:rFonts w:eastAsiaTheme="minorEastAsia"/>
                    <w:i/>
                    <w:color w:val="0070C0"/>
                    <w:highlight w:val="yellow"/>
                    <w:lang w:val="en-US" w:eastAsia="zh-CN"/>
                    <w:rPrChange w:id="3374" w:author="PANAITOPOL Dorin" w:date="2020-11-08T19:23: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375" w:author="PANAITOPOL Dorin" w:date="2020-11-08T19:23:00Z">
                    <w:rPr>
                      <w:rFonts w:eastAsiaTheme="minorEastAsia"/>
                      <w:i/>
                      <w:color w:val="0070C0"/>
                      <w:lang w:val="en-US" w:eastAsia="zh-CN"/>
                    </w:rPr>
                  </w:rPrChange>
                </w:rPr>
                <w:t>:</w:t>
              </w:r>
            </w:ins>
            <w:ins w:id="3376" w:author="Jaffar, Munira" w:date="2020-11-10T14:14:00Z">
              <w:r>
                <w:rPr>
                  <w:rFonts w:eastAsiaTheme="minorEastAsia"/>
                  <w:i/>
                  <w:color w:val="0070C0"/>
                  <w:lang w:val="en-US" w:eastAsia="zh-CN"/>
                </w:rPr>
                <w:t xml:space="preserve"> </w:t>
              </w:r>
            </w:ins>
            <w:ins w:id="3377" w:author="Jaffar, Munira" w:date="2020-11-10T14:15:00Z">
              <w:r w:rsidRPr="001D58B1">
                <w:rPr>
                  <w:rFonts w:eastAsiaTheme="minorEastAsia"/>
                  <w:i/>
                  <w:color w:val="0070C0"/>
                  <w:lang w:val="en-US" w:eastAsia="zh-CN"/>
                </w:rPr>
                <w:t>5, 10, 15, 20 MHz</w:t>
              </w:r>
            </w:ins>
          </w:p>
        </w:tc>
        <w:tc>
          <w:tcPr>
            <w:tcW w:w="3875" w:type="dxa"/>
            <w:tcPrChange w:id="3378" w:author="PANAITOPOL Dorin" w:date="2020-11-08T19:22:00Z">
              <w:tcPr>
                <w:tcW w:w="2795" w:type="dxa"/>
              </w:tcPr>
            </w:tcPrChange>
          </w:tcPr>
          <w:p w14:paraId="67F731CB" w14:textId="5B365477" w:rsidR="005F7E2F" w:rsidDel="003A50B1" w:rsidRDefault="005F7E2F" w:rsidP="005F7E2F">
            <w:pPr>
              <w:rPr>
                <w:ins w:id="3379" w:author="PANAITOPOL Dorin" w:date="2020-11-09T08:47:00Z"/>
                <w:del w:id="3380" w:author="Luca Lodigiani" w:date="2020-11-11T09:44:00Z"/>
                <w:rFonts w:eastAsiaTheme="minorEastAsia"/>
                <w:i/>
                <w:color w:val="0070C0"/>
                <w:lang w:val="en-US" w:eastAsia="zh-CN"/>
              </w:rPr>
            </w:pPr>
            <w:ins w:id="3381" w:author="Luca Lodigiani" w:date="2020-11-11T09:44:00Z">
              <w:r>
                <w:rPr>
                  <w:rFonts w:eastAsiaTheme="minorEastAsia"/>
                  <w:i/>
                  <w:color w:val="0070C0"/>
                  <w:lang w:val="en-US" w:eastAsia="zh-CN"/>
                </w:rPr>
                <w:t>Inmarsat: TBD</w:t>
              </w:r>
            </w:ins>
          </w:p>
          <w:p w14:paraId="6E7393EB" w14:textId="5BBC2077" w:rsidR="005F7E2F" w:rsidRDefault="005F7E2F" w:rsidP="005F7E2F">
            <w:pPr>
              <w:rPr>
                <w:ins w:id="3382" w:author="PANAITOPOL Dorin" w:date="2020-11-08T19:14:00Z"/>
                <w:rFonts w:eastAsiaTheme="minorEastAsia"/>
                <w:i/>
                <w:color w:val="0070C0"/>
                <w:lang w:val="en-US" w:eastAsia="zh-CN"/>
              </w:rPr>
            </w:pPr>
            <w:ins w:id="3383" w:author="PANAITOPOL Dorin" w:date="2020-11-08T19:24:00Z">
              <w:del w:id="3384" w:author="Luca Lodigiani" w:date="2020-11-11T09:44:00Z">
                <w:r w:rsidRPr="00775418" w:rsidDel="003A50B1">
                  <w:rPr>
                    <w:rFonts w:eastAsiaTheme="minorEastAsia"/>
                    <w:i/>
                    <w:color w:val="0070C0"/>
                    <w:highlight w:val="yellow"/>
                    <w:lang w:val="en-US" w:eastAsia="zh-CN"/>
                  </w:rPr>
                  <w:delText>Company X:</w:delText>
                </w:r>
              </w:del>
            </w:ins>
          </w:p>
        </w:tc>
      </w:tr>
      <w:tr w:rsidR="005F7E2F" w14:paraId="3DEB8B2D" w14:textId="77777777" w:rsidTr="000E678B">
        <w:trPr>
          <w:ins w:id="3385" w:author="PANAITOPOL Dorin" w:date="2020-11-08T19:14:00Z"/>
        </w:trPr>
        <w:tc>
          <w:tcPr>
            <w:tcW w:w="1526" w:type="dxa"/>
            <w:tcPrChange w:id="3386" w:author="PANAITOPOL Dorin" w:date="2020-11-08T19:22:00Z">
              <w:tcPr>
                <w:tcW w:w="2794" w:type="dxa"/>
              </w:tcPr>
            </w:tcPrChange>
          </w:tcPr>
          <w:p w14:paraId="5D107F68" w14:textId="77777777" w:rsidR="005F7E2F" w:rsidRDefault="005F7E2F" w:rsidP="005F7E2F">
            <w:pPr>
              <w:rPr>
                <w:ins w:id="3387" w:author="PANAITOPOL Dorin" w:date="2020-11-08T19:14:00Z"/>
                <w:rFonts w:eastAsiaTheme="minorEastAsia"/>
                <w:i/>
                <w:color w:val="0070C0"/>
                <w:lang w:val="en-US" w:eastAsia="zh-CN"/>
              </w:rPr>
            </w:pPr>
            <w:ins w:id="3388" w:author="PANAITOPOL Dorin" w:date="2020-11-08T19:14:00Z">
              <w:r>
                <w:rPr>
                  <w:rFonts w:eastAsiaTheme="minorEastAsia"/>
                  <w:i/>
                  <w:color w:val="0070C0"/>
                  <w:lang w:val="en-US" w:eastAsia="zh-CN"/>
                </w:rPr>
                <w:t>Coexistence conditions</w:t>
              </w:r>
            </w:ins>
          </w:p>
        </w:tc>
        <w:tc>
          <w:tcPr>
            <w:tcW w:w="4063" w:type="dxa"/>
            <w:tcPrChange w:id="3389" w:author="PANAITOPOL Dorin" w:date="2020-11-08T19:22:00Z">
              <w:tcPr>
                <w:tcW w:w="2795" w:type="dxa"/>
              </w:tcPr>
            </w:tcPrChange>
          </w:tcPr>
          <w:p w14:paraId="444ABD17" w14:textId="3FF7A43F" w:rsidR="005F7E2F" w:rsidRDefault="005F7E2F" w:rsidP="005F7E2F">
            <w:pPr>
              <w:rPr>
                <w:ins w:id="3390" w:author="PANAITOPOL Dorin" w:date="2020-11-08T19:20:00Z"/>
                <w:rFonts w:eastAsiaTheme="minorEastAsia"/>
                <w:i/>
                <w:color w:val="0070C0"/>
                <w:lang w:val="en-US" w:eastAsia="zh-CN"/>
              </w:rPr>
            </w:pPr>
            <w:ins w:id="3391" w:author="PANAITOPOL Dorin" w:date="2020-11-08T19:15:00Z">
              <w:r>
                <w:rPr>
                  <w:rFonts w:eastAsiaTheme="minorEastAsia"/>
                  <w:i/>
                  <w:color w:val="0070C0"/>
                  <w:lang w:val="en-US" w:eastAsia="zh-CN"/>
                </w:rPr>
                <w:t>Thales: adjacent-band coexistence</w:t>
              </w:r>
            </w:ins>
            <w:ins w:id="3392" w:author="PANAITOPOL Dorin" w:date="2020-11-08T19:27:00Z">
              <w:r>
                <w:rPr>
                  <w:rFonts w:eastAsiaTheme="minorEastAsia"/>
                  <w:i/>
                  <w:color w:val="0070C0"/>
                  <w:lang w:val="en-US" w:eastAsia="zh-CN"/>
                </w:rPr>
                <w:t xml:space="preserve"> (with </w:t>
              </w:r>
            </w:ins>
            <w:ins w:id="3393" w:author="PANAITOPOL Dorin" w:date="2020-11-08T19:28:00Z">
              <w:r>
                <w:rPr>
                  <w:rFonts w:eastAsiaTheme="minorEastAsia"/>
                  <w:i/>
                  <w:color w:val="0070C0"/>
                  <w:lang w:val="en-US" w:eastAsia="zh-CN"/>
                </w:rPr>
                <w:t>b</w:t>
              </w:r>
            </w:ins>
            <w:ins w:id="3394" w:author="PANAITOPOL Dorin" w:date="2020-11-08T19:27:00Z">
              <w:r>
                <w:rPr>
                  <w:rFonts w:eastAsiaTheme="minorEastAsia"/>
                  <w:i/>
                  <w:color w:val="0070C0"/>
                  <w:lang w:val="en-US" w:eastAsia="zh-CN"/>
                </w:rPr>
                <w:t xml:space="preserve">and 1 &amp; </w:t>
              </w:r>
            </w:ins>
            <w:ins w:id="3395" w:author="PANAITOPOL Dorin" w:date="2020-11-08T19:28:00Z">
              <w:r>
                <w:rPr>
                  <w:rFonts w:eastAsiaTheme="minorEastAsia"/>
                  <w:i/>
                  <w:color w:val="0070C0"/>
                  <w:lang w:val="en-US" w:eastAsia="zh-CN"/>
                </w:rPr>
                <w:t>b</w:t>
              </w:r>
            </w:ins>
            <w:ins w:id="3396" w:author="PANAITOPOL Dorin" w:date="2020-11-08T19:27:00Z">
              <w:r>
                <w:rPr>
                  <w:rFonts w:eastAsiaTheme="minorEastAsia"/>
                  <w:i/>
                  <w:color w:val="0070C0"/>
                  <w:lang w:val="en-US" w:eastAsia="zh-CN"/>
                </w:rPr>
                <w:t>and 34)</w:t>
              </w:r>
            </w:ins>
            <w:ins w:id="3397" w:author="PANAITOPOL Dorin" w:date="2020-11-08T19:15:00Z">
              <w:r>
                <w:rPr>
                  <w:rFonts w:eastAsiaTheme="minorEastAsia"/>
                  <w:i/>
                  <w:color w:val="0070C0"/>
                  <w:lang w:val="en-US" w:eastAsia="zh-CN"/>
                </w:rPr>
                <w:t>; guard-band required</w:t>
              </w:r>
            </w:ins>
          </w:p>
          <w:p w14:paraId="5CF4A161" w14:textId="29E4AA2A" w:rsidR="005F7E2F" w:rsidRDefault="005F7E2F" w:rsidP="005F7E2F">
            <w:pPr>
              <w:rPr>
                <w:ins w:id="3398" w:author="PANAITOPOL Dorin" w:date="2020-11-08T19:14:00Z"/>
                <w:rFonts w:eastAsiaTheme="minorEastAsia"/>
                <w:i/>
                <w:color w:val="0070C0"/>
                <w:lang w:val="en-US" w:eastAsia="zh-CN"/>
              </w:rPr>
            </w:pPr>
            <w:ins w:id="3399" w:author="Jaffar, Munira" w:date="2020-11-10T14:15:00Z">
              <w:r w:rsidRPr="001D58B1">
                <w:rPr>
                  <w:rFonts w:eastAsiaTheme="minorEastAsia"/>
                  <w:i/>
                  <w:color w:val="0070C0"/>
                  <w:lang w:val="en-US" w:eastAsia="zh-CN"/>
                </w:rPr>
                <w:t>Hughes/EchoStar</w:t>
              </w:r>
            </w:ins>
            <w:ins w:id="3400" w:author="PANAITOPOL Dorin" w:date="2020-11-08T19:20:00Z">
              <w:del w:id="3401" w:author="Jaffar, Munira" w:date="2020-11-10T14:15:00Z">
                <w:r w:rsidRPr="000E678B" w:rsidDel="001D58B1">
                  <w:rPr>
                    <w:rFonts w:eastAsiaTheme="minorEastAsia"/>
                    <w:i/>
                    <w:color w:val="0070C0"/>
                    <w:highlight w:val="yellow"/>
                    <w:lang w:val="en-US" w:eastAsia="zh-CN"/>
                    <w:rPrChange w:id="3402" w:author="PANAITOPOL Dorin" w:date="2020-11-08T19:23: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403" w:author="PANAITOPOL Dorin" w:date="2020-11-08T19:23:00Z">
                    <w:rPr>
                      <w:rFonts w:eastAsiaTheme="minorEastAsia"/>
                      <w:i/>
                      <w:color w:val="0070C0"/>
                      <w:lang w:val="en-US" w:eastAsia="zh-CN"/>
                    </w:rPr>
                  </w:rPrChange>
                </w:rPr>
                <w:t>:</w:t>
              </w:r>
            </w:ins>
            <w:ins w:id="3404" w:author="Jaffar, Munira" w:date="2020-11-10T14:15:00Z">
              <w:r>
                <w:rPr>
                  <w:rFonts w:eastAsiaTheme="minorEastAsia"/>
                  <w:i/>
                  <w:color w:val="0070C0"/>
                  <w:lang w:val="en-US" w:eastAsia="zh-CN"/>
                </w:rPr>
                <w:t xml:space="preserve"> </w:t>
              </w:r>
            </w:ins>
            <w:ins w:id="3405" w:author="Jaffar, Munira" w:date="2020-11-10T14:31:00Z">
              <w:r>
                <w:rPr>
                  <w:rFonts w:eastAsiaTheme="minorEastAsia"/>
                  <w:i/>
                  <w:color w:val="0070C0"/>
                  <w:lang w:val="en-US" w:eastAsia="zh-CN"/>
                </w:rPr>
                <w:t>adj</w:t>
              </w:r>
            </w:ins>
            <w:ins w:id="3406" w:author="Jaffar, Munira" w:date="2020-11-10T14:16:00Z">
              <w:r w:rsidRPr="001D58B1">
                <w:rPr>
                  <w:rFonts w:eastAsiaTheme="minorEastAsia"/>
                  <w:i/>
                  <w:color w:val="0070C0"/>
                  <w:lang w:val="en-US" w:eastAsia="zh-CN"/>
                </w:rPr>
                <w:t>acent-band coexistence</w:t>
              </w:r>
            </w:ins>
            <w:ins w:id="3407" w:author="Jaffar, Munira" w:date="2020-11-10T14:31:00Z">
              <w:r>
                <w:rPr>
                  <w:rFonts w:eastAsiaTheme="minorEastAsia"/>
                  <w:i/>
                  <w:color w:val="0070C0"/>
                  <w:lang w:val="en-US" w:eastAsia="zh-CN"/>
                </w:rPr>
                <w:t xml:space="preserve"> in all</w:t>
              </w:r>
            </w:ins>
            <w:ins w:id="3408" w:author="Jaffar, Munira" w:date="2020-11-10T14:32:00Z">
              <w:r>
                <w:rPr>
                  <w:rFonts w:eastAsiaTheme="minorEastAsia"/>
                  <w:i/>
                  <w:color w:val="0070C0"/>
                  <w:lang w:val="en-US" w:eastAsia="zh-CN"/>
                </w:rPr>
                <w:t xml:space="preserve"> regions.</w:t>
              </w:r>
            </w:ins>
            <w:ins w:id="3409" w:author="Jaffar, Munira" w:date="2020-11-10T14:17:00Z">
              <w:r>
                <w:rPr>
                  <w:rFonts w:eastAsiaTheme="minorEastAsia"/>
                  <w:i/>
                  <w:color w:val="0070C0"/>
                  <w:lang w:val="en-US" w:eastAsia="zh-CN"/>
                </w:rPr>
                <w:t xml:space="preserve"> </w:t>
              </w:r>
            </w:ins>
            <w:ins w:id="3410" w:author="Jaffar, Munira" w:date="2020-11-10T14:18:00Z">
              <w:r>
                <w:rPr>
                  <w:rFonts w:eastAsiaTheme="minorEastAsia"/>
                  <w:i/>
                  <w:color w:val="0070C0"/>
                  <w:lang w:val="en-US" w:eastAsia="zh-CN"/>
                </w:rPr>
                <w:t xml:space="preserve">Avoid usage </w:t>
              </w:r>
            </w:ins>
            <w:ins w:id="3411" w:author="Jaffar, Munira" w:date="2020-11-10T14:32:00Z">
              <w:r>
                <w:rPr>
                  <w:rFonts w:eastAsiaTheme="minorEastAsia"/>
                  <w:i/>
                  <w:color w:val="0070C0"/>
                  <w:lang w:val="en-US" w:eastAsia="zh-CN"/>
                </w:rPr>
                <w:t xml:space="preserve">of this range </w:t>
              </w:r>
            </w:ins>
            <w:ins w:id="3412" w:author="Jaffar, Munira" w:date="2020-11-10T14:18:00Z">
              <w:r>
                <w:rPr>
                  <w:rFonts w:eastAsiaTheme="minorEastAsia"/>
                  <w:i/>
                  <w:color w:val="0070C0"/>
                  <w:lang w:val="en-US" w:eastAsia="zh-CN"/>
                </w:rPr>
                <w:t>in</w:t>
              </w:r>
            </w:ins>
            <w:ins w:id="3413" w:author="Jaffar, Munira" w:date="2020-11-10T14:17:00Z">
              <w:r>
                <w:rPr>
                  <w:rFonts w:eastAsiaTheme="minorEastAsia"/>
                  <w:i/>
                  <w:color w:val="0070C0"/>
                  <w:lang w:val="en-US" w:eastAsia="zh-CN"/>
                </w:rPr>
                <w:t xml:space="preserve"> North America</w:t>
              </w:r>
            </w:ins>
          </w:p>
        </w:tc>
        <w:tc>
          <w:tcPr>
            <w:tcW w:w="3875" w:type="dxa"/>
            <w:tcPrChange w:id="3414" w:author="PANAITOPOL Dorin" w:date="2020-11-08T19:22:00Z">
              <w:tcPr>
                <w:tcW w:w="2795" w:type="dxa"/>
              </w:tcPr>
            </w:tcPrChange>
          </w:tcPr>
          <w:p w14:paraId="2FDFF5F5" w14:textId="6814B422" w:rsidR="005F7E2F" w:rsidRDefault="005F7E2F" w:rsidP="005F7E2F">
            <w:pPr>
              <w:rPr>
                <w:ins w:id="3415" w:author="PANAITOPOL Dorin" w:date="2020-11-08T19:14:00Z"/>
                <w:rFonts w:eastAsiaTheme="minorEastAsia"/>
                <w:i/>
                <w:color w:val="0070C0"/>
                <w:lang w:val="en-US" w:eastAsia="zh-CN"/>
              </w:rPr>
            </w:pPr>
            <w:ins w:id="3416" w:author="Luca Lodigiani" w:date="2020-11-11T09:44:00Z">
              <w:r w:rsidRPr="00180E75">
                <w:rPr>
                  <w:rFonts w:eastAsiaTheme="minorEastAsia"/>
                  <w:i/>
                  <w:color w:val="0070C0"/>
                  <w:lang w:val="en-US" w:eastAsia="zh-CN"/>
                </w:rPr>
                <w:t>Inmarsat: TBD</w:t>
              </w:r>
            </w:ins>
            <w:ins w:id="3417" w:author="PANAITOPOL Dorin" w:date="2020-11-09T08:48:00Z">
              <w:del w:id="3418" w:author="Luca Lodigiani" w:date="2020-11-11T09:44:00Z">
                <w:r w:rsidRPr="00775418" w:rsidDel="003A50B1">
                  <w:rPr>
                    <w:rFonts w:eastAsiaTheme="minorEastAsia"/>
                    <w:i/>
                    <w:color w:val="0070C0"/>
                    <w:highlight w:val="yellow"/>
                    <w:lang w:val="en-US" w:eastAsia="zh-CN"/>
                  </w:rPr>
                  <w:delText>Company X:</w:delText>
                </w:r>
              </w:del>
            </w:ins>
          </w:p>
        </w:tc>
      </w:tr>
      <w:tr w:rsidR="005F7E2F" w14:paraId="0E696834" w14:textId="77777777" w:rsidTr="000E678B">
        <w:trPr>
          <w:ins w:id="3419" w:author="PANAITOPOL Dorin" w:date="2020-11-08T19:14:00Z"/>
        </w:trPr>
        <w:tc>
          <w:tcPr>
            <w:tcW w:w="1526" w:type="dxa"/>
            <w:tcPrChange w:id="3420" w:author="PANAITOPOL Dorin" w:date="2020-11-08T19:22:00Z">
              <w:tcPr>
                <w:tcW w:w="2794" w:type="dxa"/>
              </w:tcPr>
            </w:tcPrChange>
          </w:tcPr>
          <w:p w14:paraId="104708A7" w14:textId="77777777" w:rsidR="005F7E2F" w:rsidRDefault="005F7E2F" w:rsidP="005F7E2F">
            <w:pPr>
              <w:rPr>
                <w:ins w:id="3421" w:author="PANAITOPOL Dorin" w:date="2020-11-08T19:14:00Z"/>
                <w:rFonts w:eastAsiaTheme="minorEastAsia"/>
                <w:i/>
                <w:color w:val="0070C0"/>
                <w:lang w:val="en-US" w:eastAsia="zh-CN"/>
              </w:rPr>
            </w:pPr>
            <w:ins w:id="3422" w:author="PANAITOPOL Dorin" w:date="2020-11-08T19:14:00Z">
              <w:r>
                <w:rPr>
                  <w:rFonts w:eastAsiaTheme="minorEastAsia"/>
                  <w:i/>
                  <w:color w:val="0070C0"/>
                  <w:lang w:val="en-US" w:eastAsia="zh-CN"/>
                </w:rPr>
                <w:t>ITU Region Availability</w:t>
              </w:r>
            </w:ins>
          </w:p>
        </w:tc>
        <w:tc>
          <w:tcPr>
            <w:tcW w:w="4063" w:type="dxa"/>
            <w:tcPrChange w:id="3423" w:author="PANAITOPOL Dorin" w:date="2020-11-08T19:22:00Z">
              <w:tcPr>
                <w:tcW w:w="2795" w:type="dxa"/>
              </w:tcPr>
            </w:tcPrChange>
          </w:tcPr>
          <w:p w14:paraId="281DEC41" w14:textId="77777777" w:rsidR="005F7E2F" w:rsidRDefault="005F7E2F" w:rsidP="005F7E2F">
            <w:pPr>
              <w:rPr>
                <w:ins w:id="3424" w:author="PANAITOPOL Dorin" w:date="2020-11-08T19:20:00Z"/>
                <w:rFonts w:eastAsiaTheme="minorEastAsia"/>
                <w:i/>
                <w:color w:val="0070C0"/>
                <w:lang w:val="en-US" w:eastAsia="zh-CN"/>
              </w:rPr>
            </w:pPr>
            <w:ins w:id="3425" w:author="PANAITOPOL Dorin" w:date="2020-11-08T19:15:00Z">
              <w:r>
                <w:rPr>
                  <w:rFonts w:eastAsiaTheme="minorEastAsia"/>
                  <w:i/>
                  <w:color w:val="0070C0"/>
                  <w:lang w:val="en-US" w:eastAsia="zh-CN"/>
                </w:rPr>
                <w:t xml:space="preserve">Thales: </w:t>
              </w:r>
            </w:ins>
            <w:ins w:id="3426" w:author="PANAITOPOL Dorin" w:date="2020-11-08T19:16:00Z">
              <w:r>
                <w:rPr>
                  <w:rFonts w:eastAsiaTheme="minorEastAsia"/>
                  <w:i/>
                  <w:color w:val="0070C0"/>
                  <w:lang w:val="en-US" w:eastAsia="zh-CN"/>
                </w:rPr>
                <w:t>R</w:t>
              </w:r>
            </w:ins>
            <w:ins w:id="3427" w:author="PANAITOPOL Dorin" w:date="2020-11-08T19:15:00Z">
              <w:r>
                <w:rPr>
                  <w:rFonts w:eastAsiaTheme="minorEastAsia"/>
                  <w:i/>
                  <w:color w:val="0070C0"/>
                  <w:lang w:val="en-US" w:eastAsia="zh-CN"/>
                </w:rPr>
                <w:t>1,</w:t>
              </w:r>
            </w:ins>
            <w:ins w:id="3428" w:author="PANAITOPOL Dorin" w:date="2020-11-08T19:16:00Z">
              <w:r>
                <w:rPr>
                  <w:rFonts w:eastAsiaTheme="minorEastAsia"/>
                  <w:i/>
                  <w:color w:val="0070C0"/>
                  <w:lang w:val="en-US" w:eastAsia="zh-CN"/>
                </w:rPr>
                <w:t>R</w:t>
              </w:r>
            </w:ins>
            <w:ins w:id="3429" w:author="PANAITOPOL Dorin" w:date="2020-11-08T19:15:00Z">
              <w:r>
                <w:rPr>
                  <w:rFonts w:eastAsiaTheme="minorEastAsia"/>
                  <w:i/>
                  <w:color w:val="0070C0"/>
                  <w:lang w:val="en-US" w:eastAsia="zh-CN"/>
                </w:rPr>
                <w:t>3</w:t>
              </w:r>
            </w:ins>
            <w:ins w:id="3430" w:author="PANAITOPOL Dorin" w:date="2020-11-08T19:18:00Z">
              <w:r>
                <w:rPr>
                  <w:rFonts w:eastAsiaTheme="minorEastAsia"/>
                  <w:i/>
                  <w:color w:val="0070C0"/>
                  <w:lang w:val="en-US" w:eastAsia="zh-CN"/>
                </w:rPr>
                <w:t>, (R2)</w:t>
              </w:r>
            </w:ins>
          </w:p>
          <w:p w14:paraId="1023B734" w14:textId="41CE29B9" w:rsidR="005F7E2F" w:rsidRDefault="005F7E2F" w:rsidP="005F7E2F">
            <w:pPr>
              <w:rPr>
                <w:ins w:id="3431" w:author="PANAITOPOL Dorin" w:date="2020-11-08T19:14:00Z"/>
                <w:rFonts w:eastAsiaTheme="minorEastAsia"/>
                <w:i/>
                <w:color w:val="0070C0"/>
                <w:lang w:val="en-US" w:eastAsia="zh-CN"/>
              </w:rPr>
            </w:pPr>
            <w:ins w:id="3432" w:author="Jaffar, Munira" w:date="2020-11-10T14:19:00Z">
              <w:r w:rsidRPr="001D58B1">
                <w:rPr>
                  <w:rFonts w:eastAsiaTheme="minorEastAsia"/>
                  <w:i/>
                  <w:color w:val="0070C0"/>
                  <w:lang w:val="en-US" w:eastAsia="zh-CN"/>
                </w:rPr>
                <w:t>Hughes/EchoStar</w:t>
              </w:r>
            </w:ins>
            <w:ins w:id="3433" w:author="PANAITOPOL Dorin" w:date="2020-11-08T19:20:00Z">
              <w:del w:id="3434" w:author="Jaffar, Munira" w:date="2020-11-10T14:19:00Z">
                <w:r w:rsidRPr="000E678B" w:rsidDel="00333B4C">
                  <w:rPr>
                    <w:rFonts w:eastAsiaTheme="minorEastAsia"/>
                    <w:i/>
                    <w:color w:val="0070C0"/>
                    <w:highlight w:val="yellow"/>
                    <w:lang w:val="en-US" w:eastAsia="zh-CN"/>
                    <w:rPrChange w:id="3435" w:author="PANAITOPOL Dorin" w:date="2020-11-08T19:23:00Z">
                      <w:rPr>
                        <w:rFonts w:eastAsiaTheme="minorEastAsia"/>
                        <w:i/>
                        <w:color w:val="0070C0"/>
                        <w:lang w:val="en-US" w:eastAsia="zh-CN"/>
                      </w:rPr>
                    </w:rPrChange>
                  </w:rPr>
                  <w:delText>Company X</w:delText>
                </w:r>
              </w:del>
              <w:r w:rsidRPr="000E678B">
                <w:rPr>
                  <w:rFonts w:eastAsiaTheme="minorEastAsia"/>
                  <w:i/>
                  <w:color w:val="0070C0"/>
                  <w:highlight w:val="yellow"/>
                  <w:lang w:val="en-US" w:eastAsia="zh-CN"/>
                  <w:rPrChange w:id="3436" w:author="PANAITOPOL Dorin" w:date="2020-11-08T19:23:00Z">
                    <w:rPr>
                      <w:rFonts w:eastAsiaTheme="minorEastAsia"/>
                      <w:i/>
                      <w:color w:val="0070C0"/>
                      <w:lang w:val="en-US" w:eastAsia="zh-CN"/>
                    </w:rPr>
                  </w:rPrChange>
                </w:rPr>
                <w:t>:</w:t>
              </w:r>
            </w:ins>
            <w:ins w:id="3437" w:author="Jaffar, Munira" w:date="2020-11-10T14:33:00Z">
              <w:r>
                <w:rPr>
                  <w:rFonts w:eastAsiaTheme="minorEastAsia"/>
                  <w:i/>
                  <w:color w:val="0070C0"/>
                  <w:lang w:val="en-US" w:eastAsia="zh-CN"/>
                </w:rPr>
                <w:t xml:space="preserve"> All region but a</w:t>
              </w:r>
            </w:ins>
            <w:ins w:id="3438" w:author="Jaffar, Munira" w:date="2020-11-10T14:19:00Z">
              <w:r>
                <w:rPr>
                  <w:rFonts w:eastAsiaTheme="minorEastAsia"/>
                  <w:i/>
                  <w:color w:val="0070C0"/>
                  <w:lang w:val="en-US" w:eastAsia="zh-CN"/>
                </w:rPr>
                <w:t xml:space="preserve">void North America </w:t>
              </w:r>
            </w:ins>
            <w:ins w:id="3439" w:author="Jaffar, Munira" w:date="2020-11-10T14:32:00Z">
              <w:r>
                <w:rPr>
                  <w:rFonts w:eastAsiaTheme="minorEastAsia"/>
                  <w:i/>
                  <w:color w:val="0070C0"/>
                  <w:lang w:val="en-US" w:eastAsia="zh-CN"/>
                </w:rPr>
                <w:t>–</w:t>
              </w:r>
            </w:ins>
            <w:ins w:id="3440" w:author="Jaffar, Munira" w:date="2020-11-10T14:21:00Z">
              <w:r>
                <w:rPr>
                  <w:rFonts w:eastAsiaTheme="minorEastAsia"/>
                  <w:i/>
                  <w:color w:val="0070C0"/>
                  <w:lang w:val="en-US" w:eastAsia="zh-CN"/>
                </w:rPr>
                <w:t xml:space="preserve"> </w:t>
              </w:r>
            </w:ins>
            <w:ins w:id="3441" w:author="Jaffar, Munira" w:date="2020-11-10T14:33:00Z">
              <w:r>
                <w:rPr>
                  <w:rFonts w:eastAsiaTheme="minorEastAsia"/>
                  <w:i/>
                  <w:color w:val="0070C0"/>
                  <w:lang w:val="en-US" w:eastAsia="zh-CN"/>
                </w:rPr>
                <w:t xml:space="preserve">follow national regulation and </w:t>
              </w:r>
            </w:ins>
            <w:ins w:id="3442" w:author="Jaffar, Munira" w:date="2020-11-10T14:32:00Z">
              <w:r>
                <w:rPr>
                  <w:rFonts w:eastAsiaTheme="minorEastAsia"/>
                  <w:i/>
                  <w:color w:val="0070C0"/>
                  <w:lang w:val="en-US" w:eastAsia="zh-CN"/>
                </w:rPr>
                <w:t xml:space="preserve">to </w:t>
              </w:r>
            </w:ins>
            <w:ins w:id="3443" w:author="Jaffar, Munira" w:date="2020-11-10T14:21:00Z">
              <w:r>
                <w:rPr>
                  <w:rFonts w:eastAsiaTheme="minorEastAsia"/>
                  <w:i/>
                  <w:color w:val="0070C0"/>
                  <w:lang w:val="en-US" w:eastAsia="zh-CN"/>
                </w:rPr>
                <w:t>protect</w:t>
              </w:r>
            </w:ins>
            <w:ins w:id="3444" w:author="Jaffar, Munira" w:date="2020-11-10T14:19:00Z">
              <w:r>
                <w:rPr>
                  <w:rFonts w:eastAsiaTheme="minorEastAsia"/>
                  <w:i/>
                  <w:color w:val="0070C0"/>
                  <w:lang w:val="en-US" w:eastAsia="zh-CN"/>
                </w:rPr>
                <w:t xml:space="preserve"> terrestrial</w:t>
              </w:r>
            </w:ins>
            <w:ins w:id="3445" w:author="Jaffar, Munira" w:date="2020-11-10T14:20:00Z">
              <w:r>
                <w:rPr>
                  <w:rFonts w:eastAsiaTheme="minorEastAsia"/>
                  <w:i/>
                  <w:color w:val="0070C0"/>
                  <w:lang w:val="en-US" w:eastAsia="zh-CN"/>
                </w:rPr>
                <w:t xml:space="preserve"> deployment </w:t>
              </w:r>
            </w:ins>
          </w:p>
        </w:tc>
        <w:tc>
          <w:tcPr>
            <w:tcW w:w="3875" w:type="dxa"/>
            <w:tcPrChange w:id="3446" w:author="PANAITOPOL Dorin" w:date="2020-11-08T19:22:00Z">
              <w:tcPr>
                <w:tcW w:w="2795" w:type="dxa"/>
              </w:tcPr>
            </w:tcPrChange>
          </w:tcPr>
          <w:p w14:paraId="4537F2C6" w14:textId="69F7ACF5" w:rsidR="005F7E2F" w:rsidRDefault="005F7E2F" w:rsidP="005F7E2F">
            <w:pPr>
              <w:rPr>
                <w:ins w:id="3447" w:author="PANAITOPOL Dorin" w:date="2020-11-08T19:14:00Z"/>
                <w:rFonts w:eastAsiaTheme="minorEastAsia"/>
                <w:i/>
                <w:color w:val="0070C0"/>
                <w:lang w:val="en-US" w:eastAsia="zh-CN"/>
              </w:rPr>
            </w:pPr>
            <w:ins w:id="3448" w:author="Luca Lodigiani" w:date="2020-11-11T09:44:00Z">
              <w:r w:rsidRPr="00180E75">
                <w:rPr>
                  <w:rFonts w:eastAsiaTheme="minorEastAsia"/>
                  <w:i/>
                  <w:color w:val="0070C0"/>
                  <w:lang w:val="en-US" w:eastAsia="zh-CN"/>
                </w:rPr>
                <w:t>Inmarsat: TBD</w:t>
              </w:r>
            </w:ins>
            <w:ins w:id="3449" w:author="PANAITOPOL Dorin" w:date="2020-11-08T19:27:00Z">
              <w:del w:id="3450" w:author="Luca Lodigiani" w:date="2020-11-11T09:44:00Z">
                <w:r w:rsidRPr="00775418" w:rsidDel="003A50B1">
                  <w:rPr>
                    <w:rFonts w:eastAsiaTheme="minorEastAsia"/>
                    <w:i/>
                    <w:color w:val="0070C0"/>
                    <w:highlight w:val="yellow"/>
                    <w:lang w:val="en-US" w:eastAsia="zh-CN"/>
                  </w:rPr>
                  <w:delText>Company X:</w:delText>
                </w:r>
              </w:del>
            </w:ins>
          </w:p>
        </w:tc>
      </w:tr>
      <w:tr w:rsidR="005F7E2F" w14:paraId="060BD944" w14:textId="77777777" w:rsidTr="000E678B">
        <w:trPr>
          <w:ins w:id="3451" w:author="PANAITOPOL Dorin" w:date="2020-11-08T19:14:00Z"/>
        </w:trPr>
        <w:tc>
          <w:tcPr>
            <w:tcW w:w="1526" w:type="dxa"/>
            <w:tcPrChange w:id="3452" w:author="PANAITOPOL Dorin" w:date="2020-11-08T19:22:00Z">
              <w:tcPr>
                <w:tcW w:w="2794" w:type="dxa"/>
              </w:tcPr>
            </w:tcPrChange>
          </w:tcPr>
          <w:p w14:paraId="7CCF574C" w14:textId="77777777" w:rsidR="005F7E2F" w:rsidRDefault="005F7E2F" w:rsidP="005F7E2F">
            <w:pPr>
              <w:rPr>
                <w:ins w:id="3453" w:author="PANAITOPOL Dorin" w:date="2020-11-08T19:14:00Z"/>
                <w:rFonts w:eastAsiaTheme="minorEastAsia"/>
                <w:i/>
                <w:color w:val="0070C0"/>
                <w:lang w:val="en-US" w:eastAsia="zh-CN"/>
              </w:rPr>
            </w:pPr>
            <w:ins w:id="3454" w:author="PANAITOPOL Dorin" w:date="2020-11-08T19:14:00Z">
              <w:r>
                <w:rPr>
                  <w:rFonts w:eastAsiaTheme="minorEastAsia"/>
                  <w:i/>
                  <w:color w:val="0070C0"/>
                  <w:lang w:val="en-US" w:eastAsia="zh-CN"/>
                </w:rPr>
                <w:t>Others, e.g. view from operator</w:t>
              </w:r>
            </w:ins>
          </w:p>
        </w:tc>
        <w:tc>
          <w:tcPr>
            <w:tcW w:w="4063" w:type="dxa"/>
            <w:tcPrChange w:id="3455" w:author="PANAITOPOL Dorin" w:date="2020-11-08T19:22:00Z">
              <w:tcPr>
                <w:tcW w:w="2795" w:type="dxa"/>
              </w:tcPr>
            </w:tcPrChange>
          </w:tcPr>
          <w:p w14:paraId="39351DF5" w14:textId="7BBD233C" w:rsidR="005F7E2F" w:rsidRDefault="005F7E2F" w:rsidP="005F7E2F">
            <w:pPr>
              <w:rPr>
                <w:ins w:id="3456" w:author="PANAITOPOL Dorin" w:date="2020-11-08T19:21:00Z"/>
                <w:rFonts w:eastAsiaTheme="minorEastAsia"/>
                <w:i/>
                <w:color w:val="0070C0"/>
                <w:lang w:val="en-US" w:eastAsia="zh-CN"/>
              </w:rPr>
            </w:pPr>
            <w:ins w:id="3457" w:author="PANAITOPOL Dorin" w:date="2020-11-08T19:21:00Z">
              <w:r>
                <w:rPr>
                  <w:rFonts w:eastAsiaTheme="minorEastAsia"/>
                  <w:i/>
                  <w:color w:val="0070C0"/>
                  <w:lang w:val="en-US" w:eastAsia="zh-CN"/>
                </w:rPr>
                <w:t xml:space="preserve">Thales: </w:t>
              </w:r>
            </w:ins>
            <w:ins w:id="3458" w:author="PANAITOPOL Dorin" w:date="2020-11-08T19:23:00Z">
              <w:r>
                <w:rPr>
                  <w:rFonts w:eastAsiaTheme="minorEastAsia"/>
                  <w:i/>
                  <w:color w:val="0070C0"/>
                  <w:lang w:val="en-US" w:eastAsia="zh-CN"/>
                </w:rPr>
                <w:t xml:space="preserve">Clear regulatory requirement, </w:t>
              </w:r>
            </w:ins>
            <w:ins w:id="3459" w:author="PANAITOPOL Dorin" w:date="2020-11-08T19:32:00Z">
              <w:r>
                <w:rPr>
                  <w:rFonts w:eastAsiaTheme="minorEastAsia"/>
                  <w:i/>
                  <w:color w:val="0070C0"/>
                  <w:lang w:val="en-US" w:eastAsia="zh-CN"/>
                </w:rPr>
                <w:t xml:space="preserve">link budget analysis already done in TR 38.821, </w:t>
              </w:r>
            </w:ins>
            <w:ins w:id="3460" w:author="PANAITOPOL Dorin" w:date="2020-11-08T19:29:00Z">
              <w:r>
                <w:rPr>
                  <w:rFonts w:eastAsiaTheme="minorEastAsia"/>
                  <w:i/>
                  <w:color w:val="0070C0"/>
                  <w:lang w:val="en-US" w:eastAsia="zh-CN"/>
                </w:rPr>
                <w:t>s</w:t>
              </w:r>
            </w:ins>
            <w:ins w:id="3461" w:author="PANAITOPOL Dorin" w:date="2020-11-08T19:20:00Z">
              <w:r>
                <w:rPr>
                  <w:rFonts w:eastAsiaTheme="minorEastAsia"/>
                  <w:i/>
                  <w:color w:val="0070C0"/>
                  <w:lang w:val="en-US" w:eastAsia="zh-CN"/>
                </w:rPr>
                <w:t xml:space="preserve">ome </w:t>
              </w:r>
            </w:ins>
            <w:ins w:id="3462" w:author="PANAITOPOL Dorin" w:date="2020-11-08T19:32:00Z">
              <w:r>
                <w:rPr>
                  <w:rFonts w:eastAsiaTheme="minorEastAsia"/>
                  <w:i/>
                  <w:color w:val="0070C0"/>
                  <w:lang w:val="en-US" w:eastAsia="zh-CN"/>
                </w:rPr>
                <w:t xml:space="preserve">coexistence </w:t>
              </w:r>
            </w:ins>
            <w:ins w:id="3463" w:author="PANAITOPOL Dorin" w:date="2020-11-08T19:21:00Z">
              <w:r>
                <w:rPr>
                  <w:rFonts w:eastAsiaTheme="minorEastAsia"/>
                  <w:i/>
                  <w:color w:val="0070C0"/>
                  <w:lang w:val="en-US" w:eastAsia="zh-CN"/>
                </w:rPr>
                <w:t>studies</w:t>
              </w:r>
            </w:ins>
            <w:ins w:id="3464" w:author="PANAITOPOL Dorin" w:date="2020-11-08T19:20:00Z">
              <w:r>
                <w:rPr>
                  <w:rFonts w:eastAsiaTheme="minorEastAsia"/>
                  <w:i/>
                  <w:color w:val="0070C0"/>
                  <w:lang w:val="en-US" w:eastAsia="zh-CN"/>
                </w:rPr>
                <w:t xml:space="preserve"> already </w:t>
              </w:r>
            </w:ins>
            <w:ins w:id="3465" w:author="PANAITOPOL Dorin" w:date="2020-11-08T19:21:00Z">
              <w:r>
                <w:rPr>
                  <w:rFonts w:eastAsiaTheme="minorEastAsia"/>
                  <w:i/>
                  <w:color w:val="0070C0"/>
                  <w:lang w:val="en-US" w:eastAsia="zh-CN"/>
                </w:rPr>
                <w:t>done in TR 38.891</w:t>
              </w:r>
            </w:ins>
            <w:ins w:id="3466" w:author="PANAITOPOL Dorin" w:date="2020-11-08T19:28:00Z">
              <w:r>
                <w:rPr>
                  <w:rFonts w:eastAsiaTheme="minorEastAsia"/>
                  <w:i/>
                  <w:color w:val="0070C0"/>
                  <w:lang w:val="en-US" w:eastAsia="zh-CN"/>
                </w:rPr>
                <w:t xml:space="preserve"> (including coexistence with </w:t>
              </w:r>
            </w:ins>
            <w:ins w:id="3467" w:author="PANAITOPOL Dorin" w:date="2020-11-08T19:29:00Z">
              <w:r>
                <w:rPr>
                  <w:rFonts w:eastAsiaTheme="minorEastAsia"/>
                  <w:i/>
                  <w:color w:val="0070C0"/>
                  <w:lang w:val="en-US" w:eastAsia="zh-CN"/>
                </w:rPr>
                <w:t>adjacent bands</w:t>
              </w:r>
            </w:ins>
            <w:ins w:id="3468" w:author="PANAITOPOL Dorin" w:date="2020-11-08T19:28:00Z">
              <w:r>
                <w:rPr>
                  <w:rFonts w:eastAsiaTheme="minorEastAsia"/>
                  <w:i/>
                  <w:color w:val="0070C0"/>
                  <w:lang w:val="en-US" w:eastAsia="zh-CN"/>
                </w:rPr>
                <w:t>)</w:t>
              </w:r>
            </w:ins>
            <w:ins w:id="3469" w:author="PANAITOPOL Dorin" w:date="2020-11-08T19:29:00Z">
              <w:r>
                <w:rPr>
                  <w:rFonts w:eastAsiaTheme="minorEastAsia"/>
                  <w:i/>
                  <w:color w:val="0070C0"/>
                  <w:lang w:val="en-US" w:eastAsia="zh-CN"/>
                </w:rPr>
                <w:t>, MSS S-band is already used for satellite services</w:t>
              </w:r>
            </w:ins>
            <w:ins w:id="3470" w:author="PANAITOPOL Dorin" w:date="2020-11-08T19:33:00Z">
              <w:r>
                <w:rPr>
                  <w:rFonts w:eastAsiaTheme="minorEastAsia"/>
                  <w:i/>
                  <w:color w:val="0070C0"/>
                  <w:lang w:val="en-US" w:eastAsia="zh-CN"/>
                </w:rPr>
                <w:t xml:space="preserve"> (and is operational)</w:t>
              </w:r>
            </w:ins>
            <w:ins w:id="3471" w:author="PANAITOPOL Dorin" w:date="2020-11-08T19:29:00Z">
              <w:r>
                <w:rPr>
                  <w:rFonts w:eastAsiaTheme="minorEastAsia"/>
                  <w:i/>
                  <w:color w:val="0070C0"/>
                  <w:lang w:val="en-US" w:eastAsia="zh-CN"/>
                </w:rPr>
                <w:t>.</w:t>
              </w:r>
            </w:ins>
          </w:p>
          <w:p w14:paraId="3954F898" w14:textId="45CB1353" w:rsidR="005F7E2F" w:rsidRDefault="005F7E2F" w:rsidP="005F7E2F">
            <w:pPr>
              <w:rPr>
                <w:ins w:id="3472" w:author="PANAITOPOL Dorin" w:date="2020-11-08T19:14:00Z"/>
                <w:rFonts w:eastAsiaTheme="minorEastAsia"/>
                <w:i/>
                <w:color w:val="0070C0"/>
                <w:lang w:val="en-US" w:eastAsia="zh-CN"/>
              </w:rPr>
            </w:pPr>
            <w:ins w:id="3473" w:author="PANAITOPOL Dorin" w:date="2020-11-08T19:21:00Z">
              <w:r w:rsidRPr="000E678B">
                <w:rPr>
                  <w:rFonts w:eastAsiaTheme="minorEastAsia"/>
                  <w:i/>
                  <w:color w:val="0070C0"/>
                  <w:highlight w:val="yellow"/>
                  <w:lang w:val="en-US" w:eastAsia="zh-CN"/>
                  <w:rPrChange w:id="3474" w:author="PANAITOPOL Dorin" w:date="2020-11-08T19:23:00Z">
                    <w:rPr>
                      <w:rFonts w:eastAsiaTheme="minorEastAsia"/>
                      <w:i/>
                      <w:color w:val="0070C0"/>
                      <w:lang w:val="en-US" w:eastAsia="zh-CN"/>
                    </w:rPr>
                  </w:rPrChange>
                </w:rPr>
                <w:t>Company X:</w:t>
              </w:r>
            </w:ins>
          </w:p>
        </w:tc>
        <w:tc>
          <w:tcPr>
            <w:tcW w:w="3875" w:type="dxa"/>
            <w:tcPrChange w:id="3475" w:author="PANAITOPOL Dorin" w:date="2020-11-08T19:22:00Z">
              <w:tcPr>
                <w:tcW w:w="2795" w:type="dxa"/>
              </w:tcPr>
            </w:tcPrChange>
          </w:tcPr>
          <w:p w14:paraId="73CC7AF4" w14:textId="0D7A443D" w:rsidR="005F7E2F" w:rsidDel="003A50B1" w:rsidRDefault="005F7E2F" w:rsidP="005F7E2F">
            <w:pPr>
              <w:rPr>
                <w:ins w:id="3476" w:author="PANAITOPOL Dorin" w:date="2020-11-09T08:48:00Z"/>
                <w:del w:id="3477" w:author="Luca Lodigiani" w:date="2020-11-11T09:44:00Z"/>
                <w:rFonts w:eastAsiaTheme="minorEastAsia"/>
                <w:i/>
                <w:color w:val="0070C0"/>
                <w:lang w:val="en-US" w:eastAsia="zh-CN"/>
              </w:rPr>
            </w:pPr>
            <w:ins w:id="3478" w:author="Luca Lodigiani" w:date="2020-11-11T09:44:00Z">
              <w:r>
                <w:rPr>
                  <w:rFonts w:eastAsiaTheme="minorEastAsia"/>
                  <w:i/>
                  <w:color w:val="0070C0"/>
                  <w:lang w:val="en-US" w:eastAsia="zh-CN"/>
                </w:rPr>
                <w:t xml:space="preserve">Inmarsat: Usage of this band is very well-defined by ITU for MSS and it’s already operational.  </w:t>
              </w:r>
            </w:ins>
          </w:p>
          <w:p w14:paraId="0BD1ADF9" w14:textId="3E924BFF" w:rsidR="005F7E2F" w:rsidRDefault="005F7E2F" w:rsidP="005F7E2F">
            <w:pPr>
              <w:rPr>
                <w:ins w:id="3479" w:author="PANAITOPOL Dorin" w:date="2020-11-08T19:14:00Z"/>
                <w:rFonts w:eastAsiaTheme="minorEastAsia"/>
                <w:i/>
                <w:color w:val="0070C0"/>
                <w:lang w:val="en-US" w:eastAsia="zh-CN"/>
              </w:rPr>
            </w:pPr>
            <w:ins w:id="3480" w:author="PANAITOPOL Dorin" w:date="2020-11-08T19:26:00Z">
              <w:del w:id="3481" w:author="Luca Lodigiani" w:date="2020-11-11T09:44:00Z">
                <w:r w:rsidRPr="00775418" w:rsidDel="003A50B1">
                  <w:rPr>
                    <w:rFonts w:eastAsiaTheme="minorEastAsia"/>
                    <w:i/>
                    <w:color w:val="0070C0"/>
                    <w:highlight w:val="yellow"/>
                    <w:lang w:val="en-US" w:eastAsia="zh-CN"/>
                  </w:rPr>
                  <w:delText>Company X:</w:delText>
                </w:r>
              </w:del>
            </w:ins>
          </w:p>
        </w:tc>
      </w:tr>
      <w:tr w:rsidR="0084475A" w14:paraId="0E7E9DBE" w14:textId="77777777" w:rsidTr="000E678B">
        <w:trPr>
          <w:ins w:id="3482" w:author="PANAITOPOL Dorin" w:date="2020-11-08T19:14:00Z"/>
        </w:trPr>
        <w:tc>
          <w:tcPr>
            <w:tcW w:w="1526" w:type="dxa"/>
            <w:tcPrChange w:id="3483" w:author="PANAITOPOL Dorin" w:date="2020-11-08T19:22:00Z">
              <w:tcPr>
                <w:tcW w:w="2794" w:type="dxa"/>
              </w:tcPr>
            </w:tcPrChange>
          </w:tcPr>
          <w:p w14:paraId="0F9AB4D6" w14:textId="77777777" w:rsidR="0084475A" w:rsidRDefault="0084475A" w:rsidP="0084475A">
            <w:pPr>
              <w:rPr>
                <w:ins w:id="3484" w:author="PANAITOPOL Dorin" w:date="2020-11-08T19:14:00Z"/>
                <w:rFonts w:eastAsiaTheme="minorEastAsia"/>
                <w:i/>
                <w:color w:val="0070C0"/>
                <w:lang w:val="en-US" w:eastAsia="zh-CN"/>
              </w:rPr>
            </w:pPr>
            <w:ins w:id="3485" w:author="PANAITOPOL Dorin" w:date="2020-11-08T19:14:00Z">
              <w:r>
                <w:rPr>
                  <w:rFonts w:eastAsiaTheme="minorEastAsia"/>
                  <w:i/>
                  <w:color w:val="0070C0"/>
                  <w:lang w:val="en-US" w:eastAsia="zh-CN"/>
                </w:rPr>
                <w:t>-</w:t>
              </w:r>
            </w:ins>
          </w:p>
        </w:tc>
        <w:tc>
          <w:tcPr>
            <w:tcW w:w="4063" w:type="dxa"/>
            <w:tcPrChange w:id="3486" w:author="PANAITOPOL Dorin" w:date="2020-11-08T19:22:00Z">
              <w:tcPr>
                <w:tcW w:w="2795" w:type="dxa"/>
              </w:tcPr>
            </w:tcPrChange>
          </w:tcPr>
          <w:p w14:paraId="3D1832E2" w14:textId="77777777" w:rsidR="0084475A" w:rsidRDefault="0084475A" w:rsidP="0084475A">
            <w:pPr>
              <w:rPr>
                <w:ins w:id="3487" w:author="PANAITOPOL Dorin" w:date="2020-11-08T19:14:00Z"/>
                <w:rFonts w:eastAsiaTheme="minorEastAsia"/>
                <w:i/>
                <w:color w:val="0070C0"/>
                <w:lang w:val="en-US" w:eastAsia="zh-CN"/>
              </w:rPr>
            </w:pPr>
            <w:ins w:id="3488" w:author="PANAITOPOL Dorin" w:date="2020-11-08T19:14:00Z">
              <w:r>
                <w:rPr>
                  <w:rFonts w:eastAsiaTheme="minorEastAsia"/>
                  <w:i/>
                  <w:color w:val="0070C0"/>
                  <w:lang w:val="en-US" w:eastAsia="zh-CN"/>
                </w:rPr>
                <w:t>-</w:t>
              </w:r>
            </w:ins>
          </w:p>
        </w:tc>
        <w:tc>
          <w:tcPr>
            <w:tcW w:w="3875" w:type="dxa"/>
            <w:tcPrChange w:id="3489" w:author="PANAITOPOL Dorin" w:date="2020-11-08T19:22:00Z">
              <w:tcPr>
                <w:tcW w:w="2795" w:type="dxa"/>
              </w:tcPr>
            </w:tcPrChange>
          </w:tcPr>
          <w:p w14:paraId="6464EA55" w14:textId="77777777" w:rsidR="0084475A" w:rsidRDefault="0084475A" w:rsidP="0084475A">
            <w:pPr>
              <w:rPr>
                <w:ins w:id="3490" w:author="PANAITOPOL Dorin" w:date="2020-11-08T19:14:00Z"/>
                <w:rFonts w:eastAsiaTheme="minorEastAsia"/>
                <w:i/>
                <w:color w:val="0070C0"/>
                <w:lang w:val="en-US" w:eastAsia="zh-CN"/>
              </w:rPr>
            </w:pPr>
            <w:ins w:id="3491"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Heading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Heading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B6D" w14:textId="77777777" w:rsidR="00A52C25" w:rsidRDefault="003C2708">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0"/>
        <w:gridCol w:w="1427"/>
        <w:gridCol w:w="6584"/>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D63403">
            <w:pPr>
              <w:spacing w:after="120"/>
              <w:jc w:val="center"/>
              <w:rPr>
                <w:i/>
                <w:color w:val="0070C0"/>
                <w:lang w:val="fr-FR" w:eastAsia="zh-CN"/>
              </w:rPr>
            </w:pPr>
            <w:hyperlink r:id="rId65" w:tgtFrame="_blank" w:history="1">
              <w:r w:rsidR="003C2708">
                <w:rPr>
                  <w:rStyle w:val="Hyperlink"/>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D63403">
            <w:pPr>
              <w:spacing w:after="120"/>
              <w:jc w:val="center"/>
              <w:rPr>
                <w:i/>
                <w:color w:val="0070C0"/>
                <w:lang w:val="fr-FR" w:eastAsia="zh-CN"/>
              </w:rPr>
            </w:pPr>
            <w:hyperlink r:id="rId66" w:tgtFrame="_blank" w:history="1">
              <w:r w:rsidR="003C2708">
                <w:rPr>
                  <w:rStyle w:val="Hyperlink"/>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D63403">
            <w:pPr>
              <w:spacing w:after="120"/>
              <w:jc w:val="center"/>
              <w:rPr>
                <w:i/>
                <w:color w:val="0070C0"/>
                <w:lang w:val="fr-FR" w:eastAsia="zh-CN"/>
              </w:rPr>
            </w:pPr>
            <w:hyperlink r:id="rId67" w:tgtFrame="_blank" w:history="1">
              <w:r w:rsidR="003C2708">
                <w:rPr>
                  <w:rStyle w:val="Hyperlink"/>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D63403">
            <w:pPr>
              <w:spacing w:after="120"/>
              <w:jc w:val="center"/>
            </w:pPr>
            <w:hyperlink r:id="rId68" w:tgtFrame="_blank" w:history="1">
              <w:r w:rsidR="003C2708">
                <w:rPr>
                  <w:rStyle w:val="Hyperlink"/>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Based on previous proposal and observations, following frequency ranges are allocated to mobile satellite and would need further discussion. The ranges </w:t>
            </w:r>
            <w:r>
              <w:rPr>
                <w:rFonts w:asciiTheme="majorBidi" w:hAnsiTheme="majorBidi" w:cstheme="majorBidi"/>
                <w:lang w:val="en-US"/>
              </w:rPr>
              <w:lastRenderedPageBreak/>
              <w:t>highlighted in red are neither part of FR1 nor FR2 and would then require extra 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3492"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D63403">
            <w:pPr>
              <w:spacing w:after="120"/>
              <w:jc w:val="center"/>
              <w:rPr>
                <w:i/>
                <w:color w:val="0070C0"/>
                <w:lang w:val="fr-FR" w:eastAsia="zh-CN"/>
              </w:rPr>
            </w:pPr>
            <w:hyperlink r:id="rId69" w:tgtFrame="_blank" w:history="1">
              <w:r w:rsidR="003C2708">
                <w:rPr>
                  <w:rStyle w:val="Hyperlink"/>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D63403">
            <w:pPr>
              <w:spacing w:after="120"/>
              <w:jc w:val="center"/>
              <w:rPr>
                <w:i/>
                <w:color w:val="0070C0"/>
                <w:lang w:val="fr-FR" w:eastAsia="zh-CN"/>
              </w:rPr>
            </w:pPr>
            <w:hyperlink r:id="rId70" w:tgtFrame="_blank" w:history="1">
              <w:r w:rsidR="003C2708">
                <w:rPr>
                  <w:rStyle w:val="Hyperlink"/>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D63403">
            <w:pPr>
              <w:spacing w:after="120"/>
              <w:jc w:val="center"/>
              <w:rPr>
                <w:i/>
                <w:color w:val="0070C0"/>
                <w:lang w:val="fr-FR" w:eastAsia="zh-CN"/>
              </w:rPr>
            </w:pPr>
            <w:hyperlink r:id="rId71" w:tgtFrame="_blank" w:history="1">
              <w:r w:rsidR="003C2708">
                <w:rPr>
                  <w:rStyle w:val="Hyperlink"/>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BB3" w14:textId="77777777">
        <w:trPr>
          <w:trHeight w:val="58"/>
        </w:trPr>
        <w:tc>
          <w:tcPr>
            <w:tcW w:w="1648" w:type="dxa"/>
            <w:vAlign w:val="center"/>
          </w:tcPr>
          <w:p w14:paraId="281D6BB0" w14:textId="77777777" w:rsidR="00A52C25" w:rsidRDefault="00D63403">
            <w:pPr>
              <w:spacing w:after="120"/>
              <w:jc w:val="center"/>
              <w:rPr>
                <w:i/>
                <w:color w:val="0070C0"/>
                <w:lang w:val="fr-FR" w:eastAsia="zh-CN"/>
              </w:rPr>
            </w:pPr>
            <w:hyperlink r:id="rId72" w:tgtFrame="_blank" w:history="1">
              <w:r w:rsidR="003C2708">
                <w:rPr>
                  <w:rStyle w:val="Hyperlink"/>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D63403">
            <w:pPr>
              <w:spacing w:after="120"/>
              <w:jc w:val="center"/>
              <w:rPr>
                <w:i/>
                <w:color w:val="0070C0"/>
                <w:lang w:val="fr-FR" w:eastAsia="zh-CN"/>
              </w:rPr>
            </w:pPr>
            <w:hyperlink r:id="rId73" w:tgtFrame="_blank" w:history="1">
              <w:r w:rsidR="003C2708">
                <w:rPr>
                  <w:rStyle w:val="Hyperlink"/>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lastRenderedPageBreak/>
              <w:t>Note 3: TN should be NR based and it’s not necessary to evaluate LTE based or UTRA based as requirements should be close.</w:t>
            </w:r>
          </w:p>
        </w:tc>
      </w:tr>
      <w:tr w:rsidR="00A52C25" w14:paraId="281D6BC3" w14:textId="77777777">
        <w:trPr>
          <w:trHeight w:val="468"/>
        </w:trPr>
        <w:tc>
          <w:tcPr>
            <w:tcW w:w="1648" w:type="dxa"/>
            <w:vAlign w:val="center"/>
          </w:tcPr>
          <w:p w14:paraId="281D6BBF" w14:textId="77777777" w:rsidR="00A52C25" w:rsidRDefault="00D63403">
            <w:pPr>
              <w:spacing w:after="120"/>
              <w:jc w:val="center"/>
              <w:rPr>
                <w:i/>
                <w:color w:val="0070C0"/>
                <w:lang w:val="fr-FR" w:eastAsia="zh-CN"/>
              </w:rPr>
            </w:pPr>
            <w:hyperlink r:id="rId74" w:tgtFrame="_blank" w:history="1">
              <w:r w:rsidR="003C2708">
                <w:rPr>
                  <w:rStyle w:val="Hyperlink"/>
                  <w:i/>
                  <w:lang w:val="fr-FR" w:eastAsia="zh-CN"/>
                </w:rPr>
                <w:t>R4-2015548</w:t>
              </w:r>
            </w:hyperlink>
          </w:p>
        </w:tc>
        <w:tc>
          <w:tcPr>
            <w:tcW w:w="1437" w:type="dxa"/>
            <w:vAlign w:val="center"/>
          </w:tcPr>
          <w:p w14:paraId="281D6BC0"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Heading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ListParagraph"/>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ListParagraph"/>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ListParagraph"/>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ListParagraph"/>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ListParagraph"/>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ListParagraph"/>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TableGrid"/>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493"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494"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495"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t>
            </w:r>
            <w:proofErr w:type="gramStart"/>
            <w:r>
              <w:rPr>
                <w:rFonts w:eastAsiaTheme="minorEastAsia"/>
                <w:bCs/>
                <w:color w:val="0070C0"/>
                <w:lang w:val="en-US" w:eastAsia="zh-CN"/>
              </w:rPr>
              <w:t>work load</w:t>
            </w:r>
            <w:proofErr w:type="gramEnd"/>
            <w:r>
              <w:rPr>
                <w:rFonts w:eastAsiaTheme="minorEastAsia"/>
                <w:bCs/>
                <w:color w:val="0070C0"/>
                <w:lang w:val="en-US" w:eastAsia="zh-CN"/>
              </w:rPr>
              <w:t xml:space="preserve"> of RAN4 and complex situation on coexistence, suggest to deprioritize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 xml:space="preserve">Work on this NTN </w:t>
            </w:r>
            <w:proofErr w:type="spellStart"/>
            <w:r>
              <w:rPr>
                <w:rStyle w:val="normaltextrun"/>
                <w:color w:val="E3008C"/>
              </w:rPr>
              <w:t>FRx</w:t>
            </w:r>
            <w:proofErr w:type="spellEnd"/>
            <w:r>
              <w:rPr>
                <w:rStyle w:val="normaltextrun"/>
                <w:color w:val="E3008C"/>
              </w:rPr>
              <w:t xml:space="preserve">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lastRenderedPageBreak/>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 xml:space="preserve">RAN4 will assess FDD in </w:t>
            </w:r>
            <w:proofErr w:type="spellStart"/>
            <w:r w:rsidRPr="005130B6">
              <w:rPr>
                <w:rFonts w:eastAsiaTheme="minorEastAsia"/>
                <w:color w:val="0070C0"/>
                <w:lang w:val="en-US" w:eastAsia="zh-CN"/>
              </w:rPr>
              <w:t>mmWave</w:t>
            </w:r>
            <w:proofErr w:type="spellEnd"/>
            <w:r w:rsidRPr="005130B6">
              <w:rPr>
                <w:rFonts w:eastAsiaTheme="minorEastAsia"/>
                <w:color w:val="0070C0"/>
                <w:lang w:val="en-US" w:eastAsia="zh-CN"/>
              </w:rPr>
              <w:t>.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Ka configurations may be envisaged </w:t>
            </w:r>
            <w:r w:rsidR="004A2306" w:rsidRPr="004864EF">
              <w:rPr>
                <w:rFonts w:eastAsiaTheme="minorEastAsia"/>
                <w:color w:val="0070C0"/>
                <w:lang w:val="en-US" w:eastAsia="zh-CN"/>
              </w:rPr>
              <w:t xml:space="preserve">for </w:t>
            </w:r>
            <w:proofErr w:type="spellStart"/>
            <w:r w:rsidR="004A2306" w:rsidRPr="004864EF">
              <w:rPr>
                <w:rFonts w:eastAsiaTheme="minorEastAsia"/>
                <w:color w:val="0070C0"/>
                <w:lang w:val="en-US" w:eastAsia="zh-CN"/>
              </w:rPr>
              <w:t>mmWave</w:t>
            </w:r>
            <w:proofErr w:type="spellEnd"/>
            <w:r w:rsidR="004A2306" w:rsidRPr="004864EF">
              <w:rPr>
                <w:rFonts w:eastAsiaTheme="minorEastAsia"/>
                <w:color w:val="0070C0"/>
                <w:lang w:val="en-US" w:eastAsia="zh-CN"/>
              </w:rPr>
              <w:t xml:space="preser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“Ka”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Heading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496"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497"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498"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First a ‘FR2’ band need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Heading2"/>
        <w:rPr>
          <w:lang w:val="en-US"/>
        </w:rPr>
      </w:pPr>
      <w:r w:rsidRPr="00504476">
        <w:rPr>
          <w:lang w:val="en-US"/>
        </w:rPr>
        <w:t xml:space="preserve">Companies views’ collection for 1st round </w:t>
      </w:r>
    </w:p>
    <w:p w14:paraId="281D6C78"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Heading2"/>
      </w:pPr>
      <w:proofErr w:type="spellStart"/>
      <w:r>
        <w:lastRenderedPageBreak/>
        <w:t>Summary</w:t>
      </w:r>
      <w:proofErr w:type="spellEnd"/>
      <w:r>
        <w:rPr>
          <w:rFonts w:hint="eastAsia"/>
        </w:rPr>
        <w:t xml:space="preserve"> for 1st round </w:t>
      </w:r>
    </w:p>
    <w:p w14:paraId="281D6C83"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ListParagraph"/>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Ka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“Ka”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ListParagraph"/>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ListParagraph"/>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Heading2"/>
        <w:rPr>
          <w:ins w:id="3499"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3500" w:author="PANAITOPOL Dorin" w:date="2020-11-08T19:48:00Z"/>
          <w:lang w:val="en-US" w:eastAsia="zh-CN"/>
        </w:rPr>
      </w:pPr>
      <w:ins w:id="3501"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p w14:paraId="14C884E1" w14:textId="77777777" w:rsidR="00B168E0" w:rsidRPr="00983D53" w:rsidRDefault="00B168E0">
      <w:pPr>
        <w:rPr>
          <w:lang w:val="en-US"/>
        </w:rPr>
        <w:pPrChange w:id="3502" w:author="PANAITOPOL Dorin" w:date="2020-11-08T19:48:00Z">
          <w:pPr>
            <w:pStyle w:val="Heading2"/>
          </w:pPr>
        </w:pPrChange>
      </w:pPr>
    </w:p>
    <w:tbl>
      <w:tblPr>
        <w:tblStyle w:val="TableGrid"/>
        <w:tblW w:w="0" w:type="auto"/>
        <w:tblLook w:val="04A0" w:firstRow="1" w:lastRow="0" w:firstColumn="1" w:lastColumn="0" w:noHBand="0" w:noVBand="1"/>
        <w:tblPrChange w:id="3503" w:author="PANAITOPOL Dorin" w:date="2020-11-08T19:40:00Z">
          <w:tblPr>
            <w:tblStyle w:val="TableGrid"/>
            <w:tblW w:w="0" w:type="auto"/>
            <w:tblLook w:val="04A0" w:firstRow="1" w:lastRow="0" w:firstColumn="1" w:lastColumn="0" w:noHBand="0" w:noVBand="1"/>
          </w:tblPr>
        </w:tblPrChange>
      </w:tblPr>
      <w:tblGrid>
        <w:gridCol w:w="1372"/>
        <w:gridCol w:w="6884"/>
        <w:gridCol w:w="1375"/>
        <w:tblGridChange w:id="3504">
          <w:tblGrid>
            <w:gridCol w:w="1372"/>
            <w:gridCol w:w="8485"/>
            <w:gridCol w:w="8485"/>
          </w:tblGrid>
        </w:tblGridChange>
      </w:tblGrid>
      <w:tr w:rsidR="004B3C5C" w14:paraId="2584C252" w14:textId="2EDA9E31" w:rsidTr="004B3C5C">
        <w:trPr>
          <w:ins w:id="3505" w:author="PANAITOPOL Dorin" w:date="2020-11-08T19:39:00Z"/>
        </w:trPr>
        <w:tc>
          <w:tcPr>
            <w:tcW w:w="1372" w:type="dxa"/>
            <w:tcPrChange w:id="3506" w:author="PANAITOPOL Dorin" w:date="2020-11-08T19:40:00Z">
              <w:tcPr>
                <w:tcW w:w="1372" w:type="dxa"/>
              </w:tcPr>
            </w:tcPrChange>
          </w:tcPr>
          <w:p w14:paraId="5714704F" w14:textId="77777777" w:rsidR="004B3C5C" w:rsidRDefault="004B3C5C" w:rsidP="00983D53">
            <w:pPr>
              <w:rPr>
                <w:ins w:id="3507" w:author="PANAITOPOL Dorin" w:date="2020-11-08T19:39:00Z"/>
                <w:rFonts w:eastAsiaTheme="minorEastAsia"/>
                <w:b/>
                <w:bCs/>
                <w:color w:val="0070C0"/>
                <w:lang w:val="en-US" w:eastAsia="zh-CN"/>
              </w:rPr>
            </w:pPr>
          </w:p>
        </w:tc>
        <w:tc>
          <w:tcPr>
            <w:tcW w:w="7100" w:type="dxa"/>
            <w:tcPrChange w:id="3508" w:author="PANAITOPOL Dorin" w:date="2020-11-08T19:40:00Z">
              <w:tcPr>
                <w:tcW w:w="8485" w:type="dxa"/>
              </w:tcPr>
            </w:tcPrChange>
          </w:tcPr>
          <w:p w14:paraId="4625719F" w14:textId="77777777" w:rsidR="004B3C5C" w:rsidRDefault="004B3C5C" w:rsidP="00983D53">
            <w:pPr>
              <w:rPr>
                <w:ins w:id="3509" w:author="PANAITOPOL Dorin" w:date="2020-11-08T19:39:00Z"/>
                <w:rFonts w:eastAsiaTheme="minorEastAsia"/>
                <w:b/>
                <w:bCs/>
                <w:color w:val="0070C0"/>
                <w:lang w:val="en-US" w:eastAsia="zh-CN"/>
              </w:rPr>
            </w:pPr>
            <w:ins w:id="3510" w:author="PANAITOPOL Dorin" w:date="2020-11-08T19:39:00Z">
              <w:r>
                <w:rPr>
                  <w:rFonts w:eastAsiaTheme="minorEastAsia"/>
                  <w:b/>
                  <w:bCs/>
                  <w:color w:val="0070C0"/>
                  <w:lang w:val="en-US" w:eastAsia="zh-CN"/>
                </w:rPr>
                <w:t xml:space="preserve">Status summary </w:t>
              </w:r>
            </w:ins>
          </w:p>
        </w:tc>
        <w:tc>
          <w:tcPr>
            <w:tcW w:w="1385" w:type="dxa"/>
            <w:tcPrChange w:id="3511" w:author="PANAITOPOL Dorin" w:date="2020-11-08T19:40:00Z">
              <w:tcPr>
                <w:tcW w:w="8485" w:type="dxa"/>
              </w:tcPr>
            </w:tcPrChange>
          </w:tcPr>
          <w:p w14:paraId="13F396BE" w14:textId="3D0A8627" w:rsidR="004B3C5C" w:rsidRDefault="004B3C5C" w:rsidP="00983D53">
            <w:pPr>
              <w:rPr>
                <w:ins w:id="3512" w:author="PANAITOPOL Dorin" w:date="2020-11-08T19:40:00Z"/>
                <w:rFonts w:eastAsiaTheme="minorEastAsia"/>
                <w:b/>
                <w:bCs/>
                <w:color w:val="0070C0"/>
                <w:lang w:val="en-US" w:eastAsia="zh-CN"/>
              </w:rPr>
            </w:pPr>
            <w:ins w:id="3513"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3514" w:author="PANAITOPOL Dorin" w:date="2020-11-08T19:39:00Z"/>
          <w:trPrChange w:id="3515" w:author="PANAITOPOL Dorin" w:date="2020-11-08T19:40:00Z">
            <w:trPr>
              <w:trHeight w:val="528"/>
            </w:trPr>
          </w:trPrChange>
        </w:trPr>
        <w:tc>
          <w:tcPr>
            <w:tcW w:w="1372" w:type="dxa"/>
            <w:vMerge w:val="restart"/>
            <w:tcPrChange w:id="3516" w:author="PANAITOPOL Dorin" w:date="2020-11-08T19:40:00Z">
              <w:tcPr>
                <w:tcW w:w="1372" w:type="dxa"/>
                <w:vMerge w:val="restart"/>
              </w:tcPr>
            </w:tcPrChange>
          </w:tcPr>
          <w:p w14:paraId="711F8A4B" w14:textId="77777777" w:rsidR="004B3C5C" w:rsidRDefault="004B3C5C" w:rsidP="00983D53">
            <w:pPr>
              <w:rPr>
                <w:ins w:id="3517" w:author="PANAITOPOL Dorin" w:date="2020-11-08T19:39:00Z"/>
                <w:b/>
                <w:color w:val="0070C0"/>
                <w:u w:val="single"/>
                <w:lang w:eastAsia="ko-KR"/>
              </w:rPr>
            </w:pPr>
            <w:ins w:id="3518"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3519" w:author="PANAITOPOL Dorin" w:date="2020-11-08T19:39:00Z"/>
                <w:rFonts w:eastAsiaTheme="minorEastAsia"/>
                <w:color w:val="0070C0"/>
                <w:lang w:val="en-US" w:eastAsia="zh-CN"/>
              </w:rPr>
            </w:pPr>
          </w:p>
        </w:tc>
        <w:tc>
          <w:tcPr>
            <w:tcW w:w="7100" w:type="dxa"/>
            <w:tcPrChange w:id="3520" w:author="PANAITOPOL Dorin" w:date="2020-11-08T19:40:00Z">
              <w:tcPr>
                <w:tcW w:w="8485" w:type="dxa"/>
              </w:tcPr>
            </w:tcPrChange>
          </w:tcPr>
          <w:p w14:paraId="5128D499" w14:textId="7F39DC44" w:rsidR="004B3C5C" w:rsidRPr="004B3C5C" w:rsidRDefault="004B3C5C">
            <w:pPr>
              <w:rPr>
                <w:ins w:id="3521" w:author="PANAITOPOL Dorin" w:date="2020-11-08T19:39:00Z"/>
                <w:color w:val="000000" w:themeColor="text1"/>
                <w:szCs w:val="24"/>
                <w:lang w:eastAsia="zh-CN"/>
                <w:rPrChange w:id="3522" w:author="PANAITOPOL Dorin" w:date="2020-11-08T19:40:00Z">
                  <w:rPr>
                    <w:ins w:id="3523" w:author="PANAITOPOL Dorin" w:date="2020-11-08T19:39:00Z"/>
                    <w:rFonts w:eastAsiaTheme="minorEastAsia"/>
                    <w:color w:val="000000" w:themeColor="text1"/>
                    <w:lang w:val="en-US" w:eastAsia="zh-CN"/>
                  </w:rPr>
                </w:rPrChange>
              </w:rPr>
            </w:pPr>
            <w:ins w:id="3524"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3525" w:author="PANAITOPOL Dorin" w:date="2020-11-08T19:40:00Z">
              <w:tcPr>
                <w:tcW w:w="8485" w:type="dxa"/>
              </w:tcPr>
            </w:tcPrChange>
          </w:tcPr>
          <w:p w14:paraId="0319B9F5" w14:textId="57C96BB2" w:rsidR="004B3C5C" w:rsidRPr="004864EF" w:rsidRDefault="004B3C5C" w:rsidP="004B3C5C">
            <w:pPr>
              <w:rPr>
                <w:ins w:id="3526" w:author="PANAITOPOL Dorin" w:date="2020-11-08T19:40:00Z"/>
                <w:b/>
                <w:bCs/>
                <w:color w:val="000000" w:themeColor="text1"/>
                <w:szCs w:val="24"/>
                <w:lang w:eastAsia="zh-CN"/>
              </w:rPr>
            </w:pPr>
            <w:ins w:id="3527" w:author="PANAITOPOL Dorin" w:date="2020-11-08T19:41:00Z">
              <w:r>
                <w:rPr>
                  <w:b/>
                  <w:bCs/>
                  <w:color w:val="000000" w:themeColor="text1"/>
                  <w:szCs w:val="24"/>
                  <w:lang w:eastAsia="zh-CN"/>
                </w:rPr>
                <w:t>#97e</w:t>
              </w:r>
            </w:ins>
          </w:p>
        </w:tc>
      </w:tr>
      <w:tr w:rsidR="004B3C5C" w14:paraId="12B26594" w14:textId="0CFF8F60" w:rsidTr="004B3C5C">
        <w:trPr>
          <w:trHeight w:val="527"/>
          <w:ins w:id="3528" w:author="PANAITOPOL Dorin" w:date="2020-11-08T19:39:00Z"/>
          <w:trPrChange w:id="3529" w:author="PANAITOPOL Dorin" w:date="2020-11-08T19:40:00Z">
            <w:trPr>
              <w:trHeight w:val="527"/>
            </w:trPr>
          </w:trPrChange>
        </w:trPr>
        <w:tc>
          <w:tcPr>
            <w:tcW w:w="1372" w:type="dxa"/>
            <w:vMerge/>
            <w:tcPrChange w:id="3530" w:author="PANAITOPOL Dorin" w:date="2020-11-08T19:40:00Z">
              <w:tcPr>
                <w:tcW w:w="1372" w:type="dxa"/>
                <w:vMerge/>
              </w:tcPr>
            </w:tcPrChange>
          </w:tcPr>
          <w:p w14:paraId="60A29B1D" w14:textId="77777777" w:rsidR="004B3C5C" w:rsidRDefault="004B3C5C" w:rsidP="00983D53">
            <w:pPr>
              <w:rPr>
                <w:ins w:id="3531" w:author="PANAITOPOL Dorin" w:date="2020-11-08T19:39:00Z"/>
                <w:b/>
                <w:color w:val="0070C0"/>
                <w:u w:val="single"/>
                <w:lang w:eastAsia="ko-KR"/>
              </w:rPr>
            </w:pPr>
          </w:p>
        </w:tc>
        <w:tc>
          <w:tcPr>
            <w:tcW w:w="7100" w:type="dxa"/>
            <w:tcPrChange w:id="3532" w:author="PANAITOPOL Dorin" w:date="2020-11-08T19:40:00Z">
              <w:tcPr>
                <w:tcW w:w="8485" w:type="dxa"/>
              </w:tcPr>
            </w:tcPrChange>
          </w:tcPr>
          <w:p w14:paraId="59259AD9" w14:textId="387CF040" w:rsidR="004B3C5C" w:rsidRPr="004B3C5C" w:rsidRDefault="004B3C5C">
            <w:pPr>
              <w:pStyle w:val="ListParagraph"/>
              <w:spacing w:after="120"/>
              <w:ind w:firstLineChars="0" w:firstLine="0"/>
              <w:rPr>
                <w:ins w:id="3533" w:author="PANAITOPOL Dorin" w:date="2020-11-08T19:39:00Z"/>
                <w:rFonts w:eastAsia="SimSun"/>
                <w:color w:val="000000" w:themeColor="text1"/>
                <w:szCs w:val="24"/>
                <w:lang w:eastAsia="zh-CN"/>
                <w:rPrChange w:id="3534" w:author="PANAITOPOL Dorin" w:date="2020-11-08T19:40:00Z">
                  <w:rPr>
                    <w:ins w:id="3535" w:author="PANAITOPOL Dorin" w:date="2020-11-08T19:39:00Z"/>
                    <w:b/>
                    <w:bCs/>
                    <w:color w:val="000000" w:themeColor="text1"/>
                    <w:szCs w:val="24"/>
                    <w:lang w:eastAsia="zh-CN"/>
                  </w:rPr>
                </w:rPrChange>
              </w:rPr>
              <w:pPrChange w:id="3536" w:author="Unknown" w:date="2020-11-08T19:40:00Z">
                <w:pPr/>
              </w:pPrChange>
            </w:pPr>
            <w:ins w:id="3537"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ins>
          </w:p>
        </w:tc>
        <w:tc>
          <w:tcPr>
            <w:tcW w:w="1385" w:type="dxa"/>
            <w:tcPrChange w:id="3538" w:author="PANAITOPOL Dorin" w:date="2020-11-08T19:40:00Z">
              <w:tcPr>
                <w:tcW w:w="8485" w:type="dxa"/>
              </w:tcPr>
            </w:tcPrChange>
          </w:tcPr>
          <w:p w14:paraId="432C1629" w14:textId="4D38EF63" w:rsidR="004B3C5C" w:rsidRPr="004864EF" w:rsidRDefault="004B3C5C" w:rsidP="004B3C5C">
            <w:pPr>
              <w:pStyle w:val="ListParagraph"/>
              <w:spacing w:after="120"/>
              <w:ind w:firstLineChars="0" w:firstLine="0"/>
              <w:rPr>
                <w:ins w:id="3539" w:author="PANAITOPOL Dorin" w:date="2020-11-08T19:40:00Z"/>
                <w:b/>
                <w:bCs/>
                <w:color w:val="000000" w:themeColor="text1"/>
                <w:szCs w:val="24"/>
                <w:lang w:eastAsia="zh-CN"/>
              </w:rPr>
            </w:pPr>
            <w:ins w:id="3540" w:author="PANAITOPOL Dorin" w:date="2020-11-08T19:41:00Z">
              <w:r>
                <w:rPr>
                  <w:b/>
                  <w:bCs/>
                  <w:color w:val="000000" w:themeColor="text1"/>
                  <w:szCs w:val="24"/>
                  <w:lang w:eastAsia="zh-CN"/>
                </w:rPr>
                <w:t>#97e</w:t>
              </w:r>
            </w:ins>
          </w:p>
        </w:tc>
      </w:tr>
      <w:tr w:rsidR="004B3C5C" w14:paraId="289E9788" w14:textId="0D5AEF45" w:rsidTr="004B3C5C">
        <w:trPr>
          <w:trHeight w:val="527"/>
          <w:ins w:id="3541" w:author="PANAITOPOL Dorin" w:date="2020-11-08T19:39:00Z"/>
          <w:trPrChange w:id="3542" w:author="PANAITOPOL Dorin" w:date="2020-11-08T19:40:00Z">
            <w:trPr>
              <w:trHeight w:val="527"/>
            </w:trPr>
          </w:trPrChange>
        </w:trPr>
        <w:tc>
          <w:tcPr>
            <w:tcW w:w="1372" w:type="dxa"/>
            <w:vMerge/>
            <w:tcPrChange w:id="3543" w:author="PANAITOPOL Dorin" w:date="2020-11-08T19:40:00Z">
              <w:tcPr>
                <w:tcW w:w="1372" w:type="dxa"/>
                <w:vMerge/>
              </w:tcPr>
            </w:tcPrChange>
          </w:tcPr>
          <w:p w14:paraId="60EFA413" w14:textId="77777777" w:rsidR="004B3C5C" w:rsidRDefault="004B3C5C" w:rsidP="00983D53">
            <w:pPr>
              <w:rPr>
                <w:ins w:id="3544" w:author="PANAITOPOL Dorin" w:date="2020-11-08T19:39:00Z"/>
                <w:b/>
                <w:color w:val="0070C0"/>
                <w:u w:val="single"/>
                <w:lang w:eastAsia="ko-KR"/>
              </w:rPr>
            </w:pPr>
          </w:p>
        </w:tc>
        <w:tc>
          <w:tcPr>
            <w:tcW w:w="7100" w:type="dxa"/>
            <w:tcPrChange w:id="3545" w:author="PANAITOPOL Dorin" w:date="2020-11-08T19:40:00Z">
              <w:tcPr>
                <w:tcW w:w="8485" w:type="dxa"/>
              </w:tcPr>
            </w:tcPrChange>
          </w:tcPr>
          <w:p w14:paraId="6476476A" w14:textId="2C199DDE" w:rsidR="004B3C5C" w:rsidRPr="004864EF" w:rsidRDefault="004B3C5C" w:rsidP="00983D53">
            <w:pPr>
              <w:rPr>
                <w:ins w:id="3546" w:author="PANAITOPOL Dorin" w:date="2020-11-08T19:39:00Z"/>
                <w:b/>
                <w:bCs/>
                <w:color w:val="000000" w:themeColor="text1"/>
                <w:szCs w:val="24"/>
                <w:lang w:eastAsia="zh-CN"/>
              </w:rPr>
            </w:pPr>
            <w:ins w:id="3547" w:author="PANAITOPOL Dorin" w:date="2020-11-08T19:40:00Z">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ins>
          </w:p>
        </w:tc>
        <w:tc>
          <w:tcPr>
            <w:tcW w:w="1385" w:type="dxa"/>
            <w:tcPrChange w:id="3548" w:author="PANAITOPOL Dorin" w:date="2020-11-08T19:40:00Z">
              <w:tcPr>
                <w:tcW w:w="8485" w:type="dxa"/>
              </w:tcPr>
            </w:tcPrChange>
          </w:tcPr>
          <w:p w14:paraId="7499D932" w14:textId="1C448B46" w:rsidR="004B3C5C" w:rsidRPr="004864EF" w:rsidRDefault="004B3C5C" w:rsidP="00983D53">
            <w:pPr>
              <w:rPr>
                <w:ins w:id="3549" w:author="PANAITOPOL Dorin" w:date="2020-11-08T19:40:00Z"/>
                <w:b/>
                <w:bCs/>
                <w:color w:val="000000" w:themeColor="text1"/>
                <w:szCs w:val="24"/>
                <w:lang w:eastAsia="zh-CN"/>
              </w:rPr>
            </w:pPr>
            <w:ins w:id="3550" w:author="PANAITOPOL Dorin" w:date="2020-11-08T19:41:00Z">
              <w:r>
                <w:rPr>
                  <w:b/>
                  <w:bCs/>
                  <w:color w:val="000000" w:themeColor="text1"/>
                  <w:szCs w:val="24"/>
                  <w:lang w:eastAsia="zh-CN"/>
                </w:rPr>
                <w:t>#97e</w:t>
              </w:r>
            </w:ins>
          </w:p>
        </w:tc>
      </w:tr>
      <w:tr w:rsidR="004B3C5C" w14:paraId="320B251E" w14:textId="4D2E36AB" w:rsidTr="004B3C5C">
        <w:trPr>
          <w:ins w:id="3551" w:author="PANAITOPOL Dorin" w:date="2020-11-08T19:39:00Z"/>
        </w:trPr>
        <w:tc>
          <w:tcPr>
            <w:tcW w:w="1372" w:type="dxa"/>
            <w:tcPrChange w:id="3552" w:author="PANAITOPOL Dorin" w:date="2020-11-08T19:40:00Z">
              <w:tcPr>
                <w:tcW w:w="1372" w:type="dxa"/>
              </w:tcPr>
            </w:tcPrChange>
          </w:tcPr>
          <w:p w14:paraId="512D14EA" w14:textId="77777777" w:rsidR="004B3C5C" w:rsidRDefault="004B3C5C" w:rsidP="00983D53">
            <w:pPr>
              <w:rPr>
                <w:ins w:id="3553" w:author="PANAITOPOL Dorin" w:date="2020-11-08T19:39:00Z"/>
                <w:b/>
                <w:color w:val="0070C0"/>
                <w:u w:val="single"/>
                <w:lang w:eastAsia="ko-KR"/>
              </w:rPr>
            </w:pPr>
            <w:ins w:id="3554"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3555" w:author="PANAITOPOL Dorin" w:date="2020-11-08T19:39:00Z"/>
                <w:rFonts w:eastAsiaTheme="minorEastAsia"/>
                <w:b/>
                <w:bCs/>
                <w:color w:val="0070C0"/>
                <w:lang w:val="en-US" w:eastAsia="zh-CN"/>
              </w:rPr>
            </w:pPr>
          </w:p>
        </w:tc>
        <w:tc>
          <w:tcPr>
            <w:tcW w:w="7100" w:type="dxa"/>
            <w:tcPrChange w:id="3556" w:author="PANAITOPOL Dorin" w:date="2020-11-08T19:40:00Z">
              <w:tcPr>
                <w:tcW w:w="8485" w:type="dxa"/>
              </w:tcPr>
            </w:tcPrChange>
          </w:tcPr>
          <w:p w14:paraId="2A02372B" w14:textId="31BBB5B0" w:rsidR="004B3C5C" w:rsidRPr="004B3C5C" w:rsidRDefault="004B3C5C">
            <w:pPr>
              <w:rPr>
                <w:ins w:id="3557" w:author="PANAITOPOL Dorin" w:date="2020-11-08T19:39:00Z"/>
                <w:color w:val="000000" w:themeColor="text1"/>
                <w:lang w:val="en-US" w:eastAsia="zh-CN"/>
                <w:rPrChange w:id="3558" w:author="PANAITOPOL Dorin" w:date="2020-11-08T19:39:00Z">
                  <w:rPr>
                    <w:ins w:id="3559" w:author="PANAITOPOL Dorin" w:date="2020-11-08T19:39:00Z"/>
                    <w:rFonts w:eastAsiaTheme="minorEastAsia"/>
                    <w:color w:val="000000" w:themeColor="text1"/>
                    <w:lang w:val="en-US" w:eastAsia="zh-CN"/>
                  </w:rPr>
                </w:rPrChange>
              </w:rPr>
            </w:pPr>
            <w:ins w:id="3560"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3561" w:author="PANAITOPOL Dorin" w:date="2020-11-08T19:40:00Z">
              <w:tcPr>
                <w:tcW w:w="8485" w:type="dxa"/>
              </w:tcPr>
            </w:tcPrChange>
          </w:tcPr>
          <w:p w14:paraId="00F4205B" w14:textId="562E2089" w:rsidR="004B3C5C" w:rsidRPr="004864EF" w:rsidRDefault="004B3C5C" w:rsidP="004B3C5C">
            <w:pPr>
              <w:rPr>
                <w:ins w:id="3562" w:author="PANAITOPOL Dorin" w:date="2020-11-08T19:40:00Z"/>
                <w:b/>
                <w:bCs/>
                <w:color w:val="000000" w:themeColor="text1"/>
                <w:lang w:val="en-US" w:eastAsia="zh-CN"/>
              </w:rPr>
            </w:pPr>
            <w:ins w:id="3563"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3564" w:author="PANAITOPOL Dorin" w:date="2020-11-08T19:41:00Z"/>
          <w:lang w:val="en-US" w:eastAsia="zh-CN"/>
        </w:rPr>
      </w:pPr>
    </w:p>
    <w:p w14:paraId="0D8DC617" w14:textId="77777777" w:rsidR="00874E0D" w:rsidRDefault="00874E0D" w:rsidP="00874E0D">
      <w:pPr>
        <w:rPr>
          <w:ins w:id="3565" w:author="PANAITOPOL Dorin" w:date="2020-11-09T09:32:00Z"/>
          <w:lang w:val="en-US" w:eastAsia="zh-CN"/>
        </w:rPr>
      </w:pPr>
      <w:ins w:id="3566"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3567" w:author="PANAITOPOL Dorin" w:date="2020-11-08T19:42:00Z"/>
          <w:rFonts w:eastAsiaTheme="minorEastAsia"/>
          <w:color w:val="000000" w:themeColor="text1"/>
          <w:lang w:val="en-US" w:eastAsia="zh-CN"/>
        </w:rPr>
      </w:pPr>
      <w:ins w:id="3568"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2CB91B70" w:rsidR="004B3C5C" w:rsidRDefault="004B3C5C" w:rsidP="004B3C5C">
      <w:pPr>
        <w:spacing w:after="120"/>
        <w:rPr>
          <w:ins w:id="3569" w:author="PANAITOPOL Dorin" w:date="2020-11-08T19:42:00Z"/>
          <w:color w:val="0070C0"/>
          <w:szCs w:val="24"/>
          <w:lang w:eastAsia="zh-CN"/>
        </w:rPr>
      </w:pPr>
    </w:p>
    <w:tbl>
      <w:tblPr>
        <w:tblStyle w:val="TableGrid"/>
        <w:tblW w:w="0" w:type="auto"/>
        <w:tblLook w:val="04A0" w:firstRow="1" w:lastRow="0" w:firstColumn="1" w:lastColumn="0" w:noHBand="0" w:noVBand="1"/>
      </w:tblPr>
      <w:tblGrid>
        <w:gridCol w:w="1616"/>
        <w:gridCol w:w="2574"/>
        <w:gridCol w:w="2921"/>
        <w:gridCol w:w="2520"/>
      </w:tblGrid>
      <w:tr w:rsidR="004B3C5C" w14:paraId="23365065" w14:textId="77777777" w:rsidTr="00357D6C">
        <w:trPr>
          <w:ins w:id="3570" w:author="PANAITOPOL Dorin" w:date="2020-11-08T19:42:00Z"/>
        </w:trPr>
        <w:tc>
          <w:tcPr>
            <w:tcW w:w="1616" w:type="dxa"/>
          </w:tcPr>
          <w:p w14:paraId="7D488C35" w14:textId="77777777" w:rsidR="004B3C5C" w:rsidRDefault="004B3C5C" w:rsidP="00983D53">
            <w:pPr>
              <w:spacing w:after="120"/>
              <w:rPr>
                <w:ins w:id="3571" w:author="PANAITOPOL Dorin" w:date="2020-11-08T19:42:00Z"/>
                <w:rFonts w:eastAsiaTheme="minorEastAsia"/>
                <w:b/>
                <w:bCs/>
                <w:color w:val="0070C0"/>
                <w:lang w:val="en-US" w:eastAsia="zh-CN"/>
              </w:rPr>
            </w:pPr>
            <w:ins w:id="3572" w:author="PANAITOPOL Dorin" w:date="2020-11-08T19:42:00Z">
              <w:r>
                <w:rPr>
                  <w:rFonts w:eastAsiaTheme="minorEastAsia"/>
                  <w:b/>
                  <w:bCs/>
                  <w:color w:val="0070C0"/>
                  <w:lang w:val="en-US" w:eastAsia="zh-CN"/>
                </w:rPr>
                <w:t>Company</w:t>
              </w:r>
            </w:ins>
          </w:p>
        </w:tc>
        <w:tc>
          <w:tcPr>
            <w:tcW w:w="2574" w:type="dxa"/>
          </w:tcPr>
          <w:p w14:paraId="6337D34C" w14:textId="77777777" w:rsidR="004B3C5C" w:rsidRDefault="004B3C5C" w:rsidP="00983D53">
            <w:pPr>
              <w:spacing w:after="120"/>
              <w:rPr>
                <w:ins w:id="3573" w:author="PANAITOPOL Dorin" w:date="2020-11-08T19:42:00Z"/>
                <w:rFonts w:eastAsiaTheme="minorEastAsia"/>
                <w:b/>
                <w:bCs/>
                <w:color w:val="0070C0"/>
                <w:lang w:val="en-US" w:eastAsia="zh-CN"/>
              </w:rPr>
            </w:pPr>
            <w:ins w:id="3574"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3575" w:author="PANAITOPOL Dorin" w:date="2020-11-08T19:42:00Z"/>
                <w:rFonts w:eastAsiaTheme="minorEastAsia"/>
                <w:b/>
                <w:bCs/>
                <w:color w:val="0070C0"/>
                <w:lang w:val="en-US" w:eastAsia="zh-CN"/>
              </w:rPr>
            </w:pPr>
            <w:ins w:id="3576" w:author="PANAITOPOL Dorin" w:date="2020-11-08T19:42:00Z">
              <w:r>
                <w:rPr>
                  <w:rFonts w:eastAsiaTheme="minorEastAsia"/>
                  <w:b/>
                  <w:bCs/>
                  <w:color w:val="0070C0"/>
                  <w:lang w:val="en-US" w:eastAsia="zh-CN"/>
                </w:rPr>
                <w:t xml:space="preserve">Issue 4-1, Proposal 1 </w:t>
              </w:r>
            </w:ins>
          </w:p>
        </w:tc>
        <w:tc>
          <w:tcPr>
            <w:tcW w:w="2921" w:type="dxa"/>
          </w:tcPr>
          <w:p w14:paraId="1C166215" w14:textId="77777777" w:rsidR="004B3C5C" w:rsidRDefault="004B3C5C" w:rsidP="00983D53">
            <w:pPr>
              <w:spacing w:after="120"/>
              <w:rPr>
                <w:ins w:id="3577" w:author="PANAITOPOL Dorin" w:date="2020-11-08T19:42:00Z"/>
                <w:rFonts w:eastAsiaTheme="minorEastAsia"/>
                <w:b/>
                <w:bCs/>
                <w:color w:val="0070C0"/>
                <w:lang w:val="en-US" w:eastAsia="zh-CN"/>
              </w:rPr>
            </w:pPr>
            <w:ins w:id="3578"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3579" w:author="PANAITOPOL Dorin" w:date="2020-11-08T19:42:00Z"/>
                <w:rFonts w:eastAsiaTheme="minorEastAsia"/>
                <w:b/>
                <w:bCs/>
                <w:color w:val="0070C0"/>
                <w:lang w:val="en-US" w:eastAsia="zh-CN"/>
              </w:rPr>
            </w:pPr>
            <w:ins w:id="3580" w:author="PANAITOPOL Dorin" w:date="2020-11-08T19:42:00Z">
              <w:r>
                <w:rPr>
                  <w:rFonts w:eastAsiaTheme="minorEastAsia"/>
                  <w:b/>
                  <w:bCs/>
                  <w:color w:val="0070C0"/>
                  <w:lang w:val="en-US" w:eastAsia="zh-CN"/>
                </w:rPr>
                <w:t>Issue 4-1, Proposal 2</w:t>
              </w:r>
            </w:ins>
          </w:p>
        </w:tc>
        <w:tc>
          <w:tcPr>
            <w:tcW w:w="2520" w:type="dxa"/>
          </w:tcPr>
          <w:p w14:paraId="377798A9" w14:textId="77777777" w:rsidR="004B3C5C" w:rsidRDefault="004B3C5C" w:rsidP="00983D53">
            <w:pPr>
              <w:spacing w:after="120"/>
              <w:rPr>
                <w:ins w:id="3581" w:author="PANAITOPOL Dorin" w:date="2020-11-08T19:42:00Z"/>
                <w:rFonts w:eastAsiaTheme="minorEastAsia"/>
                <w:b/>
                <w:bCs/>
                <w:color w:val="0070C0"/>
                <w:lang w:val="en-US" w:eastAsia="zh-CN"/>
              </w:rPr>
            </w:pPr>
            <w:ins w:id="3582"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3583" w:author="PANAITOPOL Dorin" w:date="2020-11-08T19:42:00Z"/>
                <w:rFonts w:eastAsiaTheme="minorEastAsia"/>
                <w:b/>
                <w:bCs/>
                <w:color w:val="0070C0"/>
                <w:lang w:val="en-US" w:eastAsia="zh-CN"/>
              </w:rPr>
            </w:pPr>
            <w:ins w:id="3584" w:author="PANAITOPOL Dorin" w:date="2020-11-08T19:42:00Z">
              <w:r>
                <w:rPr>
                  <w:rFonts w:eastAsiaTheme="minorEastAsia"/>
                  <w:b/>
                  <w:bCs/>
                  <w:color w:val="0070C0"/>
                  <w:lang w:val="en-US" w:eastAsia="zh-CN"/>
                </w:rPr>
                <w:t>Issue 4-1, Proposal 3</w:t>
              </w:r>
            </w:ins>
          </w:p>
        </w:tc>
      </w:tr>
      <w:tr w:rsidR="004B3C5C" w14:paraId="43266126" w14:textId="77777777" w:rsidTr="00357D6C">
        <w:trPr>
          <w:ins w:id="3585" w:author="PANAITOPOL Dorin" w:date="2020-11-08T19:42:00Z"/>
        </w:trPr>
        <w:tc>
          <w:tcPr>
            <w:tcW w:w="1616" w:type="dxa"/>
          </w:tcPr>
          <w:p w14:paraId="75B6F7B3" w14:textId="77777777" w:rsidR="004B3C5C" w:rsidRDefault="004B3C5C" w:rsidP="00983D53">
            <w:pPr>
              <w:spacing w:after="120"/>
              <w:rPr>
                <w:ins w:id="3586" w:author="PANAITOPOL Dorin" w:date="2020-11-08T19:42:00Z"/>
                <w:rFonts w:eastAsiaTheme="minorEastAsia"/>
                <w:color w:val="0070C0"/>
                <w:lang w:val="en-US" w:eastAsia="zh-CN"/>
              </w:rPr>
            </w:pPr>
            <w:ins w:id="3587" w:author="PANAITOPOL Dorin" w:date="2020-11-08T19:42:00Z">
              <w:r>
                <w:rPr>
                  <w:rFonts w:eastAsiaTheme="minorEastAsia"/>
                  <w:color w:val="0070C0"/>
                  <w:lang w:val="en-US" w:eastAsia="zh-CN"/>
                </w:rPr>
                <w:t>Thales</w:t>
              </w:r>
            </w:ins>
          </w:p>
        </w:tc>
        <w:tc>
          <w:tcPr>
            <w:tcW w:w="2574" w:type="dxa"/>
          </w:tcPr>
          <w:p w14:paraId="07497309" w14:textId="1EEAF085" w:rsidR="004B3C5C" w:rsidRDefault="00F36049" w:rsidP="00983D53">
            <w:pPr>
              <w:spacing w:after="120"/>
              <w:rPr>
                <w:ins w:id="3588" w:author="PANAITOPOL Dorin" w:date="2020-11-08T19:42:00Z"/>
                <w:rFonts w:eastAsiaTheme="minorEastAsia"/>
                <w:color w:val="0070C0"/>
                <w:lang w:val="en-US" w:eastAsia="zh-CN"/>
              </w:rPr>
            </w:pPr>
            <w:ins w:id="3589" w:author="PANAITOPOL Dorin" w:date="2020-11-09T09:37:00Z">
              <w:r>
                <w:rPr>
                  <w:rFonts w:eastAsiaTheme="minorEastAsia"/>
                  <w:color w:val="0070C0"/>
                  <w:lang w:val="en-US" w:eastAsia="zh-CN"/>
                </w:rPr>
                <w:t>AGREE</w:t>
              </w:r>
            </w:ins>
          </w:p>
        </w:tc>
        <w:tc>
          <w:tcPr>
            <w:tcW w:w="2921" w:type="dxa"/>
          </w:tcPr>
          <w:p w14:paraId="27CECE0D" w14:textId="1A49CB20" w:rsidR="004B3C5C" w:rsidRDefault="00F36049" w:rsidP="00983D53">
            <w:pPr>
              <w:spacing w:after="120"/>
              <w:rPr>
                <w:ins w:id="3590" w:author="PANAITOPOL Dorin" w:date="2020-11-08T19:42:00Z"/>
                <w:rFonts w:eastAsiaTheme="minorEastAsia"/>
                <w:color w:val="0070C0"/>
                <w:lang w:val="en-US" w:eastAsia="zh-CN"/>
              </w:rPr>
            </w:pPr>
            <w:ins w:id="3591" w:author="PANAITOPOL Dorin" w:date="2020-11-09T09:37:00Z">
              <w:r>
                <w:rPr>
                  <w:rFonts w:eastAsiaTheme="minorEastAsia"/>
                  <w:color w:val="0070C0"/>
                  <w:lang w:val="en-US" w:eastAsia="zh-CN"/>
                </w:rPr>
                <w:t>AGREE</w:t>
              </w:r>
            </w:ins>
          </w:p>
        </w:tc>
        <w:tc>
          <w:tcPr>
            <w:tcW w:w="2520" w:type="dxa"/>
          </w:tcPr>
          <w:p w14:paraId="43C3A1E3" w14:textId="1D09BDA3" w:rsidR="004B3C5C" w:rsidRDefault="00F36049" w:rsidP="00983D53">
            <w:pPr>
              <w:spacing w:after="120"/>
              <w:rPr>
                <w:ins w:id="3592" w:author="PANAITOPOL Dorin" w:date="2020-11-08T19:42:00Z"/>
                <w:rFonts w:eastAsiaTheme="minorEastAsia"/>
                <w:color w:val="0070C0"/>
                <w:lang w:val="en-US" w:eastAsia="zh-CN"/>
              </w:rPr>
            </w:pPr>
            <w:ins w:id="3593" w:author="PANAITOPOL Dorin" w:date="2020-11-09T09:37:00Z">
              <w:r>
                <w:rPr>
                  <w:rFonts w:eastAsiaTheme="minorEastAsia"/>
                  <w:color w:val="0070C0"/>
                  <w:lang w:val="en-US" w:eastAsia="zh-CN"/>
                </w:rPr>
                <w:t>AGREE</w:t>
              </w:r>
            </w:ins>
          </w:p>
        </w:tc>
      </w:tr>
      <w:tr w:rsidR="004B3C5C" w14:paraId="1F1826EC" w14:textId="77777777" w:rsidTr="00357D6C">
        <w:trPr>
          <w:ins w:id="3594" w:author="PANAITOPOL Dorin" w:date="2020-11-08T19:42:00Z"/>
        </w:trPr>
        <w:tc>
          <w:tcPr>
            <w:tcW w:w="1616" w:type="dxa"/>
          </w:tcPr>
          <w:p w14:paraId="3269C6EC" w14:textId="2047D4C5" w:rsidR="004B3C5C" w:rsidRDefault="004D2E2D" w:rsidP="00983D53">
            <w:pPr>
              <w:spacing w:after="120"/>
              <w:rPr>
                <w:ins w:id="3595" w:author="PANAITOPOL Dorin" w:date="2020-11-08T19:42:00Z"/>
                <w:rFonts w:eastAsiaTheme="minorEastAsia"/>
                <w:color w:val="0070C0"/>
                <w:lang w:val="en-US" w:eastAsia="zh-CN"/>
              </w:rPr>
            </w:pPr>
            <w:ins w:id="3596" w:author="Francesc Boixadera" w:date="2020-11-10T12:28:00Z">
              <w:r>
                <w:rPr>
                  <w:rFonts w:eastAsiaTheme="minorEastAsia"/>
                  <w:color w:val="0070C0"/>
                  <w:lang w:val="en-US" w:eastAsia="zh-CN"/>
                </w:rPr>
                <w:t>MTK</w:t>
              </w:r>
            </w:ins>
          </w:p>
        </w:tc>
        <w:tc>
          <w:tcPr>
            <w:tcW w:w="2574" w:type="dxa"/>
          </w:tcPr>
          <w:p w14:paraId="1F011697" w14:textId="7EBA4714" w:rsidR="004B3C5C" w:rsidRDefault="004D2E2D">
            <w:pPr>
              <w:spacing w:after="120"/>
              <w:jc w:val="center"/>
              <w:rPr>
                <w:ins w:id="3597" w:author="PANAITOPOL Dorin" w:date="2020-11-08T19:42:00Z"/>
                <w:rFonts w:eastAsiaTheme="minorEastAsia"/>
                <w:color w:val="0070C0"/>
                <w:lang w:val="en-US" w:eastAsia="zh-CN"/>
              </w:rPr>
              <w:pPrChange w:id="3598" w:author="Unknown" w:date="2020-11-10T12:28:00Z">
                <w:pPr>
                  <w:spacing w:after="120"/>
                </w:pPr>
              </w:pPrChange>
            </w:pPr>
            <w:ins w:id="3599" w:author="Francesc Boixadera" w:date="2020-11-10T12:28:00Z">
              <w:r>
                <w:rPr>
                  <w:rFonts w:eastAsiaTheme="minorEastAsia"/>
                  <w:color w:val="0070C0"/>
                  <w:lang w:val="en-US" w:eastAsia="zh-CN"/>
                </w:rPr>
                <w:t>-</w:t>
              </w:r>
            </w:ins>
          </w:p>
        </w:tc>
        <w:tc>
          <w:tcPr>
            <w:tcW w:w="2921" w:type="dxa"/>
          </w:tcPr>
          <w:p w14:paraId="07CC63F1" w14:textId="4B45CF57" w:rsidR="004B3C5C" w:rsidRDefault="004D2E2D">
            <w:pPr>
              <w:spacing w:after="120"/>
              <w:jc w:val="center"/>
              <w:rPr>
                <w:ins w:id="3600" w:author="PANAITOPOL Dorin" w:date="2020-11-08T19:42:00Z"/>
                <w:rFonts w:eastAsiaTheme="minorEastAsia"/>
                <w:color w:val="0070C0"/>
                <w:lang w:val="en-US" w:eastAsia="zh-CN"/>
              </w:rPr>
              <w:pPrChange w:id="3601" w:author="Unknown" w:date="2020-11-10T12:28:00Z">
                <w:pPr>
                  <w:spacing w:after="120"/>
                </w:pPr>
              </w:pPrChange>
            </w:pPr>
            <w:ins w:id="3602" w:author="Francesc Boixadera" w:date="2020-11-10T12:28:00Z">
              <w:r>
                <w:rPr>
                  <w:rFonts w:eastAsiaTheme="minorEastAsia"/>
                  <w:color w:val="0070C0"/>
                  <w:lang w:val="en-US" w:eastAsia="zh-CN"/>
                </w:rPr>
                <w:t>-</w:t>
              </w:r>
            </w:ins>
          </w:p>
        </w:tc>
        <w:tc>
          <w:tcPr>
            <w:tcW w:w="2520" w:type="dxa"/>
          </w:tcPr>
          <w:p w14:paraId="4722DA29" w14:textId="503006DC" w:rsidR="004B3C5C" w:rsidRDefault="004D2E2D">
            <w:pPr>
              <w:spacing w:after="120"/>
              <w:jc w:val="center"/>
              <w:rPr>
                <w:ins w:id="3603" w:author="PANAITOPOL Dorin" w:date="2020-11-08T19:42:00Z"/>
                <w:rFonts w:eastAsiaTheme="minorEastAsia"/>
                <w:color w:val="0070C0"/>
                <w:lang w:val="en-US" w:eastAsia="zh-CN"/>
              </w:rPr>
              <w:pPrChange w:id="3604" w:author="Unknown" w:date="2020-11-10T12:28:00Z">
                <w:pPr>
                  <w:spacing w:after="120"/>
                </w:pPr>
              </w:pPrChange>
            </w:pPr>
            <w:ins w:id="3605" w:author="Francesc Boixadera" w:date="2020-11-10T12:28:00Z">
              <w:r>
                <w:rPr>
                  <w:rFonts w:eastAsiaTheme="minorEastAsia"/>
                  <w:color w:val="0070C0"/>
                  <w:lang w:val="en-US" w:eastAsia="zh-CN"/>
                </w:rPr>
                <w:t>-</w:t>
              </w:r>
            </w:ins>
          </w:p>
        </w:tc>
      </w:tr>
      <w:tr w:rsidR="00EF1543" w14:paraId="39FEE64F" w14:textId="77777777" w:rsidTr="00357D6C">
        <w:trPr>
          <w:ins w:id="3606" w:author="PANAITOPOL Dorin" w:date="2020-11-08T19:42:00Z"/>
        </w:trPr>
        <w:tc>
          <w:tcPr>
            <w:tcW w:w="1616" w:type="dxa"/>
          </w:tcPr>
          <w:p w14:paraId="7C99DEE8" w14:textId="2DED4350" w:rsidR="00EF1543" w:rsidRDefault="00EF1543" w:rsidP="00EF1543">
            <w:pPr>
              <w:spacing w:after="120"/>
              <w:rPr>
                <w:ins w:id="3607" w:author="PANAITOPOL Dorin" w:date="2020-11-08T19:42:00Z"/>
                <w:rFonts w:eastAsiaTheme="minorEastAsia"/>
                <w:color w:val="0070C0"/>
                <w:lang w:val="en-US" w:eastAsia="zh-CN"/>
              </w:rPr>
            </w:pPr>
            <w:ins w:id="3608" w:author="Ouchi Mikihiro (大内 幹博)" w:date="2020-11-10T22:34:00Z">
              <w:r>
                <w:rPr>
                  <w:rFonts w:eastAsiaTheme="minorEastAsia"/>
                  <w:color w:val="0070C0"/>
                  <w:lang w:val="en-US" w:eastAsia="zh-CN"/>
                </w:rPr>
                <w:t>Panasonic</w:t>
              </w:r>
            </w:ins>
          </w:p>
        </w:tc>
        <w:tc>
          <w:tcPr>
            <w:tcW w:w="2574" w:type="dxa"/>
          </w:tcPr>
          <w:p w14:paraId="36096CCF" w14:textId="023C151B" w:rsidR="00EF1543" w:rsidRDefault="00EF1543" w:rsidP="00EF1543">
            <w:pPr>
              <w:spacing w:after="120"/>
              <w:rPr>
                <w:ins w:id="3609" w:author="PANAITOPOL Dorin" w:date="2020-11-08T19:42:00Z"/>
                <w:rFonts w:eastAsiaTheme="minorEastAsia"/>
                <w:color w:val="0070C0"/>
                <w:lang w:val="en-US" w:eastAsia="zh-CN"/>
              </w:rPr>
            </w:pPr>
            <w:ins w:id="3610" w:author="Ouchi Mikihiro (大内 幹博)" w:date="2020-11-10T22:34:00Z">
              <w:r>
                <w:rPr>
                  <w:rFonts w:eastAsiaTheme="minorEastAsia"/>
                  <w:color w:val="0070C0"/>
                  <w:lang w:val="en-US" w:eastAsia="zh-CN"/>
                </w:rPr>
                <w:t>AGREE</w:t>
              </w:r>
            </w:ins>
          </w:p>
        </w:tc>
        <w:tc>
          <w:tcPr>
            <w:tcW w:w="2921" w:type="dxa"/>
          </w:tcPr>
          <w:p w14:paraId="22A004B6" w14:textId="56025365" w:rsidR="00EF1543" w:rsidRDefault="00EF1543" w:rsidP="00EF1543">
            <w:pPr>
              <w:spacing w:after="120"/>
              <w:rPr>
                <w:ins w:id="3611" w:author="PANAITOPOL Dorin" w:date="2020-11-08T19:42:00Z"/>
                <w:rFonts w:eastAsiaTheme="minorEastAsia"/>
                <w:color w:val="0070C0"/>
                <w:lang w:val="en-US" w:eastAsia="zh-CN"/>
              </w:rPr>
            </w:pPr>
            <w:ins w:id="3612" w:author="Ouchi Mikihiro (大内 幹博)" w:date="2020-11-10T22:34:00Z">
              <w:r>
                <w:rPr>
                  <w:rFonts w:eastAsiaTheme="minorEastAsia"/>
                  <w:color w:val="0070C0"/>
                  <w:lang w:val="en-US" w:eastAsia="zh-CN"/>
                </w:rPr>
                <w:t>AGREE</w:t>
              </w:r>
            </w:ins>
          </w:p>
        </w:tc>
        <w:tc>
          <w:tcPr>
            <w:tcW w:w="2520" w:type="dxa"/>
          </w:tcPr>
          <w:p w14:paraId="6FE186D7" w14:textId="77777777" w:rsidR="00EF1543" w:rsidRDefault="00EF1543" w:rsidP="00EF1543">
            <w:pPr>
              <w:spacing w:after="120"/>
              <w:rPr>
                <w:ins w:id="3613" w:author="PANAITOPOL Dorin" w:date="2020-11-08T19:42:00Z"/>
                <w:rFonts w:eastAsiaTheme="minorEastAsia"/>
                <w:color w:val="0070C0"/>
                <w:lang w:val="en-US" w:eastAsia="zh-CN"/>
              </w:rPr>
            </w:pPr>
          </w:p>
        </w:tc>
      </w:tr>
      <w:tr w:rsidR="00EF1543" w14:paraId="623E7FCE" w14:textId="77777777" w:rsidTr="00357D6C">
        <w:trPr>
          <w:ins w:id="3614" w:author="PANAITOPOL Dorin" w:date="2020-11-08T19:42:00Z"/>
        </w:trPr>
        <w:tc>
          <w:tcPr>
            <w:tcW w:w="1616" w:type="dxa"/>
          </w:tcPr>
          <w:p w14:paraId="02D63673" w14:textId="61711BDE" w:rsidR="00EF1543" w:rsidRDefault="005E10EB" w:rsidP="00EF1543">
            <w:pPr>
              <w:spacing w:after="120"/>
              <w:rPr>
                <w:ins w:id="3615" w:author="PANAITOPOL Dorin" w:date="2020-11-08T19:42:00Z"/>
                <w:rFonts w:eastAsiaTheme="minorEastAsia"/>
                <w:color w:val="0070C0"/>
                <w:lang w:val="en-US" w:eastAsia="zh-CN"/>
              </w:rPr>
            </w:pPr>
            <w:ins w:id="3616" w:author="Huawei" w:date="2020-11-10T23:44:00Z">
              <w:r>
                <w:rPr>
                  <w:rFonts w:eastAsiaTheme="minorEastAsia" w:hint="eastAsia"/>
                  <w:color w:val="0070C0"/>
                  <w:lang w:val="en-US" w:eastAsia="zh-CN"/>
                </w:rPr>
                <w:t>H</w:t>
              </w:r>
              <w:r>
                <w:rPr>
                  <w:rFonts w:eastAsiaTheme="minorEastAsia"/>
                  <w:color w:val="0070C0"/>
                  <w:lang w:val="en-US" w:eastAsia="zh-CN"/>
                </w:rPr>
                <w:t>uawei</w:t>
              </w:r>
            </w:ins>
          </w:p>
        </w:tc>
        <w:tc>
          <w:tcPr>
            <w:tcW w:w="2574" w:type="dxa"/>
          </w:tcPr>
          <w:p w14:paraId="6EF393C5" w14:textId="33A2760C" w:rsidR="00EF1543" w:rsidRDefault="005E10EB" w:rsidP="00EF1543">
            <w:pPr>
              <w:spacing w:after="120"/>
              <w:rPr>
                <w:ins w:id="3617" w:author="PANAITOPOL Dorin" w:date="2020-11-08T19:42:00Z"/>
                <w:rFonts w:eastAsiaTheme="minorEastAsia"/>
                <w:color w:val="0070C0"/>
                <w:lang w:val="en-US" w:eastAsia="zh-CN"/>
              </w:rPr>
            </w:pPr>
            <w:ins w:id="3618"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921" w:type="dxa"/>
          </w:tcPr>
          <w:p w14:paraId="1178DD0A" w14:textId="1640EDAA" w:rsidR="00EF1543" w:rsidRDefault="005E10EB" w:rsidP="00EF1543">
            <w:pPr>
              <w:spacing w:after="120"/>
              <w:rPr>
                <w:ins w:id="3619" w:author="PANAITOPOL Dorin" w:date="2020-11-08T19:42:00Z"/>
                <w:rFonts w:eastAsiaTheme="minorEastAsia"/>
                <w:color w:val="0070C0"/>
                <w:lang w:val="en-US" w:eastAsia="zh-CN"/>
              </w:rPr>
            </w:pPr>
            <w:ins w:id="3620" w:author="Huawei" w:date="2020-11-10T23:44:00Z">
              <w:r>
                <w:rPr>
                  <w:rFonts w:eastAsiaTheme="minorEastAsia" w:hint="eastAsia"/>
                  <w:color w:val="0070C0"/>
                  <w:lang w:val="en-US" w:eastAsia="zh-CN"/>
                </w:rPr>
                <w:t>D</w:t>
              </w:r>
              <w:r>
                <w:rPr>
                  <w:rFonts w:eastAsiaTheme="minorEastAsia"/>
                  <w:color w:val="0070C0"/>
                  <w:lang w:val="en-US" w:eastAsia="zh-CN"/>
                </w:rPr>
                <w:t>isagree</w:t>
              </w:r>
            </w:ins>
          </w:p>
        </w:tc>
        <w:tc>
          <w:tcPr>
            <w:tcW w:w="2520" w:type="dxa"/>
          </w:tcPr>
          <w:p w14:paraId="64C48566" w14:textId="1521F64A" w:rsidR="00EF1543" w:rsidRDefault="005E10EB" w:rsidP="00EF1543">
            <w:pPr>
              <w:spacing w:after="120"/>
              <w:rPr>
                <w:ins w:id="3621" w:author="PANAITOPOL Dorin" w:date="2020-11-08T19:42:00Z"/>
                <w:rFonts w:eastAsiaTheme="minorEastAsia"/>
                <w:color w:val="0070C0"/>
                <w:lang w:val="en-US" w:eastAsia="zh-CN"/>
              </w:rPr>
            </w:pPr>
            <w:ins w:id="3622" w:author="Huawei" w:date="2020-11-10T23:45:00Z">
              <w:r>
                <w:rPr>
                  <w:rFonts w:eastAsiaTheme="minorEastAsia"/>
                  <w:color w:val="0070C0"/>
                  <w:lang w:val="en-US" w:eastAsia="zh-CN"/>
                </w:rPr>
                <w:t>Disagree if the proposal is for FR2</w:t>
              </w:r>
            </w:ins>
          </w:p>
        </w:tc>
      </w:tr>
      <w:tr w:rsidR="00620C41" w14:paraId="10731124" w14:textId="77777777" w:rsidTr="00357D6C">
        <w:trPr>
          <w:ins w:id="3623" w:author="PANAITOPOL Dorin" w:date="2020-11-08T19:42:00Z"/>
        </w:trPr>
        <w:tc>
          <w:tcPr>
            <w:tcW w:w="1616" w:type="dxa"/>
          </w:tcPr>
          <w:p w14:paraId="12B9F54E" w14:textId="2540ABC3" w:rsidR="00620C41" w:rsidRDefault="00620C41" w:rsidP="00620C41">
            <w:pPr>
              <w:spacing w:after="120"/>
              <w:rPr>
                <w:ins w:id="3624" w:author="PANAITOPOL Dorin" w:date="2020-11-08T19:42:00Z"/>
                <w:rFonts w:eastAsiaTheme="minorEastAsia"/>
                <w:color w:val="0070C0"/>
                <w:lang w:val="en-US" w:eastAsia="zh-CN"/>
              </w:rPr>
            </w:pPr>
            <w:ins w:id="3625" w:author="Qualcomm" w:date="2020-11-11T01:19:00Z">
              <w:r>
                <w:rPr>
                  <w:rFonts w:eastAsiaTheme="minorEastAsia"/>
                  <w:color w:val="0070C0"/>
                  <w:lang w:val="en-US" w:eastAsia="zh-CN"/>
                </w:rPr>
                <w:t>Qualcomm</w:t>
              </w:r>
            </w:ins>
            <w:ins w:id="3626" w:author="PANAITOPOL Dorin" w:date="2020-11-08T19:42:00Z">
              <w:del w:id="3627" w:author="Qualcomm" w:date="2020-11-11T01:19:00Z">
                <w:r w:rsidDel="008D3A4C">
                  <w:rPr>
                    <w:rStyle w:val="eop"/>
                    <w:color w:val="E3008C"/>
                  </w:rPr>
                  <w:delText> </w:delText>
                </w:r>
              </w:del>
            </w:ins>
          </w:p>
        </w:tc>
        <w:tc>
          <w:tcPr>
            <w:tcW w:w="2574" w:type="dxa"/>
          </w:tcPr>
          <w:p w14:paraId="0304614B" w14:textId="3D0A12BC" w:rsidR="00620C41" w:rsidRDefault="00620C41" w:rsidP="00620C41">
            <w:pPr>
              <w:spacing w:after="120"/>
              <w:rPr>
                <w:ins w:id="3628" w:author="PANAITOPOL Dorin" w:date="2020-11-08T19:42:00Z"/>
                <w:rFonts w:eastAsiaTheme="minorEastAsia"/>
                <w:color w:val="0070C0"/>
                <w:lang w:val="en-US" w:eastAsia="zh-CN"/>
              </w:rPr>
            </w:pPr>
            <w:ins w:id="3629" w:author="Qualcomm" w:date="2020-11-11T01:19:00Z">
              <w:r>
                <w:rPr>
                  <w:rFonts w:eastAsiaTheme="minorEastAsia"/>
                  <w:color w:val="0070C0"/>
                  <w:lang w:val="en-US" w:eastAsia="zh-CN"/>
                </w:rPr>
                <w:t>AGREE</w:t>
              </w:r>
            </w:ins>
          </w:p>
        </w:tc>
        <w:tc>
          <w:tcPr>
            <w:tcW w:w="2921" w:type="dxa"/>
          </w:tcPr>
          <w:p w14:paraId="5A153750" w14:textId="467D874B" w:rsidR="00620C41" w:rsidRDefault="00620C41" w:rsidP="00620C41">
            <w:pPr>
              <w:spacing w:after="120"/>
              <w:rPr>
                <w:ins w:id="3630" w:author="PANAITOPOL Dorin" w:date="2020-11-08T19:42:00Z"/>
                <w:rFonts w:eastAsiaTheme="minorEastAsia"/>
                <w:color w:val="0070C0"/>
                <w:lang w:val="en-US" w:eastAsia="zh-CN"/>
              </w:rPr>
            </w:pPr>
            <w:ins w:id="3631" w:author="Qualcomm" w:date="2020-11-11T01:19:00Z">
              <w:r>
                <w:rPr>
                  <w:rFonts w:eastAsiaTheme="minorEastAsia"/>
                  <w:color w:val="0070C0"/>
                  <w:lang w:val="en-US" w:eastAsia="zh-CN"/>
                </w:rPr>
                <w:t>AGREE</w:t>
              </w:r>
            </w:ins>
          </w:p>
        </w:tc>
        <w:tc>
          <w:tcPr>
            <w:tcW w:w="2520" w:type="dxa"/>
          </w:tcPr>
          <w:p w14:paraId="7AF7D353" w14:textId="58BC2FA5" w:rsidR="00620C41" w:rsidRDefault="00620C41" w:rsidP="00620C41">
            <w:pPr>
              <w:spacing w:after="120"/>
              <w:rPr>
                <w:ins w:id="3632" w:author="PANAITOPOL Dorin" w:date="2020-11-08T19:42:00Z"/>
                <w:rFonts w:eastAsiaTheme="minorEastAsia"/>
                <w:color w:val="0070C0"/>
                <w:lang w:val="en-US" w:eastAsia="zh-CN"/>
              </w:rPr>
            </w:pPr>
            <w:ins w:id="3633" w:author="Qualcomm" w:date="2020-11-11T01:19:00Z">
              <w:r>
                <w:rPr>
                  <w:rFonts w:eastAsiaTheme="minorEastAsia"/>
                  <w:color w:val="0070C0"/>
                  <w:lang w:val="en-US" w:eastAsia="zh-CN"/>
                </w:rPr>
                <w:t>AGREE</w:t>
              </w:r>
            </w:ins>
          </w:p>
        </w:tc>
      </w:tr>
      <w:tr w:rsidR="00995B4A" w14:paraId="1EC1B705" w14:textId="77777777" w:rsidTr="00357D6C">
        <w:trPr>
          <w:ins w:id="3634" w:author="PANAITOPOL Dorin" w:date="2020-11-08T19:42:00Z"/>
        </w:trPr>
        <w:tc>
          <w:tcPr>
            <w:tcW w:w="1616" w:type="dxa"/>
          </w:tcPr>
          <w:p w14:paraId="29653A77" w14:textId="4BED31DA" w:rsidR="00995B4A" w:rsidRDefault="00995B4A" w:rsidP="00995B4A">
            <w:pPr>
              <w:spacing w:after="120"/>
              <w:rPr>
                <w:ins w:id="3635" w:author="PANAITOPOL Dorin" w:date="2020-11-08T19:42:00Z"/>
                <w:rFonts w:eastAsiaTheme="minorEastAsia"/>
                <w:color w:val="0070C0"/>
                <w:lang w:val="en-US" w:eastAsia="zh-CN"/>
              </w:rPr>
            </w:pPr>
            <w:ins w:id="3636" w:author="D. Everaere" w:date="2020-11-10T18:43:00Z">
              <w:r>
                <w:rPr>
                  <w:rFonts w:eastAsiaTheme="minorEastAsia"/>
                  <w:color w:val="0070C0"/>
                  <w:lang w:val="en-US" w:eastAsia="zh-CN"/>
                </w:rPr>
                <w:t>Ericsson</w:t>
              </w:r>
            </w:ins>
          </w:p>
        </w:tc>
        <w:tc>
          <w:tcPr>
            <w:tcW w:w="2574" w:type="dxa"/>
          </w:tcPr>
          <w:p w14:paraId="659E601E" w14:textId="77777777" w:rsidR="00995B4A" w:rsidRDefault="00995B4A" w:rsidP="00995B4A">
            <w:pPr>
              <w:spacing w:after="120"/>
              <w:rPr>
                <w:ins w:id="3637" w:author="D. Everaere" w:date="2020-11-10T18:43:00Z"/>
                <w:rFonts w:eastAsiaTheme="minorEastAsia"/>
                <w:color w:val="0070C0"/>
                <w:lang w:val="en-US" w:eastAsia="zh-CN"/>
              </w:rPr>
            </w:pPr>
            <w:ins w:id="3638" w:author="D. Everaere" w:date="2020-11-10T18:43:00Z">
              <w:r>
                <w:rPr>
                  <w:rFonts w:eastAsiaTheme="minorEastAsia"/>
                  <w:color w:val="0070C0"/>
                  <w:lang w:val="en-US" w:eastAsia="zh-CN"/>
                </w:rPr>
                <w:t>Disagree.</w:t>
              </w:r>
            </w:ins>
          </w:p>
          <w:p w14:paraId="2B80BD66" w14:textId="07DA5CA2" w:rsidR="00995B4A" w:rsidRDefault="00995B4A" w:rsidP="00995B4A">
            <w:pPr>
              <w:spacing w:after="120"/>
              <w:rPr>
                <w:ins w:id="3639" w:author="PANAITOPOL Dorin" w:date="2020-11-08T19:42:00Z"/>
                <w:rFonts w:eastAsiaTheme="minorEastAsia"/>
                <w:color w:val="0070C0"/>
                <w:lang w:val="en-US" w:eastAsia="zh-CN"/>
              </w:rPr>
            </w:pPr>
            <w:ins w:id="3640" w:author="D. Everaere" w:date="2020-11-10T18:43:00Z">
              <w:r>
                <w:rPr>
                  <w:rFonts w:eastAsiaTheme="minorEastAsia"/>
                  <w:color w:val="0070C0"/>
                  <w:lang w:val="en-US" w:eastAsia="zh-CN"/>
                </w:rPr>
                <w:t>This would require a new WI on 7-24GHz to be done before NTN could make any progress.</w:t>
              </w:r>
            </w:ins>
          </w:p>
        </w:tc>
        <w:tc>
          <w:tcPr>
            <w:tcW w:w="2921" w:type="dxa"/>
          </w:tcPr>
          <w:p w14:paraId="04EEC78D" w14:textId="5F205E62" w:rsidR="00995B4A" w:rsidRDefault="00995B4A" w:rsidP="00995B4A">
            <w:pPr>
              <w:spacing w:after="120"/>
              <w:rPr>
                <w:ins w:id="3641" w:author="PANAITOPOL Dorin" w:date="2020-11-08T19:42:00Z"/>
                <w:rFonts w:eastAsiaTheme="minorEastAsia"/>
                <w:color w:val="0070C0"/>
                <w:lang w:val="en-US" w:eastAsia="zh-CN"/>
              </w:rPr>
            </w:pPr>
            <w:ins w:id="3642" w:author="D. Everaere" w:date="2020-11-10T18:43:00Z">
              <w:r>
                <w:rPr>
                  <w:rFonts w:eastAsiaTheme="minorEastAsia"/>
                  <w:color w:val="0070C0"/>
                  <w:lang w:val="en-US" w:eastAsia="zh-CN"/>
                </w:rPr>
                <w:t xml:space="preserve">Disagree </w:t>
              </w:r>
            </w:ins>
          </w:p>
        </w:tc>
        <w:tc>
          <w:tcPr>
            <w:tcW w:w="2520" w:type="dxa"/>
          </w:tcPr>
          <w:p w14:paraId="576A295D" w14:textId="77D1C3E5" w:rsidR="00995B4A" w:rsidRDefault="00995B4A" w:rsidP="00995B4A">
            <w:pPr>
              <w:spacing w:after="120"/>
              <w:rPr>
                <w:ins w:id="3643" w:author="PANAITOPOL Dorin" w:date="2020-11-08T19:42:00Z"/>
                <w:rFonts w:eastAsiaTheme="minorEastAsia"/>
                <w:color w:val="0070C0"/>
                <w:lang w:val="en-US" w:eastAsia="zh-CN"/>
              </w:rPr>
            </w:pPr>
            <w:ins w:id="3644" w:author="D. Everaere" w:date="2020-11-10T18:43:00Z">
              <w:r>
                <w:rPr>
                  <w:rFonts w:eastAsiaTheme="minorEastAsia"/>
                  <w:color w:val="0070C0"/>
                  <w:lang w:val="en-US" w:eastAsia="zh-CN"/>
                </w:rPr>
                <w:t xml:space="preserve">Disagree </w:t>
              </w:r>
            </w:ins>
          </w:p>
        </w:tc>
      </w:tr>
      <w:tr w:rsidR="00995B4A" w14:paraId="106564A7" w14:textId="77777777" w:rsidTr="00357D6C">
        <w:trPr>
          <w:ins w:id="3645" w:author="PANAITOPOL Dorin" w:date="2020-11-08T19:42:00Z"/>
        </w:trPr>
        <w:tc>
          <w:tcPr>
            <w:tcW w:w="1616" w:type="dxa"/>
          </w:tcPr>
          <w:p w14:paraId="0896F351" w14:textId="3027C6C6" w:rsidR="00995B4A" w:rsidRDefault="00C51680" w:rsidP="00995B4A">
            <w:pPr>
              <w:spacing w:after="120"/>
              <w:rPr>
                <w:ins w:id="3646" w:author="PANAITOPOL Dorin" w:date="2020-11-08T19:42:00Z"/>
                <w:rFonts w:eastAsiaTheme="minorEastAsia"/>
                <w:color w:val="0070C0"/>
                <w:lang w:val="en-US" w:eastAsia="zh-CN"/>
              </w:rPr>
            </w:pPr>
            <w:ins w:id="3647" w:author="Jaffar, Munira" w:date="2020-11-10T14:22:00Z">
              <w:r w:rsidRPr="00C51680">
                <w:rPr>
                  <w:rFonts w:eastAsiaTheme="minorEastAsia"/>
                  <w:color w:val="0070C0"/>
                  <w:lang w:val="en-US" w:eastAsia="zh-CN"/>
                </w:rPr>
                <w:t>Hughes/EchoStar</w:t>
              </w:r>
            </w:ins>
          </w:p>
        </w:tc>
        <w:tc>
          <w:tcPr>
            <w:tcW w:w="2574" w:type="dxa"/>
          </w:tcPr>
          <w:p w14:paraId="22011C41" w14:textId="5A0F1C85" w:rsidR="00995B4A" w:rsidRDefault="00C4293D" w:rsidP="00995B4A">
            <w:pPr>
              <w:spacing w:after="120"/>
              <w:rPr>
                <w:ins w:id="3648" w:author="PANAITOPOL Dorin" w:date="2020-11-08T19:42:00Z"/>
                <w:rFonts w:eastAsiaTheme="minorEastAsia"/>
                <w:color w:val="0070C0"/>
                <w:lang w:val="en-US" w:eastAsia="zh-CN"/>
              </w:rPr>
            </w:pPr>
            <w:ins w:id="3649" w:author="Jaffar, Munira" w:date="2020-11-10T14:29:00Z">
              <w:r>
                <w:rPr>
                  <w:rFonts w:eastAsiaTheme="minorEastAsia"/>
                  <w:color w:val="0070C0"/>
                  <w:lang w:val="en-US" w:eastAsia="zh-CN"/>
                </w:rPr>
                <w:t xml:space="preserve"> -</w:t>
              </w:r>
            </w:ins>
          </w:p>
        </w:tc>
        <w:tc>
          <w:tcPr>
            <w:tcW w:w="2921" w:type="dxa"/>
          </w:tcPr>
          <w:p w14:paraId="1FA5BB70" w14:textId="23BAF076" w:rsidR="00995B4A" w:rsidRDefault="00C51680" w:rsidP="00995B4A">
            <w:pPr>
              <w:spacing w:after="120"/>
              <w:rPr>
                <w:ins w:id="3650" w:author="PANAITOPOL Dorin" w:date="2020-11-08T19:42:00Z"/>
                <w:rFonts w:eastAsiaTheme="minorEastAsia"/>
                <w:color w:val="0070C0"/>
                <w:lang w:val="en-US" w:eastAsia="zh-CN"/>
              </w:rPr>
            </w:pPr>
            <w:ins w:id="3651" w:author="Jaffar, Munira" w:date="2020-11-10T14:23:00Z">
              <w:r>
                <w:rPr>
                  <w:rFonts w:eastAsiaTheme="minorEastAsia"/>
                  <w:color w:val="0070C0"/>
                  <w:lang w:val="en-US" w:eastAsia="zh-CN"/>
                </w:rPr>
                <w:t>agree</w:t>
              </w:r>
            </w:ins>
          </w:p>
        </w:tc>
        <w:tc>
          <w:tcPr>
            <w:tcW w:w="2520" w:type="dxa"/>
          </w:tcPr>
          <w:p w14:paraId="341478A7" w14:textId="654D49B5" w:rsidR="00995B4A" w:rsidRDefault="00C51680" w:rsidP="00995B4A">
            <w:pPr>
              <w:spacing w:after="120"/>
              <w:rPr>
                <w:ins w:id="3652" w:author="PANAITOPOL Dorin" w:date="2020-11-08T19:42:00Z"/>
                <w:rFonts w:eastAsiaTheme="minorEastAsia"/>
                <w:color w:val="0070C0"/>
                <w:lang w:val="en-US" w:eastAsia="zh-CN"/>
              </w:rPr>
            </w:pPr>
            <w:ins w:id="3653" w:author="Jaffar, Munira" w:date="2020-11-10T14:23:00Z">
              <w:r>
                <w:rPr>
                  <w:rFonts w:eastAsiaTheme="minorEastAsia"/>
                  <w:color w:val="0070C0"/>
                  <w:lang w:val="en-US" w:eastAsia="zh-CN"/>
                </w:rPr>
                <w:t>agree</w:t>
              </w:r>
            </w:ins>
          </w:p>
        </w:tc>
      </w:tr>
      <w:tr w:rsidR="00995B4A" w14:paraId="084F9B19" w14:textId="77777777" w:rsidTr="00357D6C">
        <w:trPr>
          <w:ins w:id="3654" w:author="PANAITOPOL Dorin" w:date="2020-11-08T19:42:00Z"/>
        </w:trPr>
        <w:tc>
          <w:tcPr>
            <w:tcW w:w="1616" w:type="dxa"/>
          </w:tcPr>
          <w:p w14:paraId="1CD3272C" w14:textId="315884C6" w:rsidR="00995B4A" w:rsidRDefault="00E235F6" w:rsidP="00995B4A">
            <w:pPr>
              <w:spacing w:after="120"/>
              <w:rPr>
                <w:ins w:id="3655" w:author="PANAITOPOL Dorin" w:date="2020-11-08T19:42:00Z"/>
                <w:rFonts w:eastAsiaTheme="minorEastAsia"/>
                <w:color w:val="0070C0"/>
                <w:lang w:val="en-US" w:eastAsia="zh-CN"/>
              </w:rPr>
            </w:pPr>
            <w:ins w:id="3656" w:author="RAN4#97 - JOH, Nokia" w:date="2020-11-11T09:55:00Z">
              <w:r>
                <w:rPr>
                  <w:rFonts w:eastAsiaTheme="minorEastAsia"/>
                  <w:color w:val="0070C0"/>
                  <w:lang w:val="en-US" w:eastAsia="zh-CN"/>
                </w:rPr>
                <w:t>Nokia</w:t>
              </w:r>
            </w:ins>
          </w:p>
        </w:tc>
        <w:tc>
          <w:tcPr>
            <w:tcW w:w="2574" w:type="dxa"/>
          </w:tcPr>
          <w:p w14:paraId="6B9287EB" w14:textId="5192F93A" w:rsidR="000D32A3" w:rsidRDefault="00E235F6" w:rsidP="00995B4A">
            <w:pPr>
              <w:spacing w:after="120"/>
              <w:rPr>
                <w:ins w:id="3657" w:author="PANAITOPOL Dorin" w:date="2020-11-08T19:42:00Z"/>
                <w:rFonts w:eastAsiaTheme="minorEastAsia"/>
                <w:color w:val="0070C0"/>
                <w:lang w:val="en-US" w:eastAsia="zh-CN"/>
              </w:rPr>
            </w:pPr>
            <w:ins w:id="3658" w:author="RAN4#97 - JOH, Nokia" w:date="2020-11-11T09:56:00Z">
              <w:r>
                <w:rPr>
                  <w:rFonts w:eastAsiaTheme="minorEastAsia"/>
                  <w:color w:val="0070C0"/>
                  <w:lang w:val="en-US" w:eastAsia="zh-CN"/>
                </w:rPr>
                <w:t>Disagree</w:t>
              </w:r>
            </w:ins>
          </w:p>
        </w:tc>
        <w:tc>
          <w:tcPr>
            <w:tcW w:w="2921" w:type="dxa"/>
          </w:tcPr>
          <w:p w14:paraId="6F752067" w14:textId="3033A671" w:rsidR="00995B4A" w:rsidRDefault="00E235F6" w:rsidP="00995B4A">
            <w:pPr>
              <w:spacing w:after="120"/>
              <w:rPr>
                <w:ins w:id="3659" w:author="PANAITOPOL Dorin" w:date="2020-11-08T19:42:00Z"/>
                <w:rFonts w:eastAsiaTheme="minorEastAsia"/>
                <w:color w:val="0070C0"/>
                <w:lang w:val="en-US" w:eastAsia="zh-CN"/>
              </w:rPr>
            </w:pPr>
            <w:ins w:id="3660" w:author="RAN4#97 - JOH, Nokia" w:date="2020-11-11T09:56:00Z">
              <w:r>
                <w:rPr>
                  <w:rFonts w:eastAsiaTheme="minorEastAsia"/>
                  <w:color w:val="0070C0"/>
                  <w:lang w:val="en-US" w:eastAsia="zh-CN"/>
                </w:rPr>
                <w:t>Disagree</w:t>
              </w:r>
            </w:ins>
          </w:p>
        </w:tc>
        <w:tc>
          <w:tcPr>
            <w:tcW w:w="2520" w:type="dxa"/>
          </w:tcPr>
          <w:p w14:paraId="7B690E1E" w14:textId="5DD4BE6E" w:rsidR="00995B4A" w:rsidRDefault="00E235F6" w:rsidP="00995B4A">
            <w:pPr>
              <w:spacing w:after="120"/>
              <w:rPr>
                <w:ins w:id="3661" w:author="PANAITOPOL Dorin" w:date="2020-11-08T19:42:00Z"/>
                <w:rFonts w:eastAsiaTheme="minorEastAsia"/>
                <w:color w:val="0070C0"/>
                <w:lang w:val="en-US" w:eastAsia="zh-CN"/>
              </w:rPr>
            </w:pPr>
            <w:ins w:id="3662" w:author="RAN4#97 - JOH, Nokia" w:date="2020-11-11T09:56:00Z">
              <w:r>
                <w:rPr>
                  <w:rFonts w:eastAsiaTheme="minorEastAsia"/>
                  <w:color w:val="0070C0"/>
                  <w:lang w:val="en-US" w:eastAsia="zh-CN"/>
                </w:rPr>
                <w:t>Disagree</w:t>
              </w:r>
            </w:ins>
          </w:p>
        </w:tc>
      </w:tr>
      <w:tr w:rsidR="00357D6C" w14:paraId="18C9D5F6" w14:textId="77777777" w:rsidTr="00357D6C">
        <w:trPr>
          <w:ins w:id="3663" w:author="PANAITOPOL Dorin" w:date="2020-11-08T19:42:00Z"/>
        </w:trPr>
        <w:tc>
          <w:tcPr>
            <w:tcW w:w="1616" w:type="dxa"/>
          </w:tcPr>
          <w:p w14:paraId="70FDCDD8" w14:textId="141F346D" w:rsidR="00357D6C" w:rsidRDefault="00357D6C" w:rsidP="00357D6C">
            <w:pPr>
              <w:spacing w:after="120"/>
              <w:rPr>
                <w:ins w:id="3664" w:author="PANAITOPOL Dorin" w:date="2020-11-08T19:42:00Z"/>
                <w:rFonts w:eastAsiaTheme="minorEastAsia"/>
                <w:color w:val="0070C0"/>
                <w:lang w:val="en-US" w:eastAsia="zh-CN"/>
              </w:rPr>
            </w:pPr>
            <w:ins w:id="3665" w:author="Luca Lodigiani" w:date="2020-11-11T09:46:00Z">
              <w:r>
                <w:rPr>
                  <w:rFonts w:eastAsiaTheme="minorEastAsia"/>
                  <w:color w:val="0070C0"/>
                  <w:lang w:val="en-US" w:eastAsia="zh-CN"/>
                </w:rPr>
                <w:lastRenderedPageBreak/>
                <w:t>Inmarsat</w:t>
              </w:r>
            </w:ins>
          </w:p>
        </w:tc>
        <w:tc>
          <w:tcPr>
            <w:tcW w:w="2574" w:type="dxa"/>
          </w:tcPr>
          <w:p w14:paraId="0C2AFF0F" w14:textId="77777777" w:rsidR="00357D6C" w:rsidRDefault="00357D6C" w:rsidP="00357D6C">
            <w:pPr>
              <w:spacing w:after="120"/>
              <w:rPr>
                <w:ins w:id="3666" w:author="Luca Lodigiani" w:date="2020-11-11T09:46:00Z"/>
                <w:rFonts w:eastAsiaTheme="minorEastAsia"/>
                <w:color w:val="0070C0"/>
                <w:lang w:val="en-US" w:eastAsia="zh-CN"/>
              </w:rPr>
            </w:pPr>
            <w:ins w:id="3667" w:author="Luca Lodigiani" w:date="2020-11-11T09:46:00Z">
              <w:r>
                <w:rPr>
                  <w:rFonts w:eastAsiaTheme="minorEastAsia"/>
                  <w:color w:val="0070C0"/>
                  <w:lang w:val="en-US" w:eastAsia="zh-CN"/>
                </w:rPr>
                <w:t>Disagree:</w:t>
              </w:r>
            </w:ins>
          </w:p>
          <w:p w14:paraId="53CEC769" w14:textId="6887A489" w:rsidR="00357D6C" w:rsidRDefault="00357D6C" w:rsidP="00357D6C">
            <w:pPr>
              <w:spacing w:after="120"/>
              <w:rPr>
                <w:ins w:id="3668" w:author="PANAITOPOL Dorin" w:date="2020-11-08T19:42:00Z"/>
                <w:rFonts w:eastAsiaTheme="minorEastAsia"/>
                <w:color w:val="0070C0"/>
                <w:lang w:val="en-US" w:eastAsia="zh-CN"/>
              </w:rPr>
            </w:pPr>
            <w:ins w:id="3669" w:author="Luca Lodigiani" w:date="2020-11-11T09:46:00Z">
              <w:r>
                <w:rPr>
                  <w:rFonts w:eastAsiaTheme="minorEastAsia"/>
                  <w:color w:val="0070C0"/>
                  <w:lang w:val="en-US" w:eastAsia="zh-CN"/>
                </w:rPr>
                <w:t>Ka band FDD for satellite is very well defined by ITU.  There should be no need to consider an existing NR band as an example, let alone using such vague definition.</w:t>
              </w:r>
            </w:ins>
          </w:p>
        </w:tc>
        <w:tc>
          <w:tcPr>
            <w:tcW w:w="2921" w:type="dxa"/>
          </w:tcPr>
          <w:p w14:paraId="3EC4EF38" w14:textId="36BFFD8D" w:rsidR="00357D6C" w:rsidRDefault="00357D6C" w:rsidP="00357D6C">
            <w:pPr>
              <w:spacing w:after="120"/>
              <w:rPr>
                <w:ins w:id="3670" w:author="PANAITOPOL Dorin" w:date="2020-11-08T19:42:00Z"/>
                <w:rFonts w:eastAsiaTheme="minorEastAsia"/>
                <w:color w:val="0070C0"/>
                <w:lang w:val="en-US" w:eastAsia="zh-CN"/>
              </w:rPr>
            </w:pPr>
            <w:ins w:id="3671" w:author="Luca Lodigiani" w:date="2020-11-11T09:46:00Z">
              <w:r>
                <w:rPr>
                  <w:rFonts w:eastAsiaTheme="minorEastAsia"/>
                  <w:color w:val="0070C0"/>
                  <w:lang w:val="en-US" w:eastAsia="zh-CN"/>
                </w:rPr>
                <w:t>Agree</w:t>
              </w:r>
            </w:ins>
          </w:p>
        </w:tc>
        <w:tc>
          <w:tcPr>
            <w:tcW w:w="2520" w:type="dxa"/>
          </w:tcPr>
          <w:p w14:paraId="241A1CA6" w14:textId="7E6EE5A2" w:rsidR="00357D6C" w:rsidRDefault="00357D6C" w:rsidP="00357D6C">
            <w:pPr>
              <w:spacing w:after="120"/>
              <w:rPr>
                <w:ins w:id="3672" w:author="PANAITOPOL Dorin" w:date="2020-11-08T19:42:00Z"/>
                <w:rFonts w:eastAsiaTheme="minorEastAsia"/>
                <w:color w:val="0070C0"/>
                <w:lang w:val="en-US" w:eastAsia="zh-CN"/>
              </w:rPr>
            </w:pPr>
            <w:ins w:id="3673" w:author="Luca Lodigiani" w:date="2020-11-11T09:46:00Z">
              <w:r>
                <w:rPr>
                  <w:rFonts w:eastAsiaTheme="minorEastAsia"/>
                  <w:color w:val="0070C0"/>
                  <w:lang w:val="en-US" w:eastAsia="zh-CN"/>
                </w:rPr>
                <w:t>Agree</w:t>
              </w:r>
            </w:ins>
          </w:p>
        </w:tc>
      </w:tr>
      <w:tr w:rsidR="00CA3C62" w14:paraId="751A0608" w14:textId="77777777" w:rsidTr="00357D6C">
        <w:trPr>
          <w:ins w:id="3674" w:author="Raschkowski, Leszek" w:date="2020-11-11T12:42:00Z"/>
        </w:trPr>
        <w:tc>
          <w:tcPr>
            <w:tcW w:w="1616" w:type="dxa"/>
          </w:tcPr>
          <w:p w14:paraId="44271F4F" w14:textId="1D06AA0D" w:rsidR="00CA3C62" w:rsidRDefault="00CA3C62" w:rsidP="00CA3C62">
            <w:pPr>
              <w:spacing w:after="120"/>
              <w:rPr>
                <w:ins w:id="3675" w:author="Raschkowski, Leszek" w:date="2020-11-11T12:42:00Z"/>
                <w:rFonts w:eastAsiaTheme="minorEastAsia"/>
                <w:color w:val="0070C0"/>
                <w:lang w:val="en-US" w:eastAsia="zh-CN"/>
              </w:rPr>
            </w:pPr>
            <w:ins w:id="3676" w:author="Raschkowski, Leszek" w:date="2020-11-11T12:42:00Z">
              <w:r>
                <w:rPr>
                  <w:rFonts w:eastAsiaTheme="minorEastAsia"/>
                  <w:color w:val="0070C0"/>
                  <w:lang w:val="en-US" w:eastAsia="zh-CN"/>
                </w:rPr>
                <w:t>Fraunhofer</w:t>
              </w:r>
            </w:ins>
          </w:p>
        </w:tc>
        <w:tc>
          <w:tcPr>
            <w:tcW w:w="2574" w:type="dxa"/>
          </w:tcPr>
          <w:p w14:paraId="2BE8FCAE" w14:textId="77777777" w:rsidR="00CA3C62" w:rsidRDefault="00CA3C62" w:rsidP="00CA3C62">
            <w:pPr>
              <w:spacing w:after="120"/>
              <w:rPr>
                <w:ins w:id="3677" w:author="Raschkowski, Leszek" w:date="2020-11-11T12:42:00Z"/>
                <w:rFonts w:eastAsiaTheme="minorEastAsia"/>
                <w:color w:val="0070C0"/>
                <w:lang w:val="en-US" w:eastAsia="zh-CN"/>
              </w:rPr>
            </w:pPr>
          </w:p>
        </w:tc>
        <w:tc>
          <w:tcPr>
            <w:tcW w:w="2921" w:type="dxa"/>
          </w:tcPr>
          <w:p w14:paraId="24327707" w14:textId="23B674DD" w:rsidR="00CA3C62" w:rsidRDefault="00CA3C62" w:rsidP="00CA3C62">
            <w:pPr>
              <w:spacing w:after="120"/>
              <w:rPr>
                <w:ins w:id="3678" w:author="Raschkowski, Leszek" w:date="2020-11-11T12:42:00Z"/>
                <w:rFonts w:eastAsiaTheme="minorEastAsia"/>
                <w:color w:val="0070C0"/>
                <w:lang w:val="en-US" w:eastAsia="zh-CN"/>
              </w:rPr>
            </w:pPr>
            <w:ins w:id="3679" w:author="Raschkowski, Leszek" w:date="2020-11-11T12:42:00Z">
              <w:r>
                <w:rPr>
                  <w:rFonts w:eastAsiaTheme="minorEastAsia"/>
                  <w:color w:val="0070C0"/>
                  <w:lang w:val="en-US" w:eastAsia="zh-CN"/>
                </w:rPr>
                <w:t>Agree</w:t>
              </w:r>
            </w:ins>
          </w:p>
        </w:tc>
        <w:tc>
          <w:tcPr>
            <w:tcW w:w="2520" w:type="dxa"/>
          </w:tcPr>
          <w:p w14:paraId="3F0D1CE3" w14:textId="29AE0858" w:rsidR="00CA3C62" w:rsidRDefault="00CA3C62" w:rsidP="00CA3C62">
            <w:pPr>
              <w:spacing w:after="120"/>
              <w:rPr>
                <w:ins w:id="3680" w:author="Raschkowski, Leszek" w:date="2020-11-11T12:42:00Z"/>
                <w:rFonts w:eastAsiaTheme="minorEastAsia"/>
                <w:color w:val="0070C0"/>
                <w:lang w:val="en-US" w:eastAsia="zh-CN"/>
              </w:rPr>
            </w:pPr>
            <w:ins w:id="3681" w:author="Raschkowski, Leszek" w:date="2020-11-11T12:42:00Z">
              <w:r>
                <w:rPr>
                  <w:rFonts w:eastAsiaTheme="minorEastAsia"/>
                  <w:color w:val="0070C0"/>
                  <w:lang w:val="en-US" w:eastAsia="zh-CN"/>
                </w:rPr>
                <w:t>Agree, (issue 4-1 only concerns FR2) Otherwise, there will be no FR2 FDD band for NTN, which is necessary.</w:t>
              </w:r>
            </w:ins>
          </w:p>
        </w:tc>
      </w:tr>
      <w:tr w:rsidR="004D3F70" w14:paraId="577BD0E7" w14:textId="77777777" w:rsidTr="00357D6C">
        <w:trPr>
          <w:ins w:id="3682" w:author="Alexander Sayenko" w:date="2020-11-11T15:56:00Z"/>
        </w:trPr>
        <w:tc>
          <w:tcPr>
            <w:tcW w:w="1616" w:type="dxa"/>
          </w:tcPr>
          <w:p w14:paraId="388014A9" w14:textId="78AD2354" w:rsidR="004D3F70" w:rsidRDefault="004D3F70" w:rsidP="00CA3C62">
            <w:pPr>
              <w:spacing w:after="120"/>
              <w:rPr>
                <w:ins w:id="3683" w:author="Alexander Sayenko" w:date="2020-11-11T15:56:00Z"/>
                <w:rFonts w:eastAsiaTheme="minorEastAsia"/>
                <w:color w:val="0070C0"/>
                <w:lang w:val="en-US" w:eastAsia="zh-CN"/>
              </w:rPr>
            </w:pPr>
            <w:ins w:id="3684" w:author="Alexander Sayenko" w:date="2020-11-11T15:56:00Z">
              <w:r>
                <w:rPr>
                  <w:rFonts w:eastAsiaTheme="minorEastAsia"/>
                  <w:color w:val="0070C0"/>
                  <w:lang w:val="en-US" w:eastAsia="zh-CN"/>
                </w:rPr>
                <w:t>Apple</w:t>
              </w:r>
            </w:ins>
          </w:p>
        </w:tc>
        <w:tc>
          <w:tcPr>
            <w:tcW w:w="2574" w:type="dxa"/>
          </w:tcPr>
          <w:p w14:paraId="26FFCE03" w14:textId="77777777" w:rsidR="004D3F70" w:rsidRDefault="004D3F70" w:rsidP="00CA3C62">
            <w:pPr>
              <w:spacing w:after="120"/>
              <w:rPr>
                <w:ins w:id="3685" w:author="Alexander Sayenko" w:date="2020-11-11T15:57:00Z"/>
                <w:rFonts w:eastAsiaTheme="minorEastAsia"/>
                <w:color w:val="0070C0"/>
                <w:lang w:val="en-US" w:eastAsia="zh-CN"/>
              </w:rPr>
            </w:pPr>
            <w:ins w:id="3686" w:author="Alexander Sayenko" w:date="2020-11-11T15:56:00Z">
              <w:r>
                <w:rPr>
                  <w:rFonts w:eastAsiaTheme="minorEastAsia"/>
                  <w:color w:val="0070C0"/>
                  <w:lang w:val="en-US" w:eastAsia="zh-CN"/>
                </w:rPr>
                <w:t>Di</w:t>
              </w:r>
            </w:ins>
            <w:ins w:id="3687" w:author="Alexander Sayenko" w:date="2020-11-11T15:57:00Z">
              <w:r>
                <w:rPr>
                  <w:rFonts w:eastAsiaTheme="minorEastAsia"/>
                  <w:color w:val="0070C0"/>
                  <w:lang w:val="en-US" w:eastAsia="zh-CN"/>
                </w:rPr>
                <w:t>sagree</w:t>
              </w:r>
            </w:ins>
          </w:p>
          <w:p w14:paraId="24A55F2E" w14:textId="14F58FF4" w:rsidR="004D3F70" w:rsidRDefault="004D3F70" w:rsidP="00CA3C62">
            <w:pPr>
              <w:spacing w:after="120"/>
              <w:rPr>
                <w:ins w:id="3688" w:author="Alexander Sayenko" w:date="2020-11-11T15:56:00Z"/>
                <w:rFonts w:eastAsiaTheme="minorEastAsia"/>
                <w:color w:val="0070C0"/>
                <w:lang w:val="en-US" w:eastAsia="zh-CN"/>
              </w:rPr>
            </w:pPr>
            <w:ins w:id="3689" w:author="Alexander Sayenko" w:date="2020-11-11T15:57:00Z">
              <w:r>
                <w:rPr>
                  <w:rFonts w:eastAsiaTheme="minorEastAsia"/>
                  <w:color w:val="0070C0"/>
                  <w:lang w:val="en-US" w:eastAsia="zh-CN"/>
                </w:rPr>
                <w:t>An exemplary band should be within the frequency range supported by RAN4 specifications</w:t>
              </w:r>
            </w:ins>
          </w:p>
        </w:tc>
        <w:tc>
          <w:tcPr>
            <w:tcW w:w="2921" w:type="dxa"/>
          </w:tcPr>
          <w:p w14:paraId="4F9467F3" w14:textId="77777777" w:rsidR="004D3F70" w:rsidRDefault="004D3F70" w:rsidP="004D3F70">
            <w:pPr>
              <w:spacing w:after="120"/>
              <w:rPr>
                <w:ins w:id="3690" w:author="Alexander Sayenko" w:date="2020-11-11T15:58:00Z"/>
                <w:rFonts w:eastAsiaTheme="minorEastAsia"/>
                <w:color w:val="0070C0"/>
                <w:lang w:val="en-US" w:eastAsia="zh-CN"/>
              </w:rPr>
            </w:pPr>
            <w:ins w:id="3691" w:author="Alexander Sayenko" w:date="2020-11-11T15:58:00Z">
              <w:r>
                <w:rPr>
                  <w:rFonts w:eastAsiaTheme="minorEastAsia"/>
                  <w:color w:val="0070C0"/>
                  <w:lang w:val="en-US" w:eastAsia="zh-CN"/>
                </w:rPr>
                <w:t>Disagree</w:t>
              </w:r>
            </w:ins>
          </w:p>
          <w:p w14:paraId="77411BA2" w14:textId="0B64A47B" w:rsidR="004D3F70" w:rsidRDefault="004D3F70" w:rsidP="004D3F70">
            <w:pPr>
              <w:spacing w:after="120"/>
              <w:rPr>
                <w:ins w:id="3692" w:author="Alexander Sayenko" w:date="2020-11-11T15:56:00Z"/>
                <w:rFonts w:eastAsiaTheme="minorEastAsia"/>
                <w:color w:val="0070C0"/>
                <w:lang w:val="en-US" w:eastAsia="zh-CN"/>
              </w:rPr>
            </w:pPr>
            <w:ins w:id="3693" w:author="Alexander Sayenko" w:date="2020-11-11T15:58:00Z">
              <w:r>
                <w:rPr>
                  <w:rFonts w:eastAsiaTheme="minorEastAsia"/>
                  <w:color w:val="0070C0"/>
                  <w:lang w:val="en-US" w:eastAsia="zh-CN"/>
                </w:rPr>
                <w:t>An exemplary band should be within the frequency range supported by RAN4 specifications</w:t>
              </w:r>
            </w:ins>
          </w:p>
        </w:tc>
        <w:tc>
          <w:tcPr>
            <w:tcW w:w="2520" w:type="dxa"/>
          </w:tcPr>
          <w:p w14:paraId="17CE1156" w14:textId="77777777" w:rsidR="004D3F70" w:rsidRDefault="004D3F70" w:rsidP="00CA3C62">
            <w:pPr>
              <w:spacing w:after="120"/>
              <w:rPr>
                <w:ins w:id="3694" w:author="Alexander Sayenko" w:date="2020-11-11T15:56:00Z"/>
                <w:rFonts w:eastAsiaTheme="minorEastAsia"/>
                <w:color w:val="0070C0"/>
                <w:lang w:val="en-US" w:eastAsia="zh-CN"/>
              </w:rPr>
            </w:pPr>
          </w:p>
        </w:tc>
      </w:tr>
    </w:tbl>
    <w:p w14:paraId="1222070D" w14:textId="77777777" w:rsidR="004B3C5C" w:rsidRDefault="004B3C5C" w:rsidP="004B3C5C">
      <w:pPr>
        <w:spacing w:after="120"/>
        <w:ind w:left="1296"/>
        <w:rPr>
          <w:ins w:id="3695"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Heading2"/>
        <w:rPr>
          <w:lang w:val="en-US"/>
        </w:rPr>
      </w:pPr>
      <w:r w:rsidRPr="00504476">
        <w:rPr>
          <w:lang w:val="en-US"/>
        </w:rPr>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Heading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1"/>
        <w:gridCol w:w="1423"/>
        <w:gridCol w:w="6587"/>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D63403">
            <w:pPr>
              <w:spacing w:after="120"/>
              <w:jc w:val="center"/>
              <w:rPr>
                <w:i/>
                <w:color w:val="0070C0"/>
                <w:lang w:val="fr-FR" w:eastAsia="zh-CN"/>
              </w:rPr>
            </w:pPr>
            <w:hyperlink r:id="rId75" w:tgtFrame="_blank" w:history="1">
              <w:r w:rsidR="003C2708">
                <w:rPr>
                  <w:rStyle w:val="Hyperlink"/>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CA3C62" w14:paraId="281D6CC6" w14:textId="77777777">
        <w:trPr>
          <w:trHeight w:val="468"/>
        </w:trPr>
        <w:tc>
          <w:tcPr>
            <w:tcW w:w="1648" w:type="dxa"/>
            <w:vAlign w:val="center"/>
          </w:tcPr>
          <w:p w14:paraId="281D6CB4" w14:textId="77777777" w:rsidR="00A52C25" w:rsidRDefault="00D63403">
            <w:pPr>
              <w:spacing w:after="120"/>
              <w:jc w:val="center"/>
            </w:pPr>
            <w:hyperlink r:id="rId76" w:tgtFrame="_blank" w:history="1">
              <w:r w:rsidR="003C2708">
                <w:rPr>
                  <w:rStyle w:val="Hyperlink"/>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proofErr w:type="spellStart"/>
            <w:r>
              <w:rPr>
                <w:rFonts w:asciiTheme="majorBidi" w:hAnsiTheme="majorBidi" w:cstheme="majorBidi"/>
                <w:lang w:val="de-DE"/>
              </w:rPr>
              <w:t>Regions</w:t>
            </w:r>
            <w:proofErr w:type="spellEnd"/>
            <w:r>
              <w:rPr>
                <w:rFonts w:asciiTheme="majorBidi" w:hAnsiTheme="majorBidi" w:cstheme="majorBidi"/>
                <w:lang w:val="de-DE"/>
              </w:rPr>
              <w:t xml:space="preserve"> 1 </w:t>
            </w:r>
            <w:proofErr w:type="spellStart"/>
            <w:r>
              <w:rPr>
                <w:rFonts w:asciiTheme="majorBidi" w:hAnsiTheme="majorBidi" w:cstheme="majorBidi"/>
                <w:lang w:val="de-DE"/>
              </w:rPr>
              <w:t>and</w:t>
            </w:r>
            <w:proofErr w:type="spellEnd"/>
            <w:r>
              <w:rPr>
                <w:rFonts w:asciiTheme="majorBidi" w:hAnsiTheme="majorBidi" w:cstheme="majorBidi"/>
                <w:lang w:val="de-DE"/>
              </w:rPr>
              <w:t xml:space="preserve">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D63403">
            <w:pPr>
              <w:spacing w:after="120"/>
              <w:jc w:val="center"/>
              <w:rPr>
                <w:i/>
                <w:color w:val="0070C0"/>
                <w:lang w:val="fr-FR" w:eastAsia="zh-CN"/>
              </w:rPr>
            </w:pPr>
            <w:hyperlink r:id="rId77" w:tgtFrame="_blank" w:history="1">
              <w:r w:rsidR="003C2708">
                <w:rPr>
                  <w:rStyle w:val="Hyperlink"/>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D63403">
            <w:pPr>
              <w:spacing w:after="120"/>
              <w:jc w:val="center"/>
              <w:rPr>
                <w:i/>
                <w:color w:val="0070C0"/>
                <w:lang w:val="fr-FR" w:eastAsia="zh-CN"/>
              </w:rPr>
            </w:pPr>
            <w:hyperlink r:id="rId78" w:tgtFrame="_blank" w:history="1">
              <w:r w:rsidR="003C2708">
                <w:rPr>
                  <w:rStyle w:val="Hyperlink"/>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Heading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ListParagraph"/>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ListParagraph"/>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ListParagraph"/>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TableGrid"/>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696"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697"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698"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send a LS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Heading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ListParagraph"/>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3699"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3700"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701"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702"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703"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ListParagraph"/>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ListParagraph"/>
        <w:ind w:left="720" w:firstLineChars="0" w:firstLine="0"/>
        <w:rPr>
          <w:color w:val="0070C0"/>
          <w:lang w:val="en-US" w:eastAsia="zh-CN"/>
        </w:rPr>
      </w:pPr>
    </w:p>
    <w:p w14:paraId="281D6D57" w14:textId="77777777" w:rsidR="00A52C25" w:rsidRPr="00504476" w:rsidRDefault="003C2708">
      <w:pPr>
        <w:pStyle w:val="Heading2"/>
        <w:rPr>
          <w:lang w:val="en-US"/>
        </w:rPr>
      </w:pPr>
      <w:r w:rsidRPr="00504476">
        <w:rPr>
          <w:lang w:val="en-US"/>
        </w:rPr>
        <w:t xml:space="preserve">Companies views’ collection for 1st round </w:t>
      </w:r>
    </w:p>
    <w:p w14:paraId="281D6D58"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lastRenderedPageBreak/>
        <w:t xml:space="preserve"> </w:t>
      </w:r>
    </w:p>
    <w:p w14:paraId="281D6D63" w14:textId="77777777" w:rsidR="00A52C25" w:rsidRDefault="003C2708">
      <w:pPr>
        <w:pStyle w:val="Heading2"/>
      </w:pPr>
      <w:proofErr w:type="spellStart"/>
      <w:r>
        <w:t>Summary</w:t>
      </w:r>
      <w:proofErr w:type="spellEnd"/>
      <w:r>
        <w:rPr>
          <w:rFonts w:hint="eastAsia"/>
        </w:rPr>
        <w:t xml:space="preserve"> for 1st round </w:t>
      </w:r>
    </w:p>
    <w:p w14:paraId="281D6D64"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72"/>
        <w:gridCol w:w="8259"/>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Heading2"/>
        <w:rPr>
          <w:ins w:id="3704" w:author="PANAITOPOL Dorin" w:date="2020-11-08T20:12:00Z"/>
          <w:lang w:val="en-US"/>
        </w:rPr>
      </w:pPr>
      <w:r w:rsidRPr="00504476">
        <w:rPr>
          <w:lang w:val="en-US"/>
        </w:rPr>
        <w:t>Discussion on 2nd round (if applicable)</w:t>
      </w:r>
    </w:p>
    <w:p w14:paraId="51D4A9CE" w14:textId="6BD4CCDB" w:rsidR="00764B9E" w:rsidRPr="00764B9E" w:rsidRDefault="00764B9E">
      <w:pPr>
        <w:rPr>
          <w:ins w:id="3705" w:author="PANAITOPOL Dorin" w:date="2020-11-08T20:13:00Z"/>
          <w:color w:val="000000" w:themeColor="text1"/>
          <w:szCs w:val="24"/>
          <w:rPrChange w:id="3706" w:author="PANAITOPOL Dorin" w:date="2020-11-08T20:14:00Z">
            <w:rPr>
              <w:ins w:id="3707" w:author="PANAITOPOL Dorin" w:date="2020-11-08T20:13:00Z"/>
              <w:b/>
              <w:bCs/>
              <w:color w:val="000000" w:themeColor="text1"/>
              <w:szCs w:val="24"/>
            </w:rPr>
          </w:rPrChange>
        </w:rPr>
        <w:pPrChange w:id="3708" w:author="PANAITOPOL Dorin" w:date="2020-11-08T20:12:00Z">
          <w:pPr>
            <w:pStyle w:val="Heading2"/>
          </w:pPr>
        </w:pPrChange>
      </w:pPr>
      <w:ins w:id="3709" w:author="PANAITOPOL Dorin" w:date="2020-11-08T20:13:00Z">
        <w:r w:rsidRPr="00764B9E">
          <w:rPr>
            <w:color w:val="000000" w:themeColor="text1"/>
            <w:szCs w:val="24"/>
            <w:lang w:eastAsia="zh-CN"/>
            <w:rPrChange w:id="3710" w:author="PANAITOPOL Dorin" w:date="2020-11-08T20:14:00Z">
              <w:rPr>
                <w:b/>
                <w:bCs/>
                <w:color w:val="000000" w:themeColor="text1"/>
                <w:szCs w:val="24"/>
              </w:rPr>
            </w:rPrChange>
          </w:rPr>
          <w:t xml:space="preserve">As a result of </w:t>
        </w:r>
      </w:ins>
      <w:ins w:id="3711" w:author="PANAITOPOL Dorin" w:date="2020-11-08T20:16:00Z">
        <w:r w:rsidRPr="00764B9E">
          <w:rPr>
            <w:b/>
            <w:bCs/>
            <w:color w:val="000000" w:themeColor="text1"/>
            <w:szCs w:val="24"/>
            <w:lang w:eastAsia="zh-CN"/>
            <w:rPrChange w:id="3712" w:author="PANAITOPOL Dorin" w:date="2020-11-08T20:16:00Z">
              <w:rPr>
                <w:color w:val="000000" w:themeColor="text1"/>
                <w:szCs w:val="24"/>
              </w:rPr>
            </w:rPrChange>
          </w:rPr>
          <w:t xml:space="preserve">potential </w:t>
        </w:r>
      </w:ins>
      <w:ins w:id="3713" w:author="PANAITOPOL Dorin" w:date="2020-11-08T20:15:00Z">
        <w:r w:rsidRPr="00764B9E">
          <w:rPr>
            <w:b/>
            <w:bCs/>
            <w:color w:val="000000" w:themeColor="text1"/>
            <w:szCs w:val="24"/>
            <w:lang w:eastAsia="zh-CN"/>
            <w:rPrChange w:id="3714" w:author="PANAITOPOL Dorin" w:date="2020-11-08T20:16:00Z">
              <w:rPr>
                <w:color w:val="000000" w:themeColor="text1"/>
                <w:szCs w:val="24"/>
              </w:rPr>
            </w:rPrChange>
          </w:rPr>
          <w:t>duplication</w:t>
        </w:r>
      </w:ins>
      <w:ins w:id="3715" w:author="PANAITOPOL Dorin" w:date="2020-11-08T20:13:00Z">
        <w:r w:rsidRPr="00764B9E">
          <w:rPr>
            <w:b/>
            <w:bCs/>
            <w:color w:val="000000" w:themeColor="text1"/>
            <w:szCs w:val="24"/>
            <w:lang w:eastAsia="zh-CN"/>
            <w:rPrChange w:id="3716" w:author="PANAITOPOL Dorin" w:date="2020-11-08T20:16:00Z">
              <w:rPr>
                <w:color w:val="000000" w:themeColor="text1"/>
                <w:szCs w:val="24"/>
              </w:rPr>
            </w:rPrChange>
          </w:rPr>
          <w:t xml:space="preserve"> with </w:t>
        </w:r>
      </w:ins>
      <w:ins w:id="3717" w:author="PANAITOPOL Dorin" w:date="2020-11-08T20:15:00Z">
        <w:r w:rsidRPr="00764B9E">
          <w:rPr>
            <w:b/>
            <w:bCs/>
            <w:color w:val="000000" w:themeColor="text1"/>
            <w:szCs w:val="24"/>
            <w:lang w:eastAsia="zh-CN"/>
            <w:rPrChange w:id="3718" w:author="PANAITOPOL Dorin" w:date="2020-11-08T20:16:00Z">
              <w:rPr>
                <w:color w:val="000000" w:themeColor="text1"/>
                <w:szCs w:val="24"/>
              </w:rPr>
            </w:rPrChange>
          </w:rPr>
          <w:t>I</w:t>
        </w:r>
      </w:ins>
      <w:ins w:id="3719" w:author="PANAITOPOL Dorin" w:date="2020-11-08T20:13:00Z">
        <w:r w:rsidRPr="00764B9E">
          <w:rPr>
            <w:b/>
            <w:bCs/>
            <w:color w:val="000000" w:themeColor="text1"/>
            <w:szCs w:val="24"/>
            <w:lang w:eastAsia="zh-CN"/>
            <w:rPrChange w:id="3720" w:author="PANAITOPOL Dorin" w:date="2020-11-08T20:16:00Z">
              <w:rPr>
                <w:color w:val="000000" w:themeColor="text1"/>
                <w:szCs w:val="24"/>
              </w:rPr>
            </w:rPrChange>
          </w:rPr>
          <w:t xml:space="preserve">ssue 1-4, </w:t>
        </w:r>
      </w:ins>
      <w:ins w:id="3721" w:author="PANAITOPOL Dorin" w:date="2020-11-08T20:15:00Z">
        <w:r w:rsidRPr="00764B9E">
          <w:rPr>
            <w:b/>
            <w:bCs/>
            <w:color w:val="000000" w:themeColor="text1"/>
            <w:szCs w:val="24"/>
            <w:lang w:eastAsia="zh-CN"/>
            <w:rPrChange w:id="3722" w:author="PANAITOPOL Dorin" w:date="2020-11-08T20:16:00Z">
              <w:rPr>
                <w:color w:val="000000" w:themeColor="text1"/>
                <w:szCs w:val="24"/>
              </w:rPr>
            </w:rPrChange>
          </w:rPr>
          <w:t>P</w:t>
        </w:r>
      </w:ins>
      <w:ins w:id="3723" w:author="PANAITOPOL Dorin" w:date="2020-11-08T20:13:00Z">
        <w:r w:rsidRPr="00764B9E">
          <w:rPr>
            <w:b/>
            <w:bCs/>
            <w:color w:val="000000" w:themeColor="text1"/>
            <w:szCs w:val="24"/>
            <w:lang w:eastAsia="zh-CN"/>
            <w:rPrChange w:id="3724" w:author="PANAITOPOL Dorin" w:date="2020-11-08T20:16:00Z">
              <w:rPr>
                <w:b/>
                <w:bCs/>
                <w:color w:val="000000" w:themeColor="text1"/>
                <w:szCs w:val="24"/>
              </w:rPr>
            </w:rPrChange>
          </w:rPr>
          <w:t>roposal 3</w:t>
        </w:r>
        <w:r w:rsidRPr="00764B9E">
          <w:rPr>
            <w:color w:val="000000" w:themeColor="text1"/>
            <w:szCs w:val="24"/>
            <w:lang w:eastAsia="zh-CN"/>
            <w:rPrChange w:id="3725" w:author="PANAITOPOL Dorin" w:date="2020-11-08T20:14:00Z">
              <w:rPr>
                <w:b/>
                <w:bCs/>
                <w:color w:val="000000" w:themeColor="text1"/>
                <w:szCs w:val="24"/>
              </w:rPr>
            </w:rPrChange>
          </w:rPr>
          <w:t xml:space="preserve">, </w:t>
        </w:r>
      </w:ins>
      <w:ins w:id="3726"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3727" w:author="PANAITOPOL Dorin" w:date="2020-11-08T20:14:00Z"/>
          <w:b/>
          <w:bCs/>
          <w:color w:val="000000" w:themeColor="text1"/>
          <w:szCs w:val="24"/>
        </w:rPr>
        <w:pPrChange w:id="3728" w:author="PANAITOPOL Dorin" w:date="2020-11-08T20:14:00Z">
          <w:pPr>
            <w:pStyle w:val="Heading2"/>
          </w:pPr>
        </w:pPrChange>
      </w:pPr>
      <w:ins w:id="3729"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3730"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3731" w:author="PANAITOPOL Dorin" w:date="2020-11-08T19:50:00Z"/>
          <w:rFonts w:eastAsiaTheme="minorEastAsia"/>
          <w:color w:val="000000" w:themeColor="text1"/>
          <w:lang w:val="en-US"/>
          <w:rPrChange w:id="3732" w:author="PANAITOPOL Dorin" w:date="2020-11-08T20:14:00Z">
            <w:rPr>
              <w:ins w:id="3733" w:author="PANAITOPOL Dorin" w:date="2020-11-08T19:50:00Z"/>
              <w:lang w:val="en-US"/>
            </w:rPr>
          </w:rPrChange>
        </w:rPr>
        <w:pPrChange w:id="3734" w:author="PANAITOPOL Dorin" w:date="2020-11-08T20:14:00Z">
          <w:pPr>
            <w:pStyle w:val="Heading2"/>
          </w:pPr>
        </w:pPrChange>
      </w:pPr>
      <w:ins w:id="3735"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3736" w:author="PANAITOPOL Dorin" w:date="2020-11-08T20:14:00Z">
        <w:r>
          <w:rPr>
            <w:color w:val="000000" w:themeColor="text1"/>
            <w:szCs w:val="24"/>
            <w:lang w:eastAsia="zh-CN"/>
          </w:rPr>
          <w:t>“</w:t>
        </w:r>
      </w:ins>
      <w:ins w:id="3737" w:author="PANAITOPOL Dorin" w:date="2020-11-08T20:13:00Z">
        <w:r w:rsidRPr="00AA2A9D">
          <w:rPr>
            <w:rFonts w:eastAsiaTheme="minorEastAsia"/>
            <w:color w:val="000000" w:themeColor="text1"/>
            <w:lang w:val="en-US" w:eastAsia="zh-CN"/>
          </w:rPr>
          <w:t>LS to RAN plenary for guideline and the accurate definition for HAPS</w:t>
        </w:r>
      </w:ins>
      <w:ins w:id="3738" w:author="PANAITOPOL Dorin" w:date="2020-11-08T20:15:00Z">
        <w:r>
          <w:rPr>
            <w:rFonts w:eastAsiaTheme="minorEastAsia"/>
            <w:color w:val="000000" w:themeColor="text1"/>
            <w:lang w:val="en-US" w:eastAsia="zh-CN"/>
          </w:rPr>
          <w:t>,</w:t>
        </w:r>
      </w:ins>
      <w:ins w:id="3739"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ins w:id="3740" w:author="PANAITOPOL Dorin" w:date="2020-11-08T20:14:00Z">
        <w:r>
          <w:rPr>
            <w:rFonts w:eastAsiaTheme="minorEastAsia"/>
            <w:color w:val="000000" w:themeColor="text1"/>
            <w:lang w:val="en-US" w:eastAsia="zh-CN"/>
          </w:rPr>
          <w:t>”.</w:t>
        </w:r>
      </w:ins>
    </w:p>
    <w:p w14:paraId="025906CF" w14:textId="723A5793" w:rsidR="00B168E0" w:rsidRPr="00983D53" w:rsidRDefault="00764B9E">
      <w:pPr>
        <w:rPr>
          <w:lang w:val="en-US"/>
        </w:rPr>
        <w:pPrChange w:id="3741" w:author="PANAITOPOL Dorin" w:date="2020-11-08T19:50:00Z">
          <w:pPr>
            <w:pStyle w:val="Heading2"/>
          </w:pPr>
        </w:pPrChange>
      </w:pPr>
      <w:ins w:id="3742" w:author="PANAITOPOL Dorin" w:date="2020-11-08T20:13:00Z">
        <w:r>
          <w:rPr>
            <w:lang w:val="en-US" w:eastAsia="zh-CN"/>
          </w:rPr>
          <w:lastRenderedPageBreak/>
          <w:t>Moreover, a</w:t>
        </w:r>
      </w:ins>
      <w:ins w:id="3743"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w:t>
        </w:r>
        <w:proofErr w:type="gramStart"/>
        <w:r w:rsidR="00B168E0">
          <w:rPr>
            <w:lang w:val="en-US" w:eastAsia="zh-CN"/>
          </w:rPr>
          <w:t>to postpone</w:t>
        </w:r>
        <w:proofErr w:type="gramEnd"/>
        <w:r w:rsidR="00B168E0">
          <w:rPr>
            <w:lang w:val="en-US" w:eastAsia="zh-CN"/>
          </w:rPr>
          <w:t xml:space="preserve"> some of the discussions for RAN4#98e as follows:</w:t>
        </w:r>
      </w:ins>
    </w:p>
    <w:tbl>
      <w:tblPr>
        <w:tblStyle w:val="TableGrid"/>
        <w:tblW w:w="0" w:type="auto"/>
        <w:tblLook w:val="04A0" w:firstRow="1" w:lastRow="0" w:firstColumn="1" w:lastColumn="0" w:noHBand="0" w:noVBand="1"/>
        <w:tblPrChange w:id="3744" w:author="PANAITOPOL Dorin" w:date="2020-11-08T19:49:00Z">
          <w:tblPr>
            <w:tblStyle w:val="TableGrid"/>
            <w:tblW w:w="0" w:type="auto"/>
            <w:tblLook w:val="04A0" w:firstRow="1" w:lastRow="0" w:firstColumn="1" w:lastColumn="0" w:noHBand="0" w:noVBand="1"/>
          </w:tblPr>
        </w:tblPrChange>
      </w:tblPr>
      <w:tblGrid>
        <w:gridCol w:w="1372"/>
        <w:gridCol w:w="6884"/>
        <w:gridCol w:w="1375"/>
        <w:tblGridChange w:id="3745">
          <w:tblGrid>
            <w:gridCol w:w="1372"/>
            <w:gridCol w:w="8485"/>
            <w:gridCol w:w="8485"/>
          </w:tblGrid>
        </w:tblGridChange>
      </w:tblGrid>
      <w:tr w:rsidR="00B168E0" w14:paraId="052E56F9" w14:textId="092D8F23" w:rsidTr="00B168E0">
        <w:trPr>
          <w:ins w:id="3746" w:author="PANAITOPOL Dorin" w:date="2020-11-08T19:48:00Z"/>
        </w:trPr>
        <w:tc>
          <w:tcPr>
            <w:tcW w:w="1372" w:type="dxa"/>
            <w:tcPrChange w:id="3747" w:author="PANAITOPOL Dorin" w:date="2020-11-08T19:49:00Z">
              <w:tcPr>
                <w:tcW w:w="1372" w:type="dxa"/>
              </w:tcPr>
            </w:tcPrChange>
          </w:tcPr>
          <w:p w14:paraId="63F529B7" w14:textId="77777777" w:rsidR="00B168E0" w:rsidRDefault="00B168E0" w:rsidP="00983D53">
            <w:pPr>
              <w:rPr>
                <w:ins w:id="3748" w:author="PANAITOPOL Dorin" w:date="2020-11-08T19:48:00Z"/>
                <w:rFonts w:eastAsiaTheme="minorEastAsia"/>
                <w:b/>
                <w:bCs/>
                <w:color w:val="0070C0"/>
                <w:lang w:val="en-US" w:eastAsia="zh-CN"/>
              </w:rPr>
            </w:pPr>
          </w:p>
        </w:tc>
        <w:tc>
          <w:tcPr>
            <w:tcW w:w="7100" w:type="dxa"/>
            <w:tcPrChange w:id="3749" w:author="PANAITOPOL Dorin" w:date="2020-11-08T19:49:00Z">
              <w:tcPr>
                <w:tcW w:w="8485" w:type="dxa"/>
              </w:tcPr>
            </w:tcPrChange>
          </w:tcPr>
          <w:p w14:paraId="4F4E2D58" w14:textId="77777777" w:rsidR="00B168E0" w:rsidRDefault="00B168E0" w:rsidP="00983D53">
            <w:pPr>
              <w:rPr>
                <w:ins w:id="3750" w:author="PANAITOPOL Dorin" w:date="2020-11-08T19:48:00Z"/>
                <w:rFonts w:eastAsiaTheme="minorEastAsia"/>
                <w:b/>
                <w:bCs/>
                <w:color w:val="0070C0"/>
                <w:lang w:val="en-US" w:eastAsia="zh-CN"/>
              </w:rPr>
            </w:pPr>
            <w:ins w:id="3751" w:author="PANAITOPOL Dorin" w:date="2020-11-08T19:48:00Z">
              <w:r>
                <w:rPr>
                  <w:rFonts w:eastAsiaTheme="minorEastAsia"/>
                  <w:b/>
                  <w:bCs/>
                  <w:color w:val="0070C0"/>
                  <w:lang w:val="en-US" w:eastAsia="zh-CN"/>
                </w:rPr>
                <w:t xml:space="preserve">Status summary </w:t>
              </w:r>
            </w:ins>
          </w:p>
        </w:tc>
        <w:tc>
          <w:tcPr>
            <w:tcW w:w="1385" w:type="dxa"/>
            <w:tcPrChange w:id="3752" w:author="PANAITOPOL Dorin" w:date="2020-11-08T19:49:00Z">
              <w:tcPr>
                <w:tcW w:w="8485" w:type="dxa"/>
              </w:tcPr>
            </w:tcPrChange>
          </w:tcPr>
          <w:p w14:paraId="33D8EC29" w14:textId="4EDC0F60" w:rsidR="00B168E0" w:rsidRDefault="00B168E0" w:rsidP="00983D53">
            <w:pPr>
              <w:rPr>
                <w:ins w:id="3753" w:author="PANAITOPOL Dorin" w:date="2020-11-08T19:49:00Z"/>
                <w:rFonts w:eastAsiaTheme="minorEastAsia"/>
                <w:b/>
                <w:bCs/>
                <w:color w:val="0070C0"/>
                <w:lang w:val="en-US" w:eastAsia="zh-CN"/>
              </w:rPr>
            </w:pPr>
            <w:ins w:id="3754"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3755" w:author="PANAITOPOL Dorin" w:date="2020-11-08T19:48:00Z"/>
          <w:trPrChange w:id="3756" w:author="PANAITOPOL Dorin" w:date="2020-11-08T19:49:00Z">
            <w:trPr>
              <w:trHeight w:val="791"/>
            </w:trPr>
          </w:trPrChange>
        </w:trPr>
        <w:tc>
          <w:tcPr>
            <w:tcW w:w="1372" w:type="dxa"/>
            <w:vMerge w:val="restart"/>
            <w:tcPrChange w:id="3757" w:author="PANAITOPOL Dorin" w:date="2020-11-08T19:49:00Z">
              <w:tcPr>
                <w:tcW w:w="1372" w:type="dxa"/>
                <w:vMerge w:val="restart"/>
              </w:tcPr>
            </w:tcPrChange>
          </w:tcPr>
          <w:p w14:paraId="5A2E99AD" w14:textId="5AE9B504" w:rsidR="00B168E0" w:rsidRPr="00B168E0" w:rsidRDefault="00B168E0">
            <w:pPr>
              <w:rPr>
                <w:ins w:id="3758" w:author="PANAITOPOL Dorin" w:date="2020-11-08T19:48:00Z"/>
                <w:rFonts w:asciiTheme="majorBidi" w:hAnsiTheme="majorBidi" w:cstheme="majorBidi"/>
                <w:b/>
                <w:color w:val="0070C0"/>
                <w:u w:val="single"/>
                <w:lang w:eastAsia="ko-KR"/>
                <w:rPrChange w:id="3759" w:author="PANAITOPOL Dorin" w:date="2020-11-08T19:49:00Z">
                  <w:rPr>
                    <w:ins w:id="3760" w:author="PANAITOPOL Dorin" w:date="2020-11-08T19:48:00Z"/>
                    <w:rFonts w:eastAsiaTheme="minorEastAsia"/>
                    <w:color w:val="0070C0"/>
                    <w:lang w:val="en-US" w:eastAsia="zh-CN"/>
                  </w:rPr>
                </w:rPrChange>
              </w:rPr>
            </w:pPr>
            <w:ins w:id="3761" w:author="PANAITOPOL Dorin" w:date="2020-11-08T19:48:00Z">
              <w:r w:rsidRPr="00B168E0">
                <w:rPr>
                  <w:rFonts w:asciiTheme="majorBidi" w:hAnsiTheme="majorBidi" w:cstheme="majorBidi"/>
                  <w:b/>
                  <w:color w:val="0070C0"/>
                  <w:u w:val="single"/>
                  <w:lang w:eastAsia="ko-KR"/>
                  <w:rPrChange w:id="3762" w:author="PANAITOPOL Dorin" w:date="2020-11-08T19:49:00Z">
                    <w:rPr>
                      <w:b/>
                      <w:color w:val="0070C0"/>
                      <w:u w:val="single"/>
                      <w:lang w:eastAsia="ko-KR"/>
                    </w:rPr>
                  </w:rPrChange>
                </w:rPr>
                <w:t xml:space="preserve">Issue 5-1: </w:t>
              </w:r>
              <w:r w:rsidRPr="00B168E0">
                <w:rPr>
                  <w:rFonts w:asciiTheme="majorBidi" w:hAnsiTheme="majorBidi" w:cstheme="majorBidi"/>
                  <w:rPrChange w:id="3763" w:author="PANAITOPOL Dorin" w:date="2020-11-08T19:49:00Z">
                    <w:rPr>
                      <w:szCs w:val="24"/>
                    </w:rPr>
                  </w:rPrChange>
                </w:rPr>
                <w:t>Candidate HAPS/HIBS exemplary bands</w:t>
              </w:r>
            </w:ins>
          </w:p>
        </w:tc>
        <w:tc>
          <w:tcPr>
            <w:tcW w:w="7100" w:type="dxa"/>
            <w:tcPrChange w:id="3764" w:author="PANAITOPOL Dorin" w:date="2020-11-08T19:49:00Z">
              <w:tcPr>
                <w:tcW w:w="8485" w:type="dxa"/>
              </w:tcPr>
            </w:tcPrChange>
          </w:tcPr>
          <w:p w14:paraId="0FEC48A3" w14:textId="1CCD6EED" w:rsidR="00B168E0" w:rsidRPr="00B168E0" w:rsidRDefault="00B168E0">
            <w:pPr>
              <w:rPr>
                <w:ins w:id="3765" w:author="PANAITOPOL Dorin" w:date="2020-11-08T19:48:00Z"/>
                <w:color w:val="000000" w:themeColor="text1"/>
                <w:szCs w:val="24"/>
                <w:lang w:eastAsia="zh-CN"/>
                <w:rPrChange w:id="3766" w:author="PANAITOPOL Dorin" w:date="2020-11-08T19:48:00Z">
                  <w:rPr>
                    <w:ins w:id="3767" w:author="PANAITOPOL Dorin" w:date="2020-11-08T19:48:00Z"/>
                    <w:rFonts w:eastAsiaTheme="minorEastAsia"/>
                    <w:color w:val="0070C0"/>
                    <w:lang w:val="en-US" w:eastAsia="zh-CN"/>
                  </w:rPr>
                </w:rPrChange>
              </w:rPr>
            </w:pPr>
            <w:ins w:id="3768"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3769" w:author="PANAITOPOL Dorin" w:date="2020-11-08T20:15:00Z">
              <w:r w:rsidR="00764B9E">
                <w:rPr>
                  <w:rFonts w:eastAsiaTheme="minorEastAsia"/>
                  <w:color w:val="000000" w:themeColor="text1"/>
                  <w:lang w:val="en-US" w:eastAsia="zh-CN"/>
                </w:rPr>
                <w:t>,</w:t>
              </w:r>
            </w:ins>
            <w:ins w:id="3770" w:author="PANAITOPOL Dorin" w:date="2020-11-08T20:12:00Z">
              <w:r w:rsidR="00764B9E">
                <w:rPr>
                  <w:rFonts w:eastAsiaTheme="minorEastAsia"/>
                  <w:color w:val="000000" w:themeColor="text1"/>
                  <w:lang w:val="en-US" w:eastAsia="zh-CN"/>
                </w:rPr>
                <w:t xml:space="preserve"> and HAPS frequency bands</w:t>
              </w:r>
            </w:ins>
            <w:ins w:id="3771" w:author="PANAITOPOL Dorin" w:date="2020-11-08T19:48:00Z">
              <w:r w:rsidRPr="00AA2A9D">
                <w:rPr>
                  <w:rFonts w:eastAsiaTheme="minorEastAsia"/>
                  <w:color w:val="000000" w:themeColor="text1"/>
                  <w:lang w:val="en-US" w:eastAsia="zh-CN"/>
                </w:rPr>
                <w:t>.</w:t>
              </w:r>
            </w:ins>
          </w:p>
        </w:tc>
        <w:tc>
          <w:tcPr>
            <w:tcW w:w="1385" w:type="dxa"/>
            <w:tcPrChange w:id="3772" w:author="PANAITOPOL Dorin" w:date="2020-11-08T19:49:00Z">
              <w:tcPr>
                <w:tcW w:w="8485" w:type="dxa"/>
              </w:tcPr>
            </w:tcPrChange>
          </w:tcPr>
          <w:p w14:paraId="4FABA725" w14:textId="77777777" w:rsidR="00206D23" w:rsidRDefault="00206D23">
            <w:pPr>
              <w:rPr>
                <w:ins w:id="3773" w:author="PANAITOPOL Dorin" w:date="2020-11-09T09:00:00Z"/>
                <w:color w:val="000000" w:themeColor="text1"/>
                <w:szCs w:val="24"/>
                <w:lang w:eastAsia="zh-CN"/>
              </w:rPr>
            </w:pPr>
            <w:ins w:id="3774"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3775" w:author="PANAITOPOL Dorin" w:date="2020-11-08T19:49:00Z"/>
                <w:color w:val="000000" w:themeColor="text1"/>
                <w:szCs w:val="24"/>
                <w:lang w:eastAsia="zh-CN"/>
                <w:rPrChange w:id="3776" w:author="PANAITOPOL Dorin" w:date="2020-11-08T20:11:00Z">
                  <w:rPr>
                    <w:ins w:id="3777" w:author="PANAITOPOL Dorin" w:date="2020-11-08T19:49:00Z"/>
                    <w:b/>
                    <w:bCs/>
                    <w:color w:val="000000" w:themeColor="text1"/>
                    <w:szCs w:val="24"/>
                    <w:lang w:eastAsia="zh-CN"/>
                  </w:rPr>
                </w:rPrChange>
              </w:rPr>
            </w:pPr>
            <w:ins w:id="3778" w:author="PANAITOPOL Dorin" w:date="2020-11-08T20:11:00Z">
              <w:r w:rsidRPr="00764B9E">
                <w:rPr>
                  <w:color w:val="000000" w:themeColor="text1"/>
                  <w:szCs w:val="24"/>
                  <w:lang w:eastAsia="zh-CN"/>
                  <w:rPrChange w:id="3779" w:author="PANAITOPOL Dorin" w:date="2020-11-08T20:11:00Z">
                    <w:rPr>
                      <w:b/>
                      <w:bCs/>
                      <w:color w:val="000000" w:themeColor="text1"/>
                      <w:szCs w:val="24"/>
                      <w:lang w:eastAsia="zh-CN"/>
                    </w:rPr>
                  </w:rPrChange>
                </w:rPr>
                <w:t xml:space="preserve">(Already </w:t>
              </w:r>
            </w:ins>
            <w:ins w:id="3780" w:author="PANAITOPOL Dorin" w:date="2020-11-08T20:12:00Z">
              <w:r>
                <w:rPr>
                  <w:color w:val="000000" w:themeColor="text1"/>
                  <w:szCs w:val="24"/>
                  <w:lang w:eastAsia="zh-CN"/>
                </w:rPr>
                <w:t xml:space="preserve">partially </w:t>
              </w:r>
            </w:ins>
            <w:ins w:id="3781" w:author="PANAITOPOL Dorin" w:date="2020-11-08T20:11:00Z">
              <w:r w:rsidRPr="00764B9E">
                <w:rPr>
                  <w:color w:val="000000" w:themeColor="text1"/>
                  <w:szCs w:val="24"/>
                  <w:lang w:eastAsia="zh-CN"/>
                  <w:rPrChange w:id="3782" w:author="PANAITOPOL Dorin" w:date="2020-11-08T20:11:00Z">
                    <w:rPr>
                      <w:b/>
                      <w:bCs/>
                      <w:color w:val="000000" w:themeColor="text1"/>
                      <w:szCs w:val="24"/>
                      <w:lang w:eastAsia="zh-CN"/>
                    </w:rPr>
                  </w:rPrChange>
                </w:rPr>
                <w:t xml:space="preserve">covered by </w:t>
              </w:r>
            </w:ins>
            <w:ins w:id="3783" w:author="PANAITOPOL Dorin" w:date="2020-11-08T20:15:00Z">
              <w:r>
                <w:rPr>
                  <w:lang w:val="en-US" w:eastAsia="zh-CN"/>
                </w:rPr>
                <w:t>I</w:t>
              </w:r>
            </w:ins>
            <w:ins w:id="3784" w:author="PANAITOPOL Dorin" w:date="2020-11-08T20:11:00Z">
              <w:r w:rsidRPr="00764B9E">
                <w:rPr>
                  <w:lang w:val="en-US" w:eastAsia="zh-CN"/>
                  <w:rPrChange w:id="3785" w:author="PANAITOPOL Dorin" w:date="2020-11-08T20:11:00Z">
                    <w:rPr>
                      <w:b/>
                      <w:bCs/>
                      <w:lang w:val="en-US" w:eastAsia="zh-CN"/>
                    </w:rPr>
                  </w:rPrChange>
                </w:rPr>
                <w:t>ssue 1-4, Proposal 3)</w:t>
              </w:r>
            </w:ins>
          </w:p>
        </w:tc>
      </w:tr>
      <w:tr w:rsidR="00B168E0" w14:paraId="0ED2D34F" w14:textId="3294206A" w:rsidTr="00B168E0">
        <w:trPr>
          <w:trHeight w:val="54"/>
          <w:ins w:id="3786" w:author="PANAITOPOL Dorin" w:date="2020-11-08T19:48:00Z"/>
          <w:trPrChange w:id="3787" w:author="PANAITOPOL Dorin" w:date="2020-11-08T19:49:00Z">
            <w:trPr>
              <w:trHeight w:val="54"/>
            </w:trPr>
          </w:trPrChange>
        </w:trPr>
        <w:tc>
          <w:tcPr>
            <w:tcW w:w="1372" w:type="dxa"/>
            <w:vMerge/>
            <w:tcPrChange w:id="3788" w:author="PANAITOPOL Dorin" w:date="2020-11-08T19:49:00Z">
              <w:tcPr>
                <w:tcW w:w="1372" w:type="dxa"/>
                <w:vMerge/>
              </w:tcPr>
            </w:tcPrChange>
          </w:tcPr>
          <w:p w14:paraId="2CD6F587" w14:textId="77777777" w:rsidR="00B168E0" w:rsidRPr="00B168E0" w:rsidRDefault="00B168E0" w:rsidP="00983D53">
            <w:pPr>
              <w:rPr>
                <w:ins w:id="3789" w:author="PANAITOPOL Dorin" w:date="2020-11-08T19:48:00Z"/>
                <w:rFonts w:asciiTheme="majorBidi" w:hAnsiTheme="majorBidi" w:cstheme="majorBidi"/>
                <w:b/>
                <w:color w:val="0070C0"/>
                <w:u w:val="single"/>
                <w:lang w:eastAsia="ko-KR"/>
              </w:rPr>
            </w:pPr>
          </w:p>
        </w:tc>
        <w:tc>
          <w:tcPr>
            <w:tcW w:w="7100" w:type="dxa"/>
            <w:tcPrChange w:id="3790" w:author="PANAITOPOL Dorin" w:date="2020-11-08T19:49:00Z">
              <w:tcPr>
                <w:tcW w:w="8485" w:type="dxa"/>
              </w:tcPr>
            </w:tcPrChange>
          </w:tcPr>
          <w:p w14:paraId="4D9601E0" w14:textId="61A75C79" w:rsidR="00B168E0" w:rsidRPr="00AA2A9D" w:rsidRDefault="00B168E0" w:rsidP="00983D53">
            <w:pPr>
              <w:rPr>
                <w:ins w:id="3791" w:author="PANAITOPOL Dorin" w:date="2020-11-08T19:48:00Z"/>
                <w:b/>
                <w:bCs/>
                <w:color w:val="000000" w:themeColor="text1"/>
                <w:szCs w:val="24"/>
                <w:lang w:eastAsia="zh-CN"/>
              </w:rPr>
            </w:pPr>
            <w:ins w:id="3792"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3793" w:author="PANAITOPOL Dorin" w:date="2020-11-08T19:49:00Z">
              <w:tcPr>
                <w:tcW w:w="8485" w:type="dxa"/>
              </w:tcPr>
            </w:tcPrChange>
          </w:tcPr>
          <w:p w14:paraId="77AC6004" w14:textId="07B48BE2" w:rsidR="00B168E0" w:rsidRPr="00AA2A9D" w:rsidRDefault="00B168E0" w:rsidP="00983D53">
            <w:pPr>
              <w:rPr>
                <w:ins w:id="3794" w:author="PANAITOPOL Dorin" w:date="2020-11-08T19:49:00Z"/>
                <w:b/>
                <w:bCs/>
                <w:color w:val="000000" w:themeColor="text1"/>
                <w:szCs w:val="24"/>
                <w:lang w:eastAsia="zh-CN"/>
              </w:rPr>
            </w:pPr>
            <w:ins w:id="3795"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3796" w:author="PANAITOPOL Dorin" w:date="2020-11-08T19:48:00Z"/>
        </w:trPr>
        <w:tc>
          <w:tcPr>
            <w:tcW w:w="1372" w:type="dxa"/>
            <w:tcPrChange w:id="3797" w:author="PANAITOPOL Dorin" w:date="2020-11-08T19:49:00Z">
              <w:tcPr>
                <w:tcW w:w="1372" w:type="dxa"/>
              </w:tcPr>
            </w:tcPrChange>
          </w:tcPr>
          <w:p w14:paraId="2785D824" w14:textId="77777777" w:rsidR="00B168E0" w:rsidRPr="00B168E0" w:rsidRDefault="00B168E0" w:rsidP="00983D53">
            <w:pPr>
              <w:rPr>
                <w:ins w:id="3798" w:author="PANAITOPOL Dorin" w:date="2020-11-08T19:48:00Z"/>
                <w:rFonts w:asciiTheme="majorBidi" w:hAnsiTheme="majorBidi" w:cstheme="majorBidi"/>
                <w:rPrChange w:id="3799" w:author="PANAITOPOL Dorin" w:date="2020-11-08T19:49:00Z">
                  <w:rPr>
                    <w:ins w:id="3800" w:author="PANAITOPOL Dorin" w:date="2020-11-08T19:48:00Z"/>
                    <w:szCs w:val="24"/>
                  </w:rPr>
                </w:rPrChange>
              </w:rPr>
            </w:pPr>
            <w:ins w:id="3801" w:author="PANAITOPOL Dorin" w:date="2020-11-08T19:48:00Z">
              <w:r w:rsidRPr="00B168E0">
                <w:rPr>
                  <w:rFonts w:asciiTheme="majorBidi" w:hAnsiTheme="majorBidi" w:cstheme="majorBidi"/>
                  <w:b/>
                  <w:color w:val="0070C0"/>
                  <w:u w:val="single"/>
                  <w:lang w:eastAsia="ko-KR"/>
                  <w:rPrChange w:id="3802" w:author="PANAITOPOL Dorin" w:date="2020-11-08T19:49:00Z">
                    <w:rPr>
                      <w:b/>
                      <w:color w:val="0070C0"/>
                      <w:u w:val="single"/>
                      <w:lang w:eastAsia="ko-KR"/>
                    </w:rPr>
                  </w:rPrChange>
                </w:rPr>
                <w:t xml:space="preserve">Issue 5-2: </w:t>
              </w:r>
              <w:r w:rsidRPr="00B168E0">
                <w:rPr>
                  <w:rFonts w:asciiTheme="majorBidi" w:hAnsiTheme="majorBidi" w:cstheme="majorBidi"/>
                  <w:rPrChange w:id="3803" w:author="PANAITOPOL Dorin" w:date="2020-11-08T19:49:00Z">
                    <w:rPr>
                      <w:szCs w:val="24"/>
                    </w:rPr>
                  </w:rPrChange>
                </w:rPr>
                <w:t>Candidate HAPS/HIBS band configurations</w:t>
              </w:r>
            </w:ins>
          </w:p>
        </w:tc>
        <w:tc>
          <w:tcPr>
            <w:tcW w:w="7100" w:type="dxa"/>
            <w:tcPrChange w:id="3804" w:author="PANAITOPOL Dorin" w:date="2020-11-08T19:49:00Z">
              <w:tcPr>
                <w:tcW w:w="8485" w:type="dxa"/>
              </w:tcPr>
            </w:tcPrChange>
          </w:tcPr>
          <w:p w14:paraId="5289211A" w14:textId="6C6E47DC" w:rsidR="00B168E0" w:rsidRPr="00B168E0" w:rsidRDefault="00B168E0">
            <w:pPr>
              <w:rPr>
                <w:ins w:id="3805" w:author="PANAITOPOL Dorin" w:date="2020-11-08T19:48:00Z"/>
                <w:color w:val="000000" w:themeColor="text1"/>
                <w:lang w:val="en-US" w:eastAsia="zh-CN"/>
                <w:rPrChange w:id="3806" w:author="PANAITOPOL Dorin" w:date="2020-11-08T19:48:00Z">
                  <w:rPr>
                    <w:ins w:id="3807" w:author="PANAITOPOL Dorin" w:date="2020-11-08T19:48:00Z"/>
                    <w:rFonts w:eastAsiaTheme="minorEastAsia"/>
                    <w:i/>
                    <w:color w:val="0070C0"/>
                    <w:lang w:val="en-US" w:eastAsia="zh-CN"/>
                  </w:rPr>
                </w:rPrChange>
              </w:rPr>
            </w:pPr>
            <w:ins w:id="3808" w:author="PANAITOPOL Dorin" w:date="2020-11-08T19:48:00Z">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ins>
          </w:p>
        </w:tc>
        <w:tc>
          <w:tcPr>
            <w:tcW w:w="1385" w:type="dxa"/>
            <w:tcPrChange w:id="3809" w:author="PANAITOPOL Dorin" w:date="2020-11-08T19:49:00Z">
              <w:tcPr>
                <w:tcW w:w="8485" w:type="dxa"/>
              </w:tcPr>
            </w:tcPrChange>
          </w:tcPr>
          <w:p w14:paraId="4B380878" w14:textId="346713A7" w:rsidR="00B168E0" w:rsidRPr="004864EF" w:rsidRDefault="00B168E0" w:rsidP="00B168E0">
            <w:pPr>
              <w:rPr>
                <w:ins w:id="3810" w:author="PANAITOPOL Dorin" w:date="2020-11-08T19:49:00Z"/>
                <w:b/>
                <w:bCs/>
                <w:color w:val="000000" w:themeColor="text1"/>
                <w:lang w:val="en-US" w:eastAsia="zh-CN"/>
              </w:rPr>
            </w:pPr>
            <w:ins w:id="3811"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3812" w:author="PANAITOPOL Dorin" w:date="2020-11-08T19:53:00Z"/>
          <w:lang w:val="en-US" w:eastAsia="zh-CN"/>
        </w:rPr>
      </w:pPr>
    </w:p>
    <w:p w14:paraId="75E6C42A" w14:textId="3351886D" w:rsidR="00B168E0" w:rsidRPr="00504476" w:rsidRDefault="00206D23">
      <w:pPr>
        <w:rPr>
          <w:lang w:val="en-US" w:eastAsia="zh-CN"/>
        </w:rPr>
      </w:pPr>
      <w:ins w:id="3813" w:author="PANAITOPOL Dorin" w:date="2020-11-09T09:01:00Z">
        <w:r>
          <w:rPr>
            <w:lang w:val="en-US" w:eastAsia="zh-CN"/>
          </w:rPr>
          <w:t xml:space="preserve">As a result, </w:t>
        </w:r>
      </w:ins>
      <w:ins w:id="3814" w:author="PANAITOPOL Dorin" w:date="2020-11-09T09:02:00Z">
        <w:r>
          <w:rPr>
            <w:lang w:val="en-US" w:eastAsia="zh-CN"/>
          </w:rPr>
          <w:t xml:space="preserve">Issues </w:t>
        </w:r>
      </w:ins>
      <w:ins w:id="3815" w:author="PANAITOPOL Dorin" w:date="2020-11-09T09:01:00Z">
        <w:r>
          <w:rPr>
            <w:lang w:val="en-US" w:eastAsia="zh-CN"/>
          </w:rPr>
          <w:t>5-x are postponed, some of them are already considered by Issue 1-4.</w:t>
        </w:r>
      </w:ins>
    </w:p>
    <w:p w14:paraId="281D6D7E" w14:textId="77777777" w:rsidR="00A52C25" w:rsidRPr="00504476" w:rsidRDefault="003C2708">
      <w:pPr>
        <w:pStyle w:val="Heading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Heading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r>
        <w:rPr>
          <w:i/>
          <w:color w:val="0070C0"/>
          <w:lang w:eastAsia="zh-CN"/>
        </w:rPr>
        <w:t xml:space="preserve">Main technical topic overview. The structure can be done based on sub-agenda basis. </w:t>
      </w:r>
    </w:p>
    <w:p w14:paraId="281D6D8A" w14:textId="77777777" w:rsidR="00A52C25" w:rsidRDefault="003C2708">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0"/>
        <w:gridCol w:w="1424"/>
        <w:gridCol w:w="6587"/>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D63403">
            <w:pPr>
              <w:spacing w:after="120"/>
              <w:jc w:val="center"/>
              <w:rPr>
                <w:i/>
                <w:color w:val="0070C0"/>
                <w:lang w:val="fr-FR" w:eastAsia="zh-CN"/>
              </w:rPr>
            </w:pPr>
            <w:hyperlink r:id="rId79" w:tgtFrame="_blank" w:history="1">
              <w:r w:rsidR="003C2708">
                <w:rPr>
                  <w:rStyle w:val="Hyperlink"/>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D63403">
            <w:pPr>
              <w:spacing w:after="120"/>
              <w:jc w:val="center"/>
              <w:rPr>
                <w:i/>
                <w:color w:val="0070C0"/>
                <w:lang w:val="fr-FR" w:eastAsia="zh-CN"/>
              </w:rPr>
            </w:pPr>
            <w:hyperlink r:id="rId80" w:tgtFrame="_blank" w:history="1">
              <w:r w:rsidR="003C2708">
                <w:rPr>
                  <w:rStyle w:val="Hyperlink"/>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lastRenderedPageBreak/>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D63403">
            <w:pPr>
              <w:spacing w:after="120"/>
              <w:jc w:val="center"/>
              <w:rPr>
                <w:i/>
                <w:color w:val="0070C0"/>
                <w:lang w:val="fr-FR" w:eastAsia="zh-CN"/>
              </w:rPr>
            </w:pPr>
            <w:hyperlink r:id="rId81" w:tgtFrame="_blank" w:history="1">
              <w:r w:rsidR="003C2708">
                <w:rPr>
                  <w:rStyle w:val="Hyperlink"/>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D63403">
            <w:pPr>
              <w:spacing w:after="120"/>
              <w:jc w:val="center"/>
              <w:rPr>
                <w:i/>
                <w:color w:val="0070C0"/>
                <w:lang w:val="fr-FR" w:eastAsia="zh-CN"/>
              </w:rPr>
            </w:pPr>
            <w:hyperlink r:id="rId82" w:tgtFrame="_blank" w:history="1">
              <w:r w:rsidR="003C2708">
                <w:rPr>
                  <w:rStyle w:val="Hyperlink"/>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D63403">
            <w:pPr>
              <w:spacing w:after="120"/>
              <w:jc w:val="center"/>
              <w:rPr>
                <w:i/>
                <w:color w:val="0070C0"/>
                <w:lang w:val="fr-FR" w:eastAsia="zh-CN"/>
              </w:rPr>
            </w:pPr>
            <w:hyperlink r:id="rId83" w:tgtFrame="_blank" w:history="1">
              <w:r w:rsidR="003C2708">
                <w:rPr>
                  <w:rStyle w:val="Hyperlink"/>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D63403">
            <w:pPr>
              <w:spacing w:after="120"/>
              <w:jc w:val="center"/>
              <w:rPr>
                <w:i/>
                <w:color w:val="0070C0"/>
                <w:lang w:val="fr-FR" w:eastAsia="zh-CN"/>
              </w:rPr>
            </w:pPr>
            <w:hyperlink r:id="rId84" w:tgtFrame="_blank" w:history="1">
              <w:r w:rsidR="003C2708">
                <w:rPr>
                  <w:rStyle w:val="Hyperlink"/>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D63403">
            <w:pPr>
              <w:spacing w:after="120"/>
              <w:jc w:val="center"/>
              <w:rPr>
                <w:i/>
                <w:color w:val="0070C0"/>
                <w:lang w:val="fr-FR" w:eastAsia="zh-CN"/>
              </w:rPr>
            </w:pPr>
            <w:hyperlink r:id="rId85" w:tgtFrame="_blank" w:history="1">
              <w:r w:rsidR="003C2708">
                <w:rPr>
                  <w:rStyle w:val="Hyperlink"/>
                  <w:i/>
                  <w:lang w:val="fr-FR" w:eastAsia="zh-CN"/>
                </w:rPr>
                <w:t>R4-2015548</w:t>
              </w:r>
            </w:hyperlink>
          </w:p>
        </w:tc>
        <w:tc>
          <w:tcPr>
            <w:tcW w:w="1437" w:type="dxa"/>
            <w:vAlign w:val="center"/>
          </w:tcPr>
          <w:p w14:paraId="281D6DB1"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D63403">
            <w:pPr>
              <w:spacing w:after="120"/>
              <w:jc w:val="center"/>
              <w:rPr>
                <w:i/>
                <w:color w:val="0070C0"/>
                <w:lang w:val="fr-FR" w:eastAsia="zh-CN"/>
              </w:rPr>
            </w:pPr>
            <w:hyperlink r:id="rId86" w:tgtFrame="_blank" w:history="1">
              <w:r w:rsidR="003C2708">
                <w:rPr>
                  <w:rStyle w:val="Hyperlink"/>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lastRenderedPageBreak/>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Output power dynamics including ON/OFF masks and transient handling for 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Heading3"/>
        <w:rPr>
          <w:sz w:val="24"/>
          <w:szCs w:val="16"/>
        </w:rPr>
      </w:pPr>
      <w:proofErr w:type="spellStart"/>
      <w:r>
        <w:rPr>
          <w:sz w:val="24"/>
          <w:szCs w:val="16"/>
        </w:rPr>
        <w:lastRenderedPageBreak/>
        <w:t>Sub-topic</w:t>
      </w:r>
      <w:proofErr w:type="spellEnd"/>
      <w:r>
        <w:rPr>
          <w:sz w:val="24"/>
          <w:szCs w:val="16"/>
        </w:rPr>
        <w:t xml:space="preserve"> 6-1 </w:t>
      </w:r>
      <w:r>
        <w:rPr>
          <w:lang w:eastAsia="ja-JP"/>
        </w:rPr>
        <w:t xml:space="preserve">RF </w:t>
      </w:r>
      <w:proofErr w:type="spellStart"/>
      <w:r>
        <w:rPr>
          <w:lang w:eastAsia="ja-JP"/>
        </w:rPr>
        <w:t>core</w:t>
      </w:r>
      <w:proofErr w:type="spellEnd"/>
      <w:r>
        <w:rPr>
          <w:lang w:eastAsia="ja-JP"/>
        </w:rPr>
        <w:t xml:space="preserve"> </w:t>
      </w:r>
      <w:proofErr w:type="spellStart"/>
      <w:r>
        <w:rPr>
          <w:lang w:eastAsia="ja-JP"/>
        </w:rPr>
        <w:t>requirements</w:t>
      </w:r>
      <w:proofErr w:type="spellEnd"/>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ListParagraph"/>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ListParagraph"/>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ListParagraph"/>
        <w:numPr>
          <w:ilvl w:val="2"/>
          <w:numId w:val="7"/>
        </w:numPr>
        <w:spacing w:after="120"/>
        <w:ind w:firstLineChars="0"/>
        <w:rPr>
          <w:rFonts w:eastAsia="SimSun"/>
          <w:szCs w:val="24"/>
          <w:lang w:eastAsia="zh-CN"/>
        </w:rPr>
      </w:pPr>
      <w:r>
        <w:rPr>
          <w:rFonts w:eastAsia="SimSun"/>
          <w:szCs w:val="24"/>
          <w:lang w:eastAsia="zh-CN"/>
        </w:rPr>
        <w:t>Define in RAN4 at least specific NTN core requirements for UE Tx Power, UE Output Power Dynamics, UE Tx Frequency Error, UE Tx EVM, UE Tx ACLR, UE Rx ACS, Spectrum Mask, Blocking Characteristics.</w:t>
      </w:r>
    </w:p>
    <w:p w14:paraId="281D6DEA" w14:textId="77777777" w:rsidR="00A52C25" w:rsidRDefault="003C2708">
      <w:pPr>
        <w:pStyle w:val="ListParagraph"/>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ListParagraph"/>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ListParagraph"/>
        <w:numPr>
          <w:ilvl w:val="1"/>
          <w:numId w:val="7"/>
        </w:numPr>
        <w:overflowPunct/>
        <w:autoSpaceDE/>
        <w:autoSpaceDN/>
        <w:adjustRightInd/>
        <w:spacing w:after="120"/>
        <w:ind w:firstLineChars="0"/>
        <w:textAlignment w:val="auto"/>
        <w:rPr>
          <w:color w:val="0070C0"/>
          <w:szCs w:val="24"/>
        </w:rPr>
      </w:pPr>
      <w:r>
        <w:rPr>
          <w:color w:val="0070C0"/>
          <w:szCs w:val="24"/>
        </w:rPr>
        <w:t>Define in RAN4 at least specific NTN core requirements for UE Tx Power, UE Output Power Dynamics, UE Tx Frequency Error, UE Tx EVM, UE Tx ACLR, UE Rx ACS, Spectrum Mask, Blocking Characteristics.</w:t>
      </w:r>
    </w:p>
    <w:p w14:paraId="281D6DE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tbl>
      <w:tblPr>
        <w:tblStyle w:val="TableGrid"/>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816"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3817"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3818"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TableGrid"/>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ListParagraph"/>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Heading2"/>
        <w:rPr>
          <w:lang w:val="en-US"/>
        </w:rPr>
      </w:pPr>
      <w:r w:rsidRPr="00504476">
        <w:rPr>
          <w:lang w:val="en-US"/>
        </w:rPr>
        <w:t xml:space="preserve">Companies views’ collection for 1st round </w:t>
      </w:r>
    </w:p>
    <w:p w14:paraId="281D6E38"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236"/>
        <w:gridCol w:w="839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lastRenderedPageBreak/>
        <w:t xml:space="preserve"> </w:t>
      </w:r>
    </w:p>
    <w:p w14:paraId="281D6E42" w14:textId="77777777" w:rsidR="00A52C25" w:rsidRDefault="003C2708">
      <w:pPr>
        <w:pStyle w:val="Heading2"/>
      </w:pPr>
      <w:proofErr w:type="spellStart"/>
      <w:r>
        <w:t>Summary</w:t>
      </w:r>
      <w:proofErr w:type="spellEnd"/>
      <w:r>
        <w:rPr>
          <w:rFonts w:hint="eastAsia"/>
        </w:rPr>
        <w:t xml:space="preserve"> for 1st round </w:t>
      </w:r>
    </w:p>
    <w:p w14:paraId="281D6E43" w14:textId="77777777" w:rsidR="00A52C25" w:rsidRDefault="003C2708">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Heading2"/>
        <w:rPr>
          <w:ins w:id="3819"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3820" w:author="PANAITOPOL Dorin" w:date="2020-11-08T19:53:00Z">
          <w:pPr>
            <w:pStyle w:val="Heading2"/>
          </w:pPr>
        </w:pPrChange>
      </w:pPr>
      <w:ins w:id="3821"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w:t>
        </w:r>
        <w:proofErr w:type="gramStart"/>
        <w:r>
          <w:rPr>
            <w:lang w:val="en-US" w:eastAsia="zh-CN"/>
          </w:rPr>
          <w:t>to postpone</w:t>
        </w:r>
        <w:proofErr w:type="gramEnd"/>
        <w:r>
          <w:rPr>
            <w:lang w:val="en-US" w:eastAsia="zh-CN"/>
          </w:rPr>
          <w:t xml:space="preserve"> some of the discussions for RAN4#98e as follows:</w:t>
        </w:r>
      </w:ins>
    </w:p>
    <w:tbl>
      <w:tblPr>
        <w:tblStyle w:val="TableGrid"/>
        <w:tblW w:w="0" w:type="auto"/>
        <w:tblLook w:val="04A0" w:firstRow="1" w:lastRow="0" w:firstColumn="1" w:lastColumn="0" w:noHBand="0" w:noVBand="1"/>
        <w:tblPrChange w:id="3822" w:author="PANAITOPOL Dorin" w:date="2020-11-08T19:52:00Z">
          <w:tblPr>
            <w:tblStyle w:val="TableGrid"/>
            <w:tblW w:w="0" w:type="auto"/>
            <w:tblLook w:val="04A0" w:firstRow="1" w:lastRow="0" w:firstColumn="1" w:lastColumn="0" w:noHBand="0" w:noVBand="1"/>
          </w:tblPr>
        </w:tblPrChange>
      </w:tblPr>
      <w:tblGrid>
        <w:gridCol w:w="1261"/>
        <w:gridCol w:w="7131"/>
        <w:gridCol w:w="1239"/>
        <w:tblGridChange w:id="3823">
          <w:tblGrid>
            <w:gridCol w:w="1261"/>
            <w:gridCol w:w="8596"/>
            <w:gridCol w:w="8596"/>
          </w:tblGrid>
        </w:tblGridChange>
      </w:tblGrid>
      <w:tr w:rsidR="00B168E0" w14:paraId="34BDD607" w14:textId="24B7E81C" w:rsidTr="00B168E0">
        <w:trPr>
          <w:ins w:id="3824" w:author="PANAITOPOL Dorin" w:date="2020-11-08T19:51:00Z"/>
        </w:trPr>
        <w:tc>
          <w:tcPr>
            <w:tcW w:w="1261" w:type="dxa"/>
            <w:tcPrChange w:id="3825" w:author="PANAITOPOL Dorin" w:date="2020-11-08T19:52:00Z">
              <w:tcPr>
                <w:tcW w:w="1261" w:type="dxa"/>
              </w:tcPr>
            </w:tcPrChange>
          </w:tcPr>
          <w:p w14:paraId="4F298E47" w14:textId="77777777" w:rsidR="00B168E0" w:rsidRDefault="00B168E0" w:rsidP="00983D53">
            <w:pPr>
              <w:rPr>
                <w:ins w:id="3826" w:author="PANAITOPOL Dorin" w:date="2020-11-08T19:51:00Z"/>
                <w:rFonts w:eastAsiaTheme="minorEastAsia"/>
                <w:b/>
                <w:bCs/>
                <w:color w:val="0070C0"/>
                <w:lang w:val="en-US" w:eastAsia="zh-CN"/>
              </w:rPr>
            </w:pPr>
          </w:p>
        </w:tc>
        <w:tc>
          <w:tcPr>
            <w:tcW w:w="7352" w:type="dxa"/>
            <w:tcPrChange w:id="3827" w:author="PANAITOPOL Dorin" w:date="2020-11-08T19:52:00Z">
              <w:tcPr>
                <w:tcW w:w="8596" w:type="dxa"/>
              </w:tcPr>
            </w:tcPrChange>
          </w:tcPr>
          <w:p w14:paraId="08440699" w14:textId="77777777" w:rsidR="00B168E0" w:rsidRDefault="00B168E0" w:rsidP="00983D53">
            <w:pPr>
              <w:rPr>
                <w:ins w:id="3828" w:author="PANAITOPOL Dorin" w:date="2020-11-08T19:51:00Z"/>
                <w:rFonts w:eastAsiaTheme="minorEastAsia"/>
                <w:b/>
                <w:bCs/>
                <w:color w:val="0070C0"/>
                <w:lang w:val="en-US" w:eastAsia="zh-CN"/>
              </w:rPr>
            </w:pPr>
            <w:ins w:id="3829" w:author="PANAITOPOL Dorin" w:date="2020-11-08T19:51:00Z">
              <w:r>
                <w:rPr>
                  <w:rFonts w:eastAsiaTheme="minorEastAsia"/>
                  <w:b/>
                  <w:bCs/>
                  <w:color w:val="0070C0"/>
                  <w:lang w:val="en-US" w:eastAsia="zh-CN"/>
                </w:rPr>
                <w:t xml:space="preserve">Status summary </w:t>
              </w:r>
            </w:ins>
          </w:p>
        </w:tc>
        <w:tc>
          <w:tcPr>
            <w:tcW w:w="1244" w:type="dxa"/>
            <w:tcPrChange w:id="3830" w:author="PANAITOPOL Dorin" w:date="2020-11-08T19:52:00Z">
              <w:tcPr>
                <w:tcW w:w="8596" w:type="dxa"/>
              </w:tcPr>
            </w:tcPrChange>
          </w:tcPr>
          <w:p w14:paraId="3E5036DD" w14:textId="3C8302C8" w:rsidR="00B168E0" w:rsidRDefault="00B168E0" w:rsidP="00983D53">
            <w:pPr>
              <w:rPr>
                <w:ins w:id="3831" w:author="PANAITOPOL Dorin" w:date="2020-11-08T19:52:00Z"/>
                <w:rFonts w:eastAsiaTheme="minorEastAsia"/>
                <w:b/>
                <w:bCs/>
                <w:color w:val="0070C0"/>
                <w:lang w:val="en-US" w:eastAsia="zh-CN"/>
              </w:rPr>
            </w:pPr>
            <w:ins w:id="3832"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3833" w:author="PANAITOPOL Dorin" w:date="2020-11-08T19:51:00Z"/>
          <w:trPrChange w:id="3834" w:author="PANAITOPOL Dorin" w:date="2020-11-08T19:52:00Z">
            <w:trPr>
              <w:trHeight w:val="651"/>
            </w:trPr>
          </w:trPrChange>
        </w:trPr>
        <w:tc>
          <w:tcPr>
            <w:tcW w:w="1261" w:type="dxa"/>
            <w:vMerge w:val="restart"/>
            <w:tcPrChange w:id="3835" w:author="PANAITOPOL Dorin" w:date="2020-11-08T19:52:00Z">
              <w:tcPr>
                <w:tcW w:w="1261" w:type="dxa"/>
                <w:vMerge w:val="restart"/>
              </w:tcPr>
            </w:tcPrChange>
          </w:tcPr>
          <w:p w14:paraId="71C89817" w14:textId="77777777" w:rsidR="00B168E0" w:rsidRPr="00B168E0" w:rsidRDefault="00B168E0" w:rsidP="00983D53">
            <w:pPr>
              <w:rPr>
                <w:ins w:id="3836" w:author="PANAITOPOL Dorin" w:date="2020-11-08T19:51:00Z"/>
                <w:rFonts w:asciiTheme="majorBidi" w:hAnsiTheme="majorBidi" w:cstheme="majorBidi"/>
                <w:b/>
                <w:color w:val="0070C0"/>
                <w:u w:val="single"/>
                <w:lang w:eastAsia="ko-KR"/>
                <w:rPrChange w:id="3837" w:author="PANAITOPOL Dorin" w:date="2020-11-08T19:52:00Z">
                  <w:rPr>
                    <w:ins w:id="3838" w:author="PANAITOPOL Dorin" w:date="2020-11-08T19:51:00Z"/>
                    <w:b/>
                    <w:color w:val="0070C0"/>
                    <w:u w:val="single"/>
                    <w:lang w:eastAsia="ko-KR"/>
                  </w:rPr>
                </w:rPrChange>
              </w:rPr>
            </w:pPr>
            <w:ins w:id="3839" w:author="PANAITOPOL Dorin" w:date="2020-11-08T19:51:00Z">
              <w:r w:rsidRPr="00B168E0">
                <w:rPr>
                  <w:rFonts w:asciiTheme="majorBidi" w:hAnsiTheme="majorBidi" w:cstheme="majorBidi"/>
                  <w:b/>
                  <w:color w:val="0070C0"/>
                  <w:u w:val="single"/>
                  <w:lang w:eastAsia="ko-KR"/>
                  <w:rPrChange w:id="3840"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3841" w:author="PANAITOPOL Dorin" w:date="2020-11-08T19:52:00Z">
                    <w:rPr>
                      <w:lang w:eastAsia="ja-JP"/>
                    </w:rPr>
                  </w:rPrChange>
                </w:rPr>
                <w:t>Proposed RF core requirements</w:t>
              </w:r>
            </w:ins>
          </w:p>
          <w:p w14:paraId="377FAA7C" w14:textId="77777777" w:rsidR="00B168E0" w:rsidRDefault="00B168E0" w:rsidP="00983D53">
            <w:pPr>
              <w:rPr>
                <w:ins w:id="3842" w:author="PANAITOPOL Dorin" w:date="2020-11-08T19:51:00Z"/>
                <w:rFonts w:eastAsiaTheme="minorEastAsia"/>
                <w:color w:val="0070C0"/>
                <w:lang w:val="en-US" w:eastAsia="zh-CN"/>
              </w:rPr>
            </w:pPr>
          </w:p>
        </w:tc>
        <w:tc>
          <w:tcPr>
            <w:tcW w:w="7352" w:type="dxa"/>
            <w:tcPrChange w:id="3843" w:author="PANAITOPOL Dorin" w:date="2020-11-08T19:52:00Z">
              <w:tcPr>
                <w:tcW w:w="8596" w:type="dxa"/>
              </w:tcPr>
            </w:tcPrChange>
          </w:tcPr>
          <w:p w14:paraId="307B9F37" w14:textId="42A08435" w:rsidR="00B168E0" w:rsidRPr="00B168E0" w:rsidRDefault="00B168E0">
            <w:pPr>
              <w:rPr>
                <w:ins w:id="3844" w:author="PANAITOPOL Dorin" w:date="2020-11-08T19:51:00Z"/>
                <w:rFonts w:eastAsiaTheme="minorEastAsia"/>
                <w:color w:val="000000" w:themeColor="text1"/>
                <w:lang w:val="en-US" w:eastAsia="zh-CN"/>
                <w:rPrChange w:id="3845" w:author="PANAITOPOL Dorin" w:date="2020-11-08T19:51:00Z">
                  <w:rPr>
                    <w:ins w:id="3846" w:author="PANAITOPOL Dorin" w:date="2020-11-08T19:51:00Z"/>
                    <w:rFonts w:eastAsiaTheme="minorEastAsia"/>
                    <w:color w:val="0070C0"/>
                    <w:lang w:val="en-US" w:eastAsia="zh-CN"/>
                  </w:rPr>
                </w:rPrChange>
              </w:rPr>
            </w:pPr>
            <w:ins w:id="3847" w:author="PANAITOPOL Dorin" w:date="2020-11-08T19:51:00Z">
              <w:r w:rsidRPr="005C740E">
                <w:rPr>
                  <w:rFonts w:eastAsiaTheme="minorEastAsia"/>
                  <w:b/>
                  <w:bCs/>
                  <w:color w:val="000000" w:themeColor="text1"/>
                  <w:lang w:val="en-US" w:eastAsia="zh-CN"/>
                </w:rPr>
                <w:lastRenderedPageBreak/>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3848" w:author="PANAITOPOL Dorin" w:date="2020-11-08T19:52:00Z">
              <w:tcPr>
                <w:tcW w:w="8596" w:type="dxa"/>
              </w:tcPr>
            </w:tcPrChange>
          </w:tcPr>
          <w:p w14:paraId="3D2AD2C3" w14:textId="090E7E90" w:rsidR="00B168E0" w:rsidRPr="005C740E" w:rsidRDefault="00B168E0" w:rsidP="00B168E0">
            <w:pPr>
              <w:rPr>
                <w:ins w:id="3849" w:author="PANAITOPOL Dorin" w:date="2020-11-08T19:52:00Z"/>
                <w:rFonts w:eastAsiaTheme="minorEastAsia"/>
                <w:b/>
                <w:bCs/>
                <w:color w:val="000000" w:themeColor="text1"/>
                <w:lang w:val="en-US" w:eastAsia="zh-CN"/>
              </w:rPr>
            </w:pPr>
            <w:ins w:id="3850" w:author="PANAITOPOL Dorin" w:date="2020-11-08T19:52:00Z">
              <w:r>
                <w:rPr>
                  <w:b/>
                  <w:bCs/>
                  <w:color w:val="000000" w:themeColor="text1"/>
                  <w:szCs w:val="24"/>
                  <w:lang w:eastAsia="zh-CN"/>
                </w:rPr>
                <w:t>#97e</w:t>
              </w:r>
            </w:ins>
          </w:p>
        </w:tc>
      </w:tr>
      <w:tr w:rsidR="00B168E0" w14:paraId="56D9D472" w14:textId="2EE458C9" w:rsidTr="00B168E0">
        <w:trPr>
          <w:trHeight w:val="651"/>
          <w:ins w:id="3851" w:author="PANAITOPOL Dorin" w:date="2020-11-08T19:51:00Z"/>
          <w:trPrChange w:id="3852" w:author="PANAITOPOL Dorin" w:date="2020-11-08T19:52:00Z">
            <w:trPr>
              <w:trHeight w:val="651"/>
            </w:trPr>
          </w:trPrChange>
        </w:trPr>
        <w:tc>
          <w:tcPr>
            <w:tcW w:w="1261" w:type="dxa"/>
            <w:vMerge/>
            <w:tcPrChange w:id="3853" w:author="PANAITOPOL Dorin" w:date="2020-11-08T19:52:00Z">
              <w:tcPr>
                <w:tcW w:w="1261" w:type="dxa"/>
                <w:vMerge/>
              </w:tcPr>
            </w:tcPrChange>
          </w:tcPr>
          <w:p w14:paraId="32216D76" w14:textId="77777777" w:rsidR="00B168E0" w:rsidRDefault="00B168E0" w:rsidP="00983D53">
            <w:pPr>
              <w:rPr>
                <w:ins w:id="3854" w:author="PANAITOPOL Dorin" w:date="2020-11-08T19:51:00Z"/>
                <w:b/>
                <w:color w:val="0070C0"/>
                <w:u w:val="single"/>
                <w:lang w:eastAsia="ko-KR"/>
              </w:rPr>
            </w:pPr>
          </w:p>
        </w:tc>
        <w:tc>
          <w:tcPr>
            <w:tcW w:w="7352" w:type="dxa"/>
            <w:tcPrChange w:id="3855" w:author="PANAITOPOL Dorin" w:date="2020-11-08T19:52:00Z">
              <w:tcPr>
                <w:tcW w:w="8596" w:type="dxa"/>
              </w:tcPr>
            </w:tcPrChange>
          </w:tcPr>
          <w:p w14:paraId="47710BAD" w14:textId="4F69522B" w:rsidR="00B168E0" w:rsidRPr="00B168E0" w:rsidRDefault="00B168E0">
            <w:pPr>
              <w:rPr>
                <w:ins w:id="3856" w:author="PANAITOPOL Dorin" w:date="2020-11-08T19:51:00Z"/>
                <w:rFonts w:eastAsiaTheme="minorEastAsia"/>
                <w:color w:val="000000" w:themeColor="text1"/>
                <w:lang w:val="en-US" w:eastAsia="zh-CN"/>
                <w:rPrChange w:id="3857" w:author="PANAITOPOL Dorin" w:date="2020-11-08T19:51:00Z">
                  <w:rPr>
                    <w:ins w:id="3858" w:author="PANAITOPOL Dorin" w:date="2020-11-08T19:51:00Z"/>
                    <w:rFonts w:eastAsiaTheme="minorEastAsia"/>
                    <w:b/>
                    <w:bCs/>
                    <w:color w:val="000000" w:themeColor="text1"/>
                    <w:lang w:val="en-US" w:eastAsia="zh-CN"/>
                  </w:rPr>
                </w:rPrChange>
              </w:rPr>
            </w:pPr>
            <w:ins w:id="3859"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3860" w:author="PANAITOPOL Dorin" w:date="2020-11-08T19:52:00Z">
              <w:tcPr>
                <w:tcW w:w="8596" w:type="dxa"/>
              </w:tcPr>
            </w:tcPrChange>
          </w:tcPr>
          <w:p w14:paraId="092ED79D" w14:textId="4B8D09B2" w:rsidR="00B168E0" w:rsidRDefault="00B168E0" w:rsidP="00B168E0">
            <w:pPr>
              <w:rPr>
                <w:ins w:id="3861" w:author="PANAITOPOL Dorin" w:date="2020-11-08T19:52:00Z"/>
                <w:b/>
                <w:bCs/>
                <w:color w:val="000000" w:themeColor="text1"/>
                <w:szCs w:val="24"/>
                <w:lang w:eastAsia="zh-CN"/>
              </w:rPr>
            </w:pPr>
            <w:ins w:id="3862" w:author="PANAITOPOL Dorin" w:date="2020-11-08T19:53:00Z">
              <w:r>
                <w:rPr>
                  <w:b/>
                  <w:bCs/>
                  <w:color w:val="000000" w:themeColor="text1"/>
                  <w:szCs w:val="24"/>
                  <w:lang w:eastAsia="zh-CN"/>
                </w:rPr>
                <w:t>#97e</w:t>
              </w:r>
            </w:ins>
          </w:p>
        </w:tc>
      </w:tr>
      <w:tr w:rsidR="00B168E0" w14:paraId="64A94FFB" w14:textId="6512452D" w:rsidTr="00B168E0">
        <w:trPr>
          <w:trHeight w:val="412"/>
          <w:ins w:id="3863" w:author="PANAITOPOL Dorin" w:date="2020-11-08T19:51:00Z"/>
          <w:trPrChange w:id="3864" w:author="PANAITOPOL Dorin" w:date="2020-11-08T19:52:00Z">
            <w:trPr>
              <w:trHeight w:val="412"/>
            </w:trPr>
          </w:trPrChange>
        </w:trPr>
        <w:tc>
          <w:tcPr>
            <w:tcW w:w="1261" w:type="dxa"/>
            <w:vMerge/>
            <w:tcPrChange w:id="3865" w:author="PANAITOPOL Dorin" w:date="2020-11-08T19:52:00Z">
              <w:tcPr>
                <w:tcW w:w="1261" w:type="dxa"/>
                <w:vMerge/>
              </w:tcPr>
            </w:tcPrChange>
          </w:tcPr>
          <w:p w14:paraId="7DB80921" w14:textId="77777777" w:rsidR="00B168E0" w:rsidRDefault="00B168E0" w:rsidP="00983D53">
            <w:pPr>
              <w:rPr>
                <w:ins w:id="3866" w:author="PANAITOPOL Dorin" w:date="2020-11-08T19:51:00Z"/>
                <w:b/>
                <w:color w:val="0070C0"/>
                <w:u w:val="single"/>
                <w:lang w:eastAsia="ko-KR"/>
              </w:rPr>
            </w:pPr>
          </w:p>
        </w:tc>
        <w:tc>
          <w:tcPr>
            <w:tcW w:w="7352" w:type="dxa"/>
            <w:tcPrChange w:id="3867" w:author="PANAITOPOL Dorin" w:date="2020-11-08T19:52:00Z">
              <w:tcPr>
                <w:tcW w:w="8596" w:type="dxa"/>
              </w:tcPr>
            </w:tcPrChange>
          </w:tcPr>
          <w:p w14:paraId="18433086" w14:textId="16821949" w:rsidR="00B168E0" w:rsidRPr="005C740E" w:rsidRDefault="00B168E0" w:rsidP="00983D53">
            <w:pPr>
              <w:rPr>
                <w:ins w:id="3868" w:author="PANAITOPOL Dorin" w:date="2020-11-08T19:51:00Z"/>
                <w:rFonts w:eastAsiaTheme="minorEastAsia"/>
                <w:b/>
                <w:bCs/>
                <w:color w:val="000000" w:themeColor="text1"/>
                <w:lang w:val="en-US" w:eastAsia="zh-CN"/>
              </w:rPr>
            </w:pPr>
            <w:ins w:id="3869"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3870" w:author="PANAITOPOL Dorin" w:date="2020-11-08T19:52:00Z">
              <w:tcPr>
                <w:tcW w:w="8596" w:type="dxa"/>
              </w:tcPr>
            </w:tcPrChange>
          </w:tcPr>
          <w:p w14:paraId="08F4B075" w14:textId="5FC98066" w:rsidR="00B168E0" w:rsidRDefault="00B168E0" w:rsidP="00983D53">
            <w:pPr>
              <w:rPr>
                <w:ins w:id="3871" w:author="PANAITOPOL Dorin" w:date="2020-11-08T19:52:00Z"/>
                <w:rFonts w:eastAsiaTheme="minorEastAsia"/>
                <w:b/>
                <w:bCs/>
                <w:color w:val="000000" w:themeColor="text1"/>
                <w:lang w:val="en-US" w:eastAsia="zh-CN"/>
              </w:rPr>
            </w:pPr>
            <w:ins w:id="3872" w:author="PANAITOPOL Dorin" w:date="2020-11-08T19:53:00Z">
              <w:r>
                <w:rPr>
                  <w:b/>
                  <w:bCs/>
                  <w:color w:val="000000" w:themeColor="text1"/>
                  <w:szCs w:val="24"/>
                  <w:lang w:eastAsia="zh-CN"/>
                </w:rPr>
                <w:t>#97e</w:t>
              </w:r>
            </w:ins>
          </w:p>
        </w:tc>
      </w:tr>
    </w:tbl>
    <w:p w14:paraId="281D6E5C" w14:textId="77777777" w:rsidR="00A52C25" w:rsidRDefault="00A52C25">
      <w:pPr>
        <w:rPr>
          <w:ins w:id="3873" w:author="PANAITOPOL Dorin" w:date="2020-11-08T19:55:00Z"/>
          <w:lang w:val="en-US" w:eastAsia="zh-CN"/>
        </w:rPr>
      </w:pPr>
    </w:p>
    <w:p w14:paraId="12F527D7" w14:textId="77777777" w:rsidR="00874E0D" w:rsidRDefault="00874E0D" w:rsidP="00874E0D">
      <w:pPr>
        <w:rPr>
          <w:ins w:id="3874" w:author="PANAITOPOL Dorin" w:date="2020-11-09T09:32:00Z"/>
          <w:lang w:val="en-US" w:eastAsia="zh-CN"/>
        </w:rPr>
      </w:pPr>
      <w:ins w:id="3875"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3876" w:author="PANAITOPOL Dorin" w:date="2020-11-08T19:55:00Z"/>
          <w:rFonts w:eastAsiaTheme="minorEastAsia"/>
          <w:color w:val="000000" w:themeColor="text1"/>
          <w:lang w:val="en-US" w:eastAsia="zh-CN"/>
        </w:rPr>
      </w:pPr>
      <w:ins w:id="3877"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3878" w:author="PANAITOPOL Dorin" w:date="2020-11-08T19:55:00Z"/>
          <w:color w:val="0070C0"/>
          <w:szCs w:val="24"/>
          <w:lang w:eastAsia="zh-CN"/>
        </w:rPr>
      </w:pPr>
    </w:p>
    <w:tbl>
      <w:tblPr>
        <w:tblStyle w:val="TableGrid"/>
        <w:tblW w:w="0" w:type="auto"/>
        <w:tblLook w:val="04A0" w:firstRow="1" w:lastRow="0" w:firstColumn="1" w:lastColumn="0" w:noHBand="0" w:noVBand="1"/>
      </w:tblPr>
      <w:tblGrid>
        <w:gridCol w:w="1616"/>
        <w:gridCol w:w="2580"/>
        <w:gridCol w:w="2913"/>
        <w:gridCol w:w="2522"/>
      </w:tblGrid>
      <w:tr w:rsidR="00B168E0" w14:paraId="00DAE1BE" w14:textId="77777777" w:rsidTr="00CA3C62">
        <w:trPr>
          <w:ins w:id="3879" w:author="PANAITOPOL Dorin" w:date="2020-11-08T19:55:00Z"/>
        </w:trPr>
        <w:tc>
          <w:tcPr>
            <w:tcW w:w="1616" w:type="dxa"/>
          </w:tcPr>
          <w:p w14:paraId="029145C8" w14:textId="77777777" w:rsidR="00B168E0" w:rsidRDefault="00B168E0" w:rsidP="00983D53">
            <w:pPr>
              <w:spacing w:after="120"/>
              <w:rPr>
                <w:ins w:id="3880" w:author="PANAITOPOL Dorin" w:date="2020-11-08T19:55:00Z"/>
                <w:rFonts w:eastAsiaTheme="minorEastAsia"/>
                <w:b/>
                <w:bCs/>
                <w:color w:val="0070C0"/>
                <w:lang w:val="en-US" w:eastAsia="zh-CN"/>
              </w:rPr>
            </w:pPr>
            <w:ins w:id="3881" w:author="PANAITOPOL Dorin" w:date="2020-11-08T19:55:00Z">
              <w:r>
                <w:rPr>
                  <w:rFonts w:eastAsiaTheme="minorEastAsia"/>
                  <w:b/>
                  <w:bCs/>
                  <w:color w:val="0070C0"/>
                  <w:lang w:val="en-US" w:eastAsia="zh-CN"/>
                </w:rPr>
                <w:t>Company</w:t>
              </w:r>
            </w:ins>
          </w:p>
        </w:tc>
        <w:tc>
          <w:tcPr>
            <w:tcW w:w="2580" w:type="dxa"/>
          </w:tcPr>
          <w:p w14:paraId="1A2EAF7F" w14:textId="77777777" w:rsidR="00B168E0" w:rsidRDefault="00B168E0" w:rsidP="00983D53">
            <w:pPr>
              <w:spacing w:after="120"/>
              <w:rPr>
                <w:ins w:id="3882" w:author="PANAITOPOL Dorin" w:date="2020-11-08T19:55:00Z"/>
                <w:rFonts w:eastAsiaTheme="minorEastAsia"/>
                <w:b/>
                <w:bCs/>
                <w:color w:val="0070C0"/>
                <w:lang w:val="en-US" w:eastAsia="zh-CN"/>
              </w:rPr>
            </w:pPr>
            <w:ins w:id="3883"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3884" w:author="PANAITOPOL Dorin" w:date="2020-11-08T19:55:00Z"/>
                <w:rFonts w:eastAsiaTheme="minorEastAsia"/>
                <w:b/>
                <w:bCs/>
                <w:color w:val="0070C0"/>
                <w:lang w:val="en-US" w:eastAsia="zh-CN"/>
              </w:rPr>
            </w:pPr>
            <w:ins w:id="3885" w:author="PANAITOPOL Dorin" w:date="2020-11-08T19:55:00Z">
              <w:r>
                <w:rPr>
                  <w:rFonts w:eastAsiaTheme="minorEastAsia"/>
                  <w:b/>
                  <w:bCs/>
                  <w:color w:val="0070C0"/>
                  <w:lang w:val="en-US" w:eastAsia="zh-CN"/>
                </w:rPr>
                <w:t xml:space="preserve">Issue 6-1, Proposal 1 </w:t>
              </w:r>
            </w:ins>
          </w:p>
        </w:tc>
        <w:tc>
          <w:tcPr>
            <w:tcW w:w="2913" w:type="dxa"/>
          </w:tcPr>
          <w:p w14:paraId="4677F579" w14:textId="77777777" w:rsidR="00B168E0" w:rsidRDefault="00B168E0" w:rsidP="00983D53">
            <w:pPr>
              <w:spacing w:after="120"/>
              <w:rPr>
                <w:ins w:id="3886" w:author="PANAITOPOL Dorin" w:date="2020-11-08T19:55:00Z"/>
                <w:rFonts w:eastAsiaTheme="minorEastAsia"/>
                <w:b/>
                <w:bCs/>
                <w:color w:val="0070C0"/>
                <w:lang w:val="en-US" w:eastAsia="zh-CN"/>
              </w:rPr>
            </w:pPr>
            <w:ins w:id="3887"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3888" w:author="PANAITOPOL Dorin" w:date="2020-11-08T19:55:00Z"/>
                <w:rFonts w:eastAsiaTheme="minorEastAsia"/>
                <w:b/>
                <w:bCs/>
                <w:color w:val="0070C0"/>
                <w:lang w:val="en-US" w:eastAsia="zh-CN"/>
              </w:rPr>
            </w:pPr>
            <w:ins w:id="3889" w:author="PANAITOPOL Dorin" w:date="2020-11-08T19:55:00Z">
              <w:r>
                <w:rPr>
                  <w:rFonts w:eastAsiaTheme="minorEastAsia"/>
                  <w:b/>
                  <w:bCs/>
                  <w:color w:val="0070C0"/>
                  <w:lang w:val="en-US" w:eastAsia="zh-CN"/>
                </w:rPr>
                <w:t>Issue 6-1, Proposal 2</w:t>
              </w:r>
            </w:ins>
          </w:p>
        </w:tc>
        <w:tc>
          <w:tcPr>
            <w:tcW w:w="2522" w:type="dxa"/>
          </w:tcPr>
          <w:p w14:paraId="3BED44BC" w14:textId="77777777" w:rsidR="00B168E0" w:rsidRDefault="00B168E0" w:rsidP="00983D53">
            <w:pPr>
              <w:spacing w:after="120"/>
              <w:rPr>
                <w:ins w:id="3890" w:author="PANAITOPOL Dorin" w:date="2020-11-08T19:55:00Z"/>
                <w:rFonts w:eastAsiaTheme="minorEastAsia"/>
                <w:b/>
                <w:bCs/>
                <w:color w:val="0070C0"/>
                <w:lang w:val="en-US" w:eastAsia="zh-CN"/>
              </w:rPr>
            </w:pPr>
            <w:ins w:id="3891"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3892" w:author="PANAITOPOL Dorin" w:date="2020-11-08T19:55:00Z"/>
                <w:rFonts w:eastAsiaTheme="minorEastAsia"/>
                <w:b/>
                <w:bCs/>
                <w:color w:val="0070C0"/>
                <w:lang w:val="en-US" w:eastAsia="zh-CN"/>
              </w:rPr>
            </w:pPr>
            <w:ins w:id="3893" w:author="PANAITOPOL Dorin" w:date="2020-11-08T19:55:00Z">
              <w:r>
                <w:rPr>
                  <w:rFonts w:eastAsiaTheme="minorEastAsia"/>
                  <w:b/>
                  <w:bCs/>
                  <w:color w:val="0070C0"/>
                  <w:lang w:val="en-US" w:eastAsia="zh-CN"/>
                </w:rPr>
                <w:t>Issue 6-1, Proposal 3</w:t>
              </w:r>
            </w:ins>
          </w:p>
        </w:tc>
      </w:tr>
      <w:tr w:rsidR="00B168E0" w14:paraId="17DFFB06" w14:textId="77777777" w:rsidTr="00CA3C62">
        <w:trPr>
          <w:ins w:id="3894" w:author="PANAITOPOL Dorin" w:date="2020-11-08T19:55:00Z"/>
        </w:trPr>
        <w:tc>
          <w:tcPr>
            <w:tcW w:w="1616" w:type="dxa"/>
          </w:tcPr>
          <w:p w14:paraId="6812F3C3" w14:textId="77777777" w:rsidR="00B168E0" w:rsidRDefault="00B168E0" w:rsidP="00983D53">
            <w:pPr>
              <w:spacing w:after="120"/>
              <w:rPr>
                <w:ins w:id="3895" w:author="PANAITOPOL Dorin" w:date="2020-11-08T19:55:00Z"/>
                <w:rFonts w:eastAsiaTheme="minorEastAsia"/>
                <w:color w:val="0070C0"/>
                <w:lang w:val="en-US" w:eastAsia="zh-CN"/>
              </w:rPr>
            </w:pPr>
            <w:ins w:id="3896" w:author="PANAITOPOL Dorin" w:date="2020-11-08T19:55:00Z">
              <w:r>
                <w:rPr>
                  <w:rFonts w:eastAsiaTheme="minorEastAsia"/>
                  <w:color w:val="0070C0"/>
                  <w:lang w:val="en-US" w:eastAsia="zh-CN"/>
                </w:rPr>
                <w:t>Thales</w:t>
              </w:r>
            </w:ins>
          </w:p>
        </w:tc>
        <w:tc>
          <w:tcPr>
            <w:tcW w:w="2580" w:type="dxa"/>
          </w:tcPr>
          <w:p w14:paraId="3A1E7375" w14:textId="7CF9814B" w:rsidR="00B168E0" w:rsidRDefault="00F36049" w:rsidP="00983D53">
            <w:pPr>
              <w:spacing w:after="120"/>
              <w:rPr>
                <w:ins w:id="3897" w:author="PANAITOPOL Dorin" w:date="2020-11-08T19:55:00Z"/>
                <w:rFonts w:eastAsiaTheme="minorEastAsia"/>
                <w:color w:val="0070C0"/>
                <w:lang w:val="en-US" w:eastAsia="zh-CN"/>
              </w:rPr>
            </w:pPr>
            <w:ins w:id="3898" w:author="PANAITOPOL Dorin" w:date="2020-11-09T09:37:00Z">
              <w:r>
                <w:rPr>
                  <w:rFonts w:eastAsiaTheme="minorEastAsia"/>
                  <w:color w:val="0070C0"/>
                  <w:lang w:val="en-US" w:eastAsia="zh-CN"/>
                </w:rPr>
                <w:t>AGREE</w:t>
              </w:r>
            </w:ins>
          </w:p>
        </w:tc>
        <w:tc>
          <w:tcPr>
            <w:tcW w:w="2913" w:type="dxa"/>
          </w:tcPr>
          <w:p w14:paraId="3D4018DC" w14:textId="1F1D7F87" w:rsidR="00B168E0" w:rsidRDefault="00F36049" w:rsidP="00983D53">
            <w:pPr>
              <w:spacing w:after="120"/>
              <w:rPr>
                <w:ins w:id="3899" w:author="PANAITOPOL Dorin" w:date="2020-11-08T19:55:00Z"/>
                <w:rFonts w:eastAsiaTheme="minorEastAsia"/>
                <w:color w:val="0070C0"/>
                <w:lang w:val="en-US" w:eastAsia="zh-CN"/>
              </w:rPr>
            </w:pPr>
            <w:ins w:id="3900" w:author="PANAITOPOL Dorin" w:date="2020-11-09T09:37:00Z">
              <w:r>
                <w:rPr>
                  <w:rFonts w:eastAsiaTheme="minorEastAsia"/>
                  <w:color w:val="0070C0"/>
                  <w:lang w:val="en-US" w:eastAsia="zh-CN"/>
                </w:rPr>
                <w:t>AGREE</w:t>
              </w:r>
            </w:ins>
          </w:p>
        </w:tc>
        <w:tc>
          <w:tcPr>
            <w:tcW w:w="2522" w:type="dxa"/>
          </w:tcPr>
          <w:p w14:paraId="5F068317" w14:textId="505101BC" w:rsidR="00B168E0" w:rsidRDefault="00F36049" w:rsidP="00983D53">
            <w:pPr>
              <w:spacing w:after="120"/>
              <w:rPr>
                <w:ins w:id="3901" w:author="PANAITOPOL Dorin" w:date="2020-11-08T19:55:00Z"/>
                <w:rFonts w:eastAsiaTheme="minorEastAsia"/>
                <w:color w:val="0070C0"/>
                <w:lang w:val="en-US" w:eastAsia="zh-CN"/>
              </w:rPr>
            </w:pPr>
            <w:ins w:id="3902" w:author="PANAITOPOL Dorin" w:date="2020-11-09T09:37:00Z">
              <w:r>
                <w:rPr>
                  <w:rFonts w:eastAsiaTheme="minorEastAsia"/>
                  <w:color w:val="0070C0"/>
                  <w:lang w:val="en-US" w:eastAsia="zh-CN"/>
                </w:rPr>
                <w:t>AGREE</w:t>
              </w:r>
            </w:ins>
          </w:p>
        </w:tc>
      </w:tr>
      <w:tr w:rsidR="00B168E0" w14:paraId="6F7D1E8A" w14:textId="77777777" w:rsidTr="00CA3C62">
        <w:trPr>
          <w:ins w:id="3903" w:author="PANAITOPOL Dorin" w:date="2020-11-08T19:55:00Z"/>
        </w:trPr>
        <w:tc>
          <w:tcPr>
            <w:tcW w:w="1616" w:type="dxa"/>
          </w:tcPr>
          <w:p w14:paraId="06ADDDB7" w14:textId="4A8F3041" w:rsidR="00B168E0" w:rsidRDefault="00DD7BDB" w:rsidP="00983D53">
            <w:pPr>
              <w:spacing w:after="120"/>
              <w:rPr>
                <w:ins w:id="3904" w:author="PANAITOPOL Dorin" w:date="2020-11-08T19:55:00Z"/>
                <w:rFonts w:eastAsiaTheme="minorEastAsia"/>
                <w:color w:val="0070C0"/>
                <w:lang w:val="en-US" w:eastAsia="zh-CN"/>
              </w:rPr>
            </w:pPr>
            <w:ins w:id="3905" w:author="Francesc Boixadera" w:date="2020-11-10T12:29:00Z">
              <w:r>
                <w:rPr>
                  <w:rFonts w:eastAsiaTheme="minorEastAsia"/>
                  <w:color w:val="0070C0"/>
                  <w:lang w:val="en-US" w:eastAsia="zh-CN"/>
                </w:rPr>
                <w:t>MTK</w:t>
              </w:r>
            </w:ins>
          </w:p>
        </w:tc>
        <w:tc>
          <w:tcPr>
            <w:tcW w:w="2580" w:type="dxa"/>
          </w:tcPr>
          <w:p w14:paraId="571F625D" w14:textId="723B11F1" w:rsidR="00B168E0" w:rsidRDefault="00DD7BDB" w:rsidP="00983D53">
            <w:pPr>
              <w:spacing w:after="120"/>
              <w:rPr>
                <w:ins w:id="3906" w:author="PANAITOPOL Dorin" w:date="2020-11-08T19:55:00Z"/>
                <w:rFonts w:eastAsiaTheme="minorEastAsia"/>
                <w:color w:val="0070C0"/>
                <w:lang w:val="en-US" w:eastAsia="zh-CN"/>
              </w:rPr>
            </w:pPr>
            <w:ins w:id="3907" w:author="Francesc Boixadera" w:date="2020-11-10T12:29:00Z">
              <w:r>
                <w:rPr>
                  <w:rFonts w:eastAsiaTheme="minorEastAsia"/>
                  <w:color w:val="0070C0"/>
                  <w:lang w:val="en-US" w:eastAsia="zh-CN"/>
                </w:rPr>
                <w:t>AGREE</w:t>
              </w:r>
            </w:ins>
          </w:p>
        </w:tc>
        <w:tc>
          <w:tcPr>
            <w:tcW w:w="2913" w:type="dxa"/>
          </w:tcPr>
          <w:p w14:paraId="6A0D5C0E" w14:textId="5F2C382B" w:rsidR="00B168E0" w:rsidRDefault="00DD7BDB" w:rsidP="00983D53">
            <w:pPr>
              <w:spacing w:after="120"/>
              <w:rPr>
                <w:ins w:id="3908" w:author="PANAITOPOL Dorin" w:date="2020-11-08T19:55:00Z"/>
                <w:rFonts w:eastAsiaTheme="minorEastAsia"/>
                <w:color w:val="0070C0"/>
                <w:lang w:val="en-US" w:eastAsia="zh-CN"/>
              </w:rPr>
            </w:pPr>
            <w:ins w:id="3909" w:author="Francesc Boixadera" w:date="2020-11-10T12:29:00Z">
              <w:r>
                <w:rPr>
                  <w:rFonts w:eastAsiaTheme="minorEastAsia"/>
                  <w:color w:val="0070C0"/>
                  <w:lang w:val="en-US" w:eastAsia="zh-CN"/>
                </w:rPr>
                <w:t>AGREE</w:t>
              </w:r>
            </w:ins>
          </w:p>
        </w:tc>
        <w:tc>
          <w:tcPr>
            <w:tcW w:w="2522" w:type="dxa"/>
          </w:tcPr>
          <w:p w14:paraId="1D916FDC" w14:textId="3E73BFEF" w:rsidR="00B168E0" w:rsidRDefault="00DD7BDB" w:rsidP="00983D53">
            <w:pPr>
              <w:spacing w:after="120"/>
              <w:rPr>
                <w:ins w:id="3910" w:author="PANAITOPOL Dorin" w:date="2020-11-08T19:55:00Z"/>
                <w:rFonts w:eastAsiaTheme="minorEastAsia"/>
                <w:color w:val="0070C0"/>
                <w:lang w:val="en-US" w:eastAsia="zh-CN"/>
              </w:rPr>
            </w:pPr>
            <w:ins w:id="3911" w:author="Francesc Boixadera" w:date="2020-11-10T12:29:00Z">
              <w:r>
                <w:rPr>
                  <w:rFonts w:eastAsiaTheme="minorEastAsia"/>
                  <w:color w:val="0070C0"/>
                  <w:lang w:val="en-US" w:eastAsia="zh-CN"/>
                </w:rPr>
                <w:t>AGREE</w:t>
              </w:r>
            </w:ins>
          </w:p>
        </w:tc>
      </w:tr>
      <w:tr w:rsidR="00372226" w14:paraId="04E4D081" w14:textId="77777777" w:rsidTr="00CA3C62">
        <w:trPr>
          <w:ins w:id="3912" w:author="PANAITOPOL Dorin" w:date="2020-11-08T19:55:00Z"/>
        </w:trPr>
        <w:tc>
          <w:tcPr>
            <w:tcW w:w="1616" w:type="dxa"/>
          </w:tcPr>
          <w:p w14:paraId="2E09893F" w14:textId="65AD0CFB" w:rsidR="00372226" w:rsidRDefault="00372226" w:rsidP="00372226">
            <w:pPr>
              <w:spacing w:after="120"/>
              <w:rPr>
                <w:ins w:id="3913" w:author="PANAITOPOL Dorin" w:date="2020-11-08T19:55:00Z"/>
                <w:rFonts w:eastAsiaTheme="minorEastAsia"/>
                <w:color w:val="0070C0"/>
                <w:lang w:val="en-US" w:eastAsia="zh-CN"/>
              </w:rPr>
            </w:pPr>
            <w:ins w:id="3914" w:author="D. Everaere" w:date="2020-11-10T15:42:00Z">
              <w:r>
                <w:rPr>
                  <w:rFonts w:eastAsiaTheme="minorEastAsia"/>
                  <w:color w:val="0070C0"/>
                  <w:lang w:val="en-US" w:eastAsia="zh-CN"/>
                </w:rPr>
                <w:t>Ericsson</w:t>
              </w:r>
            </w:ins>
          </w:p>
        </w:tc>
        <w:tc>
          <w:tcPr>
            <w:tcW w:w="2580" w:type="dxa"/>
          </w:tcPr>
          <w:p w14:paraId="3EE30C21" w14:textId="3AD7F33E" w:rsidR="00372226" w:rsidRDefault="00372226" w:rsidP="00372226">
            <w:pPr>
              <w:spacing w:after="120"/>
              <w:rPr>
                <w:ins w:id="3915" w:author="PANAITOPOL Dorin" w:date="2020-11-08T19:55:00Z"/>
                <w:rFonts w:eastAsiaTheme="minorEastAsia"/>
                <w:color w:val="0070C0"/>
                <w:lang w:val="en-US" w:eastAsia="zh-CN"/>
              </w:rPr>
            </w:pPr>
            <w:ins w:id="3916" w:author="D. Everaere" w:date="2020-11-10T15:42:00Z">
              <w:r>
                <w:rPr>
                  <w:rFonts w:eastAsiaTheme="minorEastAsia"/>
                  <w:color w:val="0070C0"/>
                  <w:lang w:val="en-US" w:eastAsia="zh-CN"/>
                </w:rPr>
                <w:t>Agree</w:t>
              </w:r>
            </w:ins>
          </w:p>
        </w:tc>
        <w:tc>
          <w:tcPr>
            <w:tcW w:w="2913" w:type="dxa"/>
          </w:tcPr>
          <w:p w14:paraId="099B673F" w14:textId="77777777" w:rsidR="00372226" w:rsidRDefault="00372226" w:rsidP="00372226">
            <w:pPr>
              <w:spacing w:after="120"/>
              <w:rPr>
                <w:ins w:id="3917" w:author="D. Everaere" w:date="2020-11-10T15:42:00Z"/>
                <w:rFonts w:eastAsiaTheme="minorEastAsia"/>
                <w:color w:val="000000" w:themeColor="text1"/>
                <w:lang w:val="en-US" w:eastAsia="zh-CN"/>
              </w:rPr>
            </w:pPr>
            <w:ins w:id="3918" w:author="D. Everaere" w:date="2020-11-10T15:42:00Z">
              <w:r>
                <w:rPr>
                  <w:rFonts w:eastAsiaTheme="minorEastAsia"/>
                  <w:color w:val="0070C0"/>
                  <w:lang w:val="en-US" w:eastAsia="zh-CN"/>
                </w:rPr>
                <w:t xml:space="preserve">Agree with changes: </w:t>
              </w:r>
              <w:r w:rsidRPr="005C740E">
                <w:rPr>
                  <w:rFonts w:eastAsiaTheme="minorEastAsia"/>
                  <w:color w:val="000000" w:themeColor="text1"/>
                  <w:lang w:val="en-US" w:eastAsia="zh-CN"/>
                </w:rPr>
                <w:t xml:space="preserve">Continue discussion </w:t>
              </w:r>
              <w:r w:rsidRPr="00BA0603">
                <w:rPr>
                  <w:rFonts w:eastAsiaTheme="minorEastAsia"/>
                  <w:strike/>
                  <w:color w:val="000000" w:themeColor="text1"/>
                  <w:highlight w:val="yellow"/>
                  <w:lang w:val="en-US" w:eastAsia="zh-CN"/>
                </w:rPr>
                <w:t>with respect to potential NTN UE RF requirements that might be different from TN UE RF</w:t>
              </w:r>
              <w:r w:rsidRPr="005C740E">
                <w:rPr>
                  <w:rFonts w:eastAsiaTheme="minorEastAsia"/>
                  <w:color w:val="000000" w:themeColor="text1"/>
                  <w:lang w:val="en-US" w:eastAsia="zh-CN"/>
                </w:rPr>
                <w:t>.</w:t>
              </w:r>
            </w:ins>
          </w:p>
          <w:p w14:paraId="29D48792" w14:textId="77777777" w:rsidR="00372226" w:rsidRDefault="00372226" w:rsidP="00372226">
            <w:pPr>
              <w:spacing w:after="120"/>
              <w:rPr>
                <w:ins w:id="3919" w:author="D. Everaere" w:date="2020-11-10T15:42:00Z"/>
                <w:rFonts w:eastAsiaTheme="minorEastAsia"/>
                <w:color w:val="000000" w:themeColor="text1"/>
                <w:lang w:val="en-US" w:eastAsia="zh-CN"/>
              </w:rPr>
            </w:pPr>
          </w:p>
          <w:p w14:paraId="27552A74" w14:textId="5961C1E8" w:rsidR="00372226" w:rsidRDefault="00372226" w:rsidP="00372226">
            <w:pPr>
              <w:spacing w:after="120"/>
              <w:rPr>
                <w:ins w:id="3920" w:author="PANAITOPOL Dorin" w:date="2020-11-08T19:55:00Z"/>
                <w:rFonts w:eastAsiaTheme="minorEastAsia"/>
                <w:color w:val="0070C0"/>
                <w:lang w:val="en-US" w:eastAsia="zh-CN"/>
              </w:rPr>
            </w:pPr>
            <w:ins w:id="3921" w:author="D. Everaere" w:date="2020-11-10T15:42:00Z">
              <w:r>
                <w:rPr>
                  <w:rFonts w:eastAsiaTheme="minorEastAsia"/>
                  <w:color w:val="000000" w:themeColor="text1"/>
                  <w:lang w:val="en-US" w:eastAsia="zh-CN"/>
                </w:rPr>
                <w:t xml:space="preserve">We haven’t yet discussed any </w:t>
              </w:r>
              <w:proofErr w:type="gramStart"/>
              <w:r>
                <w:rPr>
                  <w:rFonts w:eastAsiaTheme="minorEastAsia"/>
                  <w:color w:val="000000" w:themeColor="text1"/>
                  <w:lang w:val="en-US" w:eastAsia="zh-CN"/>
                </w:rPr>
                <w:t>requirement,</w:t>
              </w:r>
              <w:proofErr w:type="gramEnd"/>
              <w:r>
                <w:rPr>
                  <w:rFonts w:eastAsiaTheme="minorEastAsia"/>
                  <w:color w:val="000000" w:themeColor="text1"/>
                  <w:lang w:val="en-US" w:eastAsia="zh-CN"/>
                </w:rPr>
                <w:t xml:space="preserve"> we even don’t know the architecture split. This is far too early to make such proposal.</w:t>
              </w:r>
            </w:ins>
          </w:p>
        </w:tc>
        <w:tc>
          <w:tcPr>
            <w:tcW w:w="2522" w:type="dxa"/>
          </w:tcPr>
          <w:p w14:paraId="1658C144" w14:textId="77777777" w:rsidR="00372226" w:rsidRDefault="00372226" w:rsidP="00372226">
            <w:pPr>
              <w:spacing w:after="120"/>
              <w:rPr>
                <w:ins w:id="3922" w:author="D. Everaere" w:date="2020-11-10T15:42:00Z"/>
                <w:rFonts w:eastAsiaTheme="minorEastAsia"/>
                <w:color w:val="0070C0"/>
                <w:lang w:val="en-US" w:eastAsia="zh-CN"/>
              </w:rPr>
            </w:pPr>
            <w:ins w:id="3923" w:author="D. Everaere" w:date="2020-11-10T15:42:00Z">
              <w:r>
                <w:rPr>
                  <w:rFonts w:eastAsiaTheme="minorEastAsia"/>
                  <w:color w:val="0070C0"/>
                  <w:lang w:val="en-US" w:eastAsia="zh-CN"/>
                </w:rPr>
                <w:t>Agree with changes:</w:t>
              </w:r>
            </w:ins>
          </w:p>
          <w:p w14:paraId="65FB1B54" w14:textId="77777777" w:rsidR="00372226" w:rsidRDefault="00372226" w:rsidP="00372226">
            <w:pPr>
              <w:spacing w:after="120"/>
              <w:rPr>
                <w:ins w:id="3924" w:author="D. Everaere" w:date="2020-11-10T15:42:00Z"/>
                <w:rFonts w:eastAsiaTheme="minorEastAsia"/>
                <w:color w:val="000000" w:themeColor="text1"/>
                <w:lang w:val="en-US" w:eastAsia="zh-CN"/>
              </w:rPr>
            </w:pPr>
            <w:ins w:id="3925" w:author="D. Everaere" w:date="2020-11-10T15:42:00Z">
              <w:r w:rsidRPr="005C740E">
                <w:rPr>
                  <w:rFonts w:eastAsiaTheme="minorEastAsia"/>
                  <w:color w:val="000000" w:themeColor="text1"/>
                  <w:lang w:val="en-US" w:eastAsia="zh-CN"/>
                </w:rPr>
                <w:t>Continue discussion</w:t>
              </w:r>
              <w:r>
                <w:rPr>
                  <w:rFonts w:eastAsiaTheme="minorEastAsia"/>
                  <w:color w:val="000000" w:themeColor="text1"/>
                  <w:lang w:val="en-US" w:eastAsia="zh-CN"/>
                </w:rPr>
                <w:t xml:space="preserve"> </w:t>
              </w:r>
              <w:r w:rsidRPr="00BA0603">
                <w:rPr>
                  <w:rFonts w:eastAsiaTheme="minorEastAsia"/>
                  <w:color w:val="000000" w:themeColor="text1"/>
                  <w:highlight w:val="yellow"/>
                  <w:lang w:val="en-US" w:eastAsia="zh-CN"/>
                </w:rPr>
                <w:t>on NTN UE RF requirements</w:t>
              </w:r>
              <w:r>
                <w:rPr>
                  <w:rFonts w:eastAsiaTheme="minorEastAsia"/>
                  <w:color w:val="000000" w:themeColor="text1"/>
                  <w:lang w:val="en-US" w:eastAsia="zh-CN"/>
                </w:rPr>
                <w:t xml:space="preserve"> </w:t>
              </w:r>
              <w:r w:rsidRPr="005C740E">
                <w:rPr>
                  <w:rFonts w:eastAsiaTheme="minorEastAsia"/>
                  <w:color w:val="000000" w:themeColor="text1"/>
                  <w:lang w:val="en-US" w:eastAsia="zh-CN"/>
                </w:rPr>
                <w:t xml:space="preserve"> </w:t>
              </w:r>
              <w:r w:rsidRPr="00BA0603">
                <w:rPr>
                  <w:rFonts w:eastAsiaTheme="minorEastAsia"/>
                  <w:strike/>
                  <w:color w:val="000000" w:themeColor="text1"/>
                  <w:highlight w:val="yellow"/>
                  <w:lang w:val="en-US" w:eastAsia="zh-CN"/>
                </w:rPr>
                <w:t>with respect to NTN UE RF requirements (e.g. REFSENS, Maximum Transmitted Power) that should be kept the same as for TN, in order to allow operational compatibility across NTN and TN</w:t>
              </w:r>
            </w:ins>
          </w:p>
          <w:p w14:paraId="094A5D2A" w14:textId="6D54463F" w:rsidR="00372226" w:rsidRDefault="00372226" w:rsidP="00372226">
            <w:pPr>
              <w:spacing w:after="120"/>
              <w:rPr>
                <w:ins w:id="3926" w:author="PANAITOPOL Dorin" w:date="2020-11-08T19:55:00Z"/>
                <w:rFonts w:eastAsiaTheme="minorEastAsia"/>
                <w:color w:val="0070C0"/>
                <w:lang w:val="en-US" w:eastAsia="zh-CN"/>
              </w:rPr>
            </w:pPr>
            <w:ins w:id="3927" w:author="D. Everaere" w:date="2020-11-10T15:42:00Z">
              <w:r>
                <w:rPr>
                  <w:rFonts w:eastAsiaTheme="minorEastAsia"/>
                  <w:color w:val="000000" w:themeColor="text1"/>
                  <w:lang w:val="en-US" w:eastAsia="zh-CN"/>
                </w:rPr>
                <w:t xml:space="preserve">We haven’t yet discussed any </w:t>
              </w:r>
              <w:proofErr w:type="gramStart"/>
              <w:r>
                <w:rPr>
                  <w:rFonts w:eastAsiaTheme="minorEastAsia"/>
                  <w:color w:val="000000" w:themeColor="text1"/>
                  <w:lang w:val="en-US" w:eastAsia="zh-CN"/>
                </w:rPr>
                <w:t>requirement,</w:t>
              </w:r>
              <w:proofErr w:type="gramEnd"/>
              <w:r>
                <w:rPr>
                  <w:rFonts w:eastAsiaTheme="minorEastAsia"/>
                  <w:color w:val="000000" w:themeColor="text1"/>
                  <w:lang w:val="en-US" w:eastAsia="zh-CN"/>
                </w:rPr>
                <w:t xml:space="preserve"> we even don’t know the architecture split. This is far too early to make such proposal!</w:t>
              </w:r>
            </w:ins>
          </w:p>
        </w:tc>
      </w:tr>
      <w:tr w:rsidR="00372226" w14:paraId="7C5B821A" w14:textId="77777777" w:rsidTr="00CA3C62">
        <w:trPr>
          <w:ins w:id="3928" w:author="PANAITOPOL Dorin" w:date="2020-11-08T19:55:00Z"/>
        </w:trPr>
        <w:tc>
          <w:tcPr>
            <w:tcW w:w="1616" w:type="dxa"/>
          </w:tcPr>
          <w:p w14:paraId="591F99D6" w14:textId="419D55DE" w:rsidR="00372226" w:rsidRDefault="005E10EB" w:rsidP="00372226">
            <w:pPr>
              <w:spacing w:after="120"/>
              <w:rPr>
                <w:ins w:id="3929" w:author="PANAITOPOL Dorin" w:date="2020-11-08T19:55:00Z"/>
                <w:rFonts w:eastAsiaTheme="minorEastAsia"/>
                <w:color w:val="0070C0"/>
                <w:lang w:val="en-US" w:eastAsia="zh-CN"/>
              </w:rPr>
            </w:pPr>
            <w:ins w:id="3930" w:author="Huawei" w:date="2020-11-10T23:46:00Z">
              <w:r>
                <w:rPr>
                  <w:rFonts w:eastAsiaTheme="minorEastAsia" w:hint="eastAsia"/>
                  <w:color w:val="0070C0"/>
                  <w:lang w:val="en-US" w:eastAsia="zh-CN"/>
                </w:rPr>
                <w:t>H</w:t>
              </w:r>
              <w:r>
                <w:rPr>
                  <w:rFonts w:eastAsiaTheme="minorEastAsia"/>
                  <w:color w:val="0070C0"/>
                  <w:lang w:val="en-US" w:eastAsia="zh-CN"/>
                </w:rPr>
                <w:t>uawei</w:t>
              </w:r>
            </w:ins>
          </w:p>
        </w:tc>
        <w:tc>
          <w:tcPr>
            <w:tcW w:w="2580" w:type="dxa"/>
          </w:tcPr>
          <w:p w14:paraId="571BF70B" w14:textId="77777777" w:rsidR="00372226" w:rsidRDefault="005E10EB" w:rsidP="00372226">
            <w:pPr>
              <w:spacing w:after="120"/>
              <w:rPr>
                <w:ins w:id="3931" w:author="Huawei" w:date="2020-11-10T23:46:00Z"/>
                <w:rFonts w:eastAsiaTheme="minorEastAsia"/>
                <w:color w:val="0070C0"/>
                <w:lang w:val="en-US" w:eastAsia="zh-CN"/>
              </w:rPr>
            </w:pPr>
            <w:ins w:id="3932" w:author="Huawei" w:date="2020-11-10T23:46:00Z">
              <w:r>
                <w:rPr>
                  <w:rFonts w:eastAsiaTheme="minorEastAsia" w:hint="eastAsia"/>
                  <w:color w:val="0070C0"/>
                  <w:lang w:val="en-US" w:eastAsia="zh-CN"/>
                </w:rPr>
                <w:t>D</w:t>
              </w:r>
              <w:r>
                <w:rPr>
                  <w:rFonts w:eastAsiaTheme="minorEastAsia"/>
                  <w:color w:val="0070C0"/>
                  <w:lang w:val="en-US" w:eastAsia="zh-CN"/>
                </w:rPr>
                <w:t>isagree:</w:t>
              </w:r>
            </w:ins>
          </w:p>
          <w:p w14:paraId="2C5D90B1" w14:textId="32D16747" w:rsidR="005E10EB" w:rsidRDefault="005E10EB" w:rsidP="00372226">
            <w:pPr>
              <w:spacing w:after="120"/>
              <w:rPr>
                <w:ins w:id="3933" w:author="PANAITOPOL Dorin" w:date="2020-11-08T19:55:00Z"/>
                <w:rFonts w:eastAsiaTheme="minorEastAsia"/>
                <w:color w:val="0070C0"/>
                <w:lang w:val="en-US" w:eastAsia="zh-CN"/>
              </w:rPr>
            </w:pPr>
            <w:ins w:id="3934" w:author="Huawei" w:date="2020-11-10T23:46:00Z">
              <w:r>
                <w:rPr>
                  <w:rFonts w:eastAsiaTheme="minorEastAsia"/>
                  <w:color w:val="0070C0"/>
                  <w:lang w:val="en-US" w:eastAsia="zh-CN"/>
                </w:rPr>
                <w:t xml:space="preserve">38.101-2 </w:t>
              </w:r>
            </w:ins>
            <w:ins w:id="3935" w:author="Huawei" w:date="2020-11-10T23:47:00Z">
              <w:r>
                <w:rPr>
                  <w:rFonts w:eastAsiaTheme="minorEastAsia"/>
                  <w:color w:val="0070C0"/>
                  <w:lang w:val="en-US" w:eastAsia="zh-CN"/>
                </w:rPr>
                <w:t>can’t be reused as baseline for FDD NTN UE</w:t>
              </w:r>
            </w:ins>
          </w:p>
        </w:tc>
        <w:tc>
          <w:tcPr>
            <w:tcW w:w="2913" w:type="dxa"/>
          </w:tcPr>
          <w:p w14:paraId="5079F692" w14:textId="77777777" w:rsidR="00372226" w:rsidRDefault="00337900" w:rsidP="00372226">
            <w:pPr>
              <w:spacing w:after="120"/>
              <w:rPr>
                <w:ins w:id="3936" w:author="Huawei" w:date="2020-11-10T23:48:00Z"/>
                <w:rFonts w:eastAsiaTheme="minorEastAsia"/>
                <w:color w:val="0070C0"/>
                <w:lang w:val="en-US" w:eastAsia="zh-CN"/>
              </w:rPr>
            </w:pPr>
            <w:ins w:id="3937" w:author="Huawei" w:date="2020-11-10T23:48:00Z">
              <w:r>
                <w:rPr>
                  <w:rFonts w:eastAsiaTheme="minorEastAsia"/>
                  <w:color w:val="0070C0"/>
                  <w:lang w:val="en-US" w:eastAsia="zh-CN"/>
                </w:rPr>
                <w:t>Disagree:</w:t>
              </w:r>
            </w:ins>
          </w:p>
          <w:p w14:paraId="1C84AA00" w14:textId="30035E79" w:rsidR="00337900" w:rsidRPr="00337900" w:rsidRDefault="00337900" w:rsidP="00372226">
            <w:pPr>
              <w:spacing w:after="120"/>
              <w:rPr>
                <w:ins w:id="3938" w:author="PANAITOPOL Dorin" w:date="2020-11-08T19:55:00Z"/>
                <w:rFonts w:eastAsiaTheme="minorEastAsia"/>
                <w:color w:val="0070C0"/>
                <w:lang w:val="en-US" w:eastAsia="zh-CN"/>
              </w:rPr>
            </w:pPr>
            <w:ins w:id="3939" w:author="Huawei" w:date="2020-11-10T23:48:00Z">
              <w:r>
                <w:rPr>
                  <w:rFonts w:eastAsiaTheme="minorEastAsia"/>
                  <w:color w:val="0070C0"/>
                  <w:lang w:val="en-US" w:eastAsia="zh-CN"/>
                </w:rPr>
                <w:t>We don’t need to jump into the details at this stage.</w:t>
              </w:r>
            </w:ins>
          </w:p>
        </w:tc>
        <w:tc>
          <w:tcPr>
            <w:tcW w:w="2522" w:type="dxa"/>
          </w:tcPr>
          <w:p w14:paraId="76B464F3" w14:textId="77777777" w:rsidR="00337900" w:rsidRDefault="00337900" w:rsidP="00337900">
            <w:pPr>
              <w:spacing w:after="120"/>
              <w:rPr>
                <w:ins w:id="3940" w:author="Huawei" w:date="2020-11-10T23:48:00Z"/>
                <w:rFonts w:eastAsiaTheme="minorEastAsia"/>
                <w:color w:val="0070C0"/>
                <w:lang w:val="en-US" w:eastAsia="zh-CN"/>
              </w:rPr>
            </w:pPr>
            <w:ins w:id="3941" w:author="Huawei" w:date="2020-11-10T23:48:00Z">
              <w:r>
                <w:rPr>
                  <w:rFonts w:eastAsiaTheme="minorEastAsia"/>
                  <w:color w:val="0070C0"/>
                  <w:lang w:val="en-US" w:eastAsia="zh-CN"/>
                </w:rPr>
                <w:t>Disagree:</w:t>
              </w:r>
            </w:ins>
          </w:p>
          <w:p w14:paraId="287A715B" w14:textId="4B14E844" w:rsidR="00372226" w:rsidRDefault="00337900" w:rsidP="00337900">
            <w:pPr>
              <w:spacing w:after="120"/>
              <w:rPr>
                <w:ins w:id="3942" w:author="PANAITOPOL Dorin" w:date="2020-11-08T19:55:00Z"/>
                <w:rFonts w:eastAsiaTheme="minorEastAsia"/>
                <w:color w:val="0070C0"/>
                <w:lang w:val="en-US" w:eastAsia="zh-CN"/>
              </w:rPr>
            </w:pPr>
            <w:ins w:id="3943" w:author="Huawei" w:date="2020-11-10T23:48:00Z">
              <w:r>
                <w:rPr>
                  <w:rFonts w:eastAsiaTheme="minorEastAsia"/>
                  <w:color w:val="0070C0"/>
                  <w:lang w:val="en-US" w:eastAsia="zh-CN"/>
                </w:rPr>
                <w:t>We don’t need to jump into the details at this stage.</w:t>
              </w:r>
            </w:ins>
            <w:ins w:id="3944" w:author="Huawei" w:date="2020-11-10T23:49:00Z">
              <w:r>
                <w:rPr>
                  <w:rFonts w:eastAsiaTheme="minorEastAsia"/>
                  <w:color w:val="0070C0"/>
                  <w:lang w:val="en-US" w:eastAsia="zh-CN"/>
                </w:rPr>
                <w:t xml:space="preserve"> (scenario and co-existence study is still open)</w:t>
              </w:r>
            </w:ins>
          </w:p>
        </w:tc>
      </w:tr>
      <w:tr w:rsidR="00AF40CB" w14:paraId="6E2858A9" w14:textId="77777777" w:rsidTr="00CA3C62">
        <w:trPr>
          <w:ins w:id="3945" w:author="PANAITOPOL Dorin" w:date="2020-11-08T19:55:00Z"/>
        </w:trPr>
        <w:tc>
          <w:tcPr>
            <w:tcW w:w="1616" w:type="dxa"/>
          </w:tcPr>
          <w:p w14:paraId="5D9B1BAD" w14:textId="3FE1D2C0" w:rsidR="00AF40CB" w:rsidRDefault="00AF40CB" w:rsidP="00AF40CB">
            <w:pPr>
              <w:spacing w:after="120"/>
              <w:rPr>
                <w:ins w:id="3946" w:author="PANAITOPOL Dorin" w:date="2020-11-08T19:55:00Z"/>
                <w:rFonts w:eastAsiaTheme="minorEastAsia"/>
                <w:color w:val="0070C0"/>
                <w:lang w:val="en-US" w:eastAsia="zh-CN"/>
              </w:rPr>
            </w:pPr>
            <w:ins w:id="3947" w:author="Qualcomm" w:date="2020-11-11T01:19:00Z">
              <w:r>
                <w:rPr>
                  <w:rFonts w:eastAsiaTheme="minorEastAsia"/>
                  <w:color w:val="0070C0"/>
                  <w:lang w:val="en-US" w:eastAsia="zh-CN"/>
                </w:rPr>
                <w:t>Qualcomm</w:t>
              </w:r>
            </w:ins>
            <w:ins w:id="3948" w:author="PANAITOPOL Dorin" w:date="2020-11-08T19:55:00Z">
              <w:del w:id="3949" w:author="Qualcomm" w:date="2020-11-11T01:19:00Z">
                <w:r w:rsidDel="0053281A">
                  <w:rPr>
                    <w:rStyle w:val="eop"/>
                    <w:color w:val="E3008C"/>
                  </w:rPr>
                  <w:delText> </w:delText>
                </w:r>
              </w:del>
            </w:ins>
          </w:p>
        </w:tc>
        <w:tc>
          <w:tcPr>
            <w:tcW w:w="2580" w:type="dxa"/>
          </w:tcPr>
          <w:p w14:paraId="555EE192" w14:textId="77777777" w:rsidR="00AF40CB" w:rsidRDefault="00AF40CB" w:rsidP="00AF40CB">
            <w:pPr>
              <w:spacing w:after="120"/>
              <w:rPr>
                <w:ins w:id="3950" w:author="Qualcomm" w:date="2020-11-11T01:19:00Z"/>
                <w:b/>
                <w:bCs/>
                <w:lang w:val="en-US" w:eastAsia="zh-CN"/>
              </w:rPr>
            </w:pPr>
            <w:ins w:id="3951" w:author="Qualcomm" w:date="2020-11-11T01:19:00Z">
              <w:r w:rsidRPr="00775418">
                <w:rPr>
                  <w:b/>
                  <w:bCs/>
                  <w:lang w:val="en-US" w:eastAsia="zh-CN"/>
                </w:rPr>
                <w:t>AGREE WITH CHANGES</w:t>
              </w:r>
            </w:ins>
          </w:p>
          <w:p w14:paraId="22819BD5" w14:textId="3400855E" w:rsidR="00AF40CB" w:rsidRDefault="00AF40CB" w:rsidP="00AF40CB">
            <w:pPr>
              <w:spacing w:after="120"/>
              <w:rPr>
                <w:ins w:id="3952" w:author="PANAITOPOL Dorin" w:date="2020-11-08T19:55:00Z"/>
                <w:rFonts w:eastAsiaTheme="minorEastAsia"/>
                <w:color w:val="0070C0"/>
                <w:lang w:val="en-US" w:eastAsia="zh-CN"/>
              </w:rPr>
            </w:pPr>
            <w:ins w:id="3953" w:author="Qualcomm" w:date="2020-11-11T01:19:00Z">
              <w:r w:rsidRPr="00AB1E80">
                <w:rPr>
                  <w:lang w:val="en-US" w:eastAsia="zh-CN"/>
                </w:rPr>
                <w:t xml:space="preserve">RAN4 shall consider </w:t>
              </w:r>
              <w:proofErr w:type="gramStart"/>
              <w:r w:rsidRPr="00AB1E80">
                <w:rPr>
                  <w:lang w:val="en-US" w:eastAsia="zh-CN"/>
                </w:rPr>
                <w:t>to define</w:t>
              </w:r>
              <w:proofErr w:type="gramEnd"/>
              <w:r>
                <w:rPr>
                  <w:b/>
                  <w:bCs/>
                  <w:lang w:val="en-US" w:eastAsia="zh-CN"/>
                </w:rPr>
                <w:t xml:space="preserve"> </w:t>
              </w:r>
              <w:r w:rsidRPr="005C740E">
                <w:rPr>
                  <w:rFonts w:eastAsiaTheme="minorEastAsia"/>
                  <w:color w:val="000000" w:themeColor="text1"/>
                  <w:lang w:val="en-US" w:eastAsia="zh-CN"/>
                </w:rPr>
                <w:t>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 xml:space="preserve"> as the starting point.</w:t>
              </w:r>
            </w:ins>
          </w:p>
        </w:tc>
        <w:tc>
          <w:tcPr>
            <w:tcW w:w="2913" w:type="dxa"/>
          </w:tcPr>
          <w:p w14:paraId="61440801" w14:textId="13092D22" w:rsidR="00AF40CB" w:rsidRDefault="00AF40CB" w:rsidP="00AF40CB">
            <w:pPr>
              <w:spacing w:after="120"/>
              <w:rPr>
                <w:ins w:id="3954" w:author="PANAITOPOL Dorin" w:date="2020-11-08T19:55:00Z"/>
                <w:rFonts w:eastAsiaTheme="minorEastAsia"/>
                <w:color w:val="0070C0"/>
                <w:lang w:val="en-US" w:eastAsia="zh-CN"/>
              </w:rPr>
            </w:pPr>
            <w:ins w:id="3955" w:author="Qualcomm" w:date="2020-11-11T01:19:00Z">
              <w:r>
                <w:rPr>
                  <w:rFonts w:eastAsiaTheme="minorEastAsia"/>
                  <w:color w:val="0070C0"/>
                  <w:lang w:val="en-US" w:eastAsia="zh-CN"/>
                </w:rPr>
                <w:t>AGREE</w:t>
              </w:r>
            </w:ins>
          </w:p>
        </w:tc>
        <w:tc>
          <w:tcPr>
            <w:tcW w:w="2522" w:type="dxa"/>
          </w:tcPr>
          <w:p w14:paraId="62153DDA" w14:textId="77777777" w:rsidR="00AF40CB" w:rsidRDefault="00AF40CB" w:rsidP="00AF40CB">
            <w:pPr>
              <w:spacing w:after="120"/>
              <w:rPr>
                <w:ins w:id="3956" w:author="Qualcomm" w:date="2020-11-11T01:19:00Z"/>
                <w:b/>
                <w:bCs/>
                <w:lang w:val="en-US" w:eastAsia="zh-CN"/>
              </w:rPr>
            </w:pPr>
            <w:ins w:id="3957" w:author="Qualcomm" w:date="2020-11-11T01:19:00Z">
              <w:r w:rsidRPr="00775418">
                <w:rPr>
                  <w:b/>
                  <w:bCs/>
                  <w:lang w:val="en-US" w:eastAsia="zh-CN"/>
                </w:rPr>
                <w:t>DISAGREE</w:t>
              </w:r>
            </w:ins>
          </w:p>
          <w:p w14:paraId="09F3EF19" w14:textId="63F2BF7E" w:rsidR="00AF40CB" w:rsidRDefault="00AF40CB" w:rsidP="00AF40CB">
            <w:pPr>
              <w:spacing w:after="120"/>
              <w:rPr>
                <w:ins w:id="3958" w:author="PANAITOPOL Dorin" w:date="2020-11-08T19:55:00Z"/>
                <w:rFonts w:eastAsiaTheme="minorEastAsia"/>
                <w:color w:val="0070C0"/>
                <w:lang w:val="en-US" w:eastAsia="zh-CN"/>
              </w:rPr>
            </w:pPr>
            <w:ins w:id="3959" w:author="Qualcomm" w:date="2020-11-11T01:19:00Z">
              <w:r>
                <w:rPr>
                  <w:color w:val="0070C0"/>
                  <w:lang w:val="en-US" w:eastAsia="zh-CN"/>
                </w:rPr>
                <w:t>Could not have the conclusion without co-ex study and technical analysis</w:t>
              </w:r>
            </w:ins>
          </w:p>
        </w:tc>
      </w:tr>
      <w:tr w:rsidR="00372226" w14:paraId="231453BD" w14:textId="77777777" w:rsidTr="00CA3C62">
        <w:trPr>
          <w:ins w:id="3960" w:author="PANAITOPOL Dorin" w:date="2020-11-08T19:55:00Z"/>
        </w:trPr>
        <w:tc>
          <w:tcPr>
            <w:tcW w:w="1616" w:type="dxa"/>
          </w:tcPr>
          <w:p w14:paraId="1CDE4FA5" w14:textId="2C8905BE" w:rsidR="00372226" w:rsidRDefault="000C2C4E" w:rsidP="00372226">
            <w:pPr>
              <w:spacing w:after="120"/>
              <w:rPr>
                <w:ins w:id="3961" w:author="PANAITOPOL Dorin" w:date="2020-11-08T19:55:00Z"/>
                <w:rFonts w:eastAsiaTheme="minorEastAsia"/>
                <w:color w:val="0070C0"/>
                <w:lang w:val="en-US" w:eastAsia="zh-CN"/>
              </w:rPr>
            </w:pPr>
            <w:ins w:id="3962" w:author="Jaffar, Munira" w:date="2020-11-10T14:25:00Z">
              <w:r w:rsidRPr="000C2C4E">
                <w:rPr>
                  <w:rFonts w:eastAsiaTheme="minorEastAsia"/>
                  <w:color w:val="0070C0"/>
                  <w:lang w:val="en-US" w:eastAsia="zh-CN"/>
                </w:rPr>
                <w:t>Hughes/EchoStar</w:t>
              </w:r>
            </w:ins>
          </w:p>
        </w:tc>
        <w:tc>
          <w:tcPr>
            <w:tcW w:w="2580" w:type="dxa"/>
          </w:tcPr>
          <w:p w14:paraId="17A23759" w14:textId="05B16BFC" w:rsidR="00372226" w:rsidRDefault="00F12896" w:rsidP="00372226">
            <w:pPr>
              <w:spacing w:after="120"/>
              <w:rPr>
                <w:ins w:id="3963" w:author="PANAITOPOL Dorin" w:date="2020-11-08T19:55:00Z"/>
                <w:rFonts w:eastAsiaTheme="minorEastAsia"/>
                <w:color w:val="0070C0"/>
                <w:lang w:val="en-US" w:eastAsia="zh-CN"/>
              </w:rPr>
            </w:pPr>
            <w:ins w:id="3964" w:author="Jaffar, Munira" w:date="2020-11-10T14:27:00Z">
              <w:r>
                <w:rPr>
                  <w:rFonts w:eastAsiaTheme="minorEastAsia"/>
                  <w:color w:val="0070C0"/>
                  <w:lang w:val="en-US" w:eastAsia="zh-CN"/>
                </w:rPr>
                <w:t>A good start</w:t>
              </w:r>
            </w:ins>
          </w:p>
        </w:tc>
        <w:tc>
          <w:tcPr>
            <w:tcW w:w="2913" w:type="dxa"/>
          </w:tcPr>
          <w:p w14:paraId="453212F8" w14:textId="462EEB95" w:rsidR="00372226" w:rsidRDefault="000C2C4E" w:rsidP="00372226">
            <w:pPr>
              <w:spacing w:after="120"/>
              <w:rPr>
                <w:ins w:id="3965" w:author="PANAITOPOL Dorin" w:date="2020-11-08T19:55:00Z"/>
                <w:rFonts w:eastAsiaTheme="minorEastAsia"/>
                <w:color w:val="0070C0"/>
                <w:lang w:val="en-US" w:eastAsia="zh-CN"/>
              </w:rPr>
            </w:pPr>
            <w:ins w:id="3966" w:author="Jaffar, Munira" w:date="2020-11-10T14:26:00Z">
              <w:r>
                <w:rPr>
                  <w:rFonts w:eastAsiaTheme="minorEastAsia"/>
                  <w:color w:val="0070C0"/>
                  <w:lang w:val="en-US" w:eastAsia="zh-CN"/>
                </w:rPr>
                <w:t>agree</w:t>
              </w:r>
            </w:ins>
          </w:p>
        </w:tc>
        <w:tc>
          <w:tcPr>
            <w:tcW w:w="2522" w:type="dxa"/>
          </w:tcPr>
          <w:p w14:paraId="2D0E926E" w14:textId="42477308" w:rsidR="00372226" w:rsidRDefault="000C2C4E" w:rsidP="00372226">
            <w:pPr>
              <w:spacing w:after="120"/>
              <w:rPr>
                <w:ins w:id="3967" w:author="PANAITOPOL Dorin" w:date="2020-11-08T19:55:00Z"/>
                <w:rFonts w:eastAsiaTheme="minorEastAsia"/>
                <w:color w:val="0070C0"/>
                <w:lang w:val="en-US" w:eastAsia="zh-CN"/>
              </w:rPr>
            </w:pPr>
            <w:ins w:id="3968" w:author="Jaffar, Munira" w:date="2020-11-10T14:26:00Z">
              <w:r>
                <w:rPr>
                  <w:rFonts w:eastAsiaTheme="minorEastAsia"/>
                  <w:color w:val="0070C0"/>
                  <w:lang w:val="en-US" w:eastAsia="zh-CN"/>
                </w:rPr>
                <w:t>agree</w:t>
              </w:r>
            </w:ins>
          </w:p>
        </w:tc>
      </w:tr>
      <w:tr w:rsidR="00372226" w14:paraId="6F991DDA" w14:textId="77777777" w:rsidTr="00CA3C62">
        <w:trPr>
          <w:ins w:id="3969" w:author="PANAITOPOL Dorin" w:date="2020-11-08T19:55:00Z"/>
        </w:trPr>
        <w:tc>
          <w:tcPr>
            <w:tcW w:w="1616" w:type="dxa"/>
          </w:tcPr>
          <w:p w14:paraId="5DDD41F7" w14:textId="036828CF" w:rsidR="00372226" w:rsidRDefault="00371221" w:rsidP="00372226">
            <w:pPr>
              <w:spacing w:after="120"/>
              <w:rPr>
                <w:ins w:id="3970" w:author="PANAITOPOL Dorin" w:date="2020-11-08T19:55:00Z"/>
                <w:rFonts w:eastAsiaTheme="minorEastAsia"/>
                <w:color w:val="0070C0"/>
                <w:lang w:val="en-US" w:eastAsia="zh-CN"/>
              </w:rPr>
            </w:pPr>
            <w:ins w:id="3971" w:author="Impire Oy" w:date="2020-11-11T09:56:00Z">
              <w:r>
                <w:rPr>
                  <w:rFonts w:eastAsiaTheme="minorEastAsia"/>
                  <w:color w:val="0070C0"/>
                  <w:lang w:val="en-US" w:eastAsia="zh-CN"/>
                </w:rPr>
                <w:t>DISH</w:t>
              </w:r>
            </w:ins>
          </w:p>
        </w:tc>
        <w:tc>
          <w:tcPr>
            <w:tcW w:w="2580" w:type="dxa"/>
          </w:tcPr>
          <w:p w14:paraId="0C388570" w14:textId="2E09F0BD" w:rsidR="00372226" w:rsidRDefault="00371221" w:rsidP="00372226">
            <w:pPr>
              <w:spacing w:after="120"/>
              <w:rPr>
                <w:ins w:id="3972" w:author="PANAITOPOL Dorin" w:date="2020-11-08T19:55:00Z"/>
                <w:rFonts w:eastAsiaTheme="minorEastAsia"/>
                <w:color w:val="0070C0"/>
                <w:lang w:val="en-US" w:eastAsia="zh-CN"/>
              </w:rPr>
            </w:pPr>
            <w:ins w:id="3973" w:author="Impire Oy" w:date="2020-11-11T09:58:00Z">
              <w:r>
                <w:rPr>
                  <w:rFonts w:eastAsiaTheme="minorEastAsia"/>
                  <w:color w:val="0070C0"/>
                  <w:lang w:val="en-US" w:eastAsia="zh-CN"/>
                </w:rPr>
                <w:t xml:space="preserve">Agree with changes: </w:t>
              </w:r>
            </w:ins>
            <w:ins w:id="3974" w:author="Impire Oy" w:date="2020-11-11T09:59:00Z">
              <w:r>
                <w:rPr>
                  <w:rFonts w:eastAsiaTheme="minorEastAsia"/>
                  <w:color w:val="0070C0"/>
                  <w:lang w:val="en-US" w:eastAsia="zh-CN"/>
                </w:rPr>
                <w:t xml:space="preserve">Requirements defined in </w:t>
              </w:r>
            </w:ins>
            <w:ins w:id="3975" w:author="Impire Oy" w:date="2020-11-11T09:58:00Z">
              <w:r>
                <w:rPr>
                  <w:rFonts w:eastAsiaTheme="minorEastAsia"/>
                  <w:color w:val="0070C0"/>
                  <w:lang w:val="en-US" w:eastAsia="zh-CN"/>
                </w:rPr>
                <w:t xml:space="preserve">TS38.101 </w:t>
              </w:r>
            </w:ins>
            <w:ins w:id="3976" w:author="Impire Oy" w:date="2020-11-11T09:59:00Z">
              <w:r>
                <w:rPr>
                  <w:rFonts w:eastAsiaTheme="minorEastAsia"/>
                  <w:color w:val="0070C0"/>
                  <w:lang w:val="en-US" w:eastAsia="zh-CN"/>
                </w:rPr>
                <w:t>are</w:t>
              </w:r>
            </w:ins>
            <w:ins w:id="3977" w:author="Impire Oy" w:date="2020-11-11T09:58:00Z">
              <w:r>
                <w:rPr>
                  <w:rFonts w:eastAsiaTheme="minorEastAsia"/>
                  <w:color w:val="0070C0"/>
                  <w:lang w:val="en-US" w:eastAsia="zh-CN"/>
                </w:rPr>
                <w:t xml:space="preserve"> a good starting point for FR1 (Sub-7GHz) NTN UE</w:t>
              </w:r>
            </w:ins>
            <w:ins w:id="3978" w:author="Impire Oy" w:date="2020-11-11T09:59:00Z">
              <w:r>
                <w:rPr>
                  <w:rFonts w:eastAsiaTheme="minorEastAsia"/>
                  <w:color w:val="0070C0"/>
                  <w:lang w:val="en-US" w:eastAsia="zh-CN"/>
                </w:rPr>
                <w:t xml:space="preserve">. Whether NTN UE specifications are captured in TS38.101 are a different </w:t>
              </w:r>
              <w:r>
                <w:rPr>
                  <w:rFonts w:eastAsiaTheme="minorEastAsia"/>
                  <w:color w:val="0070C0"/>
                  <w:lang w:val="en-US" w:eastAsia="zh-CN"/>
                </w:rPr>
                <w:lastRenderedPageBreak/>
                <w:t>story. For FR2 or partial FR2</w:t>
              </w:r>
            </w:ins>
            <w:ins w:id="3979" w:author="Impire Oy" w:date="2020-11-11T10:00:00Z">
              <w:r>
                <w:rPr>
                  <w:rFonts w:eastAsiaTheme="minorEastAsia"/>
                  <w:color w:val="0070C0"/>
                  <w:lang w:val="en-US" w:eastAsia="zh-CN"/>
                </w:rPr>
                <w:t xml:space="preserve"> more discussions are needed.</w:t>
              </w:r>
            </w:ins>
          </w:p>
        </w:tc>
        <w:tc>
          <w:tcPr>
            <w:tcW w:w="2913" w:type="dxa"/>
          </w:tcPr>
          <w:p w14:paraId="6F63D1F5" w14:textId="19AA3FBC" w:rsidR="00372226" w:rsidRDefault="00371221" w:rsidP="00372226">
            <w:pPr>
              <w:spacing w:after="120"/>
              <w:rPr>
                <w:ins w:id="3980" w:author="PANAITOPOL Dorin" w:date="2020-11-08T19:55:00Z"/>
                <w:rFonts w:eastAsiaTheme="minorEastAsia"/>
                <w:color w:val="0070C0"/>
                <w:lang w:val="en-US" w:eastAsia="zh-CN"/>
              </w:rPr>
            </w:pPr>
            <w:ins w:id="3981" w:author="Impire Oy" w:date="2020-11-11T09:56:00Z">
              <w:r>
                <w:rPr>
                  <w:rFonts w:eastAsiaTheme="minorEastAsia"/>
                  <w:color w:val="0070C0"/>
                  <w:lang w:val="en-US" w:eastAsia="zh-CN"/>
                </w:rPr>
                <w:lastRenderedPageBreak/>
                <w:t>Disagree; As we have not discussed anything yet why should we agree to continue discussions?</w:t>
              </w:r>
            </w:ins>
            <w:ins w:id="3982" w:author="Impire Oy" w:date="2020-11-11T09:57:00Z">
              <w:r>
                <w:rPr>
                  <w:rFonts w:eastAsiaTheme="minorEastAsia"/>
                  <w:color w:val="0070C0"/>
                  <w:lang w:val="en-US" w:eastAsia="zh-CN"/>
                </w:rPr>
                <w:t xml:space="preserve"> That is natural anyways.</w:t>
              </w:r>
            </w:ins>
          </w:p>
        </w:tc>
        <w:tc>
          <w:tcPr>
            <w:tcW w:w="2522" w:type="dxa"/>
          </w:tcPr>
          <w:p w14:paraId="5FECC5C2" w14:textId="77777777" w:rsidR="00372226" w:rsidRDefault="00371221" w:rsidP="00372226">
            <w:pPr>
              <w:spacing w:after="120"/>
              <w:rPr>
                <w:ins w:id="3983" w:author="Impire Oy" w:date="2020-11-11T10:01:00Z"/>
                <w:rFonts w:eastAsiaTheme="minorEastAsia"/>
                <w:color w:val="0070C0"/>
                <w:lang w:val="en-US" w:eastAsia="zh-CN"/>
              </w:rPr>
            </w:pPr>
            <w:ins w:id="3984" w:author="Impire Oy" w:date="2020-11-11T10:01:00Z">
              <w:r>
                <w:rPr>
                  <w:rFonts w:eastAsiaTheme="minorEastAsia"/>
                  <w:color w:val="0070C0"/>
                  <w:lang w:val="en-US" w:eastAsia="zh-CN"/>
                </w:rPr>
                <w:t>Disagree</w:t>
              </w:r>
            </w:ins>
          </w:p>
          <w:p w14:paraId="637A8DA7" w14:textId="6E06B305" w:rsidR="00371221" w:rsidRDefault="00371221" w:rsidP="00372226">
            <w:pPr>
              <w:spacing w:after="120"/>
              <w:rPr>
                <w:ins w:id="3985" w:author="PANAITOPOL Dorin" w:date="2020-11-08T19:55:00Z"/>
                <w:rFonts w:eastAsiaTheme="minorEastAsia"/>
                <w:color w:val="0070C0"/>
                <w:lang w:val="en-US" w:eastAsia="zh-CN"/>
              </w:rPr>
            </w:pPr>
            <w:ins w:id="3986" w:author="Impire Oy" w:date="2020-11-11T10:01:00Z">
              <w:r>
                <w:rPr>
                  <w:rFonts w:eastAsiaTheme="minorEastAsia"/>
                  <w:color w:val="0070C0"/>
                  <w:lang w:val="en-US" w:eastAsia="zh-CN"/>
                </w:rPr>
                <w:t>Too soon to make this decision</w:t>
              </w:r>
            </w:ins>
          </w:p>
        </w:tc>
      </w:tr>
      <w:tr w:rsidR="00372226" w14:paraId="5C5B3301" w14:textId="77777777" w:rsidTr="00CA3C62">
        <w:trPr>
          <w:ins w:id="3987" w:author="PANAITOPOL Dorin" w:date="2020-11-08T19:55:00Z"/>
        </w:trPr>
        <w:tc>
          <w:tcPr>
            <w:tcW w:w="1616" w:type="dxa"/>
          </w:tcPr>
          <w:p w14:paraId="601B1A65" w14:textId="26FD7C7C" w:rsidR="00372226" w:rsidRDefault="00E235F6" w:rsidP="00372226">
            <w:pPr>
              <w:spacing w:after="120"/>
              <w:rPr>
                <w:ins w:id="3988" w:author="PANAITOPOL Dorin" w:date="2020-11-08T19:55:00Z"/>
                <w:rFonts w:eastAsiaTheme="minorEastAsia"/>
                <w:color w:val="0070C0"/>
                <w:lang w:val="en-US" w:eastAsia="zh-CN"/>
              </w:rPr>
            </w:pPr>
            <w:ins w:id="3989" w:author="RAN4#97 - JOH, Nokia" w:date="2020-11-11T09:57:00Z">
              <w:r>
                <w:rPr>
                  <w:rFonts w:eastAsiaTheme="minorEastAsia"/>
                  <w:color w:val="0070C0"/>
                  <w:lang w:val="en-US" w:eastAsia="zh-CN"/>
                </w:rPr>
                <w:t>Nokia</w:t>
              </w:r>
            </w:ins>
          </w:p>
        </w:tc>
        <w:tc>
          <w:tcPr>
            <w:tcW w:w="2580" w:type="dxa"/>
          </w:tcPr>
          <w:p w14:paraId="0AD08B9B" w14:textId="1382F2E5" w:rsidR="00372226" w:rsidRDefault="00EF6341" w:rsidP="00372226">
            <w:pPr>
              <w:spacing w:after="120"/>
              <w:rPr>
                <w:ins w:id="3990" w:author="PANAITOPOL Dorin" w:date="2020-11-08T19:55:00Z"/>
                <w:rFonts w:eastAsiaTheme="minorEastAsia"/>
                <w:color w:val="0070C0"/>
                <w:lang w:val="en-US" w:eastAsia="zh-CN"/>
              </w:rPr>
            </w:pPr>
            <w:ins w:id="3991" w:author="RAN4#97 - JOH, Nokia" w:date="2020-11-11T09:57:00Z">
              <w:r>
                <w:rPr>
                  <w:rFonts w:eastAsiaTheme="minorEastAsia"/>
                  <w:color w:val="0070C0"/>
                  <w:lang w:val="en-US" w:eastAsia="zh-CN"/>
                </w:rPr>
                <w:t xml:space="preserve">Agree with </w:t>
              </w:r>
            </w:ins>
            <w:ins w:id="3992" w:author="RAN4#97 - JOH, Nokia" w:date="2020-11-11T09:58:00Z">
              <w:r>
                <w:rPr>
                  <w:rFonts w:eastAsiaTheme="minorEastAsia"/>
                  <w:color w:val="0070C0"/>
                  <w:lang w:val="en-US" w:eastAsia="zh-CN"/>
                </w:rPr>
                <w:t>changes: Fine with changes proposed by Qualcomm</w:t>
              </w:r>
            </w:ins>
          </w:p>
        </w:tc>
        <w:tc>
          <w:tcPr>
            <w:tcW w:w="2913" w:type="dxa"/>
          </w:tcPr>
          <w:p w14:paraId="7D8876E5" w14:textId="5C47C891" w:rsidR="00372226" w:rsidRDefault="00EF6341" w:rsidP="00372226">
            <w:pPr>
              <w:spacing w:after="120"/>
              <w:rPr>
                <w:ins w:id="3993" w:author="PANAITOPOL Dorin" w:date="2020-11-08T19:55:00Z"/>
                <w:rFonts w:eastAsiaTheme="minorEastAsia"/>
                <w:color w:val="0070C0"/>
                <w:lang w:val="en-US" w:eastAsia="zh-CN"/>
              </w:rPr>
            </w:pPr>
            <w:ins w:id="3994" w:author="RAN4#97 - JOH, Nokia" w:date="2020-11-11T09:58:00Z">
              <w:r>
                <w:rPr>
                  <w:rFonts w:eastAsiaTheme="minorEastAsia"/>
                  <w:color w:val="0070C0"/>
                  <w:lang w:val="en-US" w:eastAsia="zh-CN"/>
                </w:rPr>
                <w:t>Agree with changes: Fine with changes proposed by Ericsson</w:t>
              </w:r>
            </w:ins>
          </w:p>
        </w:tc>
        <w:tc>
          <w:tcPr>
            <w:tcW w:w="2522" w:type="dxa"/>
          </w:tcPr>
          <w:p w14:paraId="77463B3B" w14:textId="0C468477" w:rsidR="00372226" w:rsidRDefault="00EF6341" w:rsidP="00372226">
            <w:pPr>
              <w:spacing w:after="120"/>
              <w:rPr>
                <w:ins w:id="3995" w:author="PANAITOPOL Dorin" w:date="2020-11-08T19:55:00Z"/>
                <w:rFonts w:eastAsiaTheme="minorEastAsia"/>
                <w:color w:val="0070C0"/>
                <w:lang w:val="en-US" w:eastAsia="zh-CN"/>
              </w:rPr>
            </w:pPr>
            <w:ins w:id="3996" w:author="RAN4#97 - JOH, Nokia" w:date="2020-11-11T09:59:00Z">
              <w:r>
                <w:rPr>
                  <w:rFonts w:eastAsiaTheme="minorEastAsia"/>
                  <w:color w:val="0070C0"/>
                  <w:lang w:val="en-US" w:eastAsia="zh-CN"/>
                </w:rPr>
                <w:t>Agree with changes: Fine with changes proposed by Ericsson</w:t>
              </w:r>
            </w:ins>
          </w:p>
        </w:tc>
      </w:tr>
      <w:tr w:rsidR="00372226" w14:paraId="397E6BCA" w14:textId="77777777" w:rsidTr="00CA3C62">
        <w:trPr>
          <w:ins w:id="3997" w:author="PANAITOPOL Dorin" w:date="2020-11-08T19:55:00Z"/>
        </w:trPr>
        <w:tc>
          <w:tcPr>
            <w:tcW w:w="1616" w:type="dxa"/>
          </w:tcPr>
          <w:p w14:paraId="31C08ED9" w14:textId="3C1105A8" w:rsidR="00372226" w:rsidRDefault="00236765" w:rsidP="00372226">
            <w:pPr>
              <w:spacing w:after="120"/>
              <w:rPr>
                <w:ins w:id="3998" w:author="PANAITOPOL Dorin" w:date="2020-11-08T19:55:00Z"/>
                <w:rFonts w:eastAsiaTheme="minorEastAsia"/>
                <w:color w:val="0070C0"/>
                <w:lang w:val="en-US" w:eastAsia="zh-CN"/>
              </w:rPr>
            </w:pPr>
            <w:ins w:id="3999" w:author="Luca Lodigiani" w:date="2020-11-11T09:47:00Z">
              <w:r>
                <w:rPr>
                  <w:rFonts w:eastAsiaTheme="minorEastAsia"/>
                  <w:color w:val="0070C0"/>
                  <w:lang w:val="en-US" w:eastAsia="zh-CN"/>
                </w:rPr>
                <w:t>Inmarsat</w:t>
              </w:r>
            </w:ins>
          </w:p>
        </w:tc>
        <w:tc>
          <w:tcPr>
            <w:tcW w:w="2580" w:type="dxa"/>
          </w:tcPr>
          <w:p w14:paraId="4334DA5F" w14:textId="7412C6B5" w:rsidR="00372226" w:rsidRDefault="00236765" w:rsidP="00372226">
            <w:pPr>
              <w:spacing w:after="120"/>
              <w:rPr>
                <w:ins w:id="4000" w:author="PANAITOPOL Dorin" w:date="2020-11-08T19:55:00Z"/>
                <w:rFonts w:eastAsiaTheme="minorEastAsia"/>
                <w:color w:val="0070C0"/>
                <w:lang w:val="en-US" w:eastAsia="zh-CN"/>
              </w:rPr>
            </w:pPr>
            <w:ins w:id="4001" w:author="Luca Lodigiani" w:date="2020-11-11T09:47:00Z">
              <w:r>
                <w:rPr>
                  <w:rFonts w:eastAsiaTheme="minorEastAsia"/>
                  <w:color w:val="0070C0"/>
                  <w:lang w:val="en-US" w:eastAsia="zh-CN"/>
                </w:rPr>
                <w:t>Agree as a starting point</w:t>
              </w:r>
            </w:ins>
          </w:p>
        </w:tc>
        <w:tc>
          <w:tcPr>
            <w:tcW w:w="2913" w:type="dxa"/>
          </w:tcPr>
          <w:p w14:paraId="5DAA498C" w14:textId="41BA0915" w:rsidR="00372226" w:rsidRDefault="005D2763" w:rsidP="00372226">
            <w:pPr>
              <w:spacing w:after="120"/>
              <w:rPr>
                <w:ins w:id="4002" w:author="PANAITOPOL Dorin" w:date="2020-11-08T19:55:00Z"/>
                <w:rFonts w:eastAsiaTheme="minorEastAsia"/>
                <w:color w:val="0070C0"/>
                <w:lang w:val="en-US" w:eastAsia="zh-CN"/>
              </w:rPr>
            </w:pPr>
            <w:ins w:id="4003" w:author="Luca Lodigiani" w:date="2020-11-11T09:47:00Z">
              <w:r>
                <w:rPr>
                  <w:rFonts w:eastAsiaTheme="minorEastAsia"/>
                  <w:color w:val="0070C0"/>
                  <w:lang w:val="en-US" w:eastAsia="zh-CN"/>
                </w:rPr>
                <w:t>Agree</w:t>
              </w:r>
            </w:ins>
          </w:p>
        </w:tc>
        <w:tc>
          <w:tcPr>
            <w:tcW w:w="2522" w:type="dxa"/>
          </w:tcPr>
          <w:p w14:paraId="68D4744C" w14:textId="18FB4106" w:rsidR="00372226" w:rsidRDefault="005D2763" w:rsidP="00372226">
            <w:pPr>
              <w:spacing w:after="120"/>
              <w:rPr>
                <w:ins w:id="4004" w:author="PANAITOPOL Dorin" w:date="2020-11-08T19:55:00Z"/>
                <w:rFonts w:eastAsiaTheme="minorEastAsia"/>
                <w:color w:val="0070C0"/>
                <w:lang w:val="en-US" w:eastAsia="zh-CN"/>
              </w:rPr>
            </w:pPr>
            <w:ins w:id="4005" w:author="Luca Lodigiani" w:date="2020-11-11T09:47:00Z">
              <w:r>
                <w:rPr>
                  <w:rFonts w:eastAsiaTheme="minorEastAsia"/>
                  <w:color w:val="0070C0"/>
                  <w:lang w:val="en-US" w:eastAsia="zh-CN"/>
                </w:rPr>
                <w:t>Agree</w:t>
              </w:r>
            </w:ins>
          </w:p>
        </w:tc>
      </w:tr>
      <w:tr w:rsidR="00CA3C62" w14:paraId="5FB144E7" w14:textId="77777777" w:rsidTr="00CA3C62">
        <w:trPr>
          <w:ins w:id="4006" w:author="Raschkowski, Leszek" w:date="2020-11-11T12:43:00Z"/>
        </w:trPr>
        <w:tc>
          <w:tcPr>
            <w:tcW w:w="1616" w:type="dxa"/>
          </w:tcPr>
          <w:p w14:paraId="5D366B47" w14:textId="03629834" w:rsidR="00CA3C62" w:rsidRDefault="00CA3C62" w:rsidP="00CA3C62">
            <w:pPr>
              <w:spacing w:after="120"/>
              <w:rPr>
                <w:ins w:id="4007" w:author="Raschkowski, Leszek" w:date="2020-11-11T12:43:00Z"/>
                <w:rFonts w:eastAsiaTheme="minorEastAsia"/>
                <w:color w:val="0070C0"/>
                <w:lang w:val="en-US" w:eastAsia="zh-CN"/>
              </w:rPr>
            </w:pPr>
            <w:ins w:id="4008" w:author="Raschkowski, Leszek" w:date="2020-11-11T12:43:00Z">
              <w:r>
                <w:rPr>
                  <w:rFonts w:eastAsiaTheme="minorEastAsia"/>
                  <w:color w:val="0070C0"/>
                  <w:lang w:val="en-US" w:eastAsia="zh-CN"/>
                </w:rPr>
                <w:t>Fraunhofer</w:t>
              </w:r>
            </w:ins>
          </w:p>
        </w:tc>
        <w:tc>
          <w:tcPr>
            <w:tcW w:w="2580" w:type="dxa"/>
          </w:tcPr>
          <w:p w14:paraId="0BBE6062" w14:textId="7875AF9F" w:rsidR="00CA3C62" w:rsidRDefault="00CA3C62" w:rsidP="00CA3C62">
            <w:pPr>
              <w:spacing w:after="120"/>
              <w:rPr>
                <w:ins w:id="4009" w:author="Raschkowski, Leszek" w:date="2020-11-11T12:43:00Z"/>
                <w:rFonts w:eastAsiaTheme="minorEastAsia"/>
                <w:color w:val="0070C0"/>
                <w:lang w:val="en-US" w:eastAsia="zh-CN"/>
              </w:rPr>
            </w:pPr>
            <w:ins w:id="4010" w:author="Raschkowski, Leszek" w:date="2020-11-11T12:43:00Z">
              <w:r>
                <w:rPr>
                  <w:rFonts w:eastAsiaTheme="minorEastAsia"/>
                  <w:color w:val="0070C0"/>
                  <w:lang w:val="en-US" w:eastAsia="zh-CN"/>
                </w:rPr>
                <w:t>Agree with Qualcomm</w:t>
              </w:r>
            </w:ins>
          </w:p>
        </w:tc>
        <w:tc>
          <w:tcPr>
            <w:tcW w:w="2913" w:type="dxa"/>
          </w:tcPr>
          <w:p w14:paraId="21843E0F" w14:textId="55DF5175" w:rsidR="00CA3C62" w:rsidRDefault="00CA3C62" w:rsidP="00CA3C62">
            <w:pPr>
              <w:spacing w:after="120"/>
              <w:rPr>
                <w:ins w:id="4011" w:author="Raschkowski, Leszek" w:date="2020-11-11T12:43:00Z"/>
                <w:rFonts w:eastAsiaTheme="minorEastAsia"/>
                <w:color w:val="0070C0"/>
                <w:lang w:val="en-US" w:eastAsia="zh-CN"/>
              </w:rPr>
            </w:pPr>
            <w:ins w:id="4012" w:author="Raschkowski, Leszek" w:date="2020-11-11T12:43:00Z">
              <w:r>
                <w:rPr>
                  <w:rFonts w:eastAsiaTheme="minorEastAsia"/>
                  <w:color w:val="0070C0"/>
                  <w:lang w:val="en-US" w:eastAsia="zh-CN"/>
                </w:rPr>
                <w:t>Agree</w:t>
              </w:r>
            </w:ins>
          </w:p>
        </w:tc>
        <w:tc>
          <w:tcPr>
            <w:tcW w:w="2522" w:type="dxa"/>
          </w:tcPr>
          <w:p w14:paraId="694D909A" w14:textId="7344E884" w:rsidR="00CA3C62" w:rsidRDefault="00CA3C62" w:rsidP="00CA3C62">
            <w:pPr>
              <w:spacing w:after="120"/>
              <w:rPr>
                <w:ins w:id="4013" w:author="Raschkowski, Leszek" w:date="2020-11-11T12:43:00Z"/>
                <w:rFonts w:eastAsiaTheme="minorEastAsia"/>
                <w:color w:val="0070C0"/>
                <w:lang w:val="en-US" w:eastAsia="zh-CN"/>
              </w:rPr>
            </w:pPr>
            <w:ins w:id="4014" w:author="Raschkowski, Leszek" w:date="2020-11-11T12:43:00Z">
              <w:r>
                <w:rPr>
                  <w:rFonts w:eastAsiaTheme="minorEastAsia"/>
                  <w:color w:val="0070C0"/>
                  <w:lang w:val="en-US" w:eastAsia="zh-CN"/>
                </w:rPr>
                <w:t>Disagree, too early to be agreed upon</w:t>
              </w:r>
            </w:ins>
          </w:p>
        </w:tc>
      </w:tr>
    </w:tbl>
    <w:p w14:paraId="41F9F89A" w14:textId="77777777" w:rsidR="00B168E0" w:rsidRDefault="00B168E0" w:rsidP="00B168E0">
      <w:pPr>
        <w:spacing w:after="120"/>
        <w:ind w:left="1296"/>
        <w:rPr>
          <w:ins w:id="4015"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Heading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Heading1"/>
        <w:rPr>
          <w:lang w:eastAsia="ja-JP"/>
        </w:rPr>
      </w:pPr>
      <w:proofErr w:type="spellStart"/>
      <w:ins w:id="4016" w:author="PANAITOPOL Dorin" w:date="2020-11-09T09:12:00Z">
        <w:r>
          <w:rPr>
            <w:lang w:eastAsia="ja-JP"/>
          </w:rPr>
          <w:t>Updated</w:t>
        </w:r>
        <w:proofErr w:type="spellEnd"/>
        <w:r>
          <w:rPr>
            <w:lang w:eastAsia="ja-JP"/>
          </w:rPr>
          <w:t xml:space="preserve"> </w:t>
        </w:r>
        <w:proofErr w:type="spellStart"/>
        <w:r>
          <w:rPr>
            <w:lang w:eastAsia="ja-JP"/>
          </w:rPr>
          <w:t>Work</w:t>
        </w:r>
        <w:proofErr w:type="spellEnd"/>
        <w:r>
          <w:rPr>
            <w:lang w:eastAsia="ja-JP"/>
          </w:rPr>
          <w:t xml:space="preserve"> Plan</w:t>
        </w:r>
      </w:ins>
      <w:del w:id="4017"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4018" w:author="PANAITOPOL Dorin" w:date="2020-11-09T09:13:00Z"/>
          <w:rFonts w:ascii="Arial" w:hAnsi="Arial"/>
          <w:lang w:val="en-US" w:eastAsia="zh-CN"/>
        </w:rPr>
      </w:pPr>
      <w:ins w:id="4019" w:author="PANAITOPOL Dorin" w:date="2020-11-09T09:12:00Z">
        <w:r>
          <w:rPr>
            <w:rFonts w:ascii="Arial" w:hAnsi="Arial"/>
            <w:lang w:val="en-US" w:eastAsia="zh-CN"/>
          </w:rPr>
          <w:t>According to the comments received from Ericsson and Nokia, the wo</w:t>
        </w:r>
      </w:ins>
      <w:ins w:id="4020" w:author="PANAITOPOL Dorin" w:date="2020-11-09T09:13:00Z">
        <w:r>
          <w:rPr>
            <w:rFonts w:ascii="Arial" w:hAnsi="Arial"/>
            <w:lang w:val="en-US" w:eastAsia="zh-CN"/>
          </w:rPr>
          <w:t>rk plan has been updated as follows:</w:t>
        </w:r>
      </w:ins>
    </w:p>
    <w:tbl>
      <w:tblPr>
        <w:tblStyle w:val="TableGrid"/>
        <w:tblW w:w="0" w:type="auto"/>
        <w:tblLook w:val="04A0" w:firstRow="1" w:lastRow="0" w:firstColumn="1" w:lastColumn="0" w:noHBand="0" w:noVBand="1"/>
      </w:tblPr>
      <w:tblGrid>
        <w:gridCol w:w="1494"/>
        <w:gridCol w:w="8137"/>
      </w:tblGrid>
      <w:tr w:rsidR="00644F8D" w:rsidRPr="005B6799" w14:paraId="6B5FD06A" w14:textId="77777777" w:rsidTr="00903432">
        <w:trPr>
          <w:ins w:id="4021" w:author="PANAITOPOL Dorin" w:date="2020-11-09T09:17:00Z"/>
        </w:trPr>
        <w:tc>
          <w:tcPr>
            <w:tcW w:w="1494" w:type="dxa"/>
          </w:tcPr>
          <w:p w14:paraId="2A272621" w14:textId="68222F38" w:rsidR="00644F8D" w:rsidRPr="00561F90" w:rsidRDefault="00644F8D" w:rsidP="00903432">
            <w:pPr>
              <w:rPr>
                <w:ins w:id="4022" w:author="PANAITOPOL Dorin" w:date="2020-11-09T09:17:00Z"/>
                <w:rFonts w:eastAsiaTheme="minorEastAsia"/>
                <w:b/>
                <w:bCs/>
                <w:color w:val="0070C0"/>
                <w:lang w:val="en-US" w:eastAsia="zh-CN"/>
              </w:rPr>
            </w:pPr>
            <w:ins w:id="4023"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903432">
            <w:pPr>
              <w:overflowPunct/>
              <w:autoSpaceDE/>
              <w:autoSpaceDN/>
              <w:adjustRightInd/>
              <w:textAlignment w:val="auto"/>
              <w:rPr>
                <w:ins w:id="4024" w:author="PANAITOPOL Dorin" w:date="2020-11-09T09:17:00Z"/>
                <w:rFonts w:eastAsia="MS Mincho"/>
                <w:b/>
                <w:bCs/>
                <w:color w:val="0070C0"/>
                <w:lang w:val="en-US" w:eastAsia="zh-CN"/>
                <w:rPrChange w:id="4025" w:author="PANAITOPOL Dorin" w:date="2020-11-09T09:19:00Z">
                  <w:rPr>
                    <w:ins w:id="4026" w:author="PANAITOPOL Dorin" w:date="2020-11-09T09:17:00Z"/>
                    <w:rFonts w:eastAsia="MS Mincho"/>
                    <w:b/>
                    <w:bCs/>
                    <w:color w:val="0070C0"/>
                    <w:lang w:val="fr-FR" w:eastAsia="zh-CN"/>
                  </w:rPr>
                </w:rPrChange>
              </w:rPr>
            </w:pPr>
            <w:ins w:id="4027" w:author="PANAITOPOL Dorin" w:date="2020-11-09T09:17:00Z">
              <w:r w:rsidRPr="00644F8D">
                <w:rPr>
                  <w:rFonts w:eastAsiaTheme="minorEastAsia"/>
                  <w:b/>
                  <w:bCs/>
                  <w:color w:val="0070C0"/>
                  <w:lang w:val="en-US" w:eastAsia="zh-CN"/>
                  <w:rPrChange w:id="4028"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4029"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4030" w:author="PANAITOPOL Dorin" w:date="2020-11-09T09:19:00Z">
                    <w:rPr>
                      <w:rFonts w:eastAsiaTheme="minorEastAsia"/>
                      <w:b/>
                      <w:bCs/>
                      <w:color w:val="0070C0"/>
                      <w:lang w:val="fr-FR" w:eastAsia="zh-CN"/>
                    </w:rPr>
                  </w:rPrChange>
                </w:rPr>
                <w:t>Status update recomm</w:t>
              </w:r>
            </w:ins>
            <w:ins w:id="4031" w:author="PANAITOPOL Dorin" w:date="2020-11-09T09:18:00Z">
              <w:r w:rsidRPr="00644F8D">
                <w:rPr>
                  <w:rFonts w:eastAsiaTheme="minorEastAsia"/>
                  <w:b/>
                  <w:bCs/>
                  <w:color w:val="0070C0"/>
                  <w:lang w:val="en-US" w:eastAsia="zh-CN"/>
                  <w:rPrChange w:id="4032" w:author="PANAITOPOL Dorin" w:date="2020-11-09T09:19:00Z">
                    <w:rPr>
                      <w:rFonts w:eastAsiaTheme="minorEastAsia"/>
                      <w:b/>
                      <w:bCs/>
                      <w:color w:val="0070C0"/>
                      <w:lang w:val="fr-FR" w:eastAsia="zh-CN"/>
                    </w:rPr>
                  </w:rPrChange>
                </w:rPr>
                <w:t>e</w:t>
              </w:r>
            </w:ins>
            <w:ins w:id="4033" w:author="PANAITOPOL Dorin" w:date="2020-11-09T09:17:00Z">
              <w:r w:rsidRPr="00644F8D">
                <w:rPr>
                  <w:rFonts w:eastAsiaTheme="minorEastAsia"/>
                  <w:b/>
                  <w:bCs/>
                  <w:color w:val="0070C0"/>
                  <w:lang w:val="en-US" w:eastAsia="zh-CN"/>
                  <w:rPrChange w:id="4034" w:author="PANAITOPOL Dorin" w:date="2020-11-09T09:19:00Z">
                    <w:rPr>
                      <w:rFonts w:eastAsiaTheme="minorEastAsia"/>
                      <w:b/>
                      <w:bCs/>
                      <w:color w:val="0070C0"/>
                      <w:lang w:val="fr-FR" w:eastAsia="zh-CN"/>
                    </w:rPr>
                  </w:rPrChange>
                </w:rPr>
                <w:t xml:space="preserve">ndation  </w:t>
              </w:r>
            </w:ins>
          </w:p>
        </w:tc>
      </w:tr>
      <w:tr w:rsidR="00644F8D" w14:paraId="70383900" w14:textId="77777777" w:rsidTr="00903432">
        <w:trPr>
          <w:ins w:id="4035" w:author="PANAITOPOL Dorin" w:date="2020-11-09T09:17:00Z"/>
        </w:trPr>
        <w:tc>
          <w:tcPr>
            <w:tcW w:w="1494" w:type="dxa"/>
            <w:vMerge w:val="restart"/>
          </w:tcPr>
          <w:p w14:paraId="55CB5F61" w14:textId="77777777" w:rsidR="00644F8D" w:rsidRDefault="00644F8D" w:rsidP="00903432">
            <w:pPr>
              <w:rPr>
                <w:ins w:id="4036" w:author="PANAITOPOL Dorin" w:date="2020-11-09T09:17:00Z"/>
                <w:rFonts w:eastAsiaTheme="minorEastAsia"/>
                <w:color w:val="0070C0"/>
                <w:lang w:val="en-US" w:eastAsia="zh-CN"/>
              </w:rPr>
            </w:pPr>
            <w:ins w:id="4037" w:author="PANAITOPOL Dorin" w:date="2020-11-09T09:17:00Z">
              <w:r>
                <w:fldChar w:fldCharType="begin"/>
              </w:r>
              <w:r>
                <w:instrText xml:space="preserve"> HYPERLINK "https://www.3gpp.org/ftp/TSG_RAN/WG4_Radio/TSGR4_97_e/Docs/R4-2014381.zip" \t "_blank" </w:instrText>
              </w:r>
              <w:r>
                <w:fldChar w:fldCharType="separate"/>
              </w:r>
              <w:r>
                <w:rPr>
                  <w:rStyle w:val="Hyperlink"/>
                  <w:i/>
                  <w:lang w:val="fr-FR" w:eastAsia="zh-CN"/>
                </w:rPr>
                <w:t>R4-2014381</w:t>
              </w:r>
              <w:r>
                <w:rPr>
                  <w:rStyle w:val="Hyperlink"/>
                  <w:i/>
                  <w:lang w:val="fr-FR" w:eastAsia="zh-CN"/>
                </w:rPr>
                <w:fldChar w:fldCharType="end"/>
              </w:r>
            </w:ins>
          </w:p>
        </w:tc>
        <w:tc>
          <w:tcPr>
            <w:tcW w:w="8137" w:type="dxa"/>
          </w:tcPr>
          <w:p w14:paraId="7616E33A" w14:textId="77777777" w:rsidR="00644F8D" w:rsidRDefault="00644F8D" w:rsidP="00903432">
            <w:pPr>
              <w:rPr>
                <w:ins w:id="4038" w:author="PANAITOPOL Dorin" w:date="2020-11-09T09:17:00Z"/>
                <w:rFonts w:eastAsiaTheme="minorEastAsia"/>
                <w:color w:val="0070C0"/>
                <w:lang w:val="en-US" w:eastAsia="zh-CN"/>
              </w:rPr>
            </w:pPr>
            <w:ins w:id="4039"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903432">
            <w:pPr>
              <w:rPr>
                <w:ins w:id="4040" w:author="PANAITOPOL Dorin" w:date="2020-11-09T09:17:00Z"/>
                <w:rFonts w:eastAsiaTheme="minorEastAsia"/>
                <w:color w:val="0070C0"/>
                <w:lang w:val="en-US" w:eastAsia="zh-CN"/>
              </w:rPr>
            </w:pPr>
            <w:ins w:id="4041"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903432">
            <w:pPr>
              <w:rPr>
                <w:ins w:id="4042" w:author="PANAITOPOL Dorin" w:date="2020-11-09T09:17:00Z"/>
                <w:rFonts w:eastAsiaTheme="minorEastAsia"/>
                <w:color w:val="0070C0"/>
                <w:lang w:val="en-US" w:eastAsia="zh-CN"/>
              </w:rPr>
            </w:pPr>
            <w:ins w:id="4043"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903432">
            <w:pPr>
              <w:rPr>
                <w:ins w:id="4044" w:author="PANAITOPOL Dorin" w:date="2020-11-09T09:17:00Z"/>
                <w:rFonts w:eastAsiaTheme="minorEastAsia"/>
                <w:color w:val="0070C0"/>
                <w:lang w:val="en-US" w:eastAsia="zh-CN"/>
              </w:rPr>
            </w:pPr>
            <w:ins w:id="4045" w:author="PANAITOPOL Dorin" w:date="2020-11-09T09:17:00Z">
              <w:r>
                <w:rPr>
                  <w:rFonts w:eastAsiaTheme="minorEastAsia"/>
                  <w:color w:val="0070C0"/>
                  <w:lang w:val="en-US" w:eastAsia="zh-CN"/>
                </w:rPr>
                <w:t>No plan for simulations?</w:t>
              </w:r>
            </w:ins>
          </w:p>
        </w:tc>
      </w:tr>
      <w:tr w:rsidR="00644F8D" w14:paraId="347D8DF8" w14:textId="77777777" w:rsidTr="00903432">
        <w:trPr>
          <w:ins w:id="4046" w:author="PANAITOPOL Dorin" w:date="2020-11-09T09:17:00Z"/>
        </w:trPr>
        <w:tc>
          <w:tcPr>
            <w:tcW w:w="1494" w:type="dxa"/>
            <w:vMerge/>
          </w:tcPr>
          <w:p w14:paraId="37EFB714" w14:textId="77777777" w:rsidR="00644F8D" w:rsidRDefault="00644F8D" w:rsidP="00903432">
            <w:pPr>
              <w:rPr>
                <w:ins w:id="4047" w:author="PANAITOPOL Dorin" w:date="2020-11-09T09:17:00Z"/>
              </w:rPr>
            </w:pPr>
          </w:p>
        </w:tc>
        <w:tc>
          <w:tcPr>
            <w:tcW w:w="8137" w:type="dxa"/>
          </w:tcPr>
          <w:p w14:paraId="024F3A55" w14:textId="77777777" w:rsidR="00644F8D" w:rsidRDefault="00644F8D" w:rsidP="00903432">
            <w:pPr>
              <w:rPr>
                <w:ins w:id="4048" w:author="PANAITOPOL Dorin" w:date="2020-11-09T09:17:00Z"/>
                <w:rFonts w:eastAsiaTheme="minorEastAsia"/>
                <w:color w:val="0070C0"/>
                <w:lang w:val="en-US" w:eastAsia="zh-CN"/>
              </w:rPr>
            </w:pPr>
            <w:ins w:id="4049"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903432">
        <w:trPr>
          <w:ins w:id="4050" w:author="PANAITOPOL Dorin" w:date="2020-11-09T09:17:00Z"/>
        </w:trPr>
        <w:tc>
          <w:tcPr>
            <w:tcW w:w="1494" w:type="dxa"/>
            <w:vMerge/>
          </w:tcPr>
          <w:p w14:paraId="4FBC3AB0" w14:textId="77777777" w:rsidR="00644F8D" w:rsidRDefault="00644F8D" w:rsidP="00903432">
            <w:pPr>
              <w:rPr>
                <w:ins w:id="4051" w:author="PANAITOPOL Dorin" w:date="2020-11-09T09:17:00Z"/>
              </w:rPr>
            </w:pPr>
          </w:p>
        </w:tc>
        <w:tc>
          <w:tcPr>
            <w:tcW w:w="8137" w:type="dxa"/>
          </w:tcPr>
          <w:p w14:paraId="03244962" w14:textId="77777777" w:rsidR="00644F8D" w:rsidRPr="00B07A43" w:rsidRDefault="00644F8D" w:rsidP="00903432">
            <w:pPr>
              <w:rPr>
                <w:ins w:id="4052" w:author="PANAITOPOL Dorin" w:date="2020-11-09T09:17:00Z"/>
                <w:rFonts w:eastAsiaTheme="minorEastAsia"/>
                <w:color w:val="0070C0"/>
                <w:lang w:val="en-US" w:eastAsia="zh-CN"/>
              </w:rPr>
            </w:pPr>
            <w:ins w:id="4053"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903432">
            <w:pPr>
              <w:numPr>
                <w:ilvl w:val="0"/>
                <w:numId w:val="17"/>
              </w:numPr>
              <w:snapToGrid w:val="0"/>
              <w:spacing w:after="120"/>
              <w:jc w:val="both"/>
              <w:rPr>
                <w:ins w:id="4054" w:author="PANAITOPOL Dorin" w:date="2020-11-09T09:17:00Z"/>
                <w:rFonts w:eastAsiaTheme="minorEastAsia"/>
                <w:color w:val="0070C0"/>
                <w:lang w:val="en-US" w:eastAsia="zh-CN"/>
              </w:rPr>
            </w:pPr>
            <w:ins w:id="4055"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903432">
            <w:pPr>
              <w:rPr>
                <w:ins w:id="4056" w:author="PANAITOPOL Dorin" w:date="2020-11-09T09:17:00Z"/>
                <w:rFonts w:eastAsiaTheme="minorEastAsia"/>
                <w:color w:val="0070C0"/>
                <w:lang w:val="en-US" w:eastAsia="zh-CN"/>
              </w:rPr>
            </w:pPr>
            <w:ins w:id="4057" w:author="PANAITOPOL Dorin" w:date="2020-11-09T09:17:00Z">
              <w:r w:rsidRPr="00B07A43">
                <w:rPr>
                  <w:rFonts w:eastAsiaTheme="minorEastAsia"/>
                  <w:color w:val="0070C0"/>
                  <w:lang w:val="en-US" w:eastAsia="zh-CN"/>
                </w:rPr>
                <w:t>By</w:t>
              </w:r>
            </w:ins>
          </w:p>
          <w:p w14:paraId="20913F01" w14:textId="4946B7C3" w:rsidR="00644F8D" w:rsidRPr="00B07A43" w:rsidRDefault="00644F8D" w:rsidP="00903432">
            <w:pPr>
              <w:numPr>
                <w:ilvl w:val="0"/>
                <w:numId w:val="17"/>
              </w:numPr>
              <w:snapToGrid w:val="0"/>
              <w:spacing w:after="120"/>
              <w:jc w:val="both"/>
              <w:rPr>
                <w:ins w:id="4058" w:author="PANAITOPOL Dorin" w:date="2020-11-09T09:17:00Z"/>
                <w:rFonts w:eastAsiaTheme="minorEastAsia"/>
                <w:color w:val="0070C0"/>
                <w:lang w:val="en-US" w:eastAsia="zh-CN"/>
              </w:rPr>
            </w:pPr>
            <w:ins w:id="4059" w:author="PANAITOPOL Dorin" w:date="2020-11-09T09:17:00Z">
              <w:r w:rsidRPr="00B07A43">
                <w:rPr>
                  <w:rFonts w:eastAsiaTheme="minorEastAsia"/>
                  <w:color w:val="0070C0"/>
                  <w:lang w:val="en-US" w:eastAsia="zh-CN"/>
                </w:rPr>
                <w:t xml:space="preserve">“Further discuss on specific requirements associated </w:t>
              </w:r>
            </w:ins>
            <w:ins w:id="4060" w:author="PANAITOPOL Dorin" w:date="2020-11-09T09:24:00Z">
              <w:r w:rsidR="00561F90" w:rsidRPr="00561F90">
                <w:rPr>
                  <w:rFonts w:eastAsiaTheme="minorEastAsia"/>
                  <w:b/>
                  <w:bCs/>
                  <w:color w:val="0070C0"/>
                  <w:lang w:val="en-US" w:eastAsia="zh-CN"/>
                  <w:rPrChange w:id="4061" w:author="PANAITOPOL Dorin" w:date="2020-11-09T09:27:00Z">
                    <w:rPr>
                      <w:rFonts w:eastAsiaTheme="minorEastAsia"/>
                      <w:color w:val="0070C0"/>
                      <w:lang w:val="en-US" w:eastAsia="zh-CN"/>
                    </w:rPr>
                  </w:rPrChange>
                </w:rPr>
                <w:t xml:space="preserve">to </w:t>
              </w:r>
            </w:ins>
            <w:ins w:id="4062"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903432">
            <w:pPr>
              <w:rPr>
                <w:ins w:id="4063" w:author="PANAITOPOL Dorin" w:date="2020-11-09T09:17:00Z"/>
                <w:rFonts w:eastAsiaTheme="minorEastAsia"/>
                <w:color w:val="0070C0"/>
                <w:lang w:val="en-US" w:eastAsia="zh-CN"/>
              </w:rPr>
            </w:pPr>
          </w:p>
        </w:tc>
      </w:tr>
    </w:tbl>
    <w:p w14:paraId="6F22BFC6" w14:textId="77777777" w:rsidR="00644F8D" w:rsidRDefault="00644F8D" w:rsidP="00644F8D">
      <w:pPr>
        <w:rPr>
          <w:ins w:id="4064" w:author="PANAITOPOL Dorin" w:date="2020-11-09T09:12:00Z"/>
          <w:rFonts w:ascii="Arial" w:hAnsi="Arial"/>
          <w:lang w:val="en-US" w:eastAsia="zh-CN"/>
        </w:rPr>
      </w:pPr>
    </w:p>
    <w:p w14:paraId="4B49E4DA" w14:textId="2DE88B22" w:rsidR="00561F90" w:rsidRPr="00561F90" w:rsidRDefault="00644F8D">
      <w:pPr>
        <w:rPr>
          <w:ins w:id="4065" w:author="PANAITOPOL Dorin" w:date="2020-11-09T09:20:00Z"/>
          <w:rFonts w:ascii="Arial" w:hAnsi="Arial"/>
          <w:lang w:val="en-US" w:eastAsia="zh-CN"/>
          <w:rPrChange w:id="4066" w:author="PANAITOPOL Dorin" w:date="2020-11-09T09:20:00Z">
            <w:rPr>
              <w:ins w:id="4067" w:author="PANAITOPOL Dorin" w:date="2020-11-09T09:20:00Z"/>
              <w:sz w:val="20"/>
              <w:lang w:val="en-GB"/>
            </w:rPr>
          </w:rPrChange>
        </w:rPr>
        <w:pPrChange w:id="4068" w:author="PANAITOPOL Dorin" w:date="2020-11-09T09:20:00Z">
          <w:pPr>
            <w:pStyle w:val="3GPPText"/>
          </w:pPr>
        </w:pPrChange>
      </w:pPr>
      <w:ins w:id="4069" w:author="PANAITOPOL Dorin" w:date="2020-11-09T09:18:00Z">
        <w:r>
          <w:rPr>
            <w:rFonts w:ascii="Arial" w:hAnsi="Arial"/>
            <w:lang w:val="en-US" w:eastAsia="zh-CN"/>
          </w:rPr>
          <w:lastRenderedPageBreak/>
          <w:t xml:space="preserve">Therefore, the </w:t>
        </w:r>
      </w:ins>
      <w:ins w:id="4070"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4071" w:author="PANAITOPOL Dorin" w:date="2020-11-09T09:25:00Z">
              <w:rPr/>
            </w:rPrChange>
          </w:rPr>
          <w:t xml:space="preserve">RAN4 work plan for NR support non-terrestrial network WI </w:t>
        </w:r>
      </w:ins>
      <w:ins w:id="4072" w:author="PANAITOPOL Dorin" w:date="2020-11-09T09:21:00Z">
        <w:r w:rsidR="00561F90" w:rsidRPr="00561F90">
          <w:rPr>
            <w:rFonts w:ascii="Arial" w:hAnsi="Arial"/>
            <w:lang w:val="en-US" w:eastAsia="zh-CN"/>
            <w:rPrChange w:id="4073" w:author="PANAITOPOL Dorin" w:date="2020-11-09T09:25:00Z">
              <w:rPr/>
            </w:rPrChange>
          </w:rPr>
          <w:t>becomes</w:t>
        </w:r>
      </w:ins>
      <w:ins w:id="4074" w:author="PANAITOPOL Dorin" w:date="2020-11-09T09:20:00Z">
        <w:r w:rsidR="00561F90" w:rsidRPr="00561F90">
          <w:rPr>
            <w:rFonts w:ascii="Arial" w:hAnsi="Arial"/>
            <w:lang w:val="en-US" w:eastAsia="zh-CN"/>
            <w:rPrChange w:id="4075" w:author="PANAITOPOL Dorin" w:date="2020-11-09T09:25:00Z">
              <w:rPr/>
            </w:rPrChange>
          </w:rPr>
          <w:t>:</w:t>
        </w:r>
      </w:ins>
    </w:p>
    <w:p w14:paraId="0140705F" w14:textId="77777777" w:rsidR="00561F90" w:rsidRDefault="00561F90" w:rsidP="00561F90">
      <w:pPr>
        <w:rPr>
          <w:ins w:id="4076" w:author="PANAITOPOL Dorin" w:date="2020-11-09T09:20:00Z"/>
          <w:u w:val="single"/>
          <w:lang w:eastAsia="zh-CN"/>
        </w:rPr>
      </w:pPr>
    </w:p>
    <w:p w14:paraId="202391E7" w14:textId="77777777" w:rsidR="00561F90" w:rsidRPr="00383632" w:rsidRDefault="00561F90" w:rsidP="00561F90">
      <w:pPr>
        <w:rPr>
          <w:ins w:id="4077" w:author="PANAITOPOL Dorin" w:date="2020-11-09T09:20:00Z"/>
          <w:b/>
          <w:lang w:eastAsia="zh-CN"/>
        </w:rPr>
      </w:pPr>
      <w:ins w:id="4078"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4079" w:author="PANAITOPOL Dorin" w:date="2020-11-09T09:20:00Z"/>
          <w:lang w:eastAsia="zh-CN"/>
        </w:rPr>
      </w:pPr>
      <w:ins w:id="4080"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4081" w:author="PANAITOPOL Dorin" w:date="2020-11-09T09:20:00Z"/>
          <w:lang w:eastAsia="zh-CN"/>
        </w:rPr>
      </w:pPr>
      <w:ins w:id="4082"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4083" w:author="PANAITOPOL Dorin" w:date="2020-11-09T09:20:00Z"/>
          <w:lang w:eastAsia="zh-CN"/>
        </w:rPr>
      </w:pPr>
      <w:ins w:id="4084"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4085" w:author="PANAITOPOL Dorin" w:date="2020-11-09T09:20:00Z"/>
          <w:lang w:eastAsia="zh-CN"/>
        </w:rPr>
      </w:pPr>
      <w:ins w:id="4086"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4087" w:author="PANAITOPOL Dorin" w:date="2020-11-09T09:20:00Z"/>
          <w:u w:val="single"/>
          <w:lang w:eastAsia="zh-CN"/>
        </w:rPr>
      </w:pPr>
    </w:p>
    <w:p w14:paraId="11F03E0F" w14:textId="77777777" w:rsidR="00561F90" w:rsidRPr="00383632" w:rsidRDefault="00561F90" w:rsidP="00561F90">
      <w:pPr>
        <w:rPr>
          <w:ins w:id="4088" w:author="PANAITOPOL Dorin" w:date="2020-11-09T09:20:00Z"/>
          <w:b/>
          <w:lang w:eastAsia="zh-CN"/>
        </w:rPr>
      </w:pPr>
      <w:ins w:id="4089"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4090" w:author="PANAITOPOL Dorin" w:date="2020-11-09T09:20:00Z"/>
          <w:lang w:eastAsia="zh-CN"/>
        </w:rPr>
      </w:pPr>
      <w:ins w:id="4091"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4092" w:author="PANAITOPOL Dorin" w:date="2020-11-09T09:20:00Z"/>
          <w:lang w:eastAsia="zh-CN"/>
        </w:rPr>
      </w:pPr>
      <w:ins w:id="4093"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4094" w:author="PANAITOPOL Dorin" w:date="2020-11-09T09:25:00Z"/>
          <w:lang w:eastAsia="zh-CN"/>
        </w:rPr>
      </w:pPr>
      <w:ins w:id="4095"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4096" w:author="PANAITOPOL Dorin" w:date="2020-11-09T09:20:00Z"/>
          <w:lang w:eastAsia="zh-CN"/>
        </w:rPr>
      </w:pPr>
      <w:ins w:id="4097"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4098" w:author="PANAITOPOL Dorin" w:date="2020-11-09T09:20:00Z"/>
          <w:lang w:eastAsia="zh-CN"/>
        </w:rPr>
      </w:pPr>
      <w:ins w:id="4099" w:author="PANAITOPOL Dorin" w:date="2020-11-09T09:20:00Z">
        <w:r>
          <w:rPr>
            <w:lang w:eastAsia="zh-CN"/>
          </w:rPr>
          <w:t xml:space="preserve">Agree on exemplary band(s) </w:t>
        </w:r>
      </w:ins>
    </w:p>
    <w:p w14:paraId="2C4FB8EF" w14:textId="77777777" w:rsidR="00561F90" w:rsidRDefault="00561F90" w:rsidP="00561F90">
      <w:pPr>
        <w:rPr>
          <w:ins w:id="4100" w:author="PANAITOPOL Dorin" w:date="2020-11-09T09:20:00Z"/>
          <w:lang w:eastAsia="zh-CN"/>
        </w:rPr>
      </w:pPr>
    </w:p>
    <w:p w14:paraId="09766598" w14:textId="77777777" w:rsidR="00561F90" w:rsidRPr="00A902A8" w:rsidRDefault="00561F90" w:rsidP="00561F90">
      <w:pPr>
        <w:rPr>
          <w:ins w:id="4101" w:author="PANAITOPOL Dorin" w:date="2020-11-09T09:20:00Z"/>
          <w:b/>
          <w:lang w:val="de-DE" w:eastAsia="zh-CN"/>
        </w:rPr>
      </w:pPr>
      <w:ins w:id="4102"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4103" w:author="PANAITOPOL Dorin" w:date="2020-11-09T09:20:00Z"/>
          <w:lang w:eastAsia="zh-CN"/>
        </w:rPr>
      </w:pPr>
      <w:ins w:id="410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4105" w:author="PANAITOPOL Dorin" w:date="2020-11-09T09:20:00Z"/>
          <w:lang w:eastAsia="zh-CN"/>
        </w:rPr>
      </w:pPr>
      <w:ins w:id="4106"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4107" w:author="PANAITOPOL Dorin" w:date="2020-11-09T09:20:00Z"/>
          <w:lang w:eastAsia="zh-CN"/>
        </w:rPr>
      </w:pPr>
      <w:ins w:id="4108" w:author="PANAITOPOL Dorin" w:date="2020-11-09T09:21:00Z">
        <w:r w:rsidRPr="00B07A43">
          <w:rPr>
            <w:rFonts w:eastAsiaTheme="minorEastAsia"/>
            <w:color w:val="0070C0"/>
            <w:lang w:val="en-US" w:eastAsia="zh-CN"/>
          </w:rPr>
          <w:t xml:space="preserve">Further discuss on specific requirements associated </w:t>
        </w:r>
      </w:ins>
      <w:ins w:id="4109" w:author="PANAITOPOL Dorin" w:date="2020-11-09T09:24:00Z">
        <w:r>
          <w:rPr>
            <w:rFonts w:eastAsiaTheme="minorEastAsia"/>
            <w:color w:val="0070C0"/>
            <w:lang w:val="en-US" w:eastAsia="zh-CN"/>
          </w:rPr>
          <w:t xml:space="preserve">to </w:t>
        </w:r>
      </w:ins>
      <w:ins w:id="4110"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4111" w:author="PANAITOPOL Dorin" w:date="2020-11-09T09:20:00Z"/>
          <w:lang w:eastAsia="zh-CN"/>
        </w:rPr>
      </w:pPr>
    </w:p>
    <w:p w14:paraId="66965CB0" w14:textId="77777777" w:rsidR="00561F90" w:rsidRPr="00383632" w:rsidRDefault="00561F90" w:rsidP="00561F90">
      <w:pPr>
        <w:rPr>
          <w:ins w:id="4112" w:author="PANAITOPOL Dorin" w:date="2020-11-09T09:20:00Z"/>
          <w:b/>
          <w:lang w:val="fr-FR" w:eastAsia="zh-CN"/>
        </w:rPr>
      </w:pPr>
      <w:ins w:id="4113"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4114" w:author="PANAITOPOL Dorin" w:date="2020-11-09T09:20:00Z"/>
          <w:lang w:eastAsia="zh-CN"/>
        </w:rPr>
      </w:pPr>
      <w:ins w:id="4115"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4116" w:author="PANAITOPOL Dorin" w:date="2020-11-09T09:20:00Z"/>
          <w:lang w:eastAsia="zh-CN"/>
        </w:rPr>
      </w:pPr>
      <w:ins w:id="4117"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4118" w:author="PANAITOPOL Dorin" w:date="2020-11-09T09:20:00Z"/>
          <w:lang w:eastAsia="zh-CN"/>
        </w:rPr>
      </w:pPr>
      <w:ins w:id="4119" w:author="PANAITOPOL Dorin" w:date="2020-11-09T09:20:00Z">
        <w:r>
          <w:rPr>
            <w:lang w:eastAsia="zh-CN"/>
          </w:rPr>
          <w:t xml:space="preserve">Further </w:t>
        </w:r>
      </w:ins>
      <w:ins w:id="4120" w:author="PANAITOPOL Dorin" w:date="2020-11-09T09:22:00Z">
        <w:r w:rsidRPr="00561F90">
          <w:rPr>
            <w:lang w:eastAsia="zh-CN"/>
          </w:rPr>
          <w:t xml:space="preserve">discuss on specific requirements associated </w:t>
        </w:r>
      </w:ins>
      <w:ins w:id="4121" w:author="PANAITOPOL Dorin" w:date="2020-11-09T09:24:00Z">
        <w:r>
          <w:rPr>
            <w:lang w:eastAsia="zh-CN"/>
          </w:rPr>
          <w:t xml:space="preserve">to </w:t>
        </w:r>
      </w:ins>
      <w:ins w:id="4122"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4123" w:author="PANAITOPOL Dorin" w:date="2020-11-09T09:20:00Z"/>
        </w:rPr>
      </w:pPr>
    </w:p>
    <w:p w14:paraId="6D663A20" w14:textId="77777777" w:rsidR="00561F90" w:rsidRPr="00383632" w:rsidRDefault="00561F90" w:rsidP="00561F90">
      <w:pPr>
        <w:rPr>
          <w:ins w:id="4124" w:author="PANAITOPOL Dorin" w:date="2020-11-09T09:20:00Z"/>
          <w:b/>
          <w:lang w:val="fr-FR" w:eastAsia="zh-CN"/>
        </w:rPr>
      </w:pPr>
      <w:ins w:id="4125"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4126" w:author="PANAITOPOL Dorin" w:date="2020-11-09T09:20:00Z"/>
          <w:lang w:eastAsia="zh-CN"/>
        </w:rPr>
      </w:pPr>
      <w:ins w:id="4127"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4128" w:author="PANAITOPOL Dorin" w:date="2020-11-09T09:20:00Z"/>
          <w:lang w:eastAsia="zh-CN"/>
        </w:rPr>
      </w:pPr>
      <w:ins w:id="4129"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4130" w:author="PANAITOPOL Dorin" w:date="2020-11-09T09:22:00Z"/>
          <w:lang w:eastAsia="zh-CN"/>
        </w:rPr>
      </w:pPr>
      <w:ins w:id="4131" w:author="PANAITOPOL Dorin" w:date="2020-11-09T09:22:00Z">
        <w:r w:rsidRPr="00B07A43">
          <w:rPr>
            <w:rFonts w:eastAsiaTheme="minorEastAsia"/>
            <w:color w:val="0070C0"/>
            <w:lang w:val="en-US" w:eastAsia="zh-CN"/>
          </w:rPr>
          <w:t xml:space="preserve">Further discuss on specific requirements associated </w:t>
        </w:r>
      </w:ins>
      <w:ins w:id="4132" w:author="PANAITOPOL Dorin" w:date="2020-11-09T09:24:00Z">
        <w:r>
          <w:rPr>
            <w:rFonts w:eastAsiaTheme="minorEastAsia"/>
            <w:color w:val="0070C0"/>
            <w:lang w:val="en-US" w:eastAsia="zh-CN"/>
          </w:rPr>
          <w:t xml:space="preserve">to </w:t>
        </w:r>
      </w:ins>
      <w:ins w:id="4133" w:author="PANAITOPOL Dorin" w:date="2020-11-09T09:22:00Z">
        <w:r w:rsidRPr="00B07A43">
          <w:rPr>
            <w:rFonts w:eastAsiaTheme="minorEastAsia"/>
            <w:color w:val="0070C0"/>
            <w:lang w:val="en-US" w:eastAsia="zh-CN"/>
          </w:rPr>
          <w:t xml:space="preserve">the selected exemplary bands </w:t>
        </w:r>
      </w:ins>
      <w:ins w:id="4134" w:author="PANAITOPOL Dorin" w:date="2020-11-09T09:25:00Z">
        <w:r>
          <w:rPr>
            <w:rFonts w:eastAsiaTheme="minorEastAsia"/>
            <w:color w:val="0070C0"/>
            <w:lang w:val="en-US" w:eastAsia="zh-CN"/>
          </w:rPr>
          <w:t>and</w:t>
        </w:r>
      </w:ins>
      <w:ins w:id="4135" w:author="PANAITOPOL Dorin" w:date="2020-11-09T09:22:00Z">
        <w:r w:rsidRPr="00B07A43">
          <w:rPr>
            <w:rFonts w:eastAsiaTheme="minorEastAsia"/>
            <w:color w:val="0070C0"/>
            <w:lang w:val="en-US" w:eastAsia="zh-CN"/>
          </w:rPr>
          <w:t xml:space="preserve"> simulation</w:t>
        </w:r>
      </w:ins>
      <w:ins w:id="4136" w:author="PANAITOPOL Dorin" w:date="2020-11-09T09:25:00Z">
        <w:r>
          <w:rPr>
            <w:rFonts w:eastAsiaTheme="minorEastAsia"/>
            <w:color w:val="0070C0"/>
            <w:lang w:val="en-US" w:eastAsia="zh-CN"/>
          </w:rPr>
          <w:t xml:space="preserve"> results</w:t>
        </w:r>
      </w:ins>
      <w:ins w:id="4137"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4138" w:author="PANAITOPOL Dorin" w:date="2020-11-09T09:20:00Z"/>
          <w:lang w:eastAsia="zh-CN"/>
        </w:rPr>
      </w:pPr>
      <w:ins w:id="4139" w:author="PANAITOPOL Dorin" w:date="2020-11-09T09:20:00Z">
        <w:r>
          <w:rPr>
            <w:lang w:eastAsia="zh-CN"/>
          </w:rPr>
          <w:t>Start drafting CRs</w:t>
        </w:r>
      </w:ins>
    </w:p>
    <w:p w14:paraId="219AE3E8" w14:textId="77777777" w:rsidR="00561F90" w:rsidRDefault="00561F90" w:rsidP="00561F90">
      <w:pPr>
        <w:rPr>
          <w:ins w:id="4140" w:author="PANAITOPOL Dorin" w:date="2020-11-09T09:20:00Z"/>
        </w:rPr>
      </w:pPr>
    </w:p>
    <w:p w14:paraId="4E260649" w14:textId="77777777" w:rsidR="00561F90" w:rsidRPr="00383632" w:rsidRDefault="00561F90" w:rsidP="00561F90">
      <w:pPr>
        <w:rPr>
          <w:ins w:id="4141" w:author="PANAITOPOL Dorin" w:date="2020-11-09T09:20:00Z"/>
          <w:b/>
          <w:lang w:val="fr-FR" w:eastAsia="zh-CN"/>
        </w:rPr>
      </w:pPr>
      <w:proofErr w:type="spellStart"/>
      <w:ins w:id="4142" w:author="PANAITOPOL Dorin" w:date="2020-11-09T09:20:00Z">
        <w:r>
          <w:rPr>
            <w:b/>
            <w:lang w:val="fr-FR" w:eastAsia="zh-CN"/>
          </w:rPr>
          <w:t>October</w:t>
        </w:r>
        <w:proofErr w:type="spellEnd"/>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4143" w:author="PANAITOPOL Dorin" w:date="2020-11-09T09:20:00Z"/>
          <w:lang w:eastAsia="zh-CN"/>
        </w:rPr>
      </w:pPr>
      <w:ins w:id="4144"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4145" w:author="PANAITOPOL Dorin" w:date="2020-11-09T09:20:00Z"/>
          <w:lang w:eastAsia="zh-CN"/>
        </w:rPr>
      </w:pPr>
      <w:ins w:id="4146"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4147" w:author="PANAITOPOL Dorin" w:date="2020-11-09T09:22:00Z"/>
          <w:lang w:eastAsia="zh-CN"/>
        </w:rPr>
      </w:pPr>
      <w:ins w:id="4148" w:author="PANAITOPOL Dorin" w:date="2020-11-09T09:22:00Z">
        <w:r w:rsidRPr="00B07A43">
          <w:rPr>
            <w:rFonts w:eastAsiaTheme="minorEastAsia"/>
            <w:color w:val="0070C0"/>
            <w:lang w:val="en-US" w:eastAsia="zh-CN"/>
          </w:rPr>
          <w:t xml:space="preserve">Further discuss on specific requirements associated </w:t>
        </w:r>
      </w:ins>
      <w:ins w:id="4149" w:author="PANAITOPOL Dorin" w:date="2020-11-09T09:24:00Z">
        <w:r>
          <w:rPr>
            <w:rFonts w:eastAsiaTheme="minorEastAsia"/>
            <w:color w:val="0070C0"/>
            <w:lang w:val="en-US" w:eastAsia="zh-CN"/>
          </w:rPr>
          <w:t xml:space="preserve">to </w:t>
        </w:r>
      </w:ins>
      <w:ins w:id="4150" w:author="PANAITOPOL Dorin" w:date="2020-11-09T09:22:00Z">
        <w:r w:rsidRPr="00B07A43">
          <w:rPr>
            <w:rFonts w:eastAsiaTheme="minorEastAsia"/>
            <w:color w:val="0070C0"/>
            <w:lang w:val="en-US" w:eastAsia="zh-CN"/>
          </w:rPr>
          <w:t xml:space="preserve">the selected exemplary bands </w:t>
        </w:r>
      </w:ins>
      <w:ins w:id="4151" w:author="PANAITOPOL Dorin" w:date="2020-11-09T09:26:00Z">
        <w:r>
          <w:rPr>
            <w:rFonts w:eastAsiaTheme="minorEastAsia"/>
            <w:color w:val="0070C0"/>
            <w:lang w:val="en-US" w:eastAsia="zh-CN"/>
          </w:rPr>
          <w:t xml:space="preserve">and </w:t>
        </w:r>
      </w:ins>
      <w:ins w:id="4152" w:author="PANAITOPOL Dorin" w:date="2020-11-09T09:22:00Z">
        <w:r w:rsidRPr="00B07A43">
          <w:rPr>
            <w:rFonts w:eastAsiaTheme="minorEastAsia"/>
            <w:color w:val="0070C0"/>
            <w:lang w:val="en-US" w:eastAsia="zh-CN"/>
          </w:rPr>
          <w:t>simulations</w:t>
        </w:r>
      </w:ins>
      <w:ins w:id="4153" w:author="PANAITOPOL Dorin" w:date="2020-11-09T09:26:00Z">
        <w:r>
          <w:rPr>
            <w:rFonts w:eastAsiaTheme="minorEastAsia"/>
            <w:color w:val="0070C0"/>
            <w:lang w:val="en-US" w:eastAsia="zh-CN"/>
          </w:rPr>
          <w:t xml:space="preserve"> results</w:t>
        </w:r>
      </w:ins>
      <w:ins w:id="4154"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4155" w:author="PANAITOPOL Dorin" w:date="2020-11-09T09:20:00Z"/>
          <w:lang w:eastAsia="zh-CN"/>
        </w:rPr>
      </w:pPr>
      <w:ins w:id="4156" w:author="PANAITOPOL Dorin" w:date="2020-11-09T09:20:00Z">
        <w:r>
          <w:rPr>
            <w:lang w:eastAsia="zh-CN"/>
          </w:rPr>
          <w:t>Further drafting of CRs</w:t>
        </w:r>
      </w:ins>
    </w:p>
    <w:p w14:paraId="691A874D" w14:textId="77777777" w:rsidR="00561F90" w:rsidRDefault="00561F90" w:rsidP="00561F90">
      <w:pPr>
        <w:rPr>
          <w:ins w:id="4157" w:author="PANAITOPOL Dorin" w:date="2020-11-09T09:20:00Z"/>
        </w:rPr>
      </w:pPr>
    </w:p>
    <w:p w14:paraId="39C58990" w14:textId="77777777" w:rsidR="00561F90" w:rsidRPr="007740A4" w:rsidRDefault="00561F90" w:rsidP="00561F90">
      <w:pPr>
        <w:rPr>
          <w:ins w:id="4158" w:author="PANAITOPOL Dorin" w:date="2020-11-09T09:20:00Z"/>
          <w:b/>
          <w:lang w:eastAsia="zh-CN"/>
        </w:rPr>
      </w:pPr>
      <w:ins w:id="4159" w:author="PANAITOPOL Dorin" w:date="2020-11-09T09:20:00Z">
        <w:r>
          <w:rPr>
            <w:b/>
            <w:lang w:eastAsia="zh-CN"/>
          </w:rPr>
          <w:lastRenderedPageBreak/>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4160" w:author="PANAITOPOL Dorin" w:date="2020-11-09T09:20:00Z"/>
          <w:lang w:eastAsia="zh-CN"/>
        </w:rPr>
      </w:pPr>
      <w:ins w:id="4161"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4162" w:author="PANAITOPOL Dorin" w:date="2020-11-09T09:20:00Z"/>
          <w:lang w:eastAsia="zh-CN"/>
        </w:rPr>
      </w:pPr>
      <w:ins w:id="4163"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4164" w:author="PANAITOPOL Dorin" w:date="2020-11-09T09:22:00Z"/>
          <w:lang w:eastAsia="zh-CN"/>
        </w:rPr>
      </w:pPr>
      <w:ins w:id="4165" w:author="PANAITOPOL Dorin" w:date="2020-11-09T09:22:00Z">
        <w:r w:rsidRPr="00B07A43">
          <w:rPr>
            <w:rFonts w:eastAsiaTheme="minorEastAsia"/>
            <w:color w:val="0070C0"/>
            <w:lang w:val="en-US" w:eastAsia="zh-CN"/>
          </w:rPr>
          <w:t xml:space="preserve">Further discuss on specific requirements associated </w:t>
        </w:r>
      </w:ins>
      <w:ins w:id="4166" w:author="PANAITOPOL Dorin" w:date="2020-11-09T09:23:00Z">
        <w:r>
          <w:rPr>
            <w:rFonts w:eastAsiaTheme="minorEastAsia"/>
            <w:color w:val="0070C0"/>
            <w:lang w:val="en-US" w:eastAsia="zh-CN"/>
          </w:rPr>
          <w:t xml:space="preserve">to </w:t>
        </w:r>
      </w:ins>
      <w:ins w:id="4167" w:author="PANAITOPOL Dorin" w:date="2020-11-09T09:22:00Z">
        <w:r w:rsidRPr="00B07A43">
          <w:rPr>
            <w:rFonts w:eastAsiaTheme="minorEastAsia"/>
            <w:color w:val="0070C0"/>
            <w:lang w:val="en-US" w:eastAsia="zh-CN"/>
          </w:rPr>
          <w:t xml:space="preserve">the selected exemplary bands </w:t>
        </w:r>
      </w:ins>
      <w:ins w:id="4168" w:author="PANAITOPOL Dorin" w:date="2020-11-09T09:26:00Z">
        <w:r>
          <w:rPr>
            <w:rFonts w:eastAsiaTheme="minorEastAsia"/>
            <w:color w:val="0070C0"/>
            <w:lang w:val="en-US" w:eastAsia="zh-CN"/>
          </w:rPr>
          <w:t>and</w:t>
        </w:r>
      </w:ins>
      <w:ins w:id="4169" w:author="PANAITOPOL Dorin" w:date="2020-11-09T09:22:00Z">
        <w:r w:rsidRPr="00B07A43">
          <w:rPr>
            <w:rFonts w:eastAsiaTheme="minorEastAsia"/>
            <w:color w:val="0070C0"/>
            <w:lang w:val="en-US" w:eastAsia="zh-CN"/>
          </w:rPr>
          <w:t xml:space="preserve"> simulations</w:t>
        </w:r>
      </w:ins>
      <w:ins w:id="4170" w:author="PANAITOPOL Dorin" w:date="2020-11-09T09:26:00Z">
        <w:r>
          <w:rPr>
            <w:rFonts w:eastAsiaTheme="minorEastAsia"/>
            <w:color w:val="0070C0"/>
            <w:lang w:val="en-US" w:eastAsia="zh-CN"/>
          </w:rPr>
          <w:t xml:space="preserve"> results</w:t>
        </w:r>
      </w:ins>
      <w:ins w:id="4171"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4172" w:author="PANAITOPOL Dorin" w:date="2020-11-09T09:20:00Z"/>
          <w:lang w:eastAsia="zh-CN"/>
        </w:rPr>
      </w:pPr>
      <w:ins w:id="4173" w:author="PANAITOPOL Dorin" w:date="2020-11-09T09:20:00Z">
        <w:r>
          <w:rPr>
            <w:lang w:eastAsia="zh-CN"/>
          </w:rPr>
          <w:t>Further drafting of CRs</w:t>
        </w:r>
      </w:ins>
    </w:p>
    <w:p w14:paraId="6E827909" w14:textId="77777777" w:rsidR="00561F90" w:rsidRDefault="00561F90" w:rsidP="00561F90">
      <w:pPr>
        <w:rPr>
          <w:ins w:id="4174" w:author="PANAITOPOL Dorin" w:date="2020-11-09T09:20:00Z"/>
        </w:rPr>
      </w:pPr>
    </w:p>
    <w:p w14:paraId="1E6A3B98" w14:textId="77777777" w:rsidR="00561F90" w:rsidRPr="0069040B" w:rsidRDefault="00561F90" w:rsidP="00561F90">
      <w:pPr>
        <w:rPr>
          <w:ins w:id="4175" w:author="PANAITOPOL Dorin" w:date="2020-11-09T09:20:00Z"/>
          <w:b/>
          <w:lang w:val="es-ES" w:eastAsia="zh-CN"/>
        </w:rPr>
      </w:pPr>
      <w:proofErr w:type="spellStart"/>
      <w:ins w:id="4176" w:author="PANAITOPOL Dorin" w:date="2020-11-09T09:20:00Z">
        <w:r>
          <w:rPr>
            <w:b/>
            <w:lang w:val="es-ES" w:eastAsia="zh-CN"/>
          </w:rPr>
          <w:t>February</w:t>
        </w:r>
        <w:proofErr w:type="spellEnd"/>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4177" w:author="PANAITOPOL Dorin" w:date="2020-11-09T09:20:00Z"/>
          <w:lang w:eastAsia="zh-CN"/>
        </w:rPr>
      </w:pPr>
      <w:ins w:id="4178"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4179" w:author="PANAITOPOL Dorin" w:date="2020-11-09T09:20:00Z"/>
          <w:lang w:eastAsia="zh-CN"/>
        </w:rPr>
      </w:pPr>
      <w:ins w:id="4180"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4181" w:author="PANAITOPOL Dorin" w:date="2020-11-09T09:20:00Z"/>
          <w:lang w:eastAsia="zh-CN"/>
        </w:rPr>
      </w:pPr>
      <w:ins w:id="4182" w:author="PANAITOPOL Dorin" w:date="2020-11-09T09:20:00Z">
        <w:r>
          <w:rPr>
            <w:lang w:eastAsia="zh-CN"/>
          </w:rPr>
          <w:t xml:space="preserve">Agree </w:t>
        </w:r>
      </w:ins>
      <w:ins w:id="4183"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4184" w:author="PANAITOPOL Dorin" w:date="2020-11-09T09:27:00Z">
        <w:r>
          <w:rPr>
            <w:rFonts w:eastAsiaTheme="minorEastAsia"/>
            <w:color w:val="0070C0"/>
            <w:lang w:val="en-US" w:eastAsia="zh-CN"/>
          </w:rPr>
          <w:t xml:space="preserve">and </w:t>
        </w:r>
      </w:ins>
      <w:ins w:id="4185" w:author="PANAITOPOL Dorin" w:date="2020-11-09T09:23:00Z">
        <w:r w:rsidRPr="00B07A43">
          <w:rPr>
            <w:rFonts w:eastAsiaTheme="minorEastAsia"/>
            <w:color w:val="0070C0"/>
            <w:lang w:val="en-US" w:eastAsia="zh-CN"/>
          </w:rPr>
          <w:t>simulations</w:t>
        </w:r>
      </w:ins>
      <w:ins w:id="4186"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4187" w:author="PANAITOPOL Dorin" w:date="2020-11-09T09:20:00Z"/>
          <w:lang w:eastAsia="zh-CN"/>
        </w:rPr>
      </w:pPr>
      <w:ins w:id="4188" w:author="PANAITOPOL Dorin" w:date="2020-11-09T09:20:00Z">
        <w:r>
          <w:rPr>
            <w:lang w:eastAsia="zh-CN"/>
          </w:rPr>
          <w:t>Endorse CRs</w:t>
        </w:r>
      </w:ins>
    </w:p>
    <w:p w14:paraId="1FC273F2" w14:textId="77777777" w:rsidR="00644F8D" w:rsidRDefault="00644F8D" w:rsidP="00644F8D">
      <w:pPr>
        <w:rPr>
          <w:ins w:id="4189" w:author="PANAITOPOL Dorin" w:date="2020-11-09T09:33:00Z"/>
          <w:rFonts w:ascii="Arial" w:hAnsi="Arial"/>
          <w:lang w:val="en-US" w:eastAsia="zh-CN"/>
        </w:rPr>
      </w:pPr>
    </w:p>
    <w:p w14:paraId="03F3D6D4" w14:textId="5D98D309" w:rsidR="00874E0D" w:rsidRDefault="00874E0D" w:rsidP="00874E0D">
      <w:pPr>
        <w:rPr>
          <w:ins w:id="4190" w:author="PANAITOPOL Dorin" w:date="2020-11-09T09:33:00Z"/>
          <w:lang w:val="en-US" w:eastAsia="zh-CN"/>
        </w:rPr>
      </w:pPr>
      <w:ins w:id="4191"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4192" w:author="PANAITOPOL Dorin" w:date="2020-11-09T09:33:00Z"/>
          <w:rFonts w:eastAsiaTheme="minorEastAsia"/>
          <w:color w:val="000000" w:themeColor="text1"/>
          <w:lang w:val="en-US" w:eastAsia="zh-CN"/>
        </w:rPr>
      </w:pPr>
      <w:ins w:id="4193"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4194" w:author="PANAITOPOL Dorin" w:date="2020-11-09T09:33:00Z"/>
          <w:color w:val="0070C0"/>
          <w:szCs w:val="24"/>
          <w:lang w:eastAsia="zh-CN"/>
        </w:rPr>
      </w:pPr>
    </w:p>
    <w:tbl>
      <w:tblPr>
        <w:tblStyle w:val="TableGrid"/>
        <w:tblW w:w="0" w:type="auto"/>
        <w:tblLook w:val="04A0" w:firstRow="1" w:lastRow="0" w:firstColumn="1" w:lastColumn="0" w:noHBand="0" w:noVBand="1"/>
        <w:tblPrChange w:id="4195" w:author="PANAITOPOL Dorin" w:date="2020-11-09T09:34:00Z">
          <w:tblPr>
            <w:tblStyle w:val="TableGrid"/>
            <w:tblW w:w="0" w:type="auto"/>
            <w:tblLook w:val="04A0" w:firstRow="1" w:lastRow="0" w:firstColumn="1" w:lastColumn="0" w:noHBand="0" w:noVBand="1"/>
          </w:tblPr>
        </w:tblPrChange>
      </w:tblPr>
      <w:tblGrid>
        <w:gridCol w:w="1141"/>
        <w:gridCol w:w="8039"/>
        <w:tblGridChange w:id="4196">
          <w:tblGrid>
            <w:gridCol w:w="1141"/>
            <w:gridCol w:w="2795"/>
          </w:tblGrid>
        </w:tblGridChange>
      </w:tblGrid>
      <w:tr w:rsidR="00874E0D" w14:paraId="5958DF87" w14:textId="77777777" w:rsidTr="00874E0D">
        <w:trPr>
          <w:ins w:id="4197" w:author="PANAITOPOL Dorin" w:date="2020-11-09T09:33:00Z"/>
        </w:trPr>
        <w:tc>
          <w:tcPr>
            <w:tcW w:w="1141" w:type="dxa"/>
            <w:tcPrChange w:id="4198" w:author="PANAITOPOL Dorin" w:date="2020-11-09T09:34:00Z">
              <w:tcPr>
                <w:tcW w:w="1141" w:type="dxa"/>
              </w:tcPr>
            </w:tcPrChange>
          </w:tcPr>
          <w:p w14:paraId="02AAFEB0" w14:textId="77777777" w:rsidR="00874E0D" w:rsidRDefault="00874E0D" w:rsidP="00903432">
            <w:pPr>
              <w:spacing w:after="120"/>
              <w:rPr>
                <w:ins w:id="4199" w:author="PANAITOPOL Dorin" w:date="2020-11-09T09:33:00Z"/>
                <w:rFonts w:eastAsiaTheme="minorEastAsia"/>
                <w:b/>
                <w:bCs/>
                <w:color w:val="0070C0"/>
                <w:lang w:val="en-US" w:eastAsia="zh-CN"/>
              </w:rPr>
            </w:pPr>
            <w:ins w:id="4200" w:author="PANAITOPOL Dorin" w:date="2020-11-09T09:33:00Z">
              <w:r>
                <w:rPr>
                  <w:rFonts w:eastAsiaTheme="minorEastAsia"/>
                  <w:b/>
                  <w:bCs/>
                  <w:color w:val="0070C0"/>
                  <w:lang w:val="en-US" w:eastAsia="zh-CN"/>
                </w:rPr>
                <w:t>Company</w:t>
              </w:r>
            </w:ins>
          </w:p>
        </w:tc>
        <w:tc>
          <w:tcPr>
            <w:tcW w:w="8039" w:type="dxa"/>
            <w:tcPrChange w:id="4201" w:author="PANAITOPOL Dorin" w:date="2020-11-09T09:34:00Z">
              <w:tcPr>
                <w:tcW w:w="2795" w:type="dxa"/>
              </w:tcPr>
            </w:tcPrChange>
          </w:tcPr>
          <w:p w14:paraId="1C2771D9" w14:textId="510CFBE0" w:rsidR="00874E0D" w:rsidRDefault="00874E0D" w:rsidP="00874E0D">
            <w:pPr>
              <w:spacing w:after="120"/>
              <w:rPr>
                <w:ins w:id="4202" w:author="PANAITOPOL Dorin" w:date="2020-11-09T09:33:00Z"/>
                <w:rFonts w:eastAsiaTheme="minorEastAsia"/>
                <w:b/>
                <w:bCs/>
                <w:color w:val="0070C0"/>
                <w:lang w:val="en-US" w:eastAsia="zh-CN"/>
              </w:rPr>
            </w:pPr>
            <w:ins w:id="4203" w:author="PANAITOPOL Dorin" w:date="2020-11-09T09:33:00Z">
              <w:r>
                <w:rPr>
                  <w:rFonts w:eastAsiaTheme="minorEastAsia"/>
                  <w:b/>
                  <w:bCs/>
                  <w:color w:val="0070C0"/>
                  <w:lang w:val="en-US" w:eastAsia="zh-CN"/>
                </w:rPr>
                <w:t>Answer</w:t>
              </w:r>
            </w:ins>
          </w:p>
        </w:tc>
      </w:tr>
      <w:tr w:rsidR="00874E0D" w14:paraId="747F02BB" w14:textId="77777777" w:rsidTr="00874E0D">
        <w:trPr>
          <w:ins w:id="4204" w:author="PANAITOPOL Dorin" w:date="2020-11-09T09:33:00Z"/>
        </w:trPr>
        <w:tc>
          <w:tcPr>
            <w:tcW w:w="1141" w:type="dxa"/>
            <w:tcPrChange w:id="4205" w:author="PANAITOPOL Dorin" w:date="2020-11-09T09:34:00Z">
              <w:tcPr>
                <w:tcW w:w="1141" w:type="dxa"/>
              </w:tcPr>
            </w:tcPrChange>
          </w:tcPr>
          <w:p w14:paraId="4184339B" w14:textId="77777777" w:rsidR="00874E0D" w:rsidRDefault="00874E0D" w:rsidP="00903432">
            <w:pPr>
              <w:spacing w:after="120"/>
              <w:rPr>
                <w:ins w:id="4206" w:author="PANAITOPOL Dorin" w:date="2020-11-09T09:33:00Z"/>
                <w:rFonts w:eastAsiaTheme="minorEastAsia"/>
                <w:color w:val="0070C0"/>
                <w:lang w:val="en-US" w:eastAsia="zh-CN"/>
              </w:rPr>
            </w:pPr>
            <w:ins w:id="4207" w:author="PANAITOPOL Dorin" w:date="2020-11-09T09:33:00Z">
              <w:r>
                <w:rPr>
                  <w:rFonts w:eastAsiaTheme="minorEastAsia"/>
                  <w:color w:val="0070C0"/>
                  <w:lang w:val="en-US" w:eastAsia="zh-CN"/>
                </w:rPr>
                <w:t>Thales</w:t>
              </w:r>
            </w:ins>
          </w:p>
        </w:tc>
        <w:tc>
          <w:tcPr>
            <w:tcW w:w="8039" w:type="dxa"/>
            <w:tcPrChange w:id="4208" w:author="PANAITOPOL Dorin" w:date="2020-11-09T09:34:00Z">
              <w:tcPr>
                <w:tcW w:w="2795" w:type="dxa"/>
              </w:tcPr>
            </w:tcPrChange>
          </w:tcPr>
          <w:p w14:paraId="07BC9AED" w14:textId="77777777" w:rsidR="00874E0D" w:rsidRDefault="00874E0D" w:rsidP="00903432">
            <w:pPr>
              <w:spacing w:after="120"/>
              <w:rPr>
                <w:ins w:id="4209" w:author="PANAITOPOL Dorin" w:date="2020-11-09T09:33:00Z"/>
                <w:rFonts w:eastAsiaTheme="minorEastAsia"/>
                <w:color w:val="0070C0"/>
                <w:lang w:val="en-US" w:eastAsia="zh-CN"/>
              </w:rPr>
            </w:pPr>
            <w:ins w:id="4210" w:author="PANAITOPOL Dorin" w:date="2020-11-09T09:33:00Z">
              <w:r>
                <w:rPr>
                  <w:rFonts w:eastAsiaTheme="minorEastAsia"/>
                  <w:color w:val="0070C0"/>
                  <w:lang w:val="en-US" w:eastAsia="zh-CN"/>
                </w:rPr>
                <w:t>AGREE</w:t>
              </w:r>
            </w:ins>
          </w:p>
        </w:tc>
      </w:tr>
      <w:tr w:rsidR="00874E0D" w14:paraId="2FAFB5EE" w14:textId="77777777" w:rsidTr="00874E0D">
        <w:trPr>
          <w:ins w:id="4211" w:author="PANAITOPOL Dorin" w:date="2020-11-09T09:33:00Z"/>
        </w:trPr>
        <w:tc>
          <w:tcPr>
            <w:tcW w:w="1141" w:type="dxa"/>
            <w:tcPrChange w:id="4212" w:author="PANAITOPOL Dorin" w:date="2020-11-09T09:34:00Z">
              <w:tcPr>
                <w:tcW w:w="1141" w:type="dxa"/>
              </w:tcPr>
            </w:tcPrChange>
          </w:tcPr>
          <w:p w14:paraId="4798BC9D" w14:textId="79970664" w:rsidR="00874E0D" w:rsidRDefault="00DD7BDB" w:rsidP="00903432">
            <w:pPr>
              <w:spacing w:after="120"/>
              <w:rPr>
                <w:ins w:id="4213" w:author="PANAITOPOL Dorin" w:date="2020-11-09T09:33:00Z"/>
                <w:rFonts w:eastAsiaTheme="minorEastAsia"/>
                <w:color w:val="0070C0"/>
                <w:lang w:val="en-US" w:eastAsia="zh-CN"/>
              </w:rPr>
            </w:pPr>
            <w:ins w:id="4214" w:author="Francesc Boixadera" w:date="2020-11-10T12:31:00Z">
              <w:r>
                <w:rPr>
                  <w:rFonts w:eastAsiaTheme="minorEastAsia"/>
                  <w:color w:val="0070C0"/>
                  <w:lang w:val="en-US" w:eastAsia="zh-CN"/>
                </w:rPr>
                <w:t>MTK</w:t>
              </w:r>
            </w:ins>
          </w:p>
        </w:tc>
        <w:tc>
          <w:tcPr>
            <w:tcW w:w="8039" w:type="dxa"/>
            <w:tcPrChange w:id="4215" w:author="PANAITOPOL Dorin" w:date="2020-11-09T09:34:00Z">
              <w:tcPr>
                <w:tcW w:w="2795" w:type="dxa"/>
              </w:tcPr>
            </w:tcPrChange>
          </w:tcPr>
          <w:p w14:paraId="4988B677" w14:textId="31DD30FA" w:rsidR="00874E0D" w:rsidRDefault="00DD7BDB" w:rsidP="00903432">
            <w:pPr>
              <w:spacing w:after="120"/>
              <w:rPr>
                <w:ins w:id="4216" w:author="PANAITOPOL Dorin" w:date="2020-11-09T09:33:00Z"/>
                <w:rFonts w:eastAsiaTheme="minorEastAsia"/>
                <w:color w:val="0070C0"/>
                <w:lang w:val="en-US" w:eastAsia="zh-CN"/>
              </w:rPr>
            </w:pPr>
            <w:ins w:id="4217" w:author="Francesc Boixadera" w:date="2020-11-10T12:31:00Z">
              <w:r>
                <w:rPr>
                  <w:rFonts w:eastAsiaTheme="minorEastAsia"/>
                  <w:color w:val="0070C0"/>
                  <w:lang w:val="en-US" w:eastAsia="zh-CN"/>
                </w:rPr>
                <w:t>AGREE</w:t>
              </w:r>
            </w:ins>
          </w:p>
        </w:tc>
      </w:tr>
      <w:tr w:rsidR="00372226" w14:paraId="6AA1DBB7" w14:textId="77777777" w:rsidTr="00874E0D">
        <w:trPr>
          <w:ins w:id="4218" w:author="PANAITOPOL Dorin" w:date="2020-11-09T09:33:00Z"/>
        </w:trPr>
        <w:tc>
          <w:tcPr>
            <w:tcW w:w="1141" w:type="dxa"/>
            <w:tcPrChange w:id="4219" w:author="PANAITOPOL Dorin" w:date="2020-11-09T09:34:00Z">
              <w:tcPr>
                <w:tcW w:w="1141" w:type="dxa"/>
              </w:tcPr>
            </w:tcPrChange>
          </w:tcPr>
          <w:p w14:paraId="02E340CF" w14:textId="3A90D313" w:rsidR="00372226" w:rsidRDefault="00372226" w:rsidP="00372226">
            <w:pPr>
              <w:spacing w:after="120"/>
              <w:rPr>
                <w:ins w:id="4220" w:author="PANAITOPOL Dorin" w:date="2020-11-09T09:33:00Z"/>
                <w:rFonts w:eastAsiaTheme="minorEastAsia"/>
                <w:color w:val="0070C0"/>
                <w:lang w:val="en-US" w:eastAsia="zh-CN"/>
              </w:rPr>
            </w:pPr>
            <w:ins w:id="4221" w:author="D. Everaere" w:date="2020-11-10T15:42:00Z">
              <w:r>
                <w:rPr>
                  <w:rFonts w:eastAsiaTheme="minorEastAsia"/>
                  <w:color w:val="0070C0"/>
                  <w:lang w:val="en-US" w:eastAsia="zh-CN"/>
                </w:rPr>
                <w:t>Ericsson</w:t>
              </w:r>
            </w:ins>
          </w:p>
        </w:tc>
        <w:tc>
          <w:tcPr>
            <w:tcW w:w="8039" w:type="dxa"/>
            <w:tcPrChange w:id="4222" w:author="PANAITOPOL Dorin" w:date="2020-11-09T09:34:00Z">
              <w:tcPr>
                <w:tcW w:w="2795" w:type="dxa"/>
              </w:tcPr>
            </w:tcPrChange>
          </w:tcPr>
          <w:p w14:paraId="60FE4702" w14:textId="25A84822" w:rsidR="00372226" w:rsidRDefault="00372226" w:rsidP="00372226">
            <w:pPr>
              <w:spacing w:after="120"/>
              <w:rPr>
                <w:ins w:id="4223" w:author="D. Everaere" w:date="2020-11-10T15:42:00Z"/>
                <w:rFonts w:eastAsiaTheme="minorEastAsia"/>
                <w:color w:val="0070C0"/>
                <w:lang w:val="en-US" w:eastAsia="zh-CN"/>
              </w:rPr>
            </w:pPr>
            <w:ins w:id="4224" w:author="D. Everaere" w:date="2020-11-10T15:43:00Z">
              <w:r>
                <w:rPr>
                  <w:rFonts w:eastAsiaTheme="minorEastAsia"/>
                  <w:color w:val="0070C0"/>
                  <w:lang w:val="en-US" w:eastAsia="zh-CN"/>
                </w:rPr>
                <w:t>T</w:t>
              </w:r>
            </w:ins>
            <w:ins w:id="4225" w:author="D. Everaere" w:date="2020-11-10T15:42:00Z">
              <w:r>
                <w:rPr>
                  <w:rFonts w:eastAsiaTheme="minorEastAsia"/>
                  <w:color w:val="0070C0"/>
                  <w:lang w:val="en-US" w:eastAsia="zh-CN"/>
                </w:rPr>
                <w:t>he work plan sh</w:t>
              </w:r>
            </w:ins>
            <w:ins w:id="4226" w:author="D. Everaere" w:date="2020-11-10T15:43:00Z">
              <w:r>
                <w:rPr>
                  <w:rFonts w:eastAsiaTheme="minorEastAsia"/>
                  <w:color w:val="0070C0"/>
                  <w:lang w:val="en-US" w:eastAsia="zh-CN"/>
                </w:rPr>
                <w:t>ould</w:t>
              </w:r>
            </w:ins>
            <w:ins w:id="4227" w:author="D. Everaere" w:date="2020-11-10T15:42:00Z">
              <w:r>
                <w:rPr>
                  <w:rFonts w:eastAsiaTheme="minorEastAsia"/>
                  <w:color w:val="0070C0"/>
                  <w:lang w:val="en-US" w:eastAsia="zh-CN"/>
                </w:rPr>
                <w:t xml:space="preserve"> </w:t>
              </w:r>
            </w:ins>
            <w:ins w:id="4228" w:author="D. Everaere" w:date="2020-11-10T15:43:00Z">
              <w:r>
                <w:rPr>
                  <w:rFonts w:eastAsiaTheme="minorEastAsia"/>
                  <w:color w:val="0070C0"/>
                  <w:lang w:val="en-US" w:eastAsia="zh-CN"/>
                </w:rPr>
                <w:t xml:space="preserve">better </w:t>
              </w:r>
            </w:ins>
            <w:ins w:id="4229" w:author="D. Everaere" w:date="2020-11-10T15:42:00Z">
              <w:r>
                <w:rPr>
                  <w:rFonts w:eastAsiaTheme="minorEastAsia"/>
                  <w:color w:val="0070C0"/>
                  <w:lang w:val="en-US" w:eastAsia="zh-CN"/>
                </w:rPr>
                <w:t>be submitted in a separate document, not in this document which will be noted.</w:t>
              </w:r>
            </w:ins>
          </w:p>
          <w:p w14:paraId="15F70008" w14:textId="77777777" w:rsidR="00372226" w:rsidRDefault="00372226" w:rsidP="00372226">
            <w:pPr>
              <w:spacing w:after="120"/>
              <w:rPr>
                <w:ins w:id="4230" w:author="D. Everaere" w:date="2020-11-10T15:42:00Z"/>
                <w:rFonts w:eastAsiaTheme="minorEastAsia"/>
                <w:color w:val="0070C0"/>
                <w:lang w:val="en-US" w:eastAsia="zh-CN"/>
              </w:rPr>
            </w:pPr>
            <w:ins w:id="4231" w:author="D. Everaere" w:date="2020-11-10T15:42:00Z">
              <w:r>
                <w:rPr>
                  <w:rFonts w:eastAsiaTheme="minorEastAsia"/>
                  <w:color w:val="0070C0"/>
                  <w:lang w:val="en-US" w:eastAsia="zh-CN"/>
                </w:rPr>
                <w:t xml:space="preserve">I don’t see how we could start discussing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in January 2020 if we haven’t </w:t>
              </w:r>
              <w:proofErr w:type="gramStart"/>
              <w:r>
                <w:rPr>
                  <w:rFonts w:eastAsiaTheme="minorEastAsia"/>
                  <w:color w:val="0070C0"/>
                  <w:lang w:val="en-US" w:eastAsia="zh-CN"/>
                </w:rPr>
                <w:t>agree</w:t>
              </w:r>
              <w:proofErr w:type="gramEnd"/>
              <w:r>
                <w:rPr>
                  <w:rFonts w:eastAsiaTheme="minorEastAsia"/>
                  <w:color w:val="0070C0"/>
                  <w:lang w:val="en-US" w:eastAsia="zh-CN"/>
                </w:rPr>
                <w:t xml:space="preserve"> on the architecture split. Also,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is usually discussed in the conformance part, when RF requirements have been specified.</w:t>
              </w:r>
            </w:ins>
          </w:p>
          <w:p w14:paraId="3FC8E063" w14:textId="77777777" w:rsidR="00372226" w:rsidRDefault="00372226" w:rsidP="00372226">
            <w:pPr>
              <w:spacing w:after="120"/>
              <w:rPr>
                <w:ins w:id="4232" w:author="D. Everaere" w:date="2020-11-10T15:42:00Z"/>
                <w:rFonts w:eastAsiaTheme="minorEastAsia"/>
                <w:color w:val="0070C0"/>
                <w:lang w:val="en-US" w:eastAsia="zh-CN"/>
              </w:rPr>
            </w:pPr>
            <w:ins w:id="4233" w:author="D. Everaere" w:date="2020-11-10T15:42:00Z">
              <w:r>
                <w:rPr>
                  <w:rFonts w:eastAsiaTheme="minorEastAsia"/>
                  <w:color w:val="0070C0"/>
                  <w:lang w:val="en-US" w:eastAsia="zh-CN"/>
                </w:rPr>
                <w:t xml:space="preserve">Simulations are discussed </w:t>
              </w:r>
              <w:proofErr w:type="spellStart"/>
              <w:r>
                <w:rPr>
                  <w:rFonts w:eastAsiaTheme="minorEastAsia"/>
                  <w:color w:val="0070C0"/>
                  <w:lang w:val="en-US" w:eastAsia="zh-CN"/>
                </w:rPr>
                <w:t>inJanuary</w:t>
              </w:r>
              <w:proofErr w:type="spellEnd"/>
              <w:r>
                <w:rPr>
                  <w:rFonts w:eastAsiaTheme="minorEastAsia"/>
                  <w:color w:val="0070C0"/>
                  <w:lang w:val="en-US" w:eastAsia="zh-CN"/>
                </w:rPr>
                <w:t xml:space="preserve"> 2020, but there is no plan to run simulations, calibrate results and analyze results to derive requirements.</w:t>
              </w:r>
            </w:ins>
          </w:p>
          <w:p w14:paraId="6339F467" w14:textId="1855199F" w:rsidR="00372226" w:rsidRDefault="00372226" w:rsidP="00372226">
            <w:pPr>
              <w:spacing w:after="120"/>
              <w:rPr>
                <w:ins w:id="4234" w:author="PANAITOPOL Dorin" w:date="2020-11-09T09:33:00Z"/>
                <w:rFonts w:eastAsiaTheme="minorEastAsia"/>
                <w:color w:val="0070C0"/>
                <w:lang w:val="en-US" w:eastAsia="zh-CN"/>
              </w:rPr>
            </w:pPr>
            <w:ins w:id="4235" w:author="D. Everaere" w:date="2020-11-10T15:42:00Z">
              <w:r>
                <w:rPr>
                  <w:rFonts w:eastAsiaTheme="minorEastAsia"/>
                  <w:color w:val="0070C0"/>
                  <w:lang w:val="en-US" w:eastAsia="zh-CN"/>
                </w:rPr>
                <w:t>Looking at all open issues, starting drafting CRs in August 2021 looks over optimistic.</w:t>
              </w:r>
            </w:ins>
          </w:p>
        </w:tc>
      </w:tr>
      <w:tr w:rsidR="00C80D97" w14:paraId="53AA662B" w14:textId="77777777" w:rsidTr="00874E0D">
        <w:trPr>
          <w:ins w:id="4236" w:author="PANAITOPOL Dorin" w:date="2020-11-09T09:33:00Z"/>
        </w:trPr>
        <w:tc>
          <w:tcPr>
            <w:tcW w:w="1141" w:type="dxa"/>
            <w:tcPrChange w:id="4237" w:author="PANAITOPOL Dorin" w:date="2020-11-09T09:34:00Z">
              <w:tcPr>
                <w:tcW w:w="1141" w:type="dxa"/>
              </w:tcPr>
            </w:tcPrChange>
          </w:tcPr>
          <w:p w14:paraId="5E76F756" w14:textId="44487E44" w:rsidR="00C80D97" w:rsidRDefault="00C80D97" w:rsidP="00C80D97">
            <w:pPr>
              <w:spacing w:after="120"/>
              <w:rPr>
                <w:ins w:id="4238" w:author="PANAITOPOL Dorin" w:date="2020-11-09T09:33:00Z"/>
                <w:rFonts w:eastAsiaTheme="minorEastAsia"/>
                <w:color w:val="0070C0"/>
                <w:lang w:val="en-US" w:eastAsia="zh-CN"/>
              </w:rPr>
            </w:pPr>
            <w:ins w:id="4239" w:author="Qualcomm" w:date="2020-11-11T01:21:00Z">
              <w:r>
                <w:rPr>
                  <w:rFonts w:eastAsiaTheme="minorEastAsia"/>
                  <w:color w:val="0070C0"/>
                  <w:lang w:val="en-US" w:eastAsia="zh-CN"/>
                </w:rPr>
                <w:t>Qualcomm</w:t>
              </w:r>
            </w:ins>
          </w:p>
        </w:tc>
        <w:tc>
          <w:tcPr>
            <w:tcW w:w="8039" w:type="dxa"/>
            <w:tcPrChange w:id="4240" w:author="PANAITOPOL Dorin" w:date="2020-11-09T09:34:00Z">
              <w:tcPr>
                <w:tcW w:w="2795" w:type="dxa"/>
              </w:tcPr>
            </w:tcPrChange>
          </w:tcPr>
          <w:p w14:paraId="2C20C514" w14:textId="77777777" w:rsidR="00C80D97" w:rsidRDefault="00C80D97" w:rsidP="00C80D97">
            <w:pPr>
              <w:spacing w:after="120"/>
              <w:rPr>
                <w:ins w:id="4241" w:author="Qualcomm" w:date="2020-11-11T01:21:00Z"/>
                <w:b/>
                <w:bCs/>
                <w:lang w:val="en-US" w:eastAsia="zh-CN"/>
              </w:rPr>
            </w:pPr>
            <w:ins w:id="4242" w:author="Qualcomm" w:date="2020-11-11T01:21:00Z">
              <w:r w:rsidRPr="00775418">
                <w:rPr>
                  <w:b/>
                  <w:bCs/>
                  <w:lang w:val="en-US" w:eastAsia="zh-CN"/>
                </w:rPr>
                <w:t>AGREE WITH CHANGES</w:t>
              </w:r>
            </w:ins>
          </w:p>
          <w:p w14:paraId="14FB81C0" w14:textId="40BA483B" w:rsidR="00C80D97" w:rsidRDefault="00C80D97" w:rsidP="00C80D97">
            <w:pPr>
              <w:spacing w:after="120"/>
              <w:rPr>
                <w:ins w:id="4243" w:author="PANAITOPOL Dorin" w:date="2020-11-09T09:33:00Z"/>
                <w:rFonts w:eastAsiaTheme="minorEastAsia"/>
                <w:color w:val="0070C0"/>
                <w:lang w:val="en-US" w:eastAsia="zh-CN"/>
              </w:rPr>
            </w:pPr>
            <w:ins w:id="4244" w:author="Qualcomm" w:date="2020-11-11T01:21:00Z">
              <w:r>
                <w:rPr>
                  <w:color w:val="0070C0"/>
                  <w:lang w:val="en-US" w:eastAsia="zh-CN"/>
                </w:rPr>
                <w:t>RAN4 needs to align the simulation assumptions and platform calibration before submi</w:t>
              </w:r>
            </w:ins>
            <w:ins w:id="4245" w:author="Qualcomm" w:date="2020-11-11T01:22:00Z">
              <w:r>
                <w:rPr>
                  <w:color w:val="0070C0"/>
                  <w:lang w:val="en-US" w:eastAsia="zh-CN"/>
                </w:rPr>
                <w:t>tting</w:t>
              </w:r>
            </w:ins>
            <w:ins w:id="4246" w:author="Qualcomm" w:date="2020-11-11T01:21:00Z">
              <w:r>
                <w:rPr>
                  <w:color w:val="0070C0"/>
                  <w:lang w:val="en-US" w:eastAsia="zh-CN"/>
                </w:rPr>
                <w:t xml:space="preserve"> the co-ex </w:t>
              </w:r>
            </w:ins>
            <w:ins w:id="4247" w:author="Qualcomm" w:date="2020-11-11T01:22:00Z">
              <w:r>
                <w:rPr>
                  <w:color w:val="0070C0"/>
                  <w:lang w:val="en-US" w:eastAsia="zh-CN"/>
                </w:rPr>
                <w:t>simulation results</w:t>
              </w:r>
            </w:ins>
            <w:ins w:id="4248" w:author="Qualcomm" w:date="2020-11-11T01:21:00Z">
              <w:r>
                <w:rPr>
                  <w:color w:val="0070C0"/>
                  <w:lang w:val="en-US" w:eastAsia="zh-CN"/>
                </w:rPr>
                <w:t>.</w:t>
              </w:r>
            </w:ins>
          </w:p>
        </w:tc>
      </w:tr>
      <w:tr w:rsidR="00372226" w14:paraId="5E9FCD8D" w14:textId="77777777" w:rsidTr="00874E0D">
        <w:trPr>
          <w:ins w:id="4249" w:author="PANAITOPOL Dorin" w:date="2020-11-09T09:33:00Z"/>
        </w:trPr>
        <w:tc>
          <w:tcPr>
            <w:tcW w:w="1141" w:type="dxa"/>
            <w:tcPrChange w:id="4250" w:author="PANAITOPOL Dorin" w:date="2020-11-09T09:34:00Z">
              <w:tcPr>
                <w:tcW w:w="1141" w:type="dxa"/>
              </w:tcPr>
            </w:tcPrChange>
          </w:tcPr>
          <w:p w14:paraId="4B1E5171" w14:textId="2C07F9B9" w:rsidR="00372226" w:rsidRDefault="00372226" w:rsidP="00372226">
            <w:pPr>
              <w:spacing w:after="120"/>
              <w:rPr>
                <w:ins w:id="4251" w:author="PANAITOPOL Dorin" w:date="2020-11-09T09:33:00Z"/>
                <w:rFonts w:eastAsiaTheme="minorEastAsia"/>
                <w:color w:val="0070C0"/>
                <w:lang w:val="en-US" w:eastAsia="zh-CN"/>
              </w:rPr>
            </w:pPr>
            <w:ins w:id="4252" w:author="PANAITOPOL Dorin" w:date="2020-11-09T09:33:00Z">
              <w:del w:id="4253" w:author="RAN4#97 - JOH, Nokia" w:date="2020-11-11T09:59:00Z">
                <w:r w:rsidDel="00EF6341">
                  <w:rPr>
                    <w:rStyle w:val="eop"/>
                    <w:color w:val="E3008C"/>
                  </w:rPr>
                  <w:delText> </w:delText>
                </w:r>
              </w:del>
            </w:ins>
          </w:p>
        </w:tc>
        <w:tc>
          <w:tcPr>
            <w:tcW w:w="8039" w:type="dxa"/>
            <w:tcPrChange w:id="4254" w:author="PANAITOPOL Dorin" w:date="2020-11-09T09:34:00Z">
              <w:tcPr>
                <w:tcW w:w="2795" w:type="dxa"/>
              </w:tcPr>
            </w:tcPrChange>
          </w:tcPr>
          <w:p w14:paraId="65274360" w14:textId="77777777" w:rsidR="00372226" w:rsidRDefault="00372226" w:rsidP="00372226">
            <w:pPr>
              <w:spacing w:after="120"/>
              <w:rPr>
                <w:ins w:id="4255" w:author="PANAITOPOL Dorin" w:date="2020-11-09T09:33:00Z"/>
                <w:rFonts w:eastAsiaTheme="minorEastAsia"/>
                <w:color w:val="0070C0"/>
                <w:lang w:val="en-US" w:eastAsia="zh-CN"/>
              </w:rPr>
            </w:pPr>
          </w:p>
        </w:tc>
      </w:tr>
      <w:tr w:rsidR="00372226" w14:paraId="1AC19C6D" w14:textId="77777777" w:rsidTr="00874E0D">
        <w:trPr>
          <w:ins w:id="4256" w:author="PANAITOPOL Dorin" w:date="2020-11-09T09:33:00Z"/>
        </w:trPr>
        <w:tc>
          <w:tcPr>
            <w:tcW w:w="1141" w:type="dxa"/>
            <w:tcPrChange w:id="4257" w:author="PANAITOPOL Dorin" w:date="2020-11-09T09:34:00Z">
              <w:tcPr>
                <w:tcW w:w="1141" w:type="dxa"/>
              </w:tcPr>
            </w:tcPrChange>
          </w:tcPr>
          <w:p w14:paraId="339D7842" w14:textId="77777777" w:rsidR="00372226" w:rsidRDefault="00372226" w:rsidP="00372226">
            <w:pPr>
              <w:spacing w:after="120"/>
              <w:rPr>
                <w:ins w:id="4258" w:author="PANAITOPOL Dorin" w:date="2020-11-09T09:33:00Z"/>
                <w:rFonts w:eastAsiaTheme="minorEastAsia"/>
                <w:color w:val="0070C0"/>
                <w:lang w:val="en-US" w:eastAsia="zh-CN"/>
              </w:rPr>
            </w:pPr>
          </w:p>
        </w:tc>
        <w:tc>
          <w:tcPr>
            <w:tcW w:w="8039" w:type="dxa"/>
            <w:tcPrChange w:id="4259" w:author="PANAITOPOL Dorin" w:date="2020-11-09T09:34:00Z">
              <w:tcPr>
                <w:tcW w:w="2795" w:type="dxa"/>
              </w:tcPr>
            </w:tcPrChange>
          </w:tcPr>
          <w:p w14:paraId="3B1B543E" w14:textId="77777777" w:rsidR="00372226" w:rsidRDefault="00372226" w:rsidP="00372226">
            <w:pPr>
              <w:spacing w:after="120"/>
              <w:rPr>
                <w:ins w:id="4260" w:author="PANAITOPOL Dorin" w:date="2020-11-09T09:33:00Z"/>
                <w:rFonts w:eastAsiaTheme="minorEastAsia"/>
                <w:color w:val="0070C0"/>
                <w:lang w:val="en-US" w:eastAsia="zh-CN"/>
              </w:rPr>
            </w:pPr>
          </w:p>
        </w:tc>
      </w:tr>
      <w:tr w:rsidR="00372226" w14:paraId="564F127B" w14:textId="77777777" w:rsidTr="00874E0D">
        <w:trPr>
          <w:ins w:id="4261" w:author="PANAITOPOL Dorin" w:date="2020-11-09T09:33:00Z"/>
        </w:trPr>
        <w:tc>
          <w:tcPr>
            <w:tcW w:w="1141" w:type="dxa"/>
            <w:tcPrChange w:id="4262" w:author="PANAITOPOL Dorin" w:date="2020-11-09T09:34:00Z">
              <w:tcPr>
                <w:tcW w:w="1141" w:type="dxa"/>
              </w:tcPr>
            </w:tcPrChange>
          </w:tcPr>
          <w:p w14:paraId="109ACAA8" w14:textId="77777777" w:rsidR="00372226" w:rsidRDefault="00372226" w:rsidP="00372226">
            <w:pPr>
              <w:spacing w:after="120"/>
              <w:rPr>
                <w:ins w:id="4263" w:author="PANAITOPOL Dorin" w:date="2020-11-09T09:33:00Z"/>
                <w:rFonts w:eastAsiaTheme="minorEastAsia"/>
                <w:color w:val="0070C0"/>
                <w:lang w:val="en-US" w:eastAsia="zh-CN"/>
              </w:rPr>
            </w:pPr>
          </w:p>
        </w:tc>
        <w:tc>
          <w:tcPr>
            <w:tcW w:w="8039" w:type="dxa"/>
            <w:tcPrChange w:id="4264" w:author="PANAITOPOL Dorin" w:date="2020-11-09T09:34:00Z">
              <w:tcPr>
                <w:tcW w:w="2795" w:type="dxa"/>
              </w:tcPr>
            </w:tcPrChange>
          </w:tcPr>
          <w:p w14:paraId="1D5D4655" w14:textId="77777777" w:rsidR="00372226" w:rsidRDefault="00372226" w:rsidP="00372226">
            <w:pPr>
              <w:spacing w:after="120"/>
              <w:rPr>
                <w:ins w:id="4265" w:author="PANAITOPOL Dorin" w:date="2020-11-09T09:33:00Z"/>
                <w:rFonts w:eastAsiaTheme="minorEastAsia"/>
                <w:color w:val="0070C0"/>
                <w:lang w:val="en-US" w:eastAsia="zh-CN"/>
              </w:rPr>
            </w:pPr>
          </w:p>
        </w:tc>
      </w:tr>
      <w:tr w:rsidR="00372226" w14:paraId="4D830FF2" w14:textId="77777777" w:rsidTr="00874E0D">
        <w:trPr>
          <w:ins w:id="4266" w:author="PANAITOPOL Dorin" w:date="2020-11-09T09:33:00Z"/>
        </w:trPr>
        <w:tc>
          <w:tcPr>
            <w:tcW w:w="1141" w:type="dxa"/>
            <w:tcPrChange w:id="4267" w:author="PANAITOPOL Dorin" w:date="2020-11-09T09:34:00Z">
              <w:tcPr>
                <w:tcW w:w="1141" w:type="dxa"/>
              </w:tcPr>
            </w:tcPrChange>
          </w:tcPr>
          <w:p w14:paraId="3284D0A7" w14:textId="77777777" w:rsidR="00372226" w:rsidRDefault="00372226" w:rsidP="00372226">
            <w:pPr>
              <w:spacing w:after="120"/>
              <w:rPr>
                <w:ins w:id="4268" w:author="PANAITOPOL Dorin" w:date="2020-11-09T09:33:00Z"/>
                <w:rFonts w:eastAsiaTheme="minorEastAsia"/>
                <w:color w:val="0070C0"/>
                <w:lang w:val="en-US" w:eastAsia="zh-CN"/>
              </w:rPr>
            </w:pPr>
          </w:p>
        </w:tc>
        <w:tc>
          <w:tcPr>
            <w:tcW w:w="8039" w:type="dxa"/>
            <w:tcPrChange w:id="4269" w:author="PANAITOPOL Dorin" w:date="2020-11-09T09:34:00Z">
              <w:tcPr>
                <w:tcW w:w="2795" w:type="dxa"/>
              </w:tcPr>
            </w:tcPrChange>
          </w:tcPr>
          <w:p w14:paraId="2C455396" w14:textId="77777777" w:rsidR="00372226" w:rsidRDefault="00372226" w:rsidP="00372226">
            <w:pPr>
              <w:spacing w:after="120"/>
              <w:rPr>
                <w:ins w:id="4270" w:author="PANAITOPOL Dorin" w:date="2020-11-09T09:33:00Z"/>
                <w:rFonts w:eastAsiaTheme="minorEastAsia"/>
                <w:color w:val="0070C0"/>
                <w:lang w:val="en-US" w:eastAsia="zh-CN"/>
              </w:rPr>
            </w:pPr>
          </w:p>
        </w:tc>
      </w:tr>
      <w:tr w:rsidR="00372226" w14:paraId="4429FB20" w14:textId="77777777" w:rsidTr="00874E0D">
        <w:trPr>
          <w:ins w:id="4271" w:author="PANAITOPOL Dorin" w:date="2020-11-09T09:33:00Z"/>
        </w:trPr>
        <w:tc>
          <w:tcPr>
            <w:tcW w:w="1141" w:type="dxa"/>
            <w:tcPrChange w:id="4272" w:author="PANAITOPOL Dorin" w:date="2020-11-09T09:34:00Z">
              <w:tcPr>
                <w:tcW w:w="1141" w:type="dxa"/>
              </w:tcPr>
            </w:tcPrChange>
          </w:tcPr>
          <w:p w14:paraId="38079A45" w14:textId="77777777" w:rsidR="00372226" w:rsidRDefault="00372226" w:rsidP="00372226">
            <w:pPr>
              <w:spacing w:after="120"/>
              <w:rPr>
                <w:ins w:id="4273" w:author="PANAITOPOL Dorin" w:date="2020-11-09T09:33:00Z"/>
                <w:rFonts w:eastAsiaTheme="minorEastAsia"/>
                <w:color w:val="0070C0"/>
                <w:lang w:val="en-US" w:eastAsia="zh-CN"/>
              </w:rPr>
            </w:pPr>
          </w:p>
        </w:tc>
        <w:tc>
          <w:tcPr>
            <w:tcW w:w="8039" w:type="dxa"/>
            <w:tcPrChange w:id="4274" w:author="PANAITOPOL Dorin" w:date="2020-11-09T09:34:00Z">
              <w:tcPr>
                <w:tcW w:w="2795" w:type="dxa"/>
              </w:tcPr>
            </w:tcPrChange>
          </w:tcPr>
          <w:p w14:paraId="16B61D5D" w14:textId="77777777" w:rsidR="00372226" w:rsidRDefault="00372226" w:rsidP="00372226">
            <w:pPr>
              <w:spacing w:after="120"/>
              <w:rPr>
                <w:ins w:id="4275"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4276" w:author="PANAITOPOL Dorin" w:date="2020-11-09T09:33:00Z"/>
          <w:color w:val="0070C0"/>
          <w:szCs w:val="24"/>
          <w:lang w:eastAsia="zh-CN"/>
        </w:rPr>
      </w:pPr>
    </w:p>
    <w:p w14:paraId="4F762EF2" w14:textId="77777777" w:rsidR="00874E0D" w:rsidRPr="00504476" w:rsidRDefault="00874E0D" w:rsidP="00644F8D">
      <w:pPr>
        <w:rPr>
          <w:ins w:id="4277" w:author="PANAITOPOL Dorin" w:date="2020-11-09T09:12:00Z"/>
          <w:rFonts w:ascii="Arial" w:hAnsi="Arial"/>
          <w:lang w:val="en-US" w:eastAsia="zh-CN"/>
        </w:rPr>
      </w:pPr>
    </w:p>
    <w:p w14:paraId="43534958" w14:textId="77777777" w:rsidR="00644F8D" w:rsidRDefault="00644F8D" w:rsidP="00644F8D">
      <w:pPr>
        <w:pStyle w:val="Heading1"/>
        <w:rPr>
          <w:ins w:id="4278" w:author="PANAITOPOL Dorin" w:date="2020-11-09T09:12:00Z"/>
          <w:lang w:eastAsia="ja-JP"/>
        </w:rPr>
      </w:pPr>
      <w:ins w:id="4279" w:author="PANAITOPOL Dorin" w:date="2020-11-09T09:12:00Z">
        <w:r>
          <w:rPr>
            <w:lang w:eastAsia="ja-JP"/>
          </w:rPr>
          <w:t xml:space="preserve">Appendix: </w:t>
        </w:r>
        <w:proofErr w:type="spellStart"/>
        <w:r>
          <w:rPr>
            <w:lang w:eastAsia="ja-JP"/>
          </w:rPr>
          <w:t>Companies</w:t>
        </w:r>
        <w:proofErr w:type="spellEnd"/>
        <w:r>
          <w:rPr>
            <w:lang w:eastAsia="ja-JP"/>
          </w:rPr>
          <w:t xml:space="preserve"> </w:t>
        </w:r>
        <w:proofErr w:type="spellStart"/>
        <w:r>
          <w:rPr>
            <w:lang w:eastAsia="ja-JP"/>
          </w:rPr>
          <w:t>contribution</w:t>
        </w:r>
        <w:proofErr w:type="spellEnd"/>
        <w:r>
          <w:rPr>
            <w:lang w:eastAsia="ja-JP"/>
          </w:rPr>
          <w:t xml:space="preserve"> </w:t>
        </w:r>
        <w:proofErr w:type="spellStart"/>
        <w:r>
          <w:rPr>
            <w:lang w:eastAsia="ja-JP"/>
          </w:rPr>
          <w:t>summary</w:t>
        </w:r>
        <w:proofErr w:type="spellEnd"/>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lastRenderedPageBreak/>
        <w:t>Contribution summaries are as follows:</w:t>
      </w:r>
    </w:p>
    <w:tbl>
      <w:tblPr>
        <w:tblStyle w:val="TableGrid"/>
        <w:tblW w:w="0" w:type="auto"/>
        <w:tblLook w:val="04A0" w:firstRow="1" w:lastRow="0" w:firstColumn="1" w:lastColumn="0" w:noHBand="0" w:noVBand="1"/>
      </w:tblPr>
      <w:tblGrid>
        <w:gridCol w:w="1618"/>
        <w:gridCol w:w="1426"/>
        <w:gridCol w:w="6587"/>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D63403">
            <w:pPr>
              <w:spacing w:after="120"/>
              <w:jc w:val="center"/>
              <w:rPr>
                <w:i/>
                <w:color w:val="0070C0"/>
                <w:lang w:val="fr-FR" w:eastAsia="zh-CN"/>
              </w:rPr>
            </w:pPr>
            <w:hyperlink r:id="rId87" w:tgtFrame="_blank" w:history="1">
              <w:r w:rsidR="003C2708">
                <w:rPr>
                  <w:rStyle w:val="Hyperlink"/>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D63403">
            <w:pPr>
              <w:spacing w:after="120"/>
              <w:jc w:val="center"/>
              <w:rPr>
                <w:i/>
                <w:color w:val="0070C0"/>
                <w:lang w:val="fr-FR" w:eastAsia="zh-CN"/>
              </w:rPr>
            </w:pPr>
            <w:hyperlink r:id="rId88" w:tgtFrame="_blank" w:history="1">
              <w:r w:rsidR="003C2708">
                <w:rPr>
                  <w:rStyle w:val="Hyperlink"/>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D63403">
            <w:pPr>
              <w:spacing w:after="120"/>
              <w:jc w:val="center"/>
              <w:rPr>
                <w:i/>
                <w:color w:val="0070C0"/>
                <w:lang w:val="fr-FR" w:eastAsia="zh-CN"/>
              </w:rPr>
            </w:pPr>
            <w:hyperlink r:id="rId89" w:tgtFrame="_blank" w:history="1">
              <w:r w:rsidR="003C2708">
                <w:rPr>
                  <w:rStyle w:val="Hyperlink"/>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D63403">
            <w:pPr>
              <w:spacing w:after="120"/>
              <w:jc w:val="center"/>
              <w:rPr>
                <w:i/>
                <w:color w:val="0070C0"/>
                <w:lang w:val="fr-FR" w:eastAsia="zh-CN"/>
              </w:rPr>
            </w:pPr>
            <w:hyperlink r:id="rId90" w:tgtFrame="_blank" w:history="1">
              <w:r w:rsidR="003C2708">
                <w:rPr>
                  <w:rStyle w:val="Hyperlink"/>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lastRenderedPageBreak/>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E99" w14:textId="77777777">
        <w:trPr>
          <w:trHeight w:val="468"/>
        </w:trPr>
        <w:tc>
          <w:tcPr>
            <w:tcW w:w="1648" w:type="dxa"/>
            <w:vAlign w:val="center"/>
          </w:tcPr>
          <w:p w14:paraId="281D6E95" w14:textId="77777777" w:rsidR="00A52C25" w:rsidRDefault="00D63403">
            <w:pPr>
              <w:spacing w:after="120"/>
              <w:jc w:val="center"/>
              <w:rPr>
                <w:i/>
                <w:color w:val="0070C0"/>
                <w:lang w:val="fr-FR" w:eastAsia="zh-CN"/>
              </w:rPr>
            </w:pPr>
            <w:hyperlink r:id="rId91" w:tgtFrame="_blank" w:history="1">
              <w:r w:rsidR="003C2708">
                <w:rPr>
                  <w:rStyle w:val="Hyperlink"/>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CA3C62" w14:paraId="281D6ED1" w14:textId="77777777">
        <w:trPr>
          <w:trHeight w:val="468"/>
        </w:trPr>
        <w:tc>
          <w:tcPr>
            <w:tcW w:w="1648" w:type="dxa"/>
            <w:vAlign w:val="center"/>
          </w:tcPr>
          <w:p w14:paraId="281D6E9A" w14:textId="77777777" w:rsidR="00A52C25" w:rsidRDefault="00D63403">
            <w:pPr>
              <w:spacing w:after="120"/>
              <w:jc w:val="center"/>
            </w:pPr>
            <w:hyperlink r:id="rId92" w:tgtFrame="_blank" w:history="1">
              <w:r w:rsidR="003C2708">
                <w:rPr>
                  <w:rStyle w:val="Hyperlink"/>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w:t>
            </w:r>
            <w:proofErr w:type="gramStart"/>
            <w:r>
              <w:rPr>
                <w:rFonts w:asciiTheme="majorBidi" w:hAnsiTheme="majorBidi" w:cstheme="majorBidi"/>
                <w:lang w:val="en-US"/>
              </w:rPr>
              <w:t>A</w:t>
            </w:r>
            <w:proofErr w:type="gramEnd"/>
            <w:r>
              <w:rPr>
                <w:rFonts w:asciiTheme="majorBidi" w:hAnsiTheme="majorBidi" w:cstheme="majorBidi"/>
                <w:lang w:val="en-US"/>
              </w:rPr>
              <w:t xml:space="preserve">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lastRenderedPageBreak/>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proofErr w:type="spellStart"/>
            <w:r>
              <w:rPr>
                <w:rFonts w:asciiTheme="majorBidi" w:hAnsiTheme="majorBidi" w:cstheme="majorBidi"/>
                <w:lang w:val="de-DE"/>
              </w:rPr>
              <w:t>Regions</w:t>
            </w:r>
            <w:proofErr w:type="spellEnd"/>
            <w:r>
              <w:rPr>
                <w:rFonts w:asciiTheme="majorBidi" w:hAnsiTheme="majorBidi" w:cstheme="majorBidi"/>
                <w:lang w:val="de-DE"/>
              </w:rPr>
              <w:t xml:space="preserve"> 1 </w:t>
            </w:r>
            <w:proofErr w:type="spellStart"/>
            <w:r>
              <w:rPr>
                <w:rFonts w:asciiTheme="majorBidi" w:hAnsiTheme="majorBidi" w:cstheme="majorBidi"/>
                <w:lang w:val="de-DE"/>
              </w:rPr>
              <w:t>and</w:t>
            </w:r>
            <w:proofErr w:type="spellEnd"/>
            <w:r>
              <w:rPr>
                <w:rFonts w:asciiTheme="majorBidi" w:hAnsiTheme="majorBidi" w:cstheme="majorBidi"/>
                <w:lang w:val="de-DE"/>
              </w:rPr>
              <w:t xml:space="preserve">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D63403">
            <w:pPr>
              <w:spacing w:after="120"/>
              <w:jc w:val="center"/>
              <w:rPr>
                <w:i/>
                <w:color w:val="0070C0"/>
                <w:lang w:val="fr-FR" w:eastAsia="zh-CN"/>
              </w:rPr>
            </w:pPr>
            <w:hyperlink r:id="rId93" w:tgtFrame="_blank" w:history="1">
              <w:r w:rsidR="003C2708">
                <w:rPr>
                  <w:rStyle w:val="Hyperlink"/>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D63403">
            <w:pPr>
              <w:spacing w:after="120"/>
              <w:jc w:val="center"/>
              <w:rPr>
                <w:i/>
                <w:color w:val="0070C0"/>
                <w:lang w:val="fr-FR" w:eastAsia="zh-CN"/>
              </w:rPr>
            </w:pPr>
            <w:hyperlink r:id="rId94" w:tgtFrame="_blank" w:history="1">
              <w:r w:rsidR="003C2708">
                <w:rPr>
                  <w:rStyle w:val="Hyperlink"/>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lastRenderedPageBreak/>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D63403">
            <w:pPr>
              <w:spacing w:after="120"/>
              <w:jc w:val="center"/>
              <w:rPr>
                <w:i/>
                <w:color w:val="0070C0"/>
                <w:lang w:val="fr-FR" w:eastAsia="zh-CN"/>
              </w:rPr>
            </w:pPr>
            <w:hyperlink r:id="rId95" w:tgtFrame="_blank" w:history="1">
              <w:r w:rsidR="003C2708">
                <w:rPr>
                  <w:rStyle w:val="Hyperlink"/>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D63403">
            <w:pPr>
              <w:spacing w:after="120"/>
              <w:jc w:val="center"/>
              <w:rPr>
                <w:i/>
                <w:color w:val="0070C0"/>
                <w:lang w:val="fr-FR" w:eastAsia="zh-CN"/>
              </w:rPr>
            </w:pPr>
            <w:hyperlink r:id="rId96" w:tgtFrame="_blank" w:history="1">
              <w:r w:rsidR="003C2708">
                <w:rPr>
                  <w:rStyle w:val="Hyperlink"/>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D63403">
            <w:pPr>
              <w:spacing w:after="120"/>
              <w:jc w:val="center"/>
              <w:rPr>
                <w:i/>
                <w:color w:val="0070C0"/>
                <w:lang w:val="fr-FR" w:eastAsia="zh-CN"/>
              </w:rPr>
            </w:pPr>
            <w:hyperlink r:id="rId97" w:tgtFrame="_blank" w:history="1">
              <w:r w:rsidR="003C2708">
                <w:rPr>
                  <w:rStyle w:val="Hyperlink"/>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 xml:space="preserve">Band 65/n65 is specified in RAN4’s specification as a terrestrial IMT band instead of MSS. RAN4 can’t simply reuse band n65 as </w:t>
            </w:r>
            <w:proofErr w:type="gramStart"/>
            <w:r>
              <w:rPr>
                <w:rFonts w:asciiTheme="majorBidi" w:hAnsiTheme="majorBidi" w:cstheme="majorBidi"/>
              </w:rPr>
              <w:t>a</w:t>
            </w:r>
            <w:proofErr w:type="gramEnd"/>
            <w:r>
              <w:rPr>
                <w:rFonts w:asciiTheme="majorBidi" w:hAnsiTheme="majorBidi" w:cstheme="majorBidi"/>
              </w:rPr>
              <w:t xml:space="preserve">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It’s proposed to choose 1.6GHz L band as </w:t>
            </w:r>
            <w:proofErr w:type="gramStart"/>
            <w:r>
              <w:rPr>
                <w:rFonts w:asciiTheme="majorBidi" w:hAnsiTheme="majorBidi" w:cstheme="majorBidi"/>
              </w:rPr>
              <w:t>a</w:t>
            </w:r>
            <w:proofErr w:type="gramEnd"/>
            <w:r>
              <w:rPr>
                <w:rFonts w:asciiTheme="majorBidi" w:hAnsiTheme="majorBidi" w:cstheme="majorBidi"/>
              </w:rPr>
              <w:t xml:space="preserve"> NTN example band.</w:t>
            </w:r>
          </w:p>
        </w:tc>
      </w:tr>
      <w:tr w:rsidR="00A52C25" w14:paraId="281D6F10" w14:textId="77777777">
        <w:trPr>
          <w:trHeight w:val="468"/>
        </w:trPr>
        <w:tc>
          <w:tcPr>
            <w:tcW w:w="1648" w:type="dxa"/>
            <w:vAlign w:val="center"/>
          </w:tcPr>
          <w:p w14:paraId="281D6F04" w14:textId="77777777" w:rsidR="00A52C25" w:rsidRDefault="00D63403">
            <w:pPr>
              <w:spacing w:after="120"/>
              <w:jc w:val="center"/>
              <w:rPr>
                <w:i/>
                <w:color w:val="0070C0"/>
                <w:lang w:val="fr-FR" w:eastAsia="zh-CN"/>
              </w:rPr>
            </w:pPr>
            <w:hyperlink r:id="rId98" w:tgtFrame="_blank" w:history="1">
              <w:r w:rsidR="003C2708">
                <w:rPr>
                  <w:rStyle w:val="Hyperlink"/>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Define in RAN4 at least specific NTN core requirements for UE Tx Power, UE Output Power Dynamics, UE Tx Frequency Error, UE Tx EVM, UE Tx ACLR, UE Rx ACS, Spectrum Mask, Blocking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D63403">
            <w:pPr>
              <w:spacing w:after="120"/>
              <w:jc w:val="center"/>
              <w:rPr>
                <w:i/>
                <w:color w:val="0070C0"/>
                <w:lang w:val="fr-FR" w:eastAsia="zh-CN"/>
              </w:rPr>
            </w:pPr>
            <w:hyperlink r:id="rId99" w:tgtFrame="_blank" w:history="1">
              <w:r w:rsidR="003C2708">
                <w:rPr>
                  <w:rStyle w:val="Hyperlink"/>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D63403">
            <w:pPr>
              <w:spacing w:after="120"/>
              <w:jc w:val="center"/>
              <w:rPr>
                <w:i/>
                <w:color w:val="0070C0"/>
                <w:lang w:val="fr-FR" w:eastAsia="zh-CN"/>
              </w:rPr>
            </w:pPr>
            <w:hyperlink r:id="rId100" w:tgtFrame="_blank" w:history="1">
              <w:r w:rsidR="003C2708">
                <w:rPr>
                  <w:rStyle w:val="Hyperlink"/>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D63403">
            <w:pPr>
              <w:spacing w:after="120"/>
              <w:jc w:val="center"/>
              <w:rPr>
                <w:i/>
                <w:color w:val="0070C0"/>
                <w:lang w:val="fr-FR" w:eastAsia="zh-CN"/>
              </w:rPr>
            </w:pPr>
            <w:hyperlink r:id="rId101" w:tgtFrame="_blank" w:history="1">
              <w:r w:rsidR="003C2708">
                <w:rPr>
                  <w:rStyle w:val="Hyperlink"/>
                  <w:i/>
                  <w:lang w:val="fr-FR" w:eastAsia="zh-CN"/>
                </w:rPr>
                <w:t>R4-2015548</w:t>
              </w:r>
            </w:hyperlink>
          </w:p>
        </w:tc>
        <w:tc>
          <w:tcPr>
            <w:tcW w:w="1437" w:type="dxa"/>
            <w:vAlign w:val="center"/>
          </w:tcPr>
          <w:p w14:paraId="281D6F2B" w14:textId="77777777"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network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w:t>
            </w:r>
            <w:proofErr w:type="gramStart"/>
            <w:r>
              <w:rPr>
                <w:rFonts w:asciiTheme="majorBidi" w:hAnsiTheme="majorBidi" w:cstheme="majorBidi"/>
                <w:iCs/>
                <w:lang w:eastAsia="zh-TW"/>
              </w:rPr>
              <w:t>foot print</w:t>
            </w:r>
            <w:proofErr w:type="gramEnd"/>
            <w:r>
              <w:rPr>
                <w:rFonts w:asciiTheme="majorBidi" w:hAnsiTheme="majorBidi" w:cstheme="majorBidi"/>
                <w:iCs/>
                <w:lang w:eastAsia="zh-TW"/>
              </w:rPr>
              <w: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D63403">
            <w:pPr>
              <w:spacing w:after="120"/>
              <w:jc w:val="center"/>
              <w:rPr>
                <w:i/>
                <w:color w:val="0070C0"/>
                <w:lang w:val="fr-FR" w:eastAsia="zh-CN"/>
              </w:rPr>
            </w:pPr>
            <w:hyperlink r:id="rId102" w:tgtFrame="_blank" w:history="1">
              <w:r w:rsidR="003C2708">
                <w:rPr>
                  <w:rStyle w:val="Hyperlink"/>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lastRenderedPageBreak/>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erReference w:type="default" r:id="rId10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AE1A3" w14:textId="77777777" w:rsidR="00D63403" w:rsidRDefault="00D63403" w:rsidP="00440486">
      <w:pPr>
        <w:spacing w:after="0"/>
      </w:pPr>
      <w:r>
        <w:separator/>
      </w:r>
    </w:p>
  </w:endnote>
  <w:endnote w:type="continuationSeparator" w:id="0">
    <w:p w14:paraId="6B89C443" w14:textId="77777777" w:rsidR="00D63403" w:rsidRDefault="00D63403"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00000001" w:usb1="080E0000" w:usb2="00000010" w:usb3="00000000" w:csb0="00040000" w:csb1="00000000"/>
  </w:font>
  <w:font w:name="T73">
    <w:altName w:val="MS Gothic"/>
    <w:panose1 w:val="020B0604020202020204"/>
    <w:charset w:val="80"/>
    <w:family w:val="swiss"/>
    <w:notTrueType/>
    <w:pitch w:val="default"/>
    <w:sig w:usb0="00000001" w:usb1="08070000" w:usb2="00000010" w:usb3="00000000" w:csb0="00020000" w:csb1="00000000"/>
  </w:font>
  <w:font w:name="T81">
    <w:altName w:val="MS Gothic"/>
    <w:panose1 w:val="020B0604020202020204"/>
    <w:charset w:val="80"/>
    <w:family w:val="swiss"/>
    <w:notTrueType/>
    <w:pitch w:val="default"/>
    <w:sig w:usb0="00000001" w:usb1="08070000" w:usb2="00000010" w:usb3="00000000" w:csb0="00020000" w:csb1="00000000"/>
  </w:font>
  <w:font w:name="T87">
    <w:altName w:val="MS Gothic"/>
    <w:panose1 w:val="020B0604020202020204"/>
    <w:charset w:val="80"/>
    <w:family w:val="swiss"/>
    <w:notTrueType/>
    <w:pitch w:val="default"/>
    <w:sig w:usb0="00000000" w:usb1="08070000" w:usb2="00000010" w:usb3="00000000" w:csb0="00020000" w:csb1="00000000"/>
  </w:font>
  <w:font w:name="T79">
    <w:altName w:val="MS Gothic"/>
    <w:panose1 w:val="020B0604020202020204"/>
    <w:charset w:val="80"/>
    <w:family w:val="swiss"/>
    <w:notTrueType/>
    <w:pitch w:val="default"/>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72BBA" w14:textId="7C7BD10B" w:rsidR="00DA4F85" w:rsidRDefault="00DA4F85">
    <w:pPr>
      <w:pStyle w:val="Footer"/>
    </w:pPr>
    <w:r>
      <w:rPr>
        <w:noProof/>
        <w:lang w:val="de-DE" w:eastAsia="de-DE"/>
      </w:rPr>
      <mc:AlternateContent>
        <mc:Choice Requires="wps">
          <w:drawing>
            <wp:anchor distT="0" distB="0" distL="114300" distR="114300" simplePos="0" relativeHeight="251659264" behindDoc="0" locked="0" layoutInCell="0" allowOverlap="1" wp14:anchorId="350F7F58" wp14:editId="5EE4987C">
              <wp:simplePos x="0" y="0"/>
              <wp:positionH relativeFrom="page">
                <wp:posOffset>0</wp:posOffset>
              </wp:positionH>
              <wp:positionV relativeFrom="page">
                <wp:posOffset>10229215</wp:posOffset>
              </wp:positionV>
              <wp:extent cx="7560945" cy="273050"/>
              <wp:effectExtent l="0" t="0" r="0" b="12700"/>
              <wp:wrapNone/>
              <wp:docPr id="2" name="MSIPCMe76f400ea96d7ab249de523b" descr="{&quot;HashCode&quot;:-280258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3EAFF5" w14:textId="31F5F7CF" w:rsidR="00DA4F85" w:rsidRPr="00123515" w:rsidRDefault="00DA4F85" w:rsidP="00123515">
                          <w:pPr>
                            <w:spacing w:after="0"/>
                            <w:rPr>
                              <w:rFonts w:ascii="Calibri" w:hAnsi="Calibri"/>
                              <w:color w:val="000000"/>
                              <w:sz w:val="14"/>
                            </w:rPr>
                          </w:pPr>
                          <w:r w:rsidRPr="00123515">
                            <w:rPr>
                              <w:rFonts w:ascii="Calibri" w:hAnsi="Calibri"/>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0F7F58" id="_x0000_t202" coordsize="21600,21600" o:spt="202" path="m,l,21600r21600,l21600,xe">
              <v:stroke joinstyle="miter"/>
              <v:path gradientshapeok="t" o:connecttype="rect"/>
            </v:shapetype>
            <v:shape id="MSIPCMe76f400ea96d7ab249de523b" o:spid="_x0000_s1026" type="#_x0000_t202" alt="{&quot;HashCode&quot;:-2802585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" o:allowincell="f" filled="f" stroked="f" strokeweight=".5pt">
              <v:textbox inset="20pt,0,,0">
                <w:txbxContent>
                  <w:p w14:paraId="283EAFF5" w14:textId="31F5F7CF" w:rsidR="00236765" w:rsidRPr="00123515" w:rsidRDefault="00236765" w:rsidP="00123515">
                    <w:pPr>
                      <w:spacing w:after="0"/>
                      <w:rPr>
                        <w:rFonts w:ascii="Calibri" w:hAnsi="Calibri"/>
                        <w:color w:val="000000"/>
                        <w:sz w:val="14"/>
                      </w:rPr>
                    </w:pPr>
                    <w:r w:rsidRPr="00123515">
                      <w:rPr>
                        <w:rFonts w:ascii="Calibri" w:hAnsi="Calibri"/>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AE1CA" w14:textId="77777777" w:rsidR="00D63403" w:rsidRDefault="00D63403" w:rsidP="00440486">
      <w:pPr>
        <w:spacing w:after="0"/>
      </w:pPr>
      <w:r>
        <w:separator/>
      </w:r>
    </w:p>
  </w:footnote>
  <w:footnote w:type="continuationSeparator" w:id="0">
    <w:p w14:paraId="2D203AD1" w14:textId="77777777" w:rsidR="00D63403" w:rsidRDefault="00D63403" w:rsidP="004404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2"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15:restartNumberingAfterBreak="0">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Jaffar, Munira">
    <w15:presenceInfo w15:providerId="AD" w15:userId="S::Munira.Jaffar@hughes.com::04055942-5c4a-42e7-96e7-8ac0dda98f6e"/>
  </w15:person>
  <w15:person w15:author="Jin Woong Park">
    <w15:presenceInfo w15:providerId="None" w15:userId="Jin Woong Park"/>
  </w15:person>
  <w15:person w15:author="Xiaomi">
    <w15:presenceInfo w15:providerId="None" w15:userId="Xiaom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RAN4#97 - JOH, Nokia">
    <w15:presenceInfo w15:providerId="None" w15:userId="RAN4#97 - JOH, Nokia"/>
  </w15:person>
  <w15:person w15:author="Luca Lodigiani">
    <w15:presenceInfo w15:providerId="AD" w15:userId="S-1-5-21-1774803870-1740728921-617630493-48523"/>
  </w15:person>
  <w15:person w15:author="Raschkowski, Leszek">
    <w15:presenceInfo w15:providerId="AD" w15:userId="S-1-5-21-229799756-4240444915-3125021034-10089"/>
  </w15:person>
  <w15:person w15:author="Alexander Sayenko">
    <w15:presenceInfo w15:providerId="AD" w15:userId="S::asayenko@apple.com::3b11a6b7-8588-49b2-829b-eefbcae33b0c"/>
  </w15:person>
  <w15:person w15:author="Clive Packer">
    <w15:presenceInfo w15:providerId="AD" w15:userId="S::clive@ligado.com::b810e2a5-431e-491c-8399-f1dc182eafc2"/>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550"/>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2C4E"/>
    <w:rsid w:val="000C38C3"/>
    <w:rsid w:val="000C74A2"/>
    <w:rsid w:val="000D09FD"/>
    <w:rsid w:val="000D32A3"/>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4DFB"/>
    <w:rsid w:val="00117BD6"/>
    <w:rsid w:val="001206C2"/>
    <w:rsid w:val="00120865"/>
    <w:rsid w:val="00121978"/>
    <w:rsid w:val="00123422"/>
    <w:rsid w:val="00123515"/>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3B91"/>
    <w:rsid w:val="00195077"/>
    <w:rsid w:val="001A01C1"/>
    <w:rsid w:val="001A033F"/>
    <w:rsid w:val="001A08AA"/>
    <w:rsid w:val="001A414D"/>
    <w:rsid w:val="001A59CB"/>
    <w:rsid w:val="001B3CAA"/>
    <w:rsid w:val="001B4668"/>
    <w:rsid w:val="001B50FD"/>
    <w:rsid w:val="001B5419"/>
    <w:rsid w:val="001B7BFC"/>
    <w:rsid w:val="001C1409"/>
    <w:rsid w:val="001C2AE6"/>
    <w:rsid w:val="001C312E"/>
    <w:rsid w:val="001C4301"/>
    <w:rsid w:val="001C4A89"/>
    <w:rsid w:val="001C6177"/>
    <w:rsid w:val="001D0363"/>
    <w:rsid w:val="001D0C34"/>
    <w:rsid w:val="001D58B1"/>
    <w:rsid w:val="001D7D94"/>
    <w:rsid w:val="001E0A28"/>
    <w:rsid w:val="001E1853"/>
    <w:rsid w:val="001E278E"/>
    <w:rsid w:val="001E4218"/>
    <w:rsid w:val="001F023D"/>
    <w:rsid w:val="001F08D4"/>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269B1"/>
    <w:rsid w:val="00235394"/>
    <w:rsid w:val="00235577"/>
    <w:rsid w:val="00235DF5"/>
    <w:rsid w:val="00236765"/>
    <w:rsid w:val="002435CA"/>
    <w:rsid w:val="0024469F"/>
    <w:rsid w:val="0025080D"/>
    <w:rsid w:val="00252DB8"/>
    <w:rsid w:val="002537BC"/>
    <w:rsid w:val="002549E4"/>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158C"/>
    <w:rsid w:val="002F29BC"/>
    <w:rsid w:val="002F2FA8"/>
    <w:rsid w:val="002F3B3C"/>
    <w:rsid w:val="002F4093"/>
    <w:rsid w:val="002F475C"/>
    <w:rsid w:val="002F4E65"/>
    <w:rsid w:val="002F5636"/>
    <w:rsid w:val="00301261"/>
    <w:rsid w:val="003022A5"/>
    <w:rsid w:val="0030307C"/>
    <w:rsid w:val="00305F41"/>
    <w:rsid w:val="003067EE"/>
    <w:rsid w:val="00307E51"/>
    <w:rsid w:val="00310D12"/>
    <w:rsid w:val="00311363"/>
    <w:rsid w:val="003124D9"/>
    <w:rsid w:val="0031280C"/>
    <w:rsid w:val="00315867"/>
    <w:rsid w:val="00321150"/>
    <w:rsid w:val="00324E49"/>
    <w:rsid w:val="003260D7"/>
    <w:rsid w:val="00332750"/>
    <w:rsid w:val="00333B4C"/>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57D6C"/>
    <w:rsid w:val="0036212B"/>
    <w:rsid w:val="003628B9"/>
    <w:rsid w:val="00362D8F"/>
    <w:rsid w:val="00365F87"/>
    <w:rsid w:val="00367393"/>
    <w:rsid w:val="00367724"/>
    <w:rsid w:val="00371221"/>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E4D71"/>
    <w:rsid w:val="003F0B27"/>
    <w:rsid w:val="003F1C1B"/>
    <w:rsid w:val="003F2E54"/>
    <w:rsid w:val="003F4414"/>
    <w:rsid w:val="003F5C64"/>
    <w:rsid w:val="003F6A20"/>
    <w:rsid w:val="00400F4B"/>
    <w:rsid w:val="00401144"/>
    <w:rsid w:val="0040244B"/>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75DF2"/>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3F70"/>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521DB"/>
    <w:rsid w:val="00561E67"/>
    <w:rsid w:val="00561F90"/>
    <w:rsid w:val="00567B4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2763"/>
    <w:rsid w:val="005D308E"/>
    <w:rsid w:val="005D3A48"/>
    <w:rsid w:val="005D79B3"/>
    <w:rsid w:val="005D7AF8"/>
    <w:rsid w:val="005E10EB"/>
    <w:rsid w:val="005E28AE"/>
    <w:rsid w:val="005E366A"/>
    <w:rsid w:val="005E4790"/>
    <w:rsid w:val="005E52FA"/>
    <w:rsid w:val="005E6FC0"/>
    <w:rsid w:val="005F2145"/>
    <w:rsid w:val="005F4350"/>
    <w:rsid w:val="005F5CC4"/>
    <w:rsid w:val="005F7E2F"/>
    <w:rsid w:val="00600B61"/>
    <w:rsid w:val="006016E1"/>
    <w:rsid w:val="00602D27"/>
    <w:rsid w:val="006054B6"/>
    <w:rsid w:val="00607B15"/>
    <w:rsid w:val="00610FD8"/>
    <w:rsid w:val="00612923"/>
    <w:rsid w:val="0061314D"/>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510C"/>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E72F0"/>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40F0"/>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13DC"/>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987"/>
    <w:rsid w:val="00895737"/>
    <w:rsid w:val="008963C6"/>
    <w:rsid w:val="008963EF"/>
    <w:rsid w:val="0089688E"/>
    <w:rsid w:val="008A1FBE"/>
    <w:rsid w:val="008A239D"/>
    <w:rsid w:val="008A267A"/>
    <w:rsid w:val="008A2F89"/>
    <w:rsid w:val="008B0B0E"/>
    <w:rsid w:val="008B3194"/>
    <w:rsid w:val="008B5AE7"/>
    <w:rsid w:val="008B70AF"/>
    <w:rsid w:val="008B799B"/>
    <w:rsid w:val="008C0A01"/>
    <w:rsid w:val="008C0C67"/>
    <w:rsid w:val="008C60E9"/>
    <w:rsid w:val="008C68E5"/>
    <w:rsid w:val="008D0908"/>
    <w:rsid w:val="008D1B7C"/>
    <w:rsid w:val="008D5C8E"/>
    <w:rsid w:val="008D6657"/>
    <w:rsid w:val="008D6E09"/>
    <w:rsid w:val="008E0558"/>
    <w:rsid w:val="008E1F60"/>
    <w:rsid w:val="008E307E"/>
    <w:rsid w:val="008E44B3"/>
    <w:rsid w:val="008E65D1"/>
    <w:rsid w:val="008F2EA3"/>
    <w:rsid w:val="008F3C29"/>
    <w:rsid w:val="008F4DD1"/>
    <w:rsid w:val="008F6056"/>
    <w:rsid w:val="008F7B24"/>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2E85"/>
    <w:rsid w:val="00947E7E"/>
    <w:rsid w:val="009502CC"/>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5B4A"/>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0A08"/>
    <w:rsid w:val="009D2FF2"/>
    <w:rsid w:val="009D3226"/>
    <w:rsid w:val="009D3385"/>
    <w:rsid w:val="009D35E7"/>
    <w:rsid w:val="009D5E4A"/>
    <w:rsid w:val="009D6BC0"/>
    <w:rsid w:val="009D793C"/>
    <w:rsid w:val="009E16A9"/>
    <w:rsid w:val="009E375F"/>
    <w:rsid w:val="009E39D4"/>
    <w:rsid w:val="009E4EC6"/>
    <w:rsid w:val="009E5401"/>
    <w:rsid w:val="009F69A5"/>
    <w:rsid w:val="00A012A3"/>
    <w:rsid w:val="00A0353E"/>
    <w:rsid w:val="00A0649C"/>
    <w:rsid w:val="00A0758F"/>
    <w:rsid w:val="00A1026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2FE2"/>
    <w:rsid w:val="00A93F9F"/>
    <w:rsid w:val="00A9420E"/>
    <w:rsid w:val="00A96055"/>
    <w:rsid w:val="00A963DA"/>
    <w:rsid w:val="00A97638"/>
    <w:rsid w:val="00A97648"/>
    <w:rsid w:val="00A97F0C"/>
    <w:rsid w:val="00AA1CFD"/>
    <w:rsid w:val="00AA2239"/>
    <w:rsid w:val="00AA33D2"/>
    <w:rsid w:val="00AB0C57"/>
    <w:rsid w:val="00AB1195"/>
    <w:rsid w:val="00AB3E4C"/>
    <w:rsid w:val="00AB4182"/>
    <w:rsid w:val="00AB5555"/>
    <w:rsid w:val="00AB67C7"/>
    <w:rsid w:val="00AB76BE"/>
    <w:rsid w:val="00AC27DB"/>
    <w:rsid w:val="00AC6D6B"/>
    <w:rsid w:val="00AD7736"/>
    <w:rsid w:val="00AE0132"/>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75BE7"/>
    <w:rsid w:val="00B77C3F"/>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293D"/>
    <w:rsid w:val="00C43BA1"/>
    <w:rsid w:val="00C43DAB"/>
    <w:rsid w:val="00C448AE"/>
    <w:rsid w:val="00C47F08"/>
    <w:rsid w:val="00C514A6"/>
    <w:rsid w:val="00C51680"/>
    <w:rsid w:val="00C5739F"/>
    <w:rsid w:val="00C57CF0"/>
    <w:rsid w:val="00C610B9"/>
    <w:rsid w:val="00C649BD"/>
    <w:rsid w:val="00C64B33"/>
    <w:rsid w:val="00C65274"/>
    <w:rsid w:val="00C65891"/>
    <w:rsid w:val="00C66AC9"/>
    <w:rsid w:val="00C7159B"/>
    <w:rsid w:val="00C724D3"/>
    <w:rsid w:val="00C77DD9"/>
    <w:rsid w:val="00C80B3C"/>
    <w:rsid w:val="00C80D97"/>
    <w:rsid w:val="00C839ED"/>
    <w:rsid w:val="00C83BE6"/>
    <w:rsid w:val="00C85354"/>
    <w:rsid w:val="00C86ABA"/>
    <w:rsid w:val="00C903B5"/>
    <w:rsid w:val="00C943F3"/>
    <w:rsid w:val="00C96668"/>
    <w:rsid w:val="00CA08C6"/>
    <w:rsid w:val="00CA0A77"/>
    <w:rsid w:val="00CA2729"/>
    <w:rsid w:val="00CA3057"/>
    <w:rsid w:val="00CA3C62"/>
    <w:rsid w:val="00CA45F8"/>
    <w:rsid w:val="00CA498A"/>
    <w:rsid w:val="00CB0305"/>
    <w:rsid w:val="00CB33C7"/>
    <w:rsid w:val="00CB6DA7"/>
    <w:rsid w:val="00CB7E4C"/>
    <w:rsid w:val="00CC1227"/>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1940"/>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403"/>
    <w:rsid w:val="00D63F76"/>
    <w:rsid w:val="00D67FCF"/>
    <w:rsid w:val="00D709CE"/>
    <w:rsid w:val="00D7135C"/>
    <w:rsid w:val="00D71F73"/>
    <w:rsid w:val="00D74B7E"/>
    <w:rsid w:val="00D76B75"/>
    <w:rsid w:val="00D80786"/>
    <w:rsid w:val="00D81CAB"/>
    <w:rsid w:val="00D827B8"/>
    <w:rsid w:val="00D8576F"/>
    <w:rsid w:val="00D8677F"/>
    <w:rsid w:val="00D86A29"/>
    <w:rsid w:val="00D97F0C"/>
    <w:rsid w:val="00DA1362"/>
    <w:rsid w:val="00DA1AEB"/>
    <w:rsid w:val="00DA3A86"/>
    <w:rsid w:val="00DA4F85"/>
    <w:rsid w:val="00DA724C"/>
    <w:rsid w:val="00DB1CA0"/>
    <w:rsid w:val="00DB6D85"/>
    <w:rsid w:val="00DC2500"/>
    <w:rsid w:val="00DC35D8"/>
    <w:rsid w:val="00DC77DC"/>
    <w:rsid w:val="00DC7B9E"/>
    <w:rsid w:val="00DD0453"/>
    <w:rsid w:val="00DD0C2C"/>
    <w:rsid w:val="00DD19DE"/>
    <w:rsid w:val="00DD28BC"/>
    <w:rsid w:val="00DD7BDB"/>
    <w:rsid w:val="00DE221D"/>
    <w:rsid w:val="00DE2553"/>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5F6"/>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2D2"/>
    <w:rsid w:val="00EE1BBD"/>
    <w:rsid w:val="00EE4131"/>
    <w:rsid w:val="00EF1543"/>
    <w:rsid w:val="00EF1EC5"/>
    <w:rsid w:val="00EF4AD8"/>
    <w:rsid w:val="00EF4C88"/>
    <w:rsid w:val="00EF55EB"/>
    <w:rsid w:val="00EF6341"/>
    <w:rsid w:val="00F00DCC"/>
    <w:rsid w:val="00F0156F"/>
    <w:rsid w:val="00F051A9"/>
    <w:rsid w:val="00F05AC8"/>
    <w:rsid w:val="00F07167"/>
    <w:rsid w:val="00F072D8"/>
    <w:rsid w:val="00F07CE0"/>
    <w:rsid w:val="00F12896"/>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4738"/>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5109"/>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15:docId w15:val="{37A15932-B311-4547-8DD8-772F9BF3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1">
    <w:name w:val="変更箇所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rPr>
  </w:style>
  <w:style w:type="character" w:customStyle="1" w:styleId="CommentSubjectChar">
    <w:name w:val="Comment Subject Char"/>
    <w:link w:val="CommentSubject"/>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 w:type="paragraph" w:customStyle="1" w:styleId="RAN4Observation">
    <w:name w:val="RAN4 Observation"/>
    <w:basedOn w:val="ListParagraph"/>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DefaultParagraphFont"/>
    <w:rsid w:val="00C226AA"/>
  </w:style>
  <w:style w:type="character" w:customStyle="1" w:styleId="eop">
    <w:name w:val="eop"/>
    <w:basedOn w:val="DefaultParagraphFon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785.zip" TargetMode="External"/><Relationship Id="rId21" Type="http://schemas.openxmlformats.org/officeDocument/2006/relationships/hyperlink" Target="https://www.3gpp.org/ftp/TSG_RAN/WG4_Radio/TSGR4_97_e/Docs/R4-2015945.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252.zip" TargetMode="External"/><Relationship Id="rId63" Type="http://schemas.openxmlformats.org/officeDocument/2006/relationships/hyperlink" Target="https://www.3gpp.org/ftp/TSG_RAN/WG4_Radio/TSGR4_97_e/Docs/R4-2015907.zip" TargetMode="External"/><Relationship Id="rId68" Type="http://schemas.openxmlformats.org/officeDocument/2006/relationships/hyperlink" Target="https://www.3gpp.org/ftp/TSG_RAN/WG4_Radio/TSGR4_97_e/Docs/R4-2015906.zip" TargetMode="External"/><Relationship Id="rId84" Type="http://schemas.openxmlformats.org/officeDocument/2006/relationships/hyperlink" Target="https://www.3gpp.org/ftp/TSG_RAN/WG4_Radio/TSGR4_97_e/Docs/R4-2015907.zip" TargetMode="External"/><Relationship Id="rId89" Type="http://schemas.openxmlformats.org/officeDocument/2006/relationships/hyperlink" Target="https://www.3gpp.org/ftp/TSG_RAN/WG4_Radio/TSGR4_97_e/Docs/R4-2014381.zip" TargetMode="External"/><Relationship Id="rId16" Type="http://schemas.openxmlformats.org/officeDocument/2006/relationships/hyperlink" Target="https://www.3gpp.org/ftp/TSG_RAN/WG4_Radio/TSGR4_97_e/Docs/R4-2015915.zip" TargetMode="External"/><Relationship Id="rId11" Type="http://schemas.openxmlformats.org/officeDocument/2006/relationships/hyperlink" Target="https://www.3gpp.org/ftp/TSG_RAN/WG4_Radio/TSGR4_97_e/Docs/R4-2014785.zip" TargetMode="External"/><Relationship Id="rId32" Type="http://schemas.openxmlformats.org/officeDocument/2006/relationships/hyperlink" Target="https://www.3gpp.org/ftp/TSG_RAN/WG4_Radio/TSGR4_97_e/Docs/R4-2015913.zip" TargetMode="External"/><Relationship Id="rId37" Type="http://schemas.openxmlformats.org/officeDocument/2006/relationships/hyperlink" Target="https://www.3gpp.org/ftp/TSG_RAN/WG4_Radio/TSGR4_97_e/Docs/R4-2015907.zip" TargetMode="External"/><Relationship Id="rId53" Type="http://schemas.openxmlformats.org/officeDocument/2006/relationships/image" Target="media/image1.png"/><Relationship Id="rId58" Type="http://schemas.openxmlformats.org/officeDocument/2006/relationships/hyperlink" Target="https://www.3gpp.org/ftp/TSG_RAN/WG4_Radio/TSGR4_97_e/Docs/R4-2015915.zip" TargetMode="External"/><Relationship Id="rId74" Type="http://schemas.openxmlformats.org/officeDocument/2006/relationships/hyperlink" Target="https://www.3gpp.org/ftp/TSG_RAN/WG4_Radio/TSGR4_97_e/Docs/R4-2015548.zip" TargetMode="External"/><Relationship Id="rId79" Type="http://schemas.openxmlformats.org/officeDocument/2006/relationships/hyperlink" Target="https://www.3gpp.org/ftp/TSG_RAN/WG4_Radio/TSGR4_97_e/Docs/R4-2014785.zip" TargetMode="External"/><Relationship Id="rId102" Type="http://schemas.openxmlformats.org/officeDocument/2006/relationships/hyperlink" Target="https://www.3gpp.org/ftp/TSG_RAN/WG4_Radio/TSGR4_97_e/Docs/R4-2015908.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4066.zip" TargetMode="External"/><Relationship Id="rId95" Type="http://schemas.openxmlformats.org/officeDocument/2006/relationships/hyperlink" Target="https://www.3gpp.org/ftp/TSG_RAN/WG4_Radio/TSGR4_97_e/Docs/R4-2015263.zip" TargetMode="External"/><Relationship Id="rId22" Type="http://schemas.openxmlformats.org/officeDocument/2006/relationships/hyperlink" Target="https://www.3gpp.org/ftp/TSG_RAN/WG4_Radio/TSGR4_97_e/Docs/R4-2015907.zip" TargetMode="External"/><Relationship Id="rId27" Type="http://schemas.openxmlformats.org/officeDocument/2006/relationships/hyperlink" Target="https://www.3gpp.org/ftp/TSG_RAN/WG4_Radio/TSGR4_97_e/Docs/R4-2014381.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547.zip" TargetMode="External"/><Relationship Id="rId64" Type="http://schemas.openxmlformats.org/officeDocument/2006/relationships/hyperlink" Target="https://www.3gpp.org/ftp/TSG_RAN/WG4_Radio/TSGR4_97_e/Docs/R4-2016112.zip" TargetMode="External"/><Relationship Id="rId69" Type="http://schemas.openxmlformats.org/officeDocument/2006/relationships/hyperlink" Target="https://www.3gpp.org/ftp/TSG_RAN/WG4_Radio/TSGR4_97_e/Docs/R4-2015263.zip" TargetMode="External"/><Relationship Id="rId80" Type="http://schemas.openxmlformats.org/officeDocument/2006/relationships/hyperlink" Target="https://www.3gpp.org/ftp/TSG_RAN/WG4_Radio/TSGR4_97_e/Docs/R4-2014066.zip" TargetMode="External"/><Relationship Id="rId85" Type="http://schemas.openxmlformats.org/officeDocument/2006/relationships/hyperlink" Target="https://www.3gpp.org/ftp/TSG_RAN/WG4_Radio/TSGR4_97_e/Docs/R4-2015548.zip" TargetMode="External"/><Relationship Id="rId12" Type="http://schemas.openxmlformats.org/officeDocument/2006/relationships/hyperlink" Target="https://www.3gpp.org/ftp/TSG_RAN/WG4_Radio/TSGR4_97_e/Docs/R4-2014381.zip" TargetMode="External"/><Relationship Id="rId17" Type="http://schemas.openxmlformats.org/officeDocument/2006/relationships/hyperlink" Target="https://www.3gpp.org/ftp/TSG_RAN/WG4_Radio/TSGR4_97_e/Docs/R4-2015913.zip" TargetMode="External"/><Relationship Id="rId33" Type="http://schemas.openxmlformats.org/officeDocument/2006/relationships/hyperlink" Target="https://www.3gpp.org/ftp/TSG_RAN/WG4_Radio/TSGR4_97_e/Docs/R4-2015263.zip" TargetMode="External"/><Relationship Id="rId38" Type="http://schemas.openxmlformats.org/officeDocument/2006/relationships/hyperlink" Target="https://www.3gpp.org/ftp/TSG_RAN/WG4_Radio/TSGR4_97_e/Docs/R4-2016112.zip" TargetMode="External"/><Relationship Id="rId59" Type="http://schemas.openxmlformats.org/officeDocument/2006/relationships/hyperlink" Target="https://www.3gpp.org/ftp/TSG_RAN/WG4_Radio/TSGR4_97_e/Docs/R4-2015913.zip" TargetMode="External"/><Relationship Id="rId103" Type="http://schemas.openxmlformats.org/officeDocument/2006/relationships/footer" Target="footer1.xml"/><Relationship Id="rId20" Type="http://schemas.openxmlformats.org/officeDocument/2006/relationships/hyperlink" Target="https://www.3gpp.org/ftp/TSG_RAN/WG4_Radio/TSGR4_97_e/Docs/R4-2015547.zip" TargetMode="External"/><Relationship Id="rId41" Type="http://schemas.openxmlformats.org/officeDocument/2006/relationships/hyperlink" Target="https://www.3gpp.org/ftp/TSG_RAN/WG4_Radio/TSGR4_97_e/Docs/R4-2016112.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547.zip" TargetMode="External"/><Relationship Id="rId70" Type="http://schemas.openxmlformats.org/officeDocument/2006/relationships/hyperlink" Target="https://www.3gpp.org/ftp/TSG_RAN/WG4_Radio/TSGR4_97_e/Docs/R4-2015252.zip" TargetMode="External"/><Relationship Id="rId75" Type="http://schemas.openxmlformats.org/officeDocument/2006/relationships/hyperlink" Target="https://www.3gpp.org/ftp/TSG_RAN/WG4_Radio/TSGR4_97_e/Docs/R4-2014785.zip" TargetMode="External"/><Relationship Id="rId83" Type="http://schemas.openxmlformats.org/officeDocument/2006/relationships/hyperlink" Target="https://www.3gpp.org/ftp/TSG_RAN/WG4_Radio/TSGR4_97_e/Docs/R4-2015945.zip" TargetMode="External"/><Relationship Id="rId88" Type="http://schemas.openxmlformats.org/officeDocument/2006/relationships/hyperlink" Target="https://www.3gpp.org/ftp/TSG_RAN/WG4_Radio/TSGR4_97_e/Docs/R4-2014785.zip" TargetMode="External"/><Relationship Id="rId91" Type="http://schemas.openxmlformats.org/officeDocument/2006/relationships/hyperlink" Target="https://www.3gpp.org/ftp/TSG_RAN/WG4_Radio/TSGR4_97_e/Docs/R4-2014467.zip" TargetMode="External"/><Relationship Id="rId96" Type="http://schemas.openxmlformats.org/officeDocument/2006/relationships/hyperlink" Target="https://www.3gpp.org/ftp/TSG_RAN/WG4_Radio/TSGR4_97_e/Docs/R4-2015252.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5906.zip" TargetMode="External"/><Relationship Id="rId23" Type="http://schemas.openxmlformats.org/officeDocument/2006/relationships/hyperlink" Target="https://www.3gpp.org/ftp/TSG_RAN/WG4_Radio/TSGR4_97_e/Docs/R4-2016112.zip" TargetMode="External"/><Relationship Id="rId28" Type="http://schemas.openxmlformats.org/officeDocument/2006/relationships/hyperlink" Target="https://www.3gpp.org/ftp/TSG_RAN/WG4_Radio/TSGR4_97_e/Docs/R4-2014066.zip" TargetMode="External"/><Relationship Id="rId36" Type="http://schemas.openxmlformats.org/officeDocument/2006/relationships/hyperlink" Target="https://www.3gpp.org/ftp/TSG_RAN/WG4_Radio/TSGR4_97_e/Docs/R4-2015945.zip" TargetMode="External"/><Relationship Id="rId49" Type="http://schemas.openxmlformats.org/officeDocument/2006/relationships/hyperlink" Target="https://www.3gpp.org/ftp/TSG_RAN/WG4_Radio/TSGR4_97_e/Docs/R4-2015945.zip" TargetMode="External"/><Relationship Id="rId57" Type="http://schemas.openxmlformats.org/officeDocument/2006/relationships/hyperlink" Target="https://www.3gpp.org/ftp/TSG_RAN/WG4_Radio/TSGR4_97_e/Docs/R4-2015906.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5905.zip" TargetMode="External"/><Relationship Id="rId31" Type="http://schemas.openxmlformats.org/officeDocument/2006/relationships/hyperlink" Target="https://www.3gpp.org/ftp/TSG_RAN/WG4_Radio/TSGR4_97_e/Docs/R4-2015915.zip" TargetMode="External"/><Relationship Id="rId44" Type="http://schemas.openxmlformats.org/officeDocument/2006/relationships/hyperlink" Target="https://www.3gpp.org/ftp/TSG_RAN/WG4_Radio/TSGR4_97_e/Docs/R4-2014381.zip" TargetMode="External"/><Relationship Id="rId52" Type="http://schemas.openxmlformats.org/officeDocument/2006/relationships/hyperlink" Target="https://www.3gpp.org/ftp/TSG_RAN/WG4_Radio/TSGR4_97_e/Docs/R4-2015908.zip" TargetMode="External"/><Relationship Id="rId60" Type="http://schemas.openxmlformats.org/officeDocument/2006/relationships/hyperlink" Target="https://www.3gpp.org/ftp/TSG_RAN/WG4_Radio/TSGR4_97_e/Docs/R4-2015263.zip" TargetMode="External"/><Relationship Id="rId65" Type="http://schemas.openxmlformats.org/officeDocument/2006/relationships/hyperlink" Target="https://www.3gpp.org/ftp/TSG_RAN/WG4_Radio/TSGR4_97_e/Docs/R4-2014785.zip" TargetMode="External"/><Relationship Id="rId73" Type="http://schemas.openxmlformats.org/officeDocument/2006/relationships/hyperlink" Target="https://www.3gpp.org/ftp/TSG_RAN/WG4_Radio/TSGR4_97_e/Docs/R4-2016112.zip" TargetMode="External"/><Relationship Id="rId78" Type="http://schemas.openxmlformats.org/officeDocument/2006/relationships/hyperlink" Target="https://www.3gpp.org/ftp/TSG_RAN/WG4_Radio/TSGR4_97_e/Docs/R4-2015252.zip" TargetMode="External"/><Relationship Id="rId81" Type="http://schemas.openxmlformats.org/officeDocument/2006/relationships/hyperlink" Target="https://www.3gpp.org/ftp/TSG_RAN/WG4_Radio/TSGR4_97_e/Docs/R4-2014467.zip" TargetMode="External"/><Relationship Id="rId86" Type="http://schemas.openxmlformats.org/officeDocument/2006/relationships/hyperlink" Target="https://www.3gpp.org/ftp/TSG_RAN/WG4_Radio/TSGR4_97_e/Docs/R4-2015908.zip" TargetMode="External"/><Relationship Id="rId94" Type="http://schemas.openxmlformats.org/officeDocument/2006/relationships/hyperlink" Target="https://www.3gpp.org/ftp/TSG_RAN/WG4_Radio/TSGR4_97_e/Docs/R4-2015913.zip" TargetMode="External"/><Relationship Id="rId99" Type="http://schemas.openxmlformats.org/officeDocument/2006/relationships/hyperlink" Target="https://www.3gpp.org/ftp/TSG_RAN/WG4_Radio/TSGR4_97_e/Docs/R4-2015907.zip" TargetMode="External"/><Relationship Id="rId101" Type="http://schemas.openxmlformats.org/officeDocument/2006/relationships/hyperlink" Target="https://www.3gpp.org/ftp/TSG_RAN/WG4_Radio/TSGR4_97_e/Docs/R4-201554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4066.zip" TargetMode="External"/><Relationship Id="rId18" Type="http://schemas.openxmlformats.org/officeDocument/2006/relationships/hyperlink" Target="https://www.3gpp.org/ftp/TSG_RAN/WG4_Radio/TSGR4_97_e/Docs/R4-2015263.zip" TargetMode="External"/><Relationship Id="rId39" Type="http://schemas.openxmlformats.org/officeDocument/2006/relationships/hyperlink" Target="https://www.3gpp.org/ftp/TSG_RAN/WG4_Radio/TSGR4_97_e/Docs/R4-2015548.zip" TargetMode="External"/><Relationship Id="rId34" Type="http://schemas.openxmlformats.org/officeDocument/2006/relationships/hyperlink" Target="https://www.3gpp.org/ftp/TSG_RAN/WG4_Radio/TSGR4_97_e/Docs/R4-2015252.zip" TargetMode="External"/><Relationship Id="rId50" Type="http://schemas.openxmlformats.org/officeDocument/2006/relationships/hyperlink" Target="https://www.3gpp.org/ftp/TSG_RAN/WG4_Radio/TSGR4_97_e/Docs/R4-2015907.zip" TargetMode="External"/><Relationship Id="rId55" Type="http://schemas.openxmlformats.org/officeDocument/2006/relationships/hyperlink" Target="https://www.3gpp.org/ftp/TSG_RAN/WG4_Radio/TSGR4_97_e/Docs/R4-2014785.zip" TargetMode="External"/><Relationship Id="rId76" Type="http://schemas.openxmlformats.org/officeDocument/2006/relationships/hyperlink" Target="https://www.3gpp.org/ftp/TSG_RAN/WG4_Radio/TSGR4_97_e/Docs/R4-2015906.zip" TargetMode="External"/><Relationship Id="rId97" Type="http://schemas.openxmlformats.org/officeDocument/2006/relationships/hyperlink" Target="https://www.3gpp.org/ftp/TSG_RAN/WG4_Radio/TSGR4_97_e/Docs/R4-2015547.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547.zip" TargetMode="External"/><Relationship Id="rId92" Type="http://schemas.openxmlformats.org/officeDocument/2006/relationships/hyperlink" Target="https://www.3gpp.org/ftp/TSG_RAN/WG4_Radio/TSGR4_97_e/Docs/R4-2015906.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467.zip" TargetMode="External"/><Relationship Id="rId24" Type="http://schemas.openxmlformats.org/officeDocument/2006/relationships/hyperlink" Target="https://www.3gpp.org/ftp/TSG_RAN/WG4_Radio/TSGR4_97_e/Docs/R4-2015548.zip" TargetMode="External"/><Relationship Id="rId40" Type="http://schemas.openxmlformats.org/officeDocument/2006/relationships/hyperlink" Target="https://www.3gpp.org/ftp/TSG_RAN/WG4_Radio/TSGR4_97_e/Docs/R4-2015908.zip" TargetMode="External"/><Relationship Id="rId45" Type="http://schemas.openxmlformats.org/officeDocument/2006/relationships/hyperlink" Target="https://www.3gpp.org/ftp/TSG_RAN/WG4_Radio/TSGR4_97_e/Docs/R4-2015905.zip" TargetMode="External"/><Relationship Id="rId66" Type="http://schemas.openxmlformats.org/officeDocument/2006/relationships/hyperlink" Target="https://www.3gpp.org/ftp/TSG_RAN/WG4_Radio/TSGR4_97_e/Docs/R4-2014066.zip" TargetMode="External"/><Relationship Id="rId87" Type="http://schemas.openxmlformats.org/officeDocument/2006/relationships/hyperlink" Target="https://www.3gpp.org/ftp/TSG_RAN/WG4_Radio/TSGR4_97_e/Docs/R4-2015905.zip" TargetMode="External"/><Relationship Id="rId61" Type="http://schemas.openxmlformats.org/officeDocument/2006/relationships/hyperlink" Target="https://www.3gpp.org/ftp/TSG_RAN/WG4_Radio/TSGR4_97_e/Docs/R4-2015252.zip" TargetMode="External"/><Relationship Id="rId82" Type="http://schemas.openxmlformats.org/officeDocument/2006/relationships/hyperlink" Target="https://www.3gpp.org/ftp/TSG_RAN/WG4_Radio/TSGR4_97_e/Docs/R4-2015263.zip" TargetMode="External"/><Relationship Id="rId19" Type="http://schemas.openxmlformats.org/officeDocument/2006/relationships/hyperlink" Target="https://www.3gpp.org/ftp/TSG_RAN/WG4_Radio/TSGR4_97_e/Docs/R4-2015252.zip" TargetMode="External"/><Relationship Id="rId14" Type="http://schemas.openxmlformats.org/officeDocument/2006/relationships/hyperlink" Target="https://www.3gpp.org/ftp/TSG_RAN/WG4_Radio/TSGR4_97_e/Docs/R4-2014467.zip" TargetMode="External"/><Relationship Id="rId30" Type="http://schemas.openxmlformats.org/officeDocument/2006/relationships/hyperlink" Target="https://www.3gpp.org/ftp/TSG_RAN/WG4_Radio/TSGR4_97_e/Docs/R4-2015906.zip" TargetMode="External"/><Relationship Id="rId35" Type="http://schemas.openxmlformats.org/officeDocument/2006/relationships/hyperlink" Target="https://www.3gpp.org/ftp/TSG_RAN/WG4_Radio/TSGR4_97_e/Docs/R4-2015547.zip" TargetMode="External"/><Relationship Id="rId56" Type="http://schemas.openxmlformats.org/officeDocument/2006/relationships/hyperlink" Target="https://www.3gpp.org/ftp/TSG_RAN/WG4_Radio/TSGR4_97_e/Docs/R4-2014066.zip" TargetMode="External"/><Relationship Id="rId77" Type="http://schemas.openxmlformats.org/officeDocument/2006/relationships/hyperlink" Target="https://www.3gpp.org/ftp/TSG_RAN/WG4_Radio/TSGR4_97_e/Docs/R4-2015263.zip" TargetMode="External"/><Relationship Id="rId100" Type="http://schemas.openxmlformats.org/officeDocument/2006/relationships/hyperlink" Target="https://www.3gpp.org/ftp/TSG_RAN/WG4_Radio/TSGR4_97_e/Docs/R4-201611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5548.zip" TargetMode="External"/><Relationship Id="rId72"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15.zip" TargetMode="External"/><Relationship Id="rId98" Type="http://schemas.openxmlformats.org/officeDocument/2006/relationships/hyperlink" Target="https://www.3gpp.org/ftp/TSG_RAN/WG4_Radio/TSGR4_97_e/Docs/R4-2015945.zip" TargetMode="External"/><Relationship Id="rId3" Type="http://schemas.openxmlformats.org/officeDocument/2006/relationships/customXml" Target="../customXml/item2.xml"/><Relationship Id="rId25" Type="http://schemas.openxmlformats.org/officeDocument/2006/relationships/hyperlink" Target="https://www.3gpp.org/ftp/TSG_RAN/WG4_Radio/TSGR4_97_e/Docs/R4-2015908.zip" TargetMode="External"/><Relationship Id="rId46" Type="http://schemas.openxmlformats.org/officeDocument/2006/relationships/hyperlink" Target="https://www.3gpp.org/ftp/TSG_RAN/WG4_Radio/TSGR4_97_e/Docs/R4-2015906.zip" TargetMode="External"/><Relationship Id="rId67" Type="http://schemas.openxmlformats.org/officeDocument/2006/relationships/hyperlink" Target="https://www.3gpp.org/ftp/TSG_RAN/WG4_Radio/TSGR4_97_e/Docs/R4-20144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00B3C-1E72-4978-AFFB-C1DCBA21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C:\Users\kihara\AppData\Roaming\Microsoft\Templates\3gpp_70.dot</Template>
  <TotalTime>9</TotalTime>
  <Pages>116</Pages>
  <Words>36891</Words>
  <Characters>210285</Characters>
  <Application>Microsoft Office Word</Application>
  <DocSecurity>0</DocSecurity>
  <Lines>1752</Lines>
  <Paragraphs>493</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Titre</vt:lpstr>
      </vt:variant>
      <vt:variant>
        <vt:i4>1</vt:i4>
      </vt:variant>
    </vt:vector>
  </HeadingPairs>
  <TitlesOfParts>
    <vt:vector size="4" baseType="lpstr">
      <vt:lpstr/>
      <vt:lpstr/>
      <vt:lpstr/>
      <vt:lpstr/>
    </vt:vector>
  </TitlesOfParts>
  <Company>Thales</Company>
  <LinksUpToDate>false</LinksUpToDate>
  <CharactersWithSpaces>246683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Alexander Sayenko</cp:lastModifiedBy>
  <cp:revision>3</cp:revision>
  <cp:lastPrinted>2020-11-10T19:06:00Z</cp:lastPrinted>
  <dcterms:created xsi:type="dcterms:W3CDTF">2020-11-11T13:53:00Z</dcterms:created>
  <dcterms:modified xsi:type="dcterms:W3CDTF">2020-11-11T13:59:00Z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y fmtid="{D5CDD505-2E9C-101B-9397-08002B2CF9AE}" pid="17" name="CWMf3933cf750624bfe80d71dbec13599e2">
    <vt:lpwstr>CWMODiZbzuuYjazo0Oze7LnKTUL/vv1q/bxrb+JQVizWcUpvxyI7KWOrsAwdxzQqDUZm9B0Q/8DDJZO0amIfIT2xQ==</vt:lpwstr>
  </property>
  <property fmtid="{D5CDD505-2E9C-101B-9397-08002B2CF9AE}" pid="18" name="MSIP_Label_67f73250-91c3-4058-a7be-ac7b98891567_Enabled">
    <vt:lpwstr>true</vt:lpwstr>
  </property>
  <property fmtid="{D5CDD505-2E9C-101B-9397-08002B2CF9AE}" pid="19" name="MSIP_Label_67f73250-91c3-4058-a7be-ac7b98891567_SetDate">
    <vt:lpwstr>2020-11-11T09:40:40Z</vt:lpwstr>
  </property>
  <property fmtid="{D5CDD505-2E9C-101B-9397-08002B2CF9AE}" pid="20" name="MSIP_Label_67f73250-91c3-4058-a7be-ac7b98891567_Method">
    <vt:lpwstr>Standard</vt:lpwstr>
  </property>
  <property fmtid="{D5CDD505-2E9C-101B-9397-08002B2CF9AE}" pid="21" name="MSIP_Label_67f73250-91c3-4058-a7be-ac7b98891567_Name">
    <vt:lpwstr>Internal</vt:lpwstr>
  </property>
  <property fmtid="{D5CDD505-2E9C-101B-9397-08002B2CF9AE}" pid="22" name="MSIP_Label_67f73250-91c3-4058-a7be-ac7b98891567_SiteId">
    <vt:lpwstr>43eba056-5ca4-4871-89ac-bdd09160ce7e</vt:lpwstr>
  </property>
  <property fmtid="{D5CDD505-2E9C-101B-9397-08002B2CF9AE}" pid="23" name="MSIP_Label_67f73250-91c3-4058-a7be-ac7b98891567_ActionId">
    <vt:lpwstr>8e0c8c34-5fa8-469b-b4b1-60eb5140a29e</vt:lpwstr>
  </property>
  <property fmtid="{D5CDD505-2E9C-101B-9397-08002B2CF9AE}" pid="24" name="MSIP_Label_67f73250-91c3-4058-a7be-ac7b98891567_ContentBits">
    <vt:lpwstr>2</vt:lpwstr>
  </property>
</Properties>
</file>