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60F2" w14:textId="6FA188CC"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D01940">
          <w:rPr>
            <w:rFonts w:ascii="Arial" w:eastAsia="Times New Roman" w:hAnsi="Arial" w:cs="Arial"/>
            <w:b/>
            <w:bCs/>
            <w:color w:val="000000" w:themeColor="text1"/>
            <w:sz w:val="24"/>
            <w:szCs w:val="24"/>
            <w:u w:val="single"/>
          </w:rPr>
          <w:t>R4-2017630</w:t>
        </w:r>
        <w:r w:rsidR="00357664" w:rsidRPr="00357664">
          <w:rPr>
            <w:rFonts w:ascii="Arial" w:eastAsiaTheme="minorEastAsia" w:hAnsi="Arial" w:cs="Arial"/>
            <w:b/>
            <w:sz w:val="24"/>
            <w:szCs w:val="24"/>
            <w:lang w:eastAsia="zh-CN"/>
          </w:rPr>
          <w:t xml:space="preserve"> </w:t>
        </w:r>
      </w:ins>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2" w:author="PANAITOPOL Dorin" w:date="2020-11-08T17:08:00Z">
        <w:r w:rsidR="00357664">
          <w:rPr>
            <w:rFonts w:ascii="Arial" w:eastAsiaTheme="minorEastAsia" w:hAnsi="Arial" w:cs="Arial"/>
            <w:b/>
            <w:sz w:val="24"/>
            <w:szCs w:val="24"/>
            <w:lang w:eastAsia="zh-CN"/>
          </w:rPr>
          <w:t xml:space="preserve">                        </w:t>
        </w:r>
        <w:proofErr w:type="gramStart"/>
        <w:r w:rsidR="00357664">
          <w:rPr>
            <w:rFonts w:ascii="Arial" w:eastAsiaTheme="minorEastAsia" w:hAnsi="Arial" w:cs="Arial"/>
            <w:b/>
            <w:sz w:val="24"/>
            <w:szCs w:val="24"/>
            <w:lang w:eastAsia="zh-CN"/>
          </w:rPr>
          <w:t xml:space="preserve">   (</w:t>
        </w:r>
        <w:proofErr w:type="gramEnd"/>
        <w:r w:rsidR="00357664">
          <w:rPr>
            <w:rFonts w:ascii="Arial" w:eastAsiaTheme="minorEastAsia" w:hAnsi="Arial" w:cs="Arial"/>
            <w:b/>
            <w:sz w:val="24"/>
            <w:szCs w:val="24"/>
            <w:lang w:eastAsia="zh-CN"/>
          </w:rPr>
          <w:t xml:space="preserve">revision of </w:t>
        </w:r>
        <w:r w:rsidR="00357664" w:rsidRPr="00D01940">
          <w:rPr>
            <w:rFonts w:ascii="Arial" w:eastAsia="Times New Roman" w:hAnsi="Arial" w:cs="Arial"/>
            <w:b/>
            <w:bCs/>
            <w:color w:val="000000" w:themeColor="text1"/>
            <w:sz w:val="24"/>
            <w:szCs w:val="24"/>
          </w:rPr>
          <w:t>R4-2017410</w:t>
        </w:r>
      </w:ins>
      <w:ins w:id="3"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proofErr w:type="spellStart"/>
      <w:r>
        <w:rPr>
          <w:rFonts w:hint="eastAsia"/>
          <w:lang w:eastAsia="ja-JP"/>
        </w:rPr>
        <w:t>Introduction</w:t>
      </w:r>
      <w:proofErr w:type="spellEnd"/>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Number</w:t>
            </w:r>
            <w:proofErr w:type="spellEnd"/>
          </w:p>
        </w:tc>
        <w:tc>
          <w:tcPr>
            <w:tcW w:w="586" w:type="pct"/>
            <w:vAlign w:val="center"/>
          </w:tcPr>
          <w:p w14:paraId="281D6116"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Type</w:t>
            </w:r>
          </w:p>
        </w:tc>
        <w:tc>
          <w:tcPr>
            <w:tcW w:w="1415" w:type="pct"/>
            <w:vAlign w:val="center"/>
          </w:tcPr>
          <w:p w14:paraId="281D6117" w14:textId="77777777"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14:paraId="281D6118" w14:textId="77777777"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14:paraId="281D6119" w14:textId="77777777"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14:paraId="281D611A" w14:textId="77777777"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371221">
            <w:pPr>
              <w:rPr>
                <w:i/>
                <w:color w:val="0070C0"/>
                <w:lang w:val="fr-FR" w:eastAsia="zh-CN"/>
              </w:rPr>
            </w:pPr>
            <w:hyperlink r:id="rId10"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22"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371221">
            <w:pPr>
              <w:rPr>
                <w:i/>
                <w:color w:val="0070C0"/>
                <w:lang w:val="fr-FR" w:eastAsia="zh-CN"/>
              </w:rPr>
            </w:pPr>
            <w:hyperlink r:id="rId11"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2A"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proofErr w:type="spellStart"/>
            <w:r>
              <w:rPr>
                <w:i/>
                <w:lang w:val="fr-FR" w:eastAsia="zh-CN"/>
              </w:rPr>
              <w:t>Reserved</w:t>
            </w:r>
            <w:proofErr w:type="spellEnd"/>
            <w:r>
              <w:rPr>
                <w:i/>
                <w:lang w:val="fr-FR" w:eastAsia="zh-CN"/>
              </w:rPr>
              <w:t xml:space="preserve">, </w:t>
            </w:r>
          </w:p>
          <w:p w14:paraId="281D6132" w14:textId="77777777"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371221">
            <w:pPr>
              <w:rPr>
                <w:i/>
                <w:color w:val="0070C0"/>
                <w:lang w:val="fr-FR" w:eastAsia="zh-CN"/>
              </w:rPr>
            </w:pPr>
            <w:hyperlink r:id="rId12"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proofErr w:type="spellStart"/>
            <w:r>
              <w:rPr>
                <w:i/>
                <w:lang w:val="fr-FR" w:eastAsia="zh-CN"/>
              </w:rPr>
              <w:t>Work</w:t>
            </w:r>
            <w:proofErr w:type="spellEnd"/>
            <w:r>
              <w:rPr>
                <w:i/>
                <w:lang w:val="fr-FR" w:eastAsia="zh-CN"/>
              </w:rPr>
              <w:t xml:space="preserve">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3B" w14:textId="77777777" w:rsidR="00A52C25" w:rsidRDefault="003C2708">
            <w:pPr>
              <w:rPr>
                <w:i/>
                <w:lang w:val="fr-FR" w:eastAsia="zh-CN"/>
              </w:rPr>
            </w:pPr>
            <w:proofErr w:type="spellStart"/>
            <w:r>
              <w:rPr>
                <w:i/>
                <w:lang w:val="fr-FR" w:eastAsia="zh-CN"/>
              </w:rPr>
              <w:t>Endorsement</w:t>
            </w:r>
            <w:proofErr w:type="spellEnd"/>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371221">
            <w:pPr>
              <w:rPr>
                <w:i/>
                <w:color w:val="0070C0"/>
                <w:lang w:val="fr-FR" w:eastAsia="zh-CN"/>
              </w:rPr>
            </w:pPr>
            <w:hyperlink r:id="rId13"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371221">
            <w:pPr>
              <w:rPr>
                <w:i/>
                <w:color w:val="0070C0"/>
                <w:lang w:val="fr-FR" w:eastAsia="zh-CN"/>
              </w:rPr>
            </w:pPr>
            <w:hyperlink r:id="rId14"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371221">
            <w:pPr>
              <w:rPr>
                <w:i/>
                <w:color w:val="0070C0"/>
                <w:lang w:val="fr-FR" w:eastAsia="zh-CN"/>
              </w:rPr>
            </w:pPr>
            <w:hyperlink r:id="rId15"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5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371221">
            <w:pPr>
              <w:rPr>
                <w:i/>
                <w:color w:val="0070C0"/>
                <w:lang w:val="fr-FR" w:eastAsia="zh-CN"/>
              </w:rPr>
            </w:pPr>
            <w:hyperlink r:id="rId16"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371221">
            <w:pPr>
              <w:rPr>
                <w:i/>
                <w:color w:val="0070C0"/>
                <w:lang w:val="fr-FR" w:eastAsia="zh-CN"/>
              </w:rPr>
            </w:pPr>
            <w:hyperlink r:id="rId17"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371221">
            <w:pPr>
              <w:rPr>
                <w:i/>
                <w:color w:val="0070C0"/>
                <w:lang w:val="fr-FR" w:eastAsia="zh-CN"/>
              </w:rPr>
            </w:pPr>
            <w:hyperlink r:id="rId18"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proofErr w:type="spellStart"/>
            <w:r>
              <w:rPr>
                <w:i/>
                <w:lang w:val="fr-FR" w:eastAsia="zh-CN"/>
              </w:rPr>
              <w:t>Xiaomi</w:t>
            </w:r>
            <w:proofErr w:type="spellEnd"/>
          </w:p>
        </w:tc>
        <w:tc>
          <w:tcPr>
            <w:tcW w:w="542" w:type="pct"/>
            <w:vAlign w:val="center"/>
          </w:tcPr>
          <w:p w14:paraId="281D616A"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6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371221">
            <w:pPr>
              <w:rPr>
                <w:i/>
                <w:color w:val="0070C0"/>
                <w:lang w:val="fr-FR" w:eastAsia="zh-CN"/>
              </w:rPr>
            </w:pPr>
            <w:hyperlink r:id="rId19"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7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371221">
            <w:pPr>
              <w:rPr>
                <w:i/>
                <w:color w:val="0070C0"/>
                <w:lang w:val="fr-FR" w:eastAsia="zh-CN"/>
              </w:rPr>
            </w:pPr>
            <w:hyperlink r:id="rId20"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14:paraId="281D617A"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7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371221">
            <w:pPr>
              <w:rPr>
                <w:i/>
                <w:color w:val="0070C0"/>
                <w:lang w:val="fr-FR" w:eastAsia="zh-CN"/>
              </w:rPr>
            </w:pPr>
            <w:hyperlink r:id="rId21"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371221">
            <w:pPr>
              <w:rPr>
                <w:i/>
                <w:color w:val="0070C0"/>
                <w:lang w:val="fr-FR" w:eastAsia="zh-CN"/>
              </w:rPr>
            </w:pPr>
            <w:hyperlink r:id="rId22"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8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371221">
            <w:pPr>
              <w:rPr>
                <w:i/>
                <w:color w:val="0070C0"/>
                <w:lang w:val="fr-FR" w:eastAsia="zh-CN"/>
              </w:rPr>
            </w:pPr>
            <w:hyperlink r:id="rId23"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9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371221">
            <w:pPr>
              <w:rPr>
                <w:i/>
                <w:color w:val="0070C0"/>
                <w:lang w:val="fr-FR" w:eastAsia="zh-CN"/>
              </w:rPr>
            </w:pPr>
            <w:hyperlink r:id="rId24"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14:paraId="281D6199" w14:textId="77777777"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14:paraId="281D619A"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371221">
            <w:pPr>
              <w:rPr>
                <w:i/>
                <w:color w:val="0070C0"/>
                <w:lang w:val="fr-FR" w:eastAsia="zh-CN"/>
              </w:rPr>
            </w:pPr>
            <w:hyperlink r:id="rId25"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proofErr w:type="spellStart"/>
            <w:proofErr w:type="gramStart"/>
            <w:r>
              <w:rPr>
                <w:i/>
                <w:lang w:val="fr-FR" w:eastAsia="zh-CN"/>
              </w:rPr>
              <w:t>available</w:t>
            </w:r>
            <w:proofErr w:type="spellEnd"/>
            <w:proofErr w:type="gramEnd"/>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Heading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371221">
            <w:pPr>
              <w:spacing w:after="120"/>
              <w:jc w:val="center"/>
              <w:rPr>
                <w:i/>
                <w:color w:val="0070C0"/>
                <w:lang w:val="fr-FR" w:eastAsia="zh-CN"/>
              </w:rPr>
            </w:pPr>
            <w:hyperlink r:id="rId26"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371221">
            <w:pPr>
              <w:spacing w:after="120"/>
              <w:jc w:val="center"/>
              <w:rPr>
                <w:i/>
                <w:color w:val="0070C0"/>
                <w:lang w:val="fr-FR" w:eastAsia="zh-CN"/>
              </w:rPr>
            </w:pPr>
            <w:hyperlink r:id="rId27"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371221">
            <w:pPr>
              <w:spacing w:after="120"/>
              <w:jc w:val="center"/>
              <w:rPr>
                <w:i/>
                <w:color w:val="0070C0"/>
                <w:lang w:val="fr-FR" w:eastAsia="zh-CN"/>
              </w:rPr>
            </w:pPr>
            <w:hyperlink r:id="rId28"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371221">
            <w:pPr>
              <w:spacing w:after="120"/>
              <w:jc w:val="center"/>
              <w:rPr>
                <w:i/>
                <w:color w:val="0070C0"/>
                <w:lang w:val="fr-FR" w:eastAsia="zh-CN"/>
              </w:rPr>
            </w:pPr>
            <w:hyperlink r:id="rId29"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371221">
            <w:pPr>
              <w:spacing w:after="120"/>
              <w:jc w:val="center"/>
            </w:pPr>
            <w:hyperlink r:id="rId30"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371221">
            <w:pPr>
              <w:spacing w:after="120"/>
              <w:jc w:val="center"/>
              <w:rPr>
                <w:i/>
                <w:color w:val="0070C0"/>
                <w:lang w:val="fr-FR" w:eastAsia="zh-CN"/>
              </w:rPr>
            </w:pPr>
            <w:hyperlink r:id="rId31"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371221">
            <w:pPr>
              <w:spacing w:after="120"/>
              <w:jc w:val="center"/>
              <w:rPr>
                <w:i/>
                <w:color w:val="0070C0"/>
                <w:lang w:val="fr-FR" w:eastAsia="zh-CN"/>
              </w:rPr>
            </w:pPr>
            <w:hyperlink r:id="rId32"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w:t>
            </w:r>
            <w:proofErr w:type="gramStart"/>
            <w:r>
              <w:rPr>
                <w:rFonts w:asciiTheme="majorBidi" w:eastAsia="Calibri" w:hAnsiTheme="majorBidi" w:cstheme="majorBidi"/>
                <w:bCs/>
              </w:rPr>
              <w:t>high speed</w:t>
            </w:r>
            <w:proofErr w:type="gramEnd"/>
            <w:r>
              <w:rPr>
                <w:rFonts w:asciiTheme="majorBidi" w:eastAsia="Calibri" w:hAnsiTheme="majorBidi" w:cstheme="majorBidi"/>
                <w:bCs/>
              </w:rPr>
              <w:t xml:space="preserve">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371221">
            <w:pPr>
              <w:spacing w:after="120"/>
              <w:jc w:val="center"/>
              <w:rPr>
                <w:i/>
                <w:color w:val="0070C0"/>
                <w:lang w:val="fr-FR" w:eastAsia="zh-CN"/>
              </w:rPr>
            </w:pPr>
            <w:hyperlink r:id="rId33"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371221">
            <w:pPr>
              <w:spacing w:after="120"/>
              <w:jc w:val="center"/>
              <w:rPr>
                <w:i/>
                <w:color w:val="0070C0"/>
                <w:lang w:val="fr-FR" w:eastAsia="zh-CN"/>
              </w:rPr>
            </w:pPr>
            <w:hyperlink r:id="rId34"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371221">
            <w:pPr>
              <w:spacing w:after="120"/>
              <w:jc w:val="center"/>
              <w:rPr>
                <w:i/>
                <w:color w:val="0070C0"/>
                <w:lang w:val="fr-FR" w:eastAsia="zh-CN"/>
              </w:rPr>
            </w:pPr>
            <w:hyperlink r:id="rId35"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371221">
            <w:pPr>
              <w:spacing w:after="120"/>
              <w:jc w:val="center"/>
              <w:rPr>
                <w:i/>
                <w:color w:val="0070C0"/>
                <w:lang w:val="fr-FR" w:eastAsia="zh-CN"/>
              </w:rPr>
            </w:pPr>
            <w:hyperlink r:id="rId36"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proofErr w:type="gramStart"/>
            <w:r>
              <w:rPr>
                <w:rFonts w:asciiTheme="majorBidi" w:hAnsiTheme="majorBidi" w:cstheme="majorBidi"/>
              </w:rPr>
              <w:t>Down-select</w:t>
            </w:r>
            <w:proofErr w:type="gramEnd"/>
            <w:r>
              <w:rPr>
                <w:rFonts w:asciiTheme="majorBidi" w:hAnsiTheme="majorBidi" w:cstheme="majorBidi"/>
              </w:rPr>
              <w:t xml:space="preserve">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371221">
            <w:pPr>
              <w:spacing w:after="120"/>
              <w:jc w:val="center"/>
              <w:rPr>
                <w:i/>
                <w:color w:val="0070C0"/>
                <w:lang w:val="fr-FR" w:eastAsia="zh-CN"/>
              </w:rPr>
            </w:pPr>
            <w:hyperlink r:id="rId37"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 xml:space="preserve">A down-selection of coexistence NTN/NR scenarios is </w:t>
            </w:r>
            <w:proofErr w:type="gramStart"/>
            <w:r>
              <w:rPr>
                <w:rFonts w:asciiTheme="majorBidi" w:hAnsiTheme="majorBidi" w:cstheme="majorBidi"/>
                <w:bCs/>
                <w:iCs/>
              </w:rPr>
              <w:t>needed,</w:t>
            </w:r>
            <w:proofErr w:type="gramEnd"/>
            <w:r>
              <w:rPr>
                <w:rFonts w:asciiTheme="majorBidi" w:hAnsiTheme="majorBidi" w:cstheme="majorBidi"/>
                <w:bCs/>
                <w:iCs/>
              </w:rPr>
              <w:t xml:space="preserve">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371221">
            <w:pPr>
              <w:spacing w:after="120"/>
              <w:jc w:val="center"/>
              <w:rPr>
                <w:i/>
                <w:color w:val="0070C0"/>
                <w:lang w:val="fr-FR" w:eastAsia="zh-CN"/>
              </w:rPr>
            </w:pPr>
            <w:hyperlink r:id="rId38"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371221">
            <w:pPr>
              <w:spacing w:after="120"/>
              <w:jc w:val="center"/>
              <w:rPr>
                <w:i/>
                <w:color w:val="0070C0"/>
                <w:lang w:val="fr-FR" w:eastAsia="zh-CN"/>
              </w:rPr>
            </w:pPr>
            <w:hyperlink r:id="rId39"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371221">
            <w:pPr>
              <w:spacing w:after="120"/>
              <w:jc w:val="center"/>
              <w:rPr>
                <w:i/>
                <w:color w:val="0070C0"/>
                <w:lang w:val="fr-FR" w:eastAsia="zh-CN"/>
              </w:rPr>
            </w:pPr>
            <w:hyperlink r:id="rId40"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proofErr w:type="spellStart"/>
      <w:r>
        <w:rPr>
          <w:sz w:val="24"/>
          <w:szCs w:val="16"/>
        </w:rPr>
        <w:t>Sub-topic</w:t>
      </w:r>
      <w:proofErr w:type="spellEnd"/>
      <w:r>
        <w:rPr>
          <w:sz w:val="24"/>
          <w:szCs w:val="16"/>
        </w:rPr>
        <w:t xml:space="preserve"> 1-</w:t>
      </w:r>
      <w:proofErr w:type="gramStart"/>
      <w:r>
        <w:rPr>
          <w:sz w:val="24"/>
          <w:szCs w:val="16"/>
        </w:rPr>
        <w:t>1 :</w:t>
      </w:r>
      <w:proofErr w:type="gramEnd"/>
      <w:r>
        <w:rPr>
          <w:sz w:val="24"/>
          <w:szCs w:val="16"/>
        </w:rPr>
        <w:t xml:space="preserve"> </w:t>
      </w:r>
      <w:proofErr w:type="spellStart"/>
      <w:r>
        <w:rPr>
          <w:sz w:val="24"/>
          <w:szCs w:val="16"/>
        </w:rPr>
        <w:t>Sources</w:t>
      </w:r>
      <w:proofErr w:type="spellEnd"/>
      <w:r>
        <w:rPr>
          <w:sz w:val="24"/>
          <w:szCs w:val="16"/>
        </w:rPr>
        <w:t xml:space="preserve"> </w:t>
      </w:r>
      <w:proofErr w:type="spellStart"/>
      <w:r>
        <w:rPr>
          <w:sz w:val="24"/>
          <w:szCs w:val="16"/>
        </w:rPr>
        <w:t>of</w:t>
      </w:r>
      <w:proofErr w:type="spellEnd"/>
      <w:r>
        <w:rPr>
          <w:sz w:val="24"/>
          <w:szCs w:val="16"/>
        </w:rPr>
        <w:t xml:space="preserve">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4"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5"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6"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The Radio Regulations are for sure the reference document to select </w:t>
            </w:r>
            <w:proofErr w:type="gramStart"/>
            <w:r>
              <w:rPr>
                <w:rFonts w:eastAsiaTheme="minorEastAsia"/>
                <w:color w:val="0070C0"/>
                <w:lang w:val="en-US" w:eastAsia="zh-CN"/>
              </w:rPr>
              <w:t>a</w:t>
            </w:r>
            <w:proofErr w:type="gramEnd"/>
            <w:r>
              <w:rPr>
                <w:rFonts w:eastAsiaTheme="minorEastAsia"/>
                <w:color w:val="0070C0"/>
                <w:lang w:val="en-US" w:eastAsia="zh-CN"/>
              </w:rPr>
              <w:t xml:space="preserve">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SimSun"/>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proofErr w:type="gramStart"/>
            <w:r>
              <w:rPr>
                <w:rFonts w:eastAsiaTheme="minorEastAsia"/>
                <w:color w:val="0070C0"/>
                <w:vertAlign w:val="superscript"/>
                <w:lang w:val="en-US" w:eastAsia="zh-CN"/>
              </w:rPr>
              <w:t>st</w:t>
            </w:r>
            <w:r>
              <w:rPr>
                <w:rFonts w:eastAsiaTheme="minorEastAsia"/>
                <w:color w:val="0070C0"/>
                <w:lang w:val="en-US" w:eastAsia="zh-CN"/>
              </w:rPr>
              <w:t xml:space="preserve">  bullet</w:t>
            </w:r>
            <w:proofErr w:type="gramEnd"/>
            <w:r>
              <w:rPr>
                <w:rFonts w:eastAsiaTheme="minorEastAsia"/>
                <w:color w:val="0070C0"/>
                <w:lang w:val="en-US" w:eastAsia="zh-CN"/>
              </w:rPr>
              <w:t xml:space="preserve">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ListParagraph"/>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SimSun"/>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48C0F769" w:rsidR="00A52C25" w:rsidRPr="00471E3E" w:rsidRDefault="009D5E4A">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0590FEB0" w14:textId="1695FB56"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12D7DCCD" w14:textId="7E3E4DAE"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2 :</w:t>
      </w:r>
      <w:proofErr w:type="gramEnd"/>
      <w:r w:rsidRPr="00504476">
        <w:rPr>
          <w:sz w:val="24"/>
          <w:szCs w:val="16"/>
          <w:lang w:val="en-US"/>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w:t>
            </w:r>
            <w:proofErr w:type="gramStart"/>
            <w:r>
              <w:rPr>
                <w:rFonts w:eastAsiaTheme="minorEastAsia"/>
                <w:color w:val="0070C0"/>
                <w:lang w:val="en-US" w:eastAsia="zh-CN"/>
              </w:rPr>
              <w:t>6</w:t>
            </w:r>
            <w:r>
              <w:rPr>
                <w:rFonts w:eastAsiaTheme="minorEastAsia" w:hint="eastAsia"/>
                <w:color w:val="0070C0"/>
                <w:lang w:val="en-US" w:eastAsia="zh-CN"/>
              </w:rPr>
              <w:t>:</w:t>
            </w:r>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roofErr w:type="gramStart"/>
            <w:r>
              <w:rPr>
                <w:rFonts w:eastAsiaTheme="minorEastAsia"/>
                <w:color w:val="0070C0"/>
                <w:lang w:val="en-US" w:eastAsia="zh-CN"/>
              </w:rPr>
              <w:t>Yes</w:t>
            </w:r>
            <w:proofErr w:type="gramEnd"/>
            <w:r>
              <w:rPr>
                <w:rFonts w:eastAsiaTheme="minorEastAsia"/>
                <w:color w:val="0070C0"/>
                <w:lang w:val="en-US" w:eastAsia="zh-CN"/>
              </w:rPr>
              <w:t xml:space="preserve">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14:paraId="2C786457" w14:textId="5F01C8B9"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21AE32BA" w14:textId="1F6FAFC0"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3 :</w:t>
      </w:r>
      <w:proofErr w:type="gramEnd"/>
      <w:r w:rsidRPr="00504476">
        <w:rPr>
          <w:sz w:val="24"/>
          <w:szCs w:val="16"/>
          <w:lang w:val="en-US"/>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0"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xml:space="preserve">, impact of NTN shall also study for such case. I guess Table 2.1 is from ZTE </w:t>
            </w:r>
            <w:r>
              <w:rPr>
                <w:rFonts w:eastAsiaTheme="minorEastAsia"/>
                <w:color w:val="0070C0"/>
                <w:lang w:val="en-US" w:eastAsia="zh-CN"/>
              </w:rPr>
              <w:lastRenderedPageBreak/>
              <w:t xml:space="preserve">contribution? But then, this should be further detailed as TN covers rural, macro urban, </w:t>
            </w:r>
            <w:proofErr w:type="gramStart"/>
            <w:r>
              <w:rPr>
                <w:rFonts w:eastAsiaTheme="minorEastAsia"/>
                <w:color w:val="0070C0"/>
                <w:lang w:val="en-US" w:eastAsia="zh-CN"/>
              </w:rPr>
              <w:t>suburban, ..</w:t>
            </w:r>
            <w:proofErr w:type="gramEnd"/>
            <w:r>
              <w:rPr>
                <w:rFonts w:eastAsiaTheme="minorEastAsia"/>
                <w:color w:val="0070C0"/>
                <w:lang w:val="en-US" w:eastAsia="zh-CN"/>
              </w:rPr>
              <w:t xml:space="preserve">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 xml:space="preserve">Co-channel should be clearly stated out of scope, not allowed then. Coexistence with adjacent services is usually not in RAN4’ scope, except when doing some analytic analysis.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we discussed in our contribution, it’s unclear how to match two heterogeneous network (IMT and </w:t>
            </w:r>
            <w:proofErr w:type="gramStart"/>
            <w:r>
              <w:rPr>
                <w:rFonts w:eastAsiaTheme="minorEastAsia"/>
                <w:color w:val="0070C0"/>
                <w:lang w:val="en-US" w:eastAsia="zh-CN"/>
              </w:rPr>
              <w:t>NTN )</w:t>
            </w:r>
            <w:proofErr w:type="gramEnd"/>
            <w:r>
              <w:rPr>
                <w:rFonts w:eastAsiaTheme="minorEastAsia"/>
                <w:color w:val="0070C0"/>
                <w:lang w:val="en-US" w:eastAsia="zh-CN"/>
              </w:rPr>
              <w:t xml:space="preserve">. Anyway, before we jump into the details of simulation assumption, RAN4 need to outline the example band and simulation </w:t>
            </w:r>
            <w:proofErr w:type="spellStart"/>
            <w:r>
              <w:rPr>
                <w:rFonts w:eastAsiaTheme="minorEastAsia"/>
                <w:color w:val="0070C0"/>
                <w:lang w:val="en-US" w:eastAsia="zh-CN"/>
              </w:rPr>
              <w:t>scenatios</w:t>
            </w:r>
            <w:proofErr w:type="spellEnd"/>
            <w:r>
              <w:rPr>
                <w:rFonts w:eastAsiaTheme="minorEastAsia"/>
                <w:color w:val="0070C0"/>
                <w:lang w:val="en-US" w:eastAsia="zh-CN"/>
              </w:rPr>
              <w:t>.</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Hyperlink"/>
                  <w:i/>
                  <w:lang w:val="en-US" w:eastAsia="zh-CN"/>
                </w:rPr>
                <w:t>R4-2016112</w:t>
              </w:r>
            </w:hyperlink>
            <w:r>
              <w:rPr>
                <w:rStyle w:val="Hyperlink"/>
                <w:rFonts w:hint="eastAsia"/>
                <w:i/>
                <w:lang w:val="en-US" w:eastAsia="zh-CN"/>
              </w:rPr>
              <w:t xml:space="preserve">,maybe some other </w:t>
            </w:r>
            <w:proofErr w:type="spellStart"/>
            <w:r>
              <w:rPr>
                <w:rStyle w:val="Hyperlink"/>
                <w:rFonts w:hint="eastAsia"/>
                <w:i/>
                <w:lang w:val="en-US" w:eastAsia="zh-CN"/>
              </w:rPr>
              <w:t>parematers</w:t>
            </w:r>
            <w:proofErr w:type="spellEnd"/>
            <w:r>
              <w:rPr>
                <w:rStyle w:val="Hyperlink"/>
                <w:rFonts w:hint="eastAsia"/>
                <w:i/>
                <w:lang w:val="en-US" w:eastAsia="zh-CN"/>
              </w:rPr>
              <w:t xml:space="preserve">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WF3, </w:t>
            </w:r>
            <w:proofErr w:type="gramStart"/>
            <w:r>
              <w:rPr>
                <w:rFonts w:eastAsiaTheme="minorEastAsia"/>
                <w:color w:val="0070C0"/>
                <w:lang w:val="en-US" w:eastAsia="zh-CN"/>
              </w:rPr>
              <w:t>No</w:t>
            </w:r>
            <w:proofErr w:type="gramEnd"/>
            <w:r>
              <w:rPr>
                <w:rFonts w:eastAsiaTheme="minorEastAsia"/>
                <w:color w:val="0070C0"/>
                <w:lang w:val="en-US" w:eastAsia="zh-CN"/>
              </w:rPr>
              <w:t xml:space="preserve">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proofErr w:type="spellEnd"/>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w:t>
            </w:r>
            <w:proofErr w:type="gramStart"/>
            <w:r>
              <w:rPr>
                <w:rFonts w:eastAsia="Malgun Gothic"/>
                <w:color w:val="0070C0"/>
                <w:lang w:val="en-US" w:eastAsia="ko-KR"/>
              </w:rPr>
              <w:t>3 :</w:t>
            </w:r>
            <w:proofErr w:type="gramEnd"/>
            <w:r>
              <w:rPr>
                <w:rFonts w:eastAsia="Malgun Gothic"/>
                <w:color w:val="0070C0"/>
                <w:lang w:val="en-US" w:eastAsia="ko-KR"/>
              </w:rPr>
              <w:t xml:space="preserve">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SimSun"/>
                <w:color w:val="0070C0"/>
                <w:szCs w:val="24"/>
                <w:lang w:eastAsia="zh-CN"/>
              </w:rPr>
            </w:pPr>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r w:rsidRPr="00C226AA">
              <w:rPr>
                <w:rStyle w:val="normaltextrun"/>
                <w:color w:val="E3008C"/>
              </w:rPr>
              <w:t>deployed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DengXian" w:eastAsia="DengXian" w:hAnsi="DengXian"/>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240" w:type="dxa"/>
          </w:tcPr>
          <w:p w14:paraId="543CEDE0" w14:textId="64FAE656" w:rsidR="00C12AB4" w:rsidRPr="00C226AA" w:rsidRDefault="00C12AB4" w:rsidP="00C226AA">
            <w:pPr>
              <w:spacing w:after="120"/>
              <w:rPr>
                <w:rStyle w:val="eop"/>
                <w:rFonts w:ascii="DengXian" w:eastAsia="DengXian" w:hAnsi="DengXian"/>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DengXian" w:eastAsia="DengXian" w:hAnsi="DengXian"/>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ListParagraph"/>
        <w:overflowPunct/>
        <w:autoSpaceDE/>
        <w:autoSpaceDN/>
        <w:adjustRightInd/>
        <w:spacing w:after="120"/>
        <w:ind w:firstLineChars="0" w:firstLine="0"/>
        <w:textAlignment w:val="auto"/>
        <w:rPr>
          <w:rFonts w:eastAsia="SimSun"/>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14:paraId="2C3A45A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1C5718FC" w14:textId="1ECDF2F5"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ListParagraph"/>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proofErr w:type="gramStart"/>
      <w:r w:rsidRPr="00D63F76">
        <w:rPr>
          <w:color w:val="000000" w:themeColor="text1"/>
          <w:szCs w:val="24"/>
          <w:lang w:eastAsia="zh-CN"/>
        </w:rPr>
        <w:t>Down-select</w:t>
      </w:r>
      <w:proofErr w:type="gramEnd"/>
      <w:r w:rsidRPr="00D63F76">
        <w:rPr>
          <w:color w:val="000000" w:themeColor="text1"/>
          <w:szCs w:val="24"/>
          <w:lang w:eastAsia="zh-CN"/>
        </w:rPr>
        <w:t xml:space="preserve">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Heading3"/>
        <w:rPr>
          <w:lang w:val="en-US"/>
        </w:rPr>
      </w:pPr>
      <w:proofErr w:type="spellStart"/>
      <w:r>
        <w:rPr>
          <w:sz w:val="24"/>
          <w:szCs w:val="16"/>
        </w:rPr>
        <w:t>Sub-topic</w:t>
      </w:r>
      <w:proofErr w:type="spellEnd"/>
      <w:r>
        <w:rPr>
          <w:sz w:val="24"/>
          <w:szCs w:val="16"/>
        </w:rPr>
        <w:t xml:space="preserve"> 1-</w:t>
      </w:r>
      <w:proofErr w:type="gramStart"/>
      <w:r>
        <w:rPr>
          <w:sz w:val="24"/>
          <w:szCs w:val="16"/>
        </w:rPr>
        <w:t>4 :</w:t>
      </w:r>
      <w:proofErr w:type="gramEnd"/>
      <w:r>
        <w:rPr>
          <w:sz w:val="24"/>
          <w:szCs w:val="16"/>
        </w:rPr>
        <w:t xml:space="preserve">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 xml:space="preserve">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w:t>
            </w:r>
            <w:proofErr w:type="spellStart"/>
            <w:r w:rsidRPr="00C226AA">
              <w:rPr>
                <w:rStyle w:val="normaltextrun"/>
                <w:color w:val="E3008C"/>
                <w:sz w:val="20"/>
                <w:szCs w:val="20"/>
                <w:lang w:val="en-GB"/>
              </w:rPr>
              <w:t>can not</w:t>
            </w:r>
            <w:proofErr w:type="spellEnd"/>
            <w:r w:rsidRPr="00C226AA">
              <w:rPr>
                <w:rStyle w:val="normaltextrun"/>
                <w:color w:val="E3008C"/>
                <w:sz w:val="20"/>
                <w:szCs w:val="20"/>
                <w:lang w:val="en-GB"/>
              </w:rPr>
              <w:t xml:space="preserve">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 xml:space="preserve">Please also note that HAPS seems to use transparent payload (with ground BS) while HIBS may use regenerative payload (with on-board BS). Both are NTN </w:t>
            </w:r>
            <w:proofErr w:type="gramStart"/>
            <w:r>
              <w:rPr>
                <w:rFonts w:eastAsiaTheme="minorEastAsia"/>
                <w:color w:val="0070C0"/>
                <w:lang w:val="en-US" w:eastAsia="zh-CN"/>
              </w:rPr>
              <w:t>subjects</w:t>
            </w:r>
            <w:proofErr w:type="gramEnd"/>
            <w:r>
              <w:rPr>
                <w:rFonts w:eastAsiaTheme="minorEastAsia"/>
                <w:color w:val="0070C0"/>
                <w:lang w:val="en-US" w:eastAsia="zh-CN"/>
              </w:rPr>
              <w:t xml:space="preserve">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ListParagraph"/>
              <w:numPr>
                <w:ilvl w:val="0"/>
                <w:numId w:val="7"/>
              </w:numPr>
              <w:overflowPunct/>
              <w:autoSpaceDE/>
              <w:autoSpaceDN/>
              <w:adjustRightInd/>
              <w:spacing w:after="120" w:line="276" w:lineRule="auto"/>
              <w:ind w:firstLineChars="0"/>
              <w:textAlignment w:val="auto"/>
              <w:rPr>
                <w:rFonts w:ascii="Arial" w:eastAsia="SimSun" w:hAnsi="Arial"/>
                <w:i/>
                <w:color w:val="0070C0"/>
                <w:szCs w:val="24"/>
                <w:lang w:eastAsia="zh-CN"/>
              </w:rPr>
            </w:pPr>
            <w:r>
              <w:rPr>
                <w:rFonts w:eastAsia="SimSun"/>
                <w:color w:val="0070C0"/>
                <w:szCs w:val="24"/>
                <w:lang w:eastAsia="zh-CN"/>
              </w:rPr>
              <w:t>RAN-WG</w:t>
            </w:r>
            <w:r w:rsidRPr="00972061">
              <w:rPr>
                <w:rFonts w:eastAsia="SimSun"/>
                <w:color w:val="0070C0"/>
                <w:szCs w:val="24"/>
                <w:lang w:eastAsia="zh-CN"/>
              </w:rPr>
              <w:t xml:space="preserve">4 may consider the definition of additional NR bands for </w:t>
            </w:r>
            <w:r>
              <w:rPr>
                <w:rFonts w:eastAsia="SimSun"/>
                <w:color w:val="0070C0"/>
                <w:szCs w:val="24"/>
                <w:lang w:eastAsia="zh-CN"/>
              </w:rPr>
              <w:t xml:space="preserve">HAPS as part </w:t>
            </w:r>
            <w:r w:rsidRPr="00972061">
              <w:rPr>
                <w:rFonts w:eastAsia="SimSun"/>
                <w:color w:val="0070C0"/>
                <w:szCs w:val="24"/>
                <w:lang w:eastAsia="zh-CN"/>
              </w:rPr>
              <w:t>of dedicated RAN4 led Release 17 work items</w:t>
            </w:r>
          </w:p>
          <w:p w14:paraId="281D647C" w14:textId="58A8B740" w:rsidR="0043363C" w:rsidRPr="00504476" w:rsidRDefault="0043363C" w:rsidP="00504476">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Heading3"/>
        <w:rPr>
          <w:sz w:val="24"/>
          <w:szCs w:val="16"/>
        </w:rPr>
      </w:pPr>
      <w:proofErr w:type="spellStart"/>
      <w:r>
        <w:rPr>
          <w:sz w:val="24"/>
          <w:szCs w:val="16"/>
        </w:rPr>
        <w:t>Sub-topic</w:t>
      </w:r>
      <w:proofErr w:type="spellEnd"/>
      <w:r>
        <w:rPr>
          <w:sz w:val="24"/>
          <w:szCs w:val="16"/>
        </w:rPr>
        <w:t xml:space="preserve"> 1-</w:t>
      </w:r>
      <w:proofErr w:type="gramStart"/>
      <w:r>
        <w:rPr>
          <w:sz w:val="24"/>
          <w:szCs w:val="16"/>
        </w:rPr>
        <w:t>5 :</w:t>
      </w:r>
      <w:proofErr w:type="gramEnd"/>
      <w:r>
        <w:rPr>
          <w:sz w:val="24"/>
          <w:szCs w:val="16"/>
        </w:rPr>
        <w:t xml:space="preserve">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lastRenderedPageBreak/>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t>A</w:t>
      </w:r>
      <w:proofErr w:type="gramEnd"/>
      <w:r>
        <w:rPr>
          <w:rFonts w:eastAsia="SimSun"/>
          <w:szCs w:val="24"/>
          <w:lang w:eastAsia="zh-CN"/>
        </w:rPr>
        <w:t xml:space="preserve">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proofErr w:type="gramStart"/>
      <w:r>
        <w:rPr>
          <w:rFonts w:eastAsia="SimSun"/>
          <w:szCs w:val="24"/>
          <w:lang w:eastAsia="zh-CN"/>
        </w:rPr>
        <w:t>A</w:t>
      </w:r>
      <w:proofErr w:type="gramEnd"/>
      <w:r>
        <w:rPr>
          <w:rFonts w:eastAsia="SimSun"/>
          <w:szCs w:val="24"/>
          <w:lang w:eastAsia="zh-CN"/>
        </w:rPr>
        <w:t xml:space="preserve">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 xml:space="preserve">Handheld: Omnidirectional antenna, 500 km/h (e.g. on board a </w:t>
      </w:r>
      <w:proofErr w:type="gramStart"/>
      <w:r>
        <w:rPr>
          <w:rFonts w:eastAsia="SimSun"/>
          <w:szCs w:val="24"/>
          <w:lang w:eastAsia="zh-CN"/>
        </w:rPr>
        <w:t>high speed</w:t>
      </w:r>
      <w:proofErr w:type="gramEnd"/>
      <w:r>
        <w:rPr>
          <w:rFonts w:eastAsia="SimSun"/>
          <w:szCs w:val="24"/>
          <w:lang w:eastAsia="zh-CN"/>
        </w:rPr>
        <w:t xml:space="preserve">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w:t>
      </w:r>
      <w:proofErr w:type="gramStart"/>
      <w:r>
        <w:rPr>
          <w:rFonts w:eastAsia="SimSun"/>
          <w:color w:val="0070C0"/>
          <w:szCs w:val="24"/>
          <w:lang w:eastAsia="zh-CN"/>
        </w:rPr>
        <w:t>high speed</w:t>
      </w:r>
      <w:proofErr w:type="gramEnd"/>
      <w:r>
        <w:rPr>
          <w:rFonts w:eastAsia="SimSun"/>
          <w:color w:val="0070C0"/>
          <w:szCs w:val="24"/>
          <w:lang w:eastAsia="zh-CN"/>
        </w:rPr>
        <w:t xml:space="preserve">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Ericsson, </w:t>
            </w:r>
            <w:proofErr w:type="gramStart"/>
            <w:r>
              <w:rPr>
                <w:rFonts w:eastAsiaTheme="minorEastAsia"/>
                <w:color w:val="0070C0"/>
                <w:lang w:val="en-US" w:eastAsia="zh-CN"/>
              </w:rPr>
              <w:t>Not</w:t>
            </w:r>
            <w:proofErr w:type="gramEnd"/>
            <w:r>
              <w:rPr>
                <w:rFonts w:eastAsiaTheme="minorEastAsia"/>
                <w:color w:val="0070C0"/>
                <w:lang w:val="en-US" w:eastAsia="zh-CN"/>
              </w:rPr>
              <w:t xml:space="preserve">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w:t>
            </w:r>
            <w:proofErr w:type="gramEnd"/>
            <w:r>
              <w:rPr>
                <w:rFonts w:eastAsiaTheme="minorEastAsia" w:hint="eastAsia"/>
                <w:color w:val="0070C0"/>
                <w:lang w:val="en-US" w:eastAsia="zh-CN"/>
              </w:rPr>
              <w:t xml:space="preserve">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 xml:space="preserve">Question for clarification on WF. Is handheld FR1 only? If FR2 too is the omnidirectional antenna assumption valid?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SimSun"/>
                <w:color w:val="E3008C"/>
              </w:rPr>
            </w:pPr>
            <w:proofErr w:type="gramStart"/>
            <w:r>
              <w:rPr>
                <w:rStyle w:val="normaltextrun"/>
                <w:color w:val="E3008C"/>
              </w:rPr>
              <w:t>Yes</w:t>
            </w:r>
            <w:proofErr w:type="gramEnd"/>
            <w:r>
              <w:rPr>
                <w:rStyle w:val="normaltextrun"/>
                <w:color w:val="E3008C"/>
              </w:rPr>
              <w:t xml:space="preserve"> to all options. </w:t>
            </w:r>
            <w:r w:rsidR="00301261" w:rsidRPr="00504476">
              <w:rPr>
                <w:rStyle w:val="normaltextrun"/>
                <w:rFonts w:eastAsia="SimSun"/>
                <w:color w:val="E3008C"/>
              </w:rPr>
              <w:t xml:space="preserve">At least VSAT and handheld UE under FR1. We also agree that RF requirements of VSAT are different from the traditional 3GPP UE. However, the most restrictive case is probably Handheld UE (up to 200 </w:t>
            </w:r>
            <w:proofErr w:type="spellStart"/>
            <w:r w:rsidR="00301261" w:rsidRPr="00504476">
              <w:rPr>
                <w:rStyle w:val="normaltextrun"/>
                <w:rFonts w:eastAsia="SimSun"/>
                <w:color w:val="E3008C"/>
              </w:rPr>
              <w:t>mW</w:t>
            </w:r>
            <w:proofErr w:type="spellEnd"/>
            <w:r w:rsidR="00301261" w:rsidRPr="00504476">
              <w:rPr>
                <w:rStyle w:val="normaltextrun"/>
                <w:rFonts w:eastAsia="SimSun"/>
                <w:color w:val="E3008C"/>
              </w:rPr>
              <w:t>,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ListParagraph"/>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 xml:space="preserve">Handheld: Omnidirectional antenna, 500 km/h (e.g. on board a </w:t>
      </w:r>
      <w:proofErr w:type="gramStart"/>
      <w:r w:rsidRPr="002C7B00">
        <w:rPr>
          <w:rFonts w:eastAsia="SimSun"/>
          <w:color w:val="000000" w:themeColor="text1"/>
          <w:szCs w:val="24"/>
          <w:lang w:eastAsia="zh-CN"/>
        </w:rPr>
        <w:t>high speed</w:t>
      </w:r>
      <w:proofErr w:type="gramEnd"/>
      <w:r w:rsidRPr="002C7B00">
        <w:rPr>
          <w:rFonts w:eastAsia="SimSun"/>
          <w:color w:val="000000" w:themeColor="text1"/>
          <w:szCs w:val="24"/>
          <w:lang w:eastAsia="zh-CN"/>
        </w:rPr>
        <w:t xml:space="preserve"> train), Linear: +/-45°X-pol, up to 200 </w:t>
      </w:r>
      <w:proofErr w:type="spellStart"/>
      <w:r w:rsidRPr="002C7B00">
        <w:rPr>
          <w:rFonts w:eastAsia="SimSun"/>
          <w:color w:val="000000" w:themeColor="text1"/>
          <w:szCs w:val="24"/>
          <w:lang w:eastAsia="zh-CN"/>
        </w:rPr>
        <w:t>mW</w:t>
      </w:r>
      <w:proofErr w:type="spellEnd"/>
      <w:r w:rsidRPr="002C7B00">
        <w:rPr>
          <w:rFonts w:eastAsia="SimSun"/>
          <w:color w:val="000000" w:themeColor="text1"/>
          <w:szCs w:val="24"/>
          <w:lang w:eastAsia="zh-CN"/>
        </w:rPr>
        <w:t xml:space="preserve"> (UE power class 3)</w:t>
      </w:r>
    </w:p>
    <w:p w14:paraId="208DB2FD"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6 :</w:t>
      </w:r>
      <w:proofErr w:type="gramEnd"/>
      <w:r w:rsidRPr="00504476">
        <w:rPr>
          <w:sz w:val="24"/>
          <w:szCs w:val="16"/>
          <w:lang w:val="en-US"/>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7 :</w:t>
      </w:r>
      <w:proofErr w:type="gramEnd"/>
      <w:r w:rsidRPr="00504476">
        <w:rPr>
          <w:sz w:val="24"/>
          <w:szCs w:val="16"/>
          <w:lang w:val="en-US"/>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 xml:space="preserve">Satellite </w:t>
      </w:r>
      <w:proofErr w:type="spellStart"/>
      <w:r>
        <w:rPr>
          <w:rFonts w:asciiTheme="majorBidi" w:hAnsiTheme="majorBidi" w:cstheme="majorBidi"/>
          <w:lang w:val="it-IT"/>
        </w:rPr>
        <w:t>orbits</w:t>
      </w:r>
      <w:proofErr w:type="spellEnd"/>
      <w:r>
        <w:rPr>
          <w:rFonts w:asciiTheme="majorBidi" w:hAnsiTheme="majorBidi" w:cstheme="majorBidi"/>
          <w:lang w:val="it-IT"/>
        </w:rPr>
        <w:t>/GEO,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No (ATG should be considered in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 xml:space="preserve">It is </w:t>
            </w:r>
            <w:proofErr w:type="spellStart"/>
            <w:r w:rsidRPr="00C226AA">
              <w:rPr>
                <w:rStyle w:val="normaltextrun"/>
                <w:color w:val="E3008C"/>
                <w:sz w:val="20"/>
                <w:szCs w:val="20"/>
              </w:rPr>
              <w:t>to</w:t>
            </w:r>
            <w:proofErr w:type="spellEnd"/>
            <w:r w:rsidRPr="00C226AA">
              <w:rPr>
                <w:rStyle w:val="normaltextrun"/>
                <w:color w:val="E3008C"/>
                <w:sz w:val="20"/>
                <w:szCs w:val="20"/>
              </w:rPr>
              <w:t xml:space="preserve">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DengXian" w:eastAsia="DengXian" w:hAnsi="DengXian"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64A5EB05"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7D6F7887" w14:textId="4DBA30BA" w:rsidR="00212616" w:rsidRDefault="00BA5868" w:rsidP="0021261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380091" w14:textId="0F797C92"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Heading3"/>
        <w:rPr>
          <w:lang w:val="en-US"/>
        </w:rPr>
      </w:pPr>
      <w:r w:rsidRPr="00504476">
        <w:rPr>
          <w:lang w:val="en-US"/>
        </w:rPr>
        <w:t>Sub-topic 1-</w:t>
      </w:r>
      <w:proofErr w:type="gramStart"/>
      <w:r w:rsidRPr="00504476">
        <w:rPr>
          <w:lang w:val="en-US"/>
        </w:rPr>
        <w:t>8 :</w:t>
      </w:r>
      <w:proofErr w:type="gramEnd"/>
      <w:r w:rsidRPr="00504476">
        <w:rPr>
          <w:lang w:val="en-US"/>
        </w:rPr>
        <w:t xml:space="preserve">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9 :</w:t>
      </w:r>
      <w:proofErr w:type="gramEnd"/>
      <w:r w:rsidRPr="00504476">
        <w:rPr>
          <w:sz w:val="24"/>
          <w:szCs w:val="16"/>
          <w:lang w:val="en-US"/>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3E4D71" w:rsidRDefault="003C2708">
            <w:pPr>
              <w:spacing w:after="120"/>
              <w:rPr>
                <w:rFonts w:eastAsiaTheme="minorEastAsia"/>
                <w:color w:val="0070C0"/>
                <w:lang w:val="en-US" w:eastAsia="zh-CN"/>
              </w:rPr>
            </w:pPr>
            <w:r w:rsidRPr="003E4D71">
              <w:rPr>
                <w:rFonts w:eastAsiaTheme="minorEastAsia"/>
                <w:color w:val="0070C0"/>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3E4D71">
              <w:rPr>
                <w:rFonts w:eastAsiaTheme="minorEastAsia"/>
                <w:color w:val="0070C0"/>
                <w:lang w:val="en-US" w:eastAsia="zh-CN"/>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617" w14:textId="3B8BE91F" w:rsidR="00A52C25" w:rsidRDefault="003C2708" w:rsidP="0021261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 xml:space="preserve">Adjacent Channel Leakage </w:t>
            </w:r>
            <w:proofErr w:type="gramStart"/>
            <w:r>
              <w:rPr>
                <w:rFonts w:asciiTheme="majorBidi" w:hAnsiTheme="majorBidi" w:cstheme="majorBidi"/>
              </w:rPr>
              <w:t>power</w:t>
            </w:r>
            <w:proofErr w:type="gramEnd"/>
            <w:r>
              <w:rPr>
                <w:rFonts w:asciiTheme="majorBidi" w:hAnsiTheme="majorBidi" w:cstheme="majorBidi"/>
              </w:rPr>
              <w:t xml:space="preserve">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r>
              <w:rPr>
                <w:rFonts w:asciiTheme="majorBidi" w:hAnsiTheme="majorBidi" w:cstheme="majorBidi"/>
              </w:rPr>
              <w:t>ms</w:t>
            </w:r>
            <w:proofErr w:type="spell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 xml:space="preserve">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w:t>
            </w:r>
            <w:proofErr w:type="gramStart"/>
            <w:r>
              <w:rPr>
                <w:rFonts w:asciiTheme="majorBidi" w:hAnsiTheme="majorBidi" w:cstheme="majorBidi"/>
              </w:rPr>
              <w:t>occur</w:t>
            </w:r>
            <w:proofErr w:type="gramEnd"/>
            <w:r>
              <w:rPr>
                <w:rFonts w:asciiTheme="majorBidi" w:hAnsiTheme="majorBidi" w:cstheme="majorBidi"/>
              </w:rPr>
              <w:t>.</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lastRenderedPageBreak/>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simulations, REFSENS, </w:t>
            </w:r>
            <w:proofErr w:type="gramStart"/>
            <w:r>
              <w:rPr>
                <w:rFonts w:eastAsiaTheme="minorEastAsia"/>
                <w:color w:val="0070C0"/>
                <w:lang w:val="en-US" w:eastAsia="zh-CN"/>
              </w:rPr>
              <w:t>....</w:t>
            </w:r>
            <w:r>
              <w:rPr>
                <w:rFonts w:eastAsiaTheme="minorEastAsia" w:hint="eastAsia"/>
                <w:color w:val="0070C0"/>
                <w:lang w:val="en-US" w:eastAsia="zh-CN"/>
              </w:rPr>
              <w:t>Company</w:t>
            </w:r>
            <w:proofErr w:type="gramEnd"/>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w:t>
            </w:r>
            <w:r>
              <w:rPr>
                <w:rFonts w:eastAsiaTheme="minorEastAsia"/>
                <w:color w:val="0070C0"/>
                <w:lang w:val="en-US" w:eastAsia="zh-CN"/>
              </w:rPr>
              <w:lastRenderedPageBreak/>
              <w:t xml:space="preserve">simulations, REFSENS, </w:t>
            </w:r>
            <w:proofErr w:type="gramStart"/>
            <w:r>
              <w:rPr>
                <w:rFonts w:eastAsiaTheme="minorEastAsia"/>
                <w:color w:val="0070C0"/>
                <w:lang w:val="en-US" w:eastAsia="zh-CN"/>
              </w:rPr>
              <w:t>.....</w:t>
            </w:r>
            <w:proofErr w:type="gramEnd"/>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for carrier f of serving cell c in each slot. The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w:t>
            </w:r>
            <w:r>
              <w:rPr>
                <w:rFonts w:asciiTheme="majorBidi" w:hAnsiTheme="majorBidi" w:cstheme="majorBidi"/>
              </w:rPr>
              <w:lastRenderedPageBreak/>
              <w:t xml:space="preserve">(1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r>
              <w:rPr>
                <w:rFonts w:asciiTheme="majorBidi" w:hAnsiTheme="majorBidi" w:cstheme="majorBidi"/>
              </w:rPr>
              <w:t>ms</w:t>
            </w:r>
            <w:proofErr w:type="spell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 xml:space="preserve">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w:t>
            </w:r>
            <w:proofErr w:type="gramStart"/>
            <w:r>
              <w:rPr>
                <w:rFonts w:asciiTheme="majorBidi" w:hAnsiTheme="majorBidi" w:cstheme="majorBidi"/>
              </w:rPr>
              <w:t>EVM..</w:t>
            </w:r>
            <w:proofErr w:type="gramEnd"/>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 xml:space="preserve">Adjacent Channel Leakage </w:t>
            </w:r>
            <w:proofErr w:type="gramStart"/>
            <w:r>
              <w:rPr>
                <w:rFonts w:asciiTheme="majorBidi" w:hAnsiTheme="majorBidi" w:cstheme="majorBidi"/>
              </w:rPr>
              <w:t>power</w:t>
            </w:r>
            <w:proofErr w:type="gramEnd"/>
            <w:r>
              <w:rPr>
                <w:rFonts w:asciiTheme="majorBidi" w:hAnsiTheme="majorBidi" w:cstheme="majorBidi"/>
              </w:rPr>
              <w:t xml:space="preserve">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NR Adjacent Channel Leakage </w:t>
            </w:r>
            <w:proofErr w:type="gramStart"/>
            <w:r>
              <w:rPr>
                <w:rFonts w:asciiTheme="majorBidi" w:hAnsiTheme="majorBidi" w:cstheme="majorBidi"/>
              </w:rPr>
              <w:t>power</w:t>
            </w:r>
            <w:proofErr w:type="gramEnd"/>
            <w:r>
              <w:rPr>
                <w:rFonts w:asciiTheme="majorBidi" w:hAnsiTheme="majorBidi" w:cstheme="majorBidi"/>
              </w:rPr>
              <w:t xml:space="preserve">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required to be equipped with a minimum of two Rx antenna ports in all operating bands (except for the bands n7, </w:t>
            </w:r>
            <w:r>
              <w:rPr>
                <w:rFonts w:asciiTheme="majorBidi" w:hAnsiTheme="majorBidi" w:cstheme="majorBidi"/>
              </w:rPr>
              <w:lastRenderedPageBreak/>
              <w:t>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reference sensitivity power level REFSENS is the minimum mean power applied to each one of the UE </w:t>
            </w:r>
            <w:proofErr w:type="gramStart"/>
            <w:r>
              <w:rPr>
                <w:rFonts w:asciiTheme="majorBidi" w:hAnsiTheme="majorBidi" w:cstheme="majorBidi"/>
              </w:rPr>
              <w:t>antenna</w:t>
            </w:r>
            <w:proofErr w:type="gramEnd"/>
            <w:r>
              <w:rPr>
                <w:rFonts w:asciiTheme="majorBidi" w:hAnsiTheme="majorBidi" w:cstheme="majorBidi"/>
              </w:rPr>
              <w:t xml:space="preserve">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w:t>
            </w:r>
            <w:r>
              <w:rPr>
                <w:rFonts w:asciiTheme="majorBidi" w:hAnsiTheme="majorBidi" w:cstheme="majorBidi"/>
              </w:rPr>
              <w:lastRenderedPageBreak/>
              <w:t>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10 :</w:t>
      </w:r>
      <w:proofErr w:type="gramEnd"/>
      <w:r w:rsidRPr="00504476">
        <w:rPr>
          <w:sz w:val="24"/>
          <w:szCs w:val="16"/>
          <w:lang w:val="en-US"/>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28"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Hyperlink"/>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7AE" w14:textId="0B9F4708" w:rsidR="00461960" w:rsidRDefault="00461960" w:rsidP="003C2708">
            <w:pPr>
              <w:spacing w:after="120"/>
              <w:rPr>
                <w:rFonts w:eastAsiaTheme="minorEastAsia"/>
                <w:color w:val="0070C0"/>
                <w:lang w:val="en-US" w:eastAsia="zh-CN"/>
              </w:rPr>
            </w:pPr>
            <w:proofErr w:type="spellStart"/>
            <w:r>
              <w:rPr>
                <w:rFonts w:eastAsiaTheme="minorEastAsia"/>
                <w:color w:val="0070C0"/>
                <w:lang w:val="en-US" w:eastAsia="zh-CN"/>
              </w:rPr>
              <w:t>Opt</w:t>
            </w:r>
            <w:proofErr w:type="spellEnd"/>
            <w:r>
              <w:rPr>
                <w:rFonts w:eastAsiaTheme="minorEastAsia"/>
                <w:color w:val="0070C0"/>
                <w:lang w:val="en-US" w:eastAsia="zh-CN"/>
              </w:rPr>
              <w:t xml:space="preserve"> </w:t>
            </w:r>
            <w:proofErr w:type="gramStart"/>
            <w:r>
              <w:rPr>
                <w:rFonts w:eastAsiaTheme="minorEastAsia"/>
                <w:color w:val="0070C0"/>
                <w:lang w:val="en-US" w:eastAsia="zh-CN"/>
              </w:rPr>
              <w:t>1 :</w:t>
            </w:r>
            <w:proofErr w:type="gramEnd"/>
            <w:r>
              <w:rPr>
                <w:rFonts w:eastAsiaTheme="minorEastAsia"/>
                <w:color w:val="0070C0"/>
                <w:lang w:val="en-US" w:eastAsia="zh-CN"/>
              </w:rPr>
              <w:t xml:space="preserve">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 xml:space="preserve">Option 1: </w:t>
            </w:r>
            <w:proofErr w:type="gramStart"/>
            <w:r>
              <w:rPr>
                <w:rFonts w:eastAsiaTheme="minorEastAsia"/>
                <w:color w:val="0070C0"/>
                <w:lang w:val="en-US" w:eastAsia="zh-CN"/>
              </w:rPr>
              <w:t>Yes</w:t>
            </w:r>
            <w:proofErr w:type="gramEnd"/>
            <w:r>
              <w:rPr>
                <w:rFonts w:eastAsiaTheme="minorEastAsia"/>
                <w:color w:val="0070C0"/>
                <w:lang w:val="en-US" w:eastAsia="zh-CN"/>
              </w:rPr>
              <w:t xml:space="preserve">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lastRenderedPageBreak/>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Heading3"/>
        <w:rPr>
          <w:sz w:val="24"/>
          <w:szCs w:val="16"/>
        </w:rPr>
      </w:pPr>
      <w:proofErr w:type="spellStart"/>
      <w:r>
        <w:rPr>
          <w:sz w:val="24"/>
          <w:szCs w:val="16"/>
        </w:rPr>
        <w:t>Sub-topic</w:t>
      </w:r>
      <w:proofErr w:type="spellEnd"/>
      <w:r>
        <w:rPr>
          <w:sz w:val="24"/>
          <w:szCs w:val="16"/>
        </w:rPr>
        <w:t xml:space="preserve"> 1-</w:t>
      </w:r>
      <w:proofErr w:type="gramStart"/>
      <w:r>
        <w:rPr>
          <w:sz w:val="24"/>
          <w:szCs w:val="16"/>
        </w:rPr>
        <w:t>11 :</w:t>
      </w:r>
      <w:proofErr w:type="gramEnd"/>
      <w:r>
        <w:rPr>
          <w:sz w:val="24"/>
          <w:szCs w:val="16"/>
        </w:rPr>
        <w:t xml:space="preserve">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1"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Hyperlink"/>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 xml:space="preserve">HNS </w:t>
            </w:r>
            <w:proofErr w:type="spellStart"/>
            <w:r>
              <w:rPr>
                <w:rFonts w:eastAsiaTheme="minorEastAsia"/>
                <w:color w:val="0070C0"/>
                <w:lang w:val="en-US" w:eastAsia="zh-CN"/>
              </w:rPr>
              <w:t>Ech</w:t>
            </w:r>
            <w:proofErr w:type="spellEnd"/>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Heading2"/>
        <w:rPr>
          <w:lang w:val="en-US"/>
        </w:rPr>
      </w:pPr>
      <w:r w:rsidRPr="00504476">
        <w:rPr>
          <w:lang w:val="en-US"/>
        </w:rPr>
        <w:t xml:space="preserve">Companies views’ collection for 1st round </w:t>
      </w:r>
    </w:p>
    <w:p w14:paraId="281D6835"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 xml:space="preserve">Our comments are reflected in questions/tables included in the </w:t>
            </w:r>
            <w:proofErr w:type="gramStart"/>
            <w:r>
              <w:rPr>
                <w:rStyle w:val="normaltextrun"/>
                <w:color w:val="E3008C"/>
              </w:rPr>
              <w:t>sub topics</w:t>
            </w:r>
            <w:proofErr w:type="gramEnd"/>
            <w:r>
              <w:rPr>
                <w:rStyle w:val="normaltextrun"/>
                <w:color w:val="E3008C"/>
              </w:rPr>
              <w:t>.</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T-</w:t>
            </w:r>
            <w:proofErr w:type="gramStart"/>
            <w:r>
              <w:rPr>
                <w:rFonts w:eastAsiaTheme="minorEastAsia"/>
                <w:b/>
                <w:bCs/>
                <w:color w:val="0070C0"/>
                <w:lang w:val="fr-FR" w:eastAsia="zh-CN"/>
              </w:rPr>
              <w:t xml:space="preserve">doc </w:t>
            </w:r>
            <w:r>
              <w:rPr>
                <w:b/>
                <w:bCs/>
                <w:color w:val="0070C0"/>
                <w:lang w:val="fr-FR" w:eastAsia="zh-CN"/>
              </w:rPr>
              <w:t xml:space="preserve"> </w:t>
            </w:r>
            <w:proofErr w:type="spellStart"/>
            <w:r>
              <w:rPr>
                <w:rFonts w:eastAsiaTheme="minorEastAsia"/>
                <w:b/>
                <w:bCs/>
                <w:color w:val="0070C0"/>
                <w:lang w:val="fr-FR" w:eastAsia="zh-CN"/>
              </w:rPr>
              <w:t>Status</w:t>
            </w:r>
            <w:proofErr w:type="spellEnd"/>
            <w:proofErr w:type="gramEnd"/>
            <w:r>
              <w:rPr>
                <w:rFonts w:eastAsiaTheme="minorEastAsia"/>
                <w:b/>
                <w:bCs/>
                <w:color w:val="0070C0"/>
                <w:lang w:val="fr-FR" w:eastAsia="zh-CN"/>
              </w:rPr>
              <w:t xml:space="preserve">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371221">
            <w:pPr>
              <w:rPr>
                <w:rFonts w:eastAsiaTheme="minorEastAsia"/>
                <w:color w:val="0070C0"/>
                <w:lang w:val="en-US" w:eastAsia="zh-CN"/>
              </w:rPr>
            </w:pPr>
            <w:hyperlink r:id="rId44" w:tgtFrame="_blank" w:history="1">
              <w:r w:rsidR="006448C7">
                <w:rPr>
                  <w:rStyle w:val="Hyperlink"/>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proofErr w:type="spellStart"/>
      <w:r>
        <w:t>Summary</w:t>
      </w:r>
      <w:proofErr w:type="spellEnd"/>
      <w:r>
        <w:rPr>
          <w:rFonts w:hint="eastAsia"/>
        </w:rPr>
        <w:t xml:space="preserve"> for 1st round </w:t>
      </w:r>
    </w:p>
    <w:p w14:paraId="281D6866"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32A0D478"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5F03C74C"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sidR="00B07A43">
              <w:rPr>
                <w:rFonts w:eastAsiaTheme="minorEastAsia"/>
                <w:i/>
                <w:color w:val="0070C0"/>
                <w:lang w:val="en-US" w:eastAsia="zh-CN"/>
              </w:rPr>
              <w:t>-</w:t>
            </w:r>
            <w:proofErr w:type="gramEnd"/>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 xml:space="preserve">Discuss proposals for 2nd round and agree if </w:t>
            </w:r>
            <w:proofErr w:type="gramStart"/>
            <w:r w:rsidR="00B07A43" w:rsidRPr="00B07A43">
              <w:rPr>
                <w:rFonts w:eastAsiaTheme="minorEastAsia"/>
                <w:color w:val="000000" w:themeColor="text1"/>
                <w:lang w:val="en-US" w:eastAsia="zh-CN"/>
              </w:rPr>
              <w:t>possible</w:t>
            </w:r>
            <w:proofErr w:type="gramEnd"/>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lastRenderedPageBreak/>
              <w:t xml:space="preserve">Issue 1-2: </w:t>
            </w:r>
            <w:r>
              <w:rPr>
                <w:sz w:val="24"/>
                <w:szCs w:val="16"/>
              </w:rPr>
              <w:t>Frequency Ranges</w:t>
            </w:r>
          </w:p>
        </w:tc>
        <w:tc>
          <w:tcPr>
            <w:tcW w:w="8615" w:type="dxa"/>
          </w:tcPr>
          <w:p w14:paraId="303786F0" w14:textId="37ADB133" w:rsidR="00B07A43" w:rsidRPr="0013374C"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14:paraId="5D407A01"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0D9569E2"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ListParagraph"/>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14:paraId="0B38BF4C"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lastRenderedPageBreak/>
              <w:t xml:space="preserve">Companies agree that co-existence simulation of NTN is required and should be further simulated and discussed. </w:t>
            </w:r>
          </w:p>
          <w:p w14:paraId="1B0F6B1A"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95F257B"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ListParagraph"/>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proofErr w:type="gramStart"/>
            <w:r w:rsidR="00D63F76" w:rsidRPr="00D63F76">
              <w:rPr>
                <w:color w:val="000000" w:themeColor="text1"/>
                <w:szCs w:val="24"/>
                <w:lang w:eastAsia="zh-CN"/>
              </w:rPr>
              <w:t>Down-select</w:t>
            </w:r>
            <w:proofErr w:type="gramEnd"/>
            <w:r w:rsidR="00D63F76" w:rsidRPr="00D63F76">
              <w:rPr>
                <w:color w:val="000000" w:themeColor="text1"/>
                <w:szCs w:val="24"/>
                <w:lang w:eastAsia="zh-CN"/>
              </w:rPr>
              <w:t xml:space="preserve">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083E3617" w14:textId="7877910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2165EB11" w14:textId="6A01DD52" w:rsidR="00D63F76"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ListParagraph"/>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 xml:space="preserve">Handheld: Omnidirectional antenna, 500 km/h (e.g. on board a </w:t>
            </w:r>
            <w:proofErr w:type="gramStart"/>
            <w:r w:rsidRPr="00582053">
              <w:rPr>
                <w:rFonts w:eastAsia="SimSun"/>
                <w:color w:val="000000" w:themeColor="text1"/>
                <w:szCs w:val="24"/>
                <w:lang w:eastAsia="zh-CN"/>
              </w:rPr>
              <w:t>high speed</w:t>
            </w:r>
            <w:proofErr w:type="gramEnd"/>
            <w:r w:rsidRPr="00582053">
              <w:rPr>
                <w:rFonts w:eastAsia="SimSun"/>
                <w:color w:val="000000" w:themeColor="text1"/>
                <w:szCs w:val="24"/>
                <w:lang w:eastAsia="zh-CN"/>
              </w:rPr>
              <w:t xml:space="preserve">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p>
          <w:p w14:paraId="143711F6"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55836A1C" w14:textId="58D0DCFF"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00EBECBF" w14:textId="2543712C"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4EBD480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4E81F709" w14:textId="77777777" w:rsidR="00D63F76"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8EAB70" w14:textId="18F8E33A" w:rsidR="00D63F76" w:rsidRPr="00D63F76"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63721597" w14:textId="2D9FEAA1"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141769F8" w14:textId="5307C17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lastRenderedPageBreak/>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4C6DFC19" w14:textId="71D052A4"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372612B0" w14:textId="628415FD"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78DC0E8D" w14:textId="0F96765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Heading2"/>
        <w:rPr>
          <w:lang w:val="en-US"/>
        </w:rPr>
      </w:pPr>
      <w:r w:rsidRPr="00504476">
        <w:rPr>
          <w:lang w:val="en-US"/>
        </w:rPr>
        <w:t>Discussion on 2nd round (if applicable)</w:t>
      </w:r>
    </w:p>
    <w:p w14:paraId="5880820F" w14:textId="52B0B104" w:rsidR="0072121D" w:rsidRDefault="0072121D">
      <w:pPr>
        <w:rPr>
          <w:ins w:id="34" w:author="PANAITOPOL Dorin" w:date="2020-11-08T17:49:00Z"/>
          <w:lang w:val="en-US" w:eastAsia="zh-CN"/>
        </w:rPr>
      </w:pPr>
      <w:ins w:id="35" w:author="PANAITOPOL Dorin" w:date="2020-11-08T17:50:00Z">
        <w:r>
          <w:rPr>
            <w:lang w:val="en-US" w:eastAsia="zh-CN"/>
          </w:rPr>
          <w:t>According</w:t>
        </w:r>
      </w:ins>
      <w:ins w:id="36" w:author="PANAITOPOL Dorin" w:date="2020-11-08T17:49:00Z">
        <w:r>
          <w:rPr>
            <w:lang w:val="en-US" w:eastAsia="zh-CN"/>
          </w:rPr>
          <w:t xml:space="preserve"> to email discussion before the start of 2</w:t>
        </w:r>
        <w:r w:rsidRPr="0072121D">
          <w:rPr>
            <w:vertAlign w:val="superscript"/>
            <w:lang w:val="en-US" w:eastAsia="zh-CN"/>
            <w:rPrChange w:id="37" w:author="PANAITOPOL Dorin" w:date="2020-11-08T17:50:00Z">
              <w:rPr>
                <w:lang w:val="en-US" w:eastAsia="zh-CN"/>
              </w:rPr>
            </w:rPrChange>
          </w:rPr>
          <w:t>nd</w:t>
        </w:r>
        <w:r>
          <w:rPr>
            <w:lang w:val="en-US" w:eastAsia="zh-CN"/>
          </w:rPr>
          <w:t xml:space="preserve"> </w:t>
        </w:r>
      </w:ins>
      <w:ins w:id="38" w:author="PANAITOPOL Dorin" w:date="2020-11-08T17:50:00Z">
        <w:r>
          <w:rPr>
            <w:lang w:val="en-US" w:eastAsia="zh-CN"/>
          </w:rPr>
          <w:t>round, the moderator proposes the following update:</w:t>
        </w:r>
      </w:ins>
    </w:p>
    <w:p w14:paraId="550A5323" w14:textId="46358FC9" w:rsidR="0072121D" w:rsidRDefault="0072121D">
      <w:pPr>
        <w:rPr>
          <w:ins w:id="39" w:author="PANAITOPOL Dorin" w:date="2020-11-08T17:51:00Z"/>
          <w:rFonts w:eastAsiaTheme="minorEastAsia"/>
          <w:color w:val="000000" w:themeColor="text1"/>
          <w:lang w:val="en-US" w:eastAsia="zh-CN"/>
        </w:rPr>
      </w:pPr>
      <w:ins w:id="40" w:author="PANAITOPOL Dorin" w:date="2020-11-08T17:52:00Z">
        <w:r>
          <w:rPr>
            <w:rFonts w:eastAsiaTheme="minorEastAsia"/>
            <w:b/>
            <w:bCs/>
            <w:color w:val="000000" w:themeColor="text1"/>
            <w:lang w:val="en-US" w:eastAsia="zh-CN"/>
          </w:rPr>
          <w:lastRenderedPageBreak/>
          <w:t>“</w:t>
        </w:r>
      </w:ins>
      <w:ins w:id="41"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42"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43"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44" w:author="PANAITOPOL Dorin" w:date="2020-11-09T08:30:00Z"/>
          <w:rFonts w:eastAsiaTheme="minorEastAsia"/>
          <w:color w:val="000000" w:themeColor="text1"/>
          <w:lang w:val="en-US" w:eastAsia="zh-CN"/>
        </w:rPr>
      </w:pPr>
      <w:ins w:id="45" w:author="PANAITOPOL Dorin" w:date="2020-11-08T17:52:00Z">
        <w:r>
          <w:rPr>
            <w:rFonts w:eastAsiaTheme="minorEastAsia"/>
            <w:b/>
            <w:bCs/>
            <w:color w:val="000000" w:themeColor="text1"/>
            <w:lang w:val="en-US" w:eastAsia="zh-CN"/>
          </w:rPr>
          <w:t>“</w:t>
        </w:r>
      </w:ins>
      <w:ins w:id="46"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47"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48" w:author="PANAITOPOL Dorin" w:date="2020-11-09T09:07:00Z"/>
          <w:color w:val="000000" w:themeColor="text1"/>
          <w:szCs w:val="24"/>
          <w:lang w:eastAsia="zh-CN"/>
          <w:rPrChange w:id="49" w:author="PANAITOPOL Dorin" w:date="2020-11-09T09:08:00Z">
            <w:rPr>
              <w:ins w:id="50" w:author="PANAITOPOL Dorin" w:date="2020-11-09T09:07:00Z"/>
              <w:b/>
              <w:bCs/>
              <w:color w:val="000000" w:themeColor="text1"/>
              <w:szCs w:val="24"/>
              <w:lang w:eastAsia="zh-CN"/>
            </w:rPr>
          </w:rPrChange>
        </w:rPr>
        <w:pPrChange w:id="51" w:author="PANAITOPOL Dorin" w:date="2020-11-09T09:07:00Z">
          <w:pPr/>
        </w:pPrChange>
      </w:pPr>
      <w:ins w:id="52" w:author="PANAITOPOL Dorin" w:date="2020-11-09T09:09:00Z">
        <w:r>
          <w:rPr>
            <w:color w:val="000000" w:themeColor="text1"/>
            <w:szCs w:val="24"/>
            <w:lang w:eastAsia="zh-CN"/>
          </w:rPr>
          <w:t xml:space="preserve">After </w:t>
        </w:r>
      </w:ins>
      <w:ins w:id="53" w:author="PANAITOPOL Dorin" w:date="2020-11-09T09:42:00Z">
        <w:r w:rsidR="009C457E">
          <w:rPr>
            <w:color w:val="000000" w:themeColor="text1"/>
            <w:szCs w:val="24"/>
            <w:lang w:eastAsia="zh-CN"/>
          </w:rPr>
          <w:t xml:space="preserve">a small </w:t>
        </w:r>
      </w:ins>
      <w:ins w:id="54"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55" w:author="PANAITOPOL Dorin" w:date="2020-11-09T08:30:00Z"/>
          <w:color w:val="000000" w:themeColor="text1"/>
          <w:szCs w:val="24"/>
          <w:lang w:eastAsia="zh-CN"/>
          <w:rPrChange w:id="56" w:author="PANAITOPOL Dorin" w:date="2020-11-09T09:07:00Z">
            <w:rPr>
              <w:ins w:id="57" w:author="PANAITOPOL Dorin" w:date="2020-11-09T08:30:00Z"/>
              <w:b/>
              <w:bCs/>
              <w:color w:val="000000" w:themeColor="text1"/>
              <w:szCs w:val="24"/>
              <w:lang w:eastAsia="zh-CN"/>
            </w:rPr>
          </w:rPrChange>
        </w:rPr>
        <w:pPrChange w:id="58" w:author="PANAITOPOL Dorin" w:date="2020-11-09T09:07:00Z">
          <w:pPr/>
        </w:pPrChange>
      </w:pPr>
      <w:ins w:id="59" w:author="PANAITOPOL Dorin" w:date="2020-11-09T09:07:00Z">
        <w:r>
          <w:rPr>
            <w:b/>
            <w:bCs/>
            <w:color w:val="000000" w:themeColor="text1"/>
            <w:szCs w:val="24"/>
            <w:lang w:eastAsia="zh-CN"/>
          </w:rPr>
          <w:t>“</w:t>
        </w:r>
      </w:ins>
      <w:ins w:id="60" w:author="PANAITOPOL Dorin" w:date="2020-11-09T09:11:00Z">
        <w:r w:rsidR="00644F8D">
          <w:rPr>
            <w:b/>
            <w:bCs/>
            <w:color w:val="000000" w:themeColor="text1"/>
            <w:szCs w:val="24"/>
            <w:lang w:eastAsia="zh-CN"/>
          </w:rPr>
          <w:t xml:space="preserve">Issue 1-3. </w:t>
        </w:r>
      </w:ins>
      <w:ins w:id="61"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62" w:author="PANAITOPOL Dorin" w:date="2020-11-09T09:10:00Z">
        <w:r w:rsidR="00644F8D" w:rsidRPr="00644F8D">
          <w:rPr>
            <w:b/>
            <w:bCs/>
            <w:color w:val="000000" w:themeColor="text1"/>
            <w:szCs w:val="24"/>
            <w:lang w:eastAsia="zh-CN"/>
            <w:rPrChange w:id="63" w:author="PANAITOPOL Dorin" w:date="2020-11-09T09:10:00Z">
              <w:rPr>
                <w:color w:val="000000" w:themeColor="text1"/>
                <w:szCs w:val="24"/>
                <w:lang w:eastAsia="zh-CN"/>
              </w:rPr>
            </w:rPrChange>
          </w:rPr>
          <w:t xml:space="preserve">updated </w:t>
        </w:r>
      </w:ins>
      <w:ins w:id="64" w:author="PANAITOPOL Dorin" w:date="2020-11-09T09:07:00Z">
        <w:r w:rsidRPr="00644F8D">
          <w:rPr>
            <w:b/>
            <w:bCs/>
            <w:color w:val="000000" w:themeColor="text1"/>
            <w:szCs w:val="24"/>
            <w:lang w:eastAsia="zh-CN"/>
            <w:rPrChange w:id="65" w:author="PANAITOPOL Dorin" w:date="2020-11-09T09:10:00Z">
              <w:rPr>
                <w:color w:val="000000" w:themeColor="text1"/>
                <w:szCs w:val="24"/>
                <w:lang w:eastAsia="zh-CN"/>
              </w:rPr>
            </w:rPrChange>
          </w:rPr>
          <w:t>to</w:t>
        </w:r>
      </w:ins>
    </w:p>
    <w:p w14:paraId="7E2D4FF2" w14:textId="7518A814" w:rsidR="00983D53" w:rsidRDefault="005739C6">
      <w:pPr>
        <w:rPr>
          <w:ins w:id="66" w:author="PANAITOPOL Dorin" w:date="2020-11-08T17:49:00Z"/>
          <w:lang w:val="en-US" w:eastAsia="zh-CN"/>
        </w:rPr>
      </w:pPr>
      <w:ins w:id="67" w:author="PANAITOPOL Dorin" w:date="2020-11-09T09:08: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0"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1"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72" w:author="PANAITOPOL Dorin" w:date="2020-11-09T09:08:00Z">
        <w:r>
          <w:rPr>
            <w:color w:val="000000" w:themeColor="text1"/>
            <w:szCs w:val="24"/>
            <w:lang w:eastAsia="zh-CN"/>
          </w:rPr>
          <w:t>”</w:t>
        </w:r>
      </w:ins>
    </w:p>
    <w:p w14:paraId="3797D05E" w14:textId="35E261BD" w:rsidR="00A77C32" w:rsidRDefault="00A77C32">
      <w:pPr>
        <w:rPr>
          <w:ins w:id="73" w:author="PANAITOPOL Dorin" w:date="2020-11-09T10:02:00Z"/>
          <w:lang w:val="en-US" w:eastAsia="zh-CN"/>
        </w:rPr>
      </w:pPr>
      <w:ins w:id="74" w:author="PANAITOPOL Dorin" w:date="2020-11-09T10:02:00Z">
        <w:r>
          <w:rPr>
            <w:lang w:val="en-US" w:eastAsia="zh-CN"/>
          </w:rPr>
          <w:t>The following update has been also made</w:t>
        </w:r>
      </w:ins>
      <w:ins w:id="75" w:author="PANAITOPOL Dorin" w:date="2020-11-09T10:03:00Z">
        <w:r>
          <w:rPr>
            <w:lang w:val="en-US" w:eastAsia="zh-CN"/>
          </w:rPr>
          <w:t xml:space="preserve"> (in order to better explain VSAT)</w:t>
        </w:r>
      </w:ins>
      <w:ins w:id="76" w:author="PANAITOPOL Dorin" w:date="2020-11-09T10:02:00Z">
        <w:r>
          <w:rPr>
            <w:lang w:val="en-US" w:eastAsia="zh-CN"/>
          </w:rPr>
          <w:t>:</w:t>
        </w:r>
      </w:ins>
    </w:p>
    <w:p w14:paraId="7B46FD72" w14:textId="74D4FABD" w:rsidR="00A77C32" w:rsidRPr="00582053" w:rsidRDefault="00A77C32" w:rsidP="00A77C32">
      <w:pPr>
        <w:spacing w:after="120"/>
        <w:rPr>
          <w:ins w:id="77" w:author="PANAITOPOL Dorin" w:date="2020-11-09T10:02:00Z"/>
          <w:color w:val="000000" w:themeColor="text1"/>
          <w:szCs w:val="24"/>
          <w:lang w:eastAsia="zh-CN"/>
        </w:rPr>
      </w:pPr>
      <w:ins w:id="78" w:author="PANAITOPOL Dorin" w:date="2020-11-09T10:02:00Z">
        <w:r w:rsidRPr="00156B0F">
          <w:rPr>
            <w:color w:val="000000" w:themeColor="text1"/>
            <w:szCs w:val="24"/>
            <w:lang w:eastAsia="zh-CN"/>
            <w:rPrChange w:id="79" w:author="PANAITOPOL Dorin" w:date="2020-11-09T10:05:00Z">
              <w:rPr>
                <w:b/>
                <w:bCs/>
                <w:color w:val="000000" w:themeColor="text1"/>
                <w:szCs w:val="24"/>
                <w:lang w:eastAsia="zh-CN"/>
              </w:rPr>
            </w:rPrChange>
          </w:rPr>
          <w:t>“</w:t>
        </w:r>
      </w:ins>
      <w:ins w:id="80" w:author="PANAITOPOL Dorin" w:date="2020-11-09T10:03:00Z">
        <w:r>
          <w:rPr>
            <w:b/>
            <w:bCs/>
            <w:color w:val="000000" w:themeColor="text1"/>
            <w:szCs w:val="24"/>
            <w:lang w:eastAsia="zh-CN"/>
          </w:rPr>
          <w:t xml:space="preserve">Issue 1-5. </w:t>
        </w:r>
      </w:ins>
      <w:ins w:id="81"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ListParagraph"/>
        <w:numPr>
          <w:ilvl w:val="0"/>
          <w:numId w:val="7"/>
        </w:numPr>
        <w:ind w:firstLineChars="0"/>
        <w:rPr>
          <w:ins w:id="82" w:author="PANAITOPOL Dorin" w:date="2020-11-09T10:02:00Z"/>
          <w:color w:val="000000" w:themeColor="text1"/>
          <w:szCs w:val="24"/>
          <w:lang w:eastAsia="zh-CN"/>
        </w:rPr>
        <w:pPrChange w:id="83" w:author="PANAITOPOL Dorin" w:date="2020-11-09T10:02:00Z">
          <w:pPr/>
        </w:pPrChange>
      </w:pPr>
      <w:ins w:id="84" w:author="PANAITOPOL Dorin" w:date="2020-11-09T10:02:00Z">
        <w:r w:rsidRPr="00582053">
          <w:rPr>
            <w:rFonts w:eastAsia="SimSun"/>
            <w:color w:val="000000" w:themeColor="text1"/>
            <w:szCs w:val="24"/>
            <w:lang w:eastAsia="zh-CN"/>
          </w:rPr>
          <w:t xml:space="preserve">Handheld: Omnidirectional antenna, 500 km/h (e.g. on board a </w:t>
        </w:r>
        <w:proofErr w:type="gramStart"/>
        <w:r w:rsidRPr="00582053">
          <w:rPr>
            <w:rFonts w:eastAsia="SimSun"/>
            <w:color w:val="000000" w:themeColor="text1"/>
            <w:szCs w:val="24"/>
            <w:lang w:eastAsia="zh-CN"/>
          </w:rPr>
          <w:t>high speed</w:t>
        </w:r>
        <w:proofErr w:type="gramEnd"/>
        <w:r w:rsidRPr="00582053">
          <w:rPr>
            <w:rFonts w:eastAsia="SimSun"/>
            <w:color w:val="000000" w:themeColor="text1"/>
            <w:szCs w:val="24"/>
            <w:lang w:eastAsia="zh-CN"/>
          </w:rPr>
          <w:t xml:space="preserve">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ins>
    </w:p>
    <w:p w14:paraId="562173B3" w14:textId="29A41AD3" w:rsidR="00A77C32" w:rsidRPr="00A77C32" w:rsidRDefault="00A77C32">
      <w:pPr>
        <w:pStyle w:val="ListParagraph"/>
        <w:numPr>
          <w:ilvl w:val="0"/>
          <w:numId w:val="7"/>
        </w:numPr>
        <w:ind w:firstLineChars="0"/>
        <w:rPr>
          <w:ins w:id="85" w:author="PANAITOPOL Dorin" w:date="2020-11-09T10:03:00Z"/>
          <w:color w:val="000000" w:themeColor="text1"/>
          <w:szCs w:val="24"/>
          <w:lang w:eastAsia="zh-CN"/>
          <w:rPrChange w:id="86" w:author="PANAITOPOL Dorin" w:date="2020-11-09T10:03:00Z">
            <w:rPr>
              <w:ins w:id="87" w:author="PANAITOPOL Dorin" w:date="2020-11-09T10:03:00Z"/>
              <w:b/>
              <w:bCs/>
              <w:color w:val="000000" w:themeColor="text1"/>
              <w:szCs w:val="24"/>
              <w:lang w:eastAsia="zh-CN"/>
            </w:rPr>
          </w:rPrChange>
        </w:rPr>
        <w:pPrChange w:id="88" w:author="PANAITOPOL Dorin" w:date="2020-11-09T10:02:00Z">
          <w:pPr/>
        </w:pPrChange>
      </w:pPr>
      <w:ins w:id="89" w:author="PANAITOPOL Dorin" w:date="2020-11-09T10:02:00Z">
        <w:r w:rsidRPr="00A77C32">
          <w:rPr>
            <w:rFonts w:eastAsia="SimSun"/>
            <w:color w:val="000000" w:themeColor="text1"/>
            <w:szCs w:val="24"/>
            <w:lang w:eastAsia="zh-CN"/>
            <w:rPrChange w:id="90"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1" w:author="PANAITOPOL Dorin" w:date="2020-11-09T10:02:00Z">
              <w:rPr>
                <w:lang w:eastAsia="zh-CN"/>
              </w:rPr>
            </w:rPrChange>
          </w:rPr>
          <w:t>”</w:t>
        </w:r>
      </w:ins>
      <w:ins w:id="92" w:author="PANAITOPOL Dorin" w:date="2020-11-09T10:03:00Z">
        <w:r>
          <w:rPr>
            <w:color w:val="000000" w:themeColor="text1"/>
            <w:szCs w:val="24"/>
            <w:lang w:eastAsia="zh-CN"/>
          </w:rPr>
          <w:t xml:space="preserve"> </w:t>
        </w:r>
        <w:r w:rsidRPr="00A77C32">
          <w:rPr>
            <w:b/>
            <w:bCs/>
            <w:color w:val="000000" w:themeColor="text1"/>
            <w:szCs w:val="24"/>
            <w:lang w:eastAsia="zh-CN"/>
            <w:rPrChange w:id="93"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94" w:author="PANAITOPOL Dorin" w:date="2020-11-09T10:04:00Z"/>
          <w:b/>
          <w:bCs/>
          <w:color w:val="000000" w:themeColor="text1"/>
          <w:szCs w:val="24"/>
          <w:lang w:eastAsia="zh-CN"/>
          <w:rPrChange w:id="95" w:author="PANAITOPOL Dorin" w:date="2020-11-09T10:04:00Z">
            <w:rPr>
              <w:ins w:id="96" w:author="PANAITOPOL Dorin" w:date="2020-11-09T10:04:00Z"/>
              <w:color w:val="000000" w:themeColor="text1"/>
              <w:szCs w:val="24"/>
              <w:lang w:eastAsia="zh-CN"/>
            </w:rPr>
          </w:rPrChange>
        </w:rPr>
      </w:pPr>
      <w:ins w:id="97" w:author="PANAITOPOL Dorin" w:date="2020-11-09T10:03:00Z">
        <w:r w:rsidRPr="00156B0F">
          <w:rPr>
            <w:color w:val="000000" w:themeColor="text1"/>
            <w:szCs w:val="24"/>
            <w:lang w:eastAsia="zh-CN"/>
            <w:rPrChange w:id="98" w:author="PANAITOPOL Dorin" w:date="2020-11-09T10:05:00Z">
              <w:rPr>
                <w:b/>
                <w:bCs/>
                <w:color w:val="000000" w:themeColor="text1"/>
                <w:szCs w:val="24"/>
                <w:lang w:eastAsia="zh-CN"/>
              </w:rPr>
            </w:rPrChange>
          </w:rPr>
          <w:t>“</w:t>
        </w:r>
      </w:ins>
      <w:ins w:id="99" w:author="PANAITOPOL Dorin" w:date="2020-11-09T10:05:00Z">
        <w:r w:rsidR="00156B0F">
          <w:rPr>
            <w:b/>
            <w:bCs/>
            <w:color w:val="000000" w:themeColor="text1"/>
            <w:szCs w:val="24"/>
            <w:lang w:eastAsia="zh-CN"/>
          </w:rPr>
          <w:t xml:space="preserve">Issue 1-5. </w:t>
        </w:r>
      </w:ins>
      <w:ins w:id="100"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1"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ListParagraph"/>
        <w:numPr>
          <w:ilvl w:val="0"/>
          <w:numId w:val="7"/>
        </w:numPr>
        <w:ind w:firstLineChars="0"/>
        <w:rPr>
          <w:ins w:id="102" w:author="PANAITOPOL Dorin" w:date="2020-11-09T10:04:00Z"/>
          <w:rFonts w:eastAsia="SimSun"/>
          <w:color w:val="000000" w:themeColor="text1"/>
          <w:szCs w:val="24"/>
          <w:lang w:eastAsia="zh-CN"/>
        </w:rPr>
      </w:pPr>
      <w:ins w:id="103" w:author="PANAITOPOL Dorin" w:date="2020-11-09T10:04:00Z">
        <w:r w:rsidRPr="00156B0F">
          <w:rPr>
            <w:rFonts w:eastAsia="SimSun"/>
            <w:color w:val="000000" w:themeColor="text1"/>
            <w:szCs w:val="24"/>
            <w:lang w:eastAsia="zh-CN"/>
          </w:rPr>
          <w:t xml:space="preserve">Handheld: Omnidirectional antenna, 500 km/h (e.g. on board a </w:t>
        </w:r>
        <w:proofErr w:type="gramStart"/>
        <w:r w:rsidRPr="00156B0F">
          <w:rPr>
            <w:rFonts w:eastAsia="SimSun"/>
            <w:color w:val="000000" w:themeColor="text1"/>
            <w:szCs w:val="24"/>
            <w:lang w:eastAsia="zh-CN"/>
          </w:rPr>
          <w:t>high speed</w:t>
        </w:r>
        <w:proofErr w:type="gramEnd"/>
        <w:r w:rsidRPr="00156B0F">
          <w:rPr>
            <w:rFonts w:eastAsia="SimSun"/>
            <w:color w:val="000000" w:themeColor="text1"/>
            <w:szCs w:val="24"/>
            <w:lang w:eastAsia="zh-CN"/>
          </w:rPr>
          <w:t xml:space="preserve">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62FFC065" w14:textId="751D98E7" w:rsidR="00A77C32" w:rsidRPr="00156B0F" w:rsidRDefault="00A77C32">
      <w:pPr>
        <w:pStyle w:val="ListParagraph"/>
        <w:numPr>
          <w:ilvl w:val="0"/>
          <w:numId w:val="7"/>
        </w:numPr>
        <w:ind w:firstLineChars="0"/>
        <w:rPr>
          <w:ins w:id="104" w:author="PANAITOPOL Dorin" w:date="2020-11-09T10:04:00Z"/>
          <w:color w:val="000000" w:themeColor="text1"/>
          <w:szCs w:val="24"/>
          <w:lang w:eastAsia="zh-CN"/>
        </w:rPr>
        <w:pPrChange w:id="105" w:author="PANAITOPOL Dorin" w:date="2020-11-09T10:05:00Z">
          <w:pPr>
            <w:spacing w:after="120"/>
          </w:pPr>
        </w:pPrChange>
      </w:pPr>
      <w:bookmarkStart w:id="106" w:name="_Hlk55747857"/>
      <w:ins w:id="107" w:author="PANAITOPOL Dorin" w:date="2020-11-09T10:04:00Z">
        <w:r w:rsidRPr="00156B0F">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SimSun"/>
            <w:color w:val="000000" w:themeColor="text1"/>
            <w:szCs w:val="24"/>
            <w:lang w:eastAsia="zh-CN"/>
            <w:rPrChange w:id="108" w:author="PANAITOPOL Dorin" w:date="2020-11-09T10:05:00Z">
              <w:rPr>
                <w:rFonts w:ascii="Calibri" w:eastAsia="Calibri" w:hAnsi="Calibri" w:cs="Calibri"/>
                <w:sz w:val="22"/>
                <w:szCs w:val="22"/>
                <w:lang w:val="en-US"/>
              </w:rPr>
            </w:rPrChange>
          </w:rPr>
          <w:t>.</w:t>
        </w:r>
        <w:r w:rsidRPr="00156B0F">
          <w:rPr>
            <w:rFonts w:eastAsia="SimSun"/>
            <w:color w:val="000000" w:themeColor="text1"/>
            <w:szCs w:val="24"/>
            <w:lang w:eastAsia="zh-CN"/>
            <w:rPrChange w:id="109" w:author="PANAITOPOL Dorin" w:date="2020-11-09T10:05:00Z">
              <w:rPr>
                <w:rFonts w:ascii="Calibri" w:eastAsia="Calibri" w:hAnsi="Calibri" w:cs="Calibri"/>
                <w:sz w:val="22"/>
                <w:szCs w:val="22"/>
                <w:lang w:val="en-US"/>
              </w:rPr>
            </w:rPrChange>
          </w:rPr>
          <w:t xml:space="preserve"> Examples of such UE can be ESIM and VSAT</w:t>
        </w:r>
        <w:bookmarkEnd w:id="106"/>
        <w:r w:rsidRPr="00156B0F">
          <w:rPr>
            <w:rFonts w:eastAsia="SimSun"/>
            <w:color w:val="000000" w:themeColor="text1"/>
            <w:szCs w:val="24"/>
            <w:lang w:eastAsia="zh-CN"/>
          </w:rPr>
          <w:t>), Circular</w:t>
        </w:r>
      </w:ins>
      <w:ins w:id="110" w:author="PANAITOPOL Dorin" w:date="2020-11-09T10:10:00Z">
        <w:r w:rsidR="00972B38">
          <w:rPr>
            <w:rFonts w:eastAsia="SimSun"/>
            <w:color w:val="000000" w:themeColor="text1"/>
            <w:szCs w:val="24"/>
            <w:lang w:eastAsia="zh-CN"/>
          </w:rPr>
          <w:t xml:space="preserve"> polarisation</w:t>
        </w:r>
      </w:ins>
      <w:ins w:id="111" w:author="PANAITOPOL Dorin" w:date="2020-11-09T10:04:00Z">
        <w:r w:rsidRPr="00156B0F">
          <w:rPr>
            <w:rFonts w:eastAsia="SimSun"/>
            <w:color w:val="000000" w:themeColor="text1"/>
            <w:szCs w:val="24"/>
            <w:lang w:eastAsia="zh-CN"/>
          </w:rPr>
          <w:t>, up to 20 W</w:t>
        </w:r>
      </w:ins>
      <w:ins w:id="112" w:author="PANAITOPOL Dorin" w:date="2020-11-09T10:10:00Z">
        <w:r w:rsidR="00972B38">
          <w:rPr>
            <w:rFonts w:eastAsia="SimSun"/>
            <w:color w:val="000000" w:themeColor="text1"/>
            <w:szCs w:val="24"/>
            <w:lang w:eastAsia="zh-CN"/>
          </w:rPr>
          <w:t xml:space="preserve"> Tx power</w:t>
        </w:r>
      </w:ins>
      <w:ins w:id="113" w:author="PANAITOPOL Dorin" w:date="2020-11-09T10:04:00Z">
        <w:r w:rsidRPr="00156B0F">
          <w:rPr>
            <w:rFonts w:eastAsia="SimSun"/>
            <w:color w:val="000000" w:themeColor="text1"/>
            <w:szCs w:val="24"/>
            <w:lang w:eastAsia="zh-CN"/>
          </w:rPr>
          <w:t>.”.</w:t>
        </w:r>
      </w:ins>
    </w:p>
    <w:p w14:paraId="281D6880" w14:textId="0884CDFE" w:rsidR="00A52C25" w:rsidRDefault="0072121D" w:rsidP="00A77C32">
      <w:pPr>
        <w:spacing w:after="120"/>
        <w:rPr>
          <w:ins w:id="114" w:author="PANAITOPOL Dorin" w:date="2020-11-08T17:22:00Z"/>
          <w:lang w:val="en-US" w:eastAsia="zh-CN"/>
        </w:rPr>
      </w:pPr>
      <w:ins w:id="115" w:author="PANAITOPOL Dorin" w:date="2020-11-08T17:52:00Z">
        <w:r>
          <w:rPr>
            <w:lang w:val="en-US" w:eastAsia="zh-CN"/>
          </w:rPr>
          <w:t>Moreover, a</w:t>
        </w:r>
      </w:ins>
      <w:ins w:id="116" w:author="PANAITOPOL Dorin" w:date="2020-11-08T17:21:00Z">
        <w:r w:rsidR="00977DE8">
          <w:rPr>
            <w:lang w:val="en-US" w:eastAsia="zh-CN"/>
          </w:rPr>
          <w:t>s a result of 1</w:t>
        </w:r>
        <w:r w:rsidR="00977DE8" w:rsidRPr="00977DE8">
          <w:rPr>
            <w:vertAlign w:val="superscript"/>
            <w:lang w:val="en-US" w:eastAsia="zh-CN"/>
            <w:rPrChange w:id="117" w:author="PANAITOPOL Dorin" w:date="2020-11-08T17:21:00Z">
              <w:rPr>
                <w:lang w:val="en-US" w:eastAsia="zh-CN"/>
              </w:rPr>
            </w:rPrChange>
          </w:rPr>
          <w:t>st</w:t>
        </w:r>
        <w:r w:rsidR="00977DE8">
          <w:rPr>
            <w:lang w:val="en-US" w:eastAsia="zh-CN"/>
          </w:rPr>
          <w:t xml:space="preserve"> round discussions, the moderator </w:t>
        </w:r>
      </w:ins>
      <w:ins w:id="118" w:author="PANAITOPOL Dorin" w:date="2020-11-08T17:22:00Z">
        <w:r w:rsidR="00977DE8">
          <w:rPr>
            <w:lang w:val="en-US" w:eastAsia="zh-CN"/>
          </w:rPr>
          <w:t>suggests</w:t>
        </w:r>
      </w:ins>
      <w:ins w:id="119" w:author="PANAITOPOL Dorin" w:date="2020-11-08T17:21:00Z">
        <w:r w:rsidR="00977DE8">
          <w:rPr>
            <w:lang w:val="en-US" w:eastAsia="zh-CN"/>
          </w:rPr>
          <w:t xml:space="preserve"> </w:t>
        </w:r>
      </w:ins>
      <w:proofErr w:type="gramStart"/>
      <w:ins w:id="120" w:author="PANAITOPOL Dorin" w:date="2020-11-08T17:22:00Z">
        <w:r w:rsidR="00977DE8">
          <w:rPr>
            <w:lang w:val="en-US" w:eastAsia="zh-CN"/>
          </w:rPr>
          <w:t>to postpone</w:t>
        </w:r>
        <w:proofErr w:type="gramEnd"/>
        <w:r w:rsidR="00977DE8">
          <w:rPr>
            <w:lang w:val="en-US" w:eastAsia="zh-CN"/>
          </w:rPr>
          <w:t xml:space="preserve"> some of the discussions for RAN4#98e as follows:</w:t>
        </w:r>
      </w:ins>
    </w:p>
    <w:tbl>
      <w:tblPr>
        <w:tblStyle w:val="TableGrid"/>
        <w:tblW w:w="0" w:type="auto"/>
        <w:tblLook w:val="04A0" w:firstRow="1" w:lastRow="0" w:firstColumn="1" w:lastColumn="0" w:noHBand="0" w:noVBand="1"/>
        <w:tblPrChange w:id="121" w:author="PANAITOPOL Dorin" w:date="2020-11-08T17:46:00Z">
          <w:tblPr>
            <w:tblStyle w:val="TableGrid"/>
            <w:tblW w:w="0" w:type="auto"/>
            <w:tblLook w:val="04A0" w:firstRow="1" w:lastRow="0" w:firstColumn="1" w:lastColumn="0" w:noHBand="0" w:noVBand="1"/>
          </w:tblPr>
        </w:tblPrChange>
      </w:tblPr>
      <w:tblGrid>
        <w:gridCol w:w="1247"/>
        <w:gridCol w:w="7234"/>
        <w:gridCol w:w="1150"/>
        <w:tblGridChange w:id="122">
          <w:tblGrid>
            <w:gridCol w:w="1443"/>
            <w:gridCol w:w="8414"/>
            <w:gridCol w:w="8414"/>
          </w:tblGrid>
        </w:tblGridChange>
      </w:tblGrid>
      <w:tr w:rsidR="0072121D" w14:paraId="58CFE719" w14:textId="525D2369" w:rsidTr="0072121D">
        <w:trPr>
          <w:ins w:id="123" w:author="PANAITOPOL Dorin" w:date="2020-11-08T17:22:00Z"/>
        </w:trPr>
        <w:tc>
          <w:tcPr>
            <w:tcW w:w="1265" w:type="dxa"/>
            <w:tcPrChange w:id="124" w:author="PANAITOPOL Dorin" w:date="2020-11-08T17:46:00Z">
              <w:tcPr>
                <w:tcW w:w="1443" w:type="dxa"/>
              </w:tcPr>
            </w:tcPrChange>
          </w:tcPr>
          <w:p w14:paraId="39B50B94" w14:textId="77777777" w:rsidR="0072121D" w:rsidRDefault="0072121D" w:rsidP="00977DE8">
            <w:pPr>
              <w:rPr>
                <w:ins w:id="125" w:author="PANAITOPOL Dorin" w:date="2020-11-08T17:22:00Z"/>
                <w:rFonts w:eastAsiaTheme="minorEastAsia"/>
                <w:b/>
                <w:bCs/>
                <w:color w:val="0070C0"/>
                <w:lang w:val="en-US" w:eastAsia="zh-CN"/>
              </w:rPr>
            </w:pPr>
          </w:p>
        </w:tc>
        <w:tc>
          <w:tcPr>
            <w:tcW w:w="7341" w:type="dxa"/>
            <w:tcPrChange w:id="126" w:author="PANAITOPOL Dorin" w:date="2020-11-08T17:46:00Z">
              <w:tcPr>
                <w:tcW w:w="8414" w:type="dxa"/>
              </w:tcPr>
            </w:tcPrChange>
          </w:tcPr>
          <w:p w14:paraId="718A118B" w14:textId="77777777" w:rsidR="0072121D" w:rsidRDefault="0072121D" w:rsidP="00977DE8">
            <w:pPr>
              <w:rPr>
                <w:ins w:id="127" w:author="PANAITOPOL Dorin" w:date="2020-11-08T17:22:00Z"/>
                <w:rFonts w:eastAsiaTheme="minorEastAsia"/>
                <w:b/>
                <w:bCs/>
                <w:color w:val="0070C0"/>
                <w:lang w:val="en-US" w:eastAsia="zh-CN"/>
              </w:rPr>
            </w:pPr>
            <w:ins w:id="128" w:author="PANAITOPOL Dorin" w:date="2020-11-08T17:22:00Z">
              <w:r>
                <w:rPr>
                  <w:rFonts w:eastAsiaTheme="minorEastAsia"/>
                  <w:b/>
                  <w:bCs/>
                  <w:color w:val="0070C0"/>
                  <w:lang w:val="en-US" w:eastAsia="zh-CN"/>
                </w:rPr>
                <w:t xml:space="preserve">Status summary </w:t>
              </w:r>
            </w:ins>
          </w:p>
        </w:tc>
        <w:tc>
          <w:tcPr>
            <w:tcW w:w="1251" w:type="dxa"/>
            <w:tcPrChange w:id="129" w:author="PANAITOPOL Dorin" w:date="2020-11-08T17:46:00Z">
              <w:tcPr>
                <w:tcW w:w="8414" w:type="dxa"/>
              </w:tcPr>
            </w:tcPrChange>
          </w:tcPr>
          <w:p w14:paraId="5A244F3B" w14:textId="0550A915" w:rsidR="0072121D" w:rsidRDefault="0072121D">
            <w:pPr>
              <w:rPr>
                <w:ins w:id="130" w:author="PANAITOPOL Dorin" w:date="2020-11-08T17:46:00Z"/>
                <w:rFonts w:eastAsiaTheme="minorEastAsia"/>
                <w:b/>
                <w:bCs/>
                <w:color w:val="0070C0"/>
                <w:lang w:val="en-US" w:eastAsia="zh-CN"/>
              </w:rPr>
            </w:pPr>
            <w:ins w:id="131" w:author="PANAITOPOL Dorin" w:date="2020-11-08T17:47:00Z">
              <w:r>
                <w:rPr>
                  <w:rFonts w:eastAsiaTheme="minorEastAsia"/>
                  <w:b/>
                  <w:bCs/>
                  <w:color w:val="0070C0"/>
                  <w:lang w:val="en-US" w:eastAsia="zh-CN"/>
                </w:rPr>
                <w:t xml:space="preserve">For #97e or Postponed </w:t>
              </w:r>
            </w:ins>
            <w:ins w:id="132" w:author="PANAITOPOL Dorin" w:date="2020-11-08T17:48:00Z">
              <w:r>
                <w:rPr>
                  <w:rFonts w:eastAsiaTheme="minorEastAsia"/>
                  <w:b/>
                  <w:bCs/>
                  <w:color w:val="0070C0"/>
                  <w:lang w:val="en-US" w:eastAsia="zh-CN"/>
                </w:rPr>
                <w:t>for</w:t>
              </w:r>
            </w:ins>
            <w:ins w:id="133"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34" w:author="PANAITOPOL Dorin" w:date="2020-11-08T17:22:00Z"/>
          <w:trPrChange w:id="135" w:author="PANAITOPOL Dorin" w:date="2020-11-08T17:46:00Z">
            <w:trPr>
              <w:trHeight w:val="709"/>
            </w:trPr>
          </w:trPrChange>
        </w:trPr>
        <w:tc>
          <w:tcPr>
            <w:tcW w:w="1265" w:type="dxa"/>
            <w:vMerge w:val="restart"/>
            <w:tcPrChange w:id="136" w:author="PANAITOPOL Dorin" w:date="2020-11-08T17:46:00Z">
              <w:tcPr>
                <w:tcW w:w="1443" w:type="dxa"/>
                <w:vMerge w:val="restart"/>
              </w:tcPr>
            </w:tcPrChange>
          </w:tcPr>
          <w:p w14:paraId="3AE18F9C" w14:textId="77777777" w:rsidR="0072121D" w:rsidRPr="001B50FD" w:rsidRDefault="0072121D">
            <w:pPr>
              <w:rPr>
                <w:ins w:id="137" w:author="PANAITOPOL Dorin" w:date="2020-11-08T17:22:00Z"/>
                <w:b/>
                <w:color w:val="0070C0"/>
                <w:u w:val="single"/>
                <w:lang w:eastAsia="ko-KR"/>
              </w:rPr>
            </w:pPr>
            <w:ins w:id="138" w:author="PANAITOPOL Dorin" w:date="2020-11-08T17:22:00Z">
              <w:r w:rsidRPr="001B50FD">
                <w:rPr>
                  <w:b/>
                  <w:color w:val="0070C0"/>
                  <w:u w:val="single"/>
                  <w:lang w:eastAsia="ko-KR"/>
                </w:rPr>
                <w:t xml:space="preserve">Issue 1-1: </w:t>
              </w:r>
              <w:r w:rsidRPr="001B50FD">
                <w:rPr>
                  <w:rPrChange w:id="139" w:author="PANAITOPOL Dorin" w:date="2020-11-08T17:45:00Z">
                    <w:rPr>
                      <w:sz w:val="24"/>
                      <w:szCs w:val="16"/>
                    </w:rPr>
                  </w:rPrChange>
                </w:rPr>
                <w:t>Sources of Information</w:t>
              </w:r>
            </w:ins>
          </w:p>
          <w:p w14:paraId="7A4F323A" w14:textId="77777777" w:rsidR="0072121D" w:rsidRPr="001B50FD" w:rsidRDefault="0072121D">
            <w:pPr>
              <w:rPr>
                <w:ins w:id="140" w:author="PANAITOPOL Dorin" w:date="2020-11-08T17:22:00Z"/>
                <w:rFonts w:eastAsiaTheme="minorEastAsia"/>
                <w:color w:val="0070C0"/>
                <w:lang w:val="en-US" w:eastAsia="zh-CN"/>
              </w:rPr>
            </w:pPr>
          </w:p>
        </w:tc>
        <w:tc>
          <w:tcPr>
            <w:tcW w:w="7341" w:type="dxa"/>
            <w:tcPrChange w:id="141" w:author="PANAITOPOL Dorin" w:date="2020-11-08T17:46:00Z">
              <w:tcPr>
                <w:tcW w:w="8414" w:type="dxa"/>
              </w:tcPr>
            </w:tcPrChange>
          </w:tcPr>
          <w:p w14:paraId="1C8B9579" w14:textId="6314F200" w:rsidR="0072121D" w:rsidRPr="004F37B5" w:rsidRDefault="0072121D">
            <w:pPr>
              <w:spacing w:after="120" w:line="276" w:lineRule="auto"/>
              <w:rPr>
                <w:ins w:id="142" w:author="PANAITOPOL Dorin" w:date="2020-11-08T17:22:00Z"/>
                <w:color w:val="000000" w:themeColor="text1"/>
                <w:szCs w:val="24"/>
                <w:lang w:eastAsia="zh-CN"/>
                <w:rPrChange w:id="143" w:author="PANAITOPOL Dorin" w:date="2020-11-08T17:23:00Z">
                  <w:rPr>
                    <w:ins w:id="144" w:author="PANAITOPOL Dorin" w:date="2020-11-08T17:22:00Z"/>
                    <w:rFonts w:eastAsiaTheme="minorEastAsia"/>
                    <w:color w:val="0070C0"/>
                    <w:lang w:val="en-US" w:eastAsia="zh-CN"/>
                  </w:rPr>
                </w:rPrChange>
              </w:rPr>
              <w:pPrChange w:id="145" w:author="Unknown" w:date="2020-11-08T17:25:00Z">
                <w:pPr/>
              </w:pPrChange>
            </w:pPr>
            <w:ins w:id="146"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47" w:author="PANAITOPOL Dorin" w:date="2020-11-08T17:46:00Z">
              <w:tcPr>
                <w:tcW w:w="8414" w:type="dxa"/>
              </w:tcPr>
            </w:tcPrChange>
          </w:tcPr>
          <w:p w14:paraId="316F7374" w14:textId="5DB551B3" w:rsidR="0072121D" w:rsidRPr="00471E3E" w:rsidRDefault="0072121D" w:rsidP="004F37B5">
            <w:pPr>
              <w:spacing w:after="120" w:line="276" w:lineRule="auto"/>
              <w:rPr>
                <w:ins w:id="148" w:author="PANAITOPOL Dorin" w:date="2020-11-08T17:46:00Z"/>
                <w:b/>
                <w:bCs/>
                <w:color w:val="000000" w:themeColor="text1"/>
                <w:szCs w:val="24"/>
                <w:lang w:eastAsia="zh-CN"/>
              </w:rPr>
            </w:pPr>
            <w:ins w:id="149" w:author="PANAITOPOL Dorin" w:date="2020-11-08T17:48:00Z">
              <w:r>
                <w:rPr>
                  <w:b/>
                  <w:bCs/>
                  <w:color w:val="000000" w:themeColor="text1"/>
                  <w:szCs w:val="24"/>
                  <w:lang w:eastAsia="zh-CN"/>
                </w:rPr>
                <w:t>#97e</w:t>
              </w:r>
            </w:ins>
          </w:p>
        </w:tc>
      </w:tr>
      <w:tr w:rsidR="0072121D" w14:paraId="48CE7BA7" w14:textId="1BAD029C" w:rsidTr="0072121D">
        <w:trPr>
          <w:trHeight w:val="709"/>
          <w:ins w:id="150" w:author="PANAITOPOL Dorin" w:date="2020-11-08T17:22:00Z"/>
          <w:trPrChange w:id="151" w:author="PANAITOPOL Dorin" w:date="2020-11-08T17:46:00Z">
            <w:trPr>
              <w:trHeight w:val="709"/>
            </w:trPr>
          </w:trPrChange>
        </w:trPr>
        <w:tc>
          <w:tcPr>
            <w:tcW w:w="1265" w:type="dxa"/>
            <w:vMerge/>
            <w:tcPrChange w:id="152" w:author="PANAITOPOL Dorin" w:date="2020-11-08T17:46:00Z">
              <w:tcPr>
                <w:tcW w:w="1443" w:type="dxa"/>
                <w:vMerge/>
              </w:tcPr>
            </w:tcPrChange>
          </w:tcPr>
          <w:p w14:paraId="684CA7AC" w14:textId="77777777" w:rsidR="0072121D" w:rsidRPr="001B50FD" w:rsidRDefault="0072121D">
            <w:pPr>
              <w:rPr>
                <w:ins w:id="153" w:author="PANAITOPOL Dorin" w:date="2020-11-08T17:22:00Z"/>
                <w:b/>
                <w:color w:val="0070C0"/>
                <w:u w:val="single"/>
                <w:lang w:eastAsia="ko-KR"/>
              </w:rPr>
            </w:pPr>
          </w:p>
        </w:tc>
        <w:tc>
          <w:tcPr>
            <w:tcW w:w="7341" w:type="dxa"/>
            <w:tcPrChange w:id="154" w:author="PANAITOPOL Dorin" w:date="2020-11-08T17:46:00Z">
              <w:tcPr>
                <w:tcW w:w="8414" w:type="dxa"/>
              </w:tcPr>
            </w:tcPrChange>
          </w:tcPr>
          <w:p w14:paraId="5FC94E52" w14:textId="7D375365" w:rsidR="0072121D" w:rsidRPr="004F37B5" w:rsidRDefault="0072121D">
            <w:pPr>
              <w:spacing w:after="120"/>
              <w:rPr>
                <w:ins w:id="155" w:author="PANAITOPOL Dorin" w:date="2020-11-08T17:22:00Z"/>
                <w:color w:val="000000" w:themeColor="text1"/>
                <w:szCs w:val="24"/>
                <w:lang w:eastAsia="zh-CN"/>
                <w:rPrChange w:id="156" w:author="PANAITOPOL Dorin" w:date="2020-11-08T17:25:00Z">
                  <w:rPr>
                    <w:ins w:id="157" w:author="PANAITOPOL Dorin" w:date="2020-11-08T17:22:00Z"/>
                    <w:b/>
                    <w:bCs/>
                    <w:color w:val="000000" w:themeColor="text1"/>
                    <w:szCs w:val="24"/>
                    <w:lang w:eastAsia="zh-CN"/>
                  </w:rPr>
                </w:rPrChange>
              </w:rPr>
              <w:pPrChange w:id="158" w:author="Unknown" w:date="2020-11-08T17:25:00Z">
                <w:pPr>
                  <w:spacing w:after="120" w:line="276" w:lineRule="auto"/>
                </w:pPr>
              </w:pPrChange>
            </w:pPr>
            <w:ins w:id="159"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0" w:author="PANAITOPOL Dorin" w:date="2020-11-08T17:46:00Z">
              <w:tcPr>
                <w:tcW w:w="8414" w:type="dxa"/>
              </w:tcPr>
            </w:tcPrChange>
          </w:tcPr>
          <w:p w14:paraId="5749C980" w14:textId="49DCFEAE" w:rsidR="0072121D" w:rsidRPr="00471E3E" w:rsidRDefault="0072121D" w:rsidP="004F37B5">
            <w:pPr>
              <w:spacing w:after="120"/>
              <w:rPr>
                <w:ins w:id="161" w:author="PANAITOPOL Dorin" w:date="2020-11-08T17:46:00Z"/>
                <w:b/>
                <w:bCs/>
                <w:color w:val="000000" w:themeColor="text1"/>
                <w:szCs w:val="24"/>
                <w:lang w:eastAsia="zh-CN"/>
              </w:rPr>
            </w:pPr>
            <w:ins w:id="162" w:author="PANAITOPOL Dorin" w:date="2020-11-08T17:48:00Z">
              <w:r>
                <w:rPr>
                  <w:b/>
                  <w:bCs/>
                  <w:color w:val="000000" w:themeColor="text1"/>
                  <w:szCs w:val="24"/>
                  <w:lang w:eastAsia="zh-CN"/>
                </w:rPr>
                <w:t>#97e</w:t>
              </w:r>
            </w:ins>
          </w:p>
        </w:tc>
      </w:tr>
      <w:tr w:rsidR="0072121D" w14:paraId="35FAD938" w14:textId="44C4217F" w:rsidTr="0072121D">
        <w:trPr>
          <w:trHeight w:val="709"/>
          <w:ins w:id="163" w:author="PANAITOPOL Dorin" w:date="2020-11-08T17:22:00Z"/>
          <w:trPrChange w:id="164" w:author="PANAITOPOL Dorin" w:date="2020-11-08T17:46:00Z">
            <w:trPr>
              <w:trHeight w:val="709"/>
            </w:trPr>
          </w:trPrChange>
        </w:trPr>
        <w:tc>
          <w:tcPr>
            <w:tcW w:w="1265" w:type="dxa"/>
            <w:vMerge/>
            <w:tcPrChange w:id="165" w:author="PANAITOPOL Dorin" w:date="2020-11-08T17:46:00Z">
              <w:tcPr>
                <w:tcW w:w="1443" w:type="dxa"/>
                <w:vMerge/>
              </w:tcPr>
            </w:tcPrChange>
          </w:tcPr>
          <w:p w14:paraId="346A83AB" w14:textId="77777777" w:rsidR="0072121D" w:rsidRPr="001B50FD" w:rsidRDefault="0072121D">
            <w:pPr>
              <w:rPr>
                <w:ins w:id="166" w:author="PANAITOPOL Dorin" w:date="2020-11-08T17:22:00Z"/>
                <w:b/>
                <w:color w:val="0070C0"/>
                <w:u w:val="single"/>
                <w:lang w:eastAsia="ko-KR"/>
              </w:rPr>
            </w:pPr>
          </w:p>
        </w:tc>
        <w:tc>
          <w:tcPr>
            <w:tcW w:w="7341" w:type="dxa"/>
            <w:tcPrChange w:id="167" w:author="PANAITOPOL Dorin" w:date="2020-11-08T17:46:00Z">
              <w:tcPr>
                <w:tcW w:w="8414" w:type="dxa"/>
              </w:tcPr>
            </w:tcPrChange>
          </w:tcPr>
          <w:p w14:paraId="754A1454" w14:textId="4E874C97" w:rsidR="0072121D" w:rsidRPr="00471E3E" w:rsidRDefault="0072121D" w:rsidP="00977DE8">
            <w:pPr>
              <w:spacing w:after="120" w:line="276" w:lineRule="auto"/>
              <w:rPr>
                <w:ins w:id="168" w:author="PANAITOPOL Dorin" w:date="2020-11-08T17:22:00Z"/>
                <w:b/>
                <w:bCs/>
                <w:color w:val="000000" w:themeColor="text1"/>
                <w:szCs w:val="24"/>
                <w:lang w:eastAsia="zh-CN"/>
              </w:rPr>
            </w:pPr>
            <w:ins w:id="169"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0" w:author="PANAITOPOL Dorin" w:date="2020-11-08T17:46:00Z">
              <w:tcPr>
                <w:tcW w:w="8414" w:type="dxa"/>
              </w:tcPr>
            </w:tcPrChange>
          </w:tcPr>
          <w:p w14:paraId="3345D17D" w14:textId="3E23336D" w:rsidR="0072121D" w:rsidRPr="00471E3E" w:rsidRDefault="0072121D" w:rsidP="00977DE8">
            <w:pPr>
              <w:spacing w:after="120" w:line="276" w:lineRule="auto"/>
              <w:rPr>
                <w:ins w:id="171" w:author="PANAITOPOL Dorin" w:date="2020-11-08T17:46:00Z"/>
                <w:b/>
                <w:bCs/>
                <w:color w:val="000000" w:themeColor="text1"/>
                <w:szCs w:val="24"/>
                <w:lang w:eastAsia="zh-CN"/>
              </w:rPr>
            </w:pPr>
            <w:ins w:id="172" w:author="PANAITOPOL Dorin" w:date="2020-11-08T17:48:00Z">
              <w:r>
                <w:rPr>
                  <w:b/>
                  <w:bCs/>
                  <w:color w:val="000000" w:themeColor="text1"/>
                  <w:szCs w:val="24"/>
                  <w:lang w:eastAsia="zh-CN"/>
                </w:rPr>
                <w:t>#97e</w:t>
              </w:r>
            </w:ins>
          </w:p>
        </w:tc>
      </w:tr>
      <w:tr w:rsidR="0072121D" w14:paraId="46C34F41" w14:textId="188285C6" w:rsidTr="0072121D">
        <w:trPr>
          <w:trHeight w:val="54"/>
          <w:ins w:id="173" w:author="PANAITOPOL Dorin" w:date="2020-11-08T17:22:00Z"/>
          <w:trPrChange w:id="174" w:author="PANAITOPOL Dorin" w:date="2020-11-08T17:46:00Z">
            <w:trPr>
              <w:trHeight w:val="54"/>
            </w:trPr>
          </w:trPrChange>
        </w:trPr>
        <w:tc>
          <w:tcPr>
            <w:tcW w:w="1265" w:type="dxa"/>
            <w:vMerge w:val="restart"/>
            <w:tcPrChange w:id="175" w:author="PANAITOPOL Dorin" w:date="2020-11-08T17:46:00Z">
              <w:tcPr>
                <w:tcW w:w="1443" w:type="dxa"/>
                <w:vMerge w:val="restart"/>
              </w:tcPr>
            </w:tcPrChange>
          </w:tcPr>
          <w:p w14:paraId="2B316A5E" w14:textId="77777777" w:rsidR="0072121D" w:rsidRPr="001B50FD" w:rsidRDefault="0072121D">
            <w:pPr>
              <w:rPr>
                <w:ins w:id="176" w:author="PANAITOPOL Dorin" w:date="2020-11-08T17:22:00Z"/>
                <w:b/>
                <w:color w:val="0070C0"/>
                <w:u w:val="single"/>
                <w:lang w:eastAsia="ko-KR"/>
              </w:rPr>
              <w:pPrChange w:id="177" w:author="Unknown" w:date="2020-11-08T17:45:00Z">
                <w:pPr>
                  <w:jc w:val="center"/>
                </w:pPr>
              </w:pPrChange>
            </w:pPr>
            <w:ins w:id="178" w:author="PANAITOPOL Dorin" w:date="2020-11-08T17:22:00Z">
              <w:r w:rsidRPr="001B50FD">
                <w:rPr>
                  <w:b/>
                  <w:color w:val="0070C0"/>
                  <w:u w:val="single"/>
                  <w:lang w:eastAsia="ko-KR"/>
                </w:rPr>
                <w:t xml:space="preserve">Issue 1-2: </w:t>
              </w:r>
              <w:r w:rsidRPr="001B50FD">
                <w:rPr>
                  <w:rPrChange w:id="179" w:author="PANAITOPOL Dorin" w:date="2020-11-08T17:45:00Z">
                    <w:rPr>
                      <w:sz w:val="24"/>
                      <w:szCs w:val="16"/>
                    </w:rPr>
                  </w:rPrChange>
                </w:rPr>
                <w:t>Frequency Ranges</w:t>
              </w:r>
            </w:ins>
          </w:p>
        </w:tc>
        <w:tc>
          <w:tcPr>
            <w:tcW w:w="7341" w:type="dxa"/>
            <w:tcPrChange w:id="180" w:author="PANAITOPOL Dorin" w:date="2020-11-08T17:46:00Z">
              <w:tcPr>
                <w:tcW w:w="8414" w:type="dxa"/>
              </w:tcPr>
            </w:tcPrChange>
          </w:tcPr>
          <w:p w14:paraId="66402B20" w14:textId="7646D49B" w:rsidR="0072121D" w:rsidRPr="004F37B5" w:rsidRDefault="0072121D">
            <w:pPr>
              <w:rPr>
                <w:ins w:id="181" w:author="PANAITOPOL Dorin" w:date="2020-11-08T17:22:00Z"/>
                <w:color w:val="000000" w:themeColor="text1"/>
                <w:szCs w:val="24"/>
                <w:lang w:eastAsia="zh-CN"/>
                <w:rPrChange w:id="182" w:author="PANAITOPOL Dorin" w:date="2020-11-08T17:26:00Z">
                  <w:rPr>
                    <w:ins w:id="183" w:author="PANAITOPOL Dorin" w:date="2020-11-08T17:22:00Z"/>
                    <w:rFonts w:eastAsia="SimSun"/>
                    <w:color w:val="000000" w:themeColor="text1"/>
                    <w:szCs w:val="24"/>
                    <w:lang w:eastAsia="zh-CN"/>
                  </w:rPr>
                </w:rPrChange>
              </w:rPr>
              <w:pPrChange w:id="184" w:author="Unknown" w:date="2020-11-08T17:26:00Z">
                <w:pPr>
                  <w:pStyle w:val="ListParagraph"/>
                  <w:overflowPunct/>
                  <w:autoSpaceDE/>
                  <w:autoSpaceDN/>
                  <w:adjustRightInd/>
                  <w:spacing w:after="120"/>
                  <w:ind w:firstLineChars="0" w:firstLine="0"/>
                  <w:textAlignment w:val="auto"/>
                </w:pPr>
              </w:pPrChange>
            </w:pPr>
            <w:ins w:id="185"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86" w:author="PANAITOPOL Dorin" w:date="2020-11-08T17:46:00Z">
              <w:tcPr>
                <w:tcW w:w="8414" w:type="dxa"/>
              </w:tcPr>
            </w:tcPrChange>
          </w:tcPr>
          <w:p w14:paraId="6252BCD7" w14:textId="6778AABF" w:rsidR="0072121D" w:rsidRPr="0013374C" w:rsidRDefault="0072121D" w:rsidP="004F37B5">
            <w:pPr>
              <w:rPr>
                <w:ins w:id="187" w:author="PANAITOPOL Dorin" w:date="2020-11-08T17:46:00Z"/>
                <w:b/>
                <w:bCs/>
                <w:color w:val="000000" w:themeColor="text1"/>
                <w:szCs w:val="24"/>
                <w:lang w:eastAsia="zh-CN"/>
              </w:rPr>
            </w:pPr>
            <w:ins w:id="188" w:author="PANAITOPOL Dorin" w:date="2020-11-08T17:48:00Z">
              <w:r>
                <w:rPr>
                  <w:b/>
                  <w:bCs/>
                  <w:color w:val="000000" w:themeColor="text1"/>
                  <w:szCs w:val="24"/>
                  <w:lang w:eastAsia="zh-CN"/>
                </w:rPr>
                <w:t>#97e</w:t>
              </w:r>
            </w:ins>
          </w:p>
        </w:tc>
      </w:tr>
      <w:tr w:rsidR="0072121D" w14:paraId="1277E9CA" w14:textId="1B2381FD" w:rsidTr="0072121D">
        <w:trPr>
          <w:trHeight w:val="54"/>
          <w:ins w:id="189" w:author="PANAITOPOL Dorin" w:date="2020-11-08T17:22:00Z"/>
          <w:trPrChange w:id="190" w:author="PANAITOPOL Dorin" w:date="2020-11-08T17:46:00Z">
            <w:trPr>
              <w:trHeight w:val="54"/>
            </w:trPr>
          </w:trPrChange>
        </w:trPr>
        <w:tc>
          <w:tcPr>
            <w:tcW w:w="1265" w:type="dxa"/>
            <w:vMerge/>
            <w:tcPrChange w:id="191" w:author="PANAITOPOL Dorin" w:date="2020-11-08T17:46:00Z">
              <w:tcPr>
                <w:tcW w:w="1443" w:type="dxa"/>
                <w:vMerge/>
              </w:tcPr>
            </w:tcPrChange>
          </w:tcPr>
          <w:p w14:paraId="4DA35486" w14:textId="77777777" w:rsidR="0072121D" w:rsidRPr="001B50FD" w:rsidRDefault="0072121D">
            <w:pPr>
              <w:rPr>
                <w:ins w:id="192" w:author="PANAITOPOL Dorin" w:date="2020-11-08T17:22:00Z"/>
                <w:b/>
                <w:color w:val="0070C0"/>
                <w:u w:val="single"/>
                <w:lang w:eastAsia="ko-KR"/>
              </w:rPr>
              <w:pPrChange w:id="193" w:author="Unknown" w:date="2020-11-08T17:45:00Z">
                <w:pPr>
                  <w:jc w:val="center"/>
                </w:pPr>
              </w:pPrChange>
            </w:pPr>
          </w:p>
        </w:tc>
        <w:tc>
          <w:tcPr>
            <w:tcW w:w="7341" w:type="dxa"/>
            <w:tcPrChange w:id="194" w:author="PANAITOPOL Dorin" w:date="2020-11-08T17:46:00Z">
              <w:tcPr>
                <w:tcW w:w="8414" w:type="dxa"/>
              </w:tcPr>
            </w:tcPrChange>
          </w:tcPr>
          <w:p w14:paraId="0DEE852E" w14:textId="193E514F" w:rsidR="0072121D" w:rsidRPr="004F37B5" w:rsidRDefault="0072121D" w:rsidP="002154E8">
            <w:pPr>
              <w:rPr>
                <w:ins w:id="195" w:author="PANAITOPOL Dorin" w:date="2020-11-08T17:22:00Z"/>
                <w:color w:val="000000" w:themeColor="text1"/>
                <w:szCs w:val="24"/>
                <w:lang w:eastAsia="zh-CN"/>
                <w:rPrChange w:id="196" w:author="PANAITOPOL Dorin" w:date="2020-11-08T17:26:00Z">
                  <w:rPr>
                    <w:ins w:id="197" w:author="PANAITOPOL Dorin" w:date="2020-11-08T17:22:00Z"/>
                    <w:b/>
                    <w:bCs/>
                    <w:color w:val="000000" w:themeColor="text1"/>
                    <w:szCs w:val="24"/>
                    <w:lang w:eastAsia="zh-CN"/>
                  </w:rPr>
                </w:rPrChange>
              </w:rPr>
            </w:pPr>
            <w:ins w:id="198"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199" w:author="PANAITOPOL Dorin" w:date="2020-11-08T17:46:00Z">
              <w:tcPr>
                <w:tcW w:w="8414" w:type="dxa"/>
              </w:tcPr>
            </w:tcPrChange>
          </w:tcPr>
          <w:p w14:paraId="3C3E8061" w14:textId="1B3B4C89" w:rsidR="0072121D" w:rsidRPr="0013374C" w:rsidRDefault="0072121D" w:rsidP="002154E8">
            <w:pPr>
              <w:rPr>
                <w:ins w:id="200" w:author="PANAITOPOL Dorin" w:date="2020-11-08T17:46:00Z"/>
                <w:b/>
                <w:bCs/>
                <w:color w:val="000000" w:themeColor="text1"/>
                <w:szCs w:val="24"/>
                <w:lang w:eastAsia="zh-CN"/>
              </w:rPr>
            </w:pPr>
            <w:ins w:id="201" w:author="PANAITOPOL Dorin" w:date="2020-11-08T17:48:00Z">
              <w:r>
                <w:rPr>
                  <w:b/>
                  <w:bCs/>
                  <w:color w:val="000000" w:themeColor="text1"/>
                  <w:szCs w:val="24"/>
                  <w:lang w:eastAsia="zh-CN"/>
                </w:rPr>
                <w:t>#97e</w:t>
              </w:r>
            </w:ins>
          </w:p>
        </w:tc>
      </w:tr>
      <w:tr w:rsidR="0072121D" w14:paraId="6DA4CB28" w14:textId="44CFEF4A" w:rsidTr="0072121D">
        <w:trPr>
          <w:trHeight w:val="196"/>
          <w:ins w:id="202" w:author="PANAITOPOL Dorin" w:date="2020-11-08T17:22:00Z"/>
          <w:trPrChange w:id="203" w:author="PANAITOPOL Dorin" w:date="2020-11-08T17:46:00Z">
            <w:trPr>
              <w:trHeight w:val="196"/>
            </w:trPr>
          </w:trPrChange>
        </w:trPr>
        <w:tc>
          <w:tcPr>
            <w:tcW w:w="1265" w:type="dxa"/>
            <w:vMerge/>
            <w:tcPrChange w:id="204" w:author="PANAITOPOL Dorin" w:date="2020-11-08T17:46:00Z">
              <w:tcPr>
                <w:tcW w:w="1443" w:type="dxa"/>
                <w:vMerge/>
              </w:tcPr>
            </w:tcPrChange>
          </w:tcPr>
          <w:p w14:paraId="1D50A714" w14:textId="77777777" w:rsidR="0072121D" w:rsidRPr="001B50FD" w:rsidRDefault="0072121D">
            <w:pPr>
              <w:rPr>
                <w:ins w:id="205" w:author="PANAITOPOL Dorin" w:date="2020-11-08T17:22:00Z"/>
                <w:b/>
                <w:color w:val="0070C0"/>
                <w:u w:val="single"/>
                <w:lang w:eastAsia="ko-KR"/>
              </w:rPr>
              <w:pPrChange w:id="206" w:author="Unknown" w:date="2020-11-08T17:45:00Z">
                <w:pPr>
                  <w:jc w:val="center"/>
                </w:pPr>
              </w:pPrChange>
            </w:pPr>
          </w:p>
        </w:tc>
        <w:tc>
          <w:tcPr>
            <w:tcW w:w="7341" w:type="dxa"/>
            <w:tcPrChange w:id="207" w:author="PANAITOPOL Dorin" w:date="2020-11-08T17:46:00Z">
              <w:tcPr>
                <w:tcW w:w="8414" w:type="dxa"/>
              </w:tcPr>
            </w:tcPrChange>
          </w:tcPr>
          <w:p w14:paraId="3A2662B0" w14:textId="23D41752" w:rsidR="0072121D" w:rsidRPr="004F37B5" w:rsidRDefault="0072121D" w:rsidP="002154E8">
            <w:pPr>
              <w:rPr>
                <w:ins w:id="208" w:author="PANAITOPOL Dorin" w:date="2020-11-08T17:22:00Z"/>
                <w:color w:val="000000" w:themeColor="text1"/>
                <w:szCs w:val="24"/>
                <w:lang w:eastAsia="zh-CN"/>
                <w:rPrChange w:id="209" w:author="PANAITOPOL Dorin" w:date="2020-11-08T17:26:00Z">
                  <w:rPr>
                    <w:ins w:id="210" w:author="PANAITOPOL Dorin" w:date="2020-11-08T17:22:00Z"/>
                    <w:b/>
                    <w:bCs/>
                    <w:color w:val="000000" w:themeColor="text1"/>
                    <w:szCs w:val="24"/>
                    <w:lang w:eastAsia="zh-CN"/>
                  </w:rPr>
                </w:rPrChange>
              </w:rPr>
            </w:pPr>
            <w:ins w:id="211"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12" w:author="PANAITOPOL Dorin" w:date="2020-11-08T17:46:00Z">
              <w:tcPr>
                <w:tcW w:w="8414" w:type="dxa"/>
              </w:tcPr>
            </w:tcPrChange>
          </w:tcPr>
          <w:p w14:paraId="781BD2DB" w14:textId="5C6B666A" w:rsidR="0072121D" w:rsidRPr="0013374C" w:rsidRDefault="00C41A71" w:rsidP="002154E8">
            <w:pPr>
              <w:rPr>
                <w:ins w:id="213" w:author="PANAITOPOL Dorin" w:date="2020-11-08T17:46:00Z"/>
                <w:b/>
                <w:bCs/>
                <w:color w:val="000000" w:themeColor="text1"/>
                <w:szCs w:val="24"/>
                <w:lang w:eastAsia="zh-CN"/>
              </w:rPr>
            </w:pPr>
            <w:ins w:id="214" w:author="PANAITOPOL Dorin" w:date="2020-11-08T17:55:00Z">
              <w:r w:rsidRPr="00C41A71">
                <w:rPr>
                  <w:b/>
                  <w:bCs/>
                  <w:color w:val="4472C4" w:themeColor="accent1"/>
                  <w:szCs w:val="24"/>
                  <w:lang w:eastAsia="zh-CN"/>
                  <w:rPrChange w:id="215" w:author="PANAITOPOL Dorin" w:date="2020-11-08T17:55:00Z">
                    <w:rPr>
                      <w:b/>
                      <w:bCs/>
                      <w:color w:val="000000" w:themeColor="text1"/>
                      <w:szCs w:val="24"/>
                      <w:lang w:eastAsia="zh-CN"/>
                    </w:rPr>
                  </w:rPrChange>
                </w:rPr>
                <w:t>Pos</w:t>
              </w:r>
            </w:ins>
            <w:ins w:id="216" w:author="PANAITOPOL Dorin" w:date="2020-11-08T18:20:00Z">
              <w:r w:rsidR="002E1E73">
                <w:rPr>
                  <w:b/>
                  <w:bCs/>
                  <w:color w:val="4472C4" w:themeColor="accent1"/>
                  <w:szCs w:val="24"/>
                  <w:lang w:eastAsia="zh-CN"/>
                </w:rPr>
                <w:t>t</w:t>
              </w:r>
            </w:ins>
            <w:ins w:id="217" w:author="PANAITOPOL Dorin" w:date="2020-11-08T17:55:00Z">
              <w:r w:rsidRPr="00C41A71">
                <w:rPr>
                  <w:b/>
                  <w:bCs/>
                  <w:color w:val="4472C4" w:themeColor="accent1"/>
                  <w:szCs w:val="24"/>
                  <w:lang w:eastAsia="zh-CN"/>
                  <w:rPrChange w:id="218"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19" w:author="PANAITOPOL Dorin" w:date="2020-11-08T17:22:00Z"/>
          <w:trPrChange w:id="220" w:author="PANAITOPOL Dorin" w:date="2020-11-08T17:46:00Z">
            <w:trPr>
              <w:trHeight w:val="54"/>
            </w:trPr>
          </w:trPrChange>
        </w:trPr>
        <w:tc>
          <w:tcPr>
            <w:tcW w:w="1265" w:type="dxa"/>
            <w:vMerge/>
            <w:tcPrChange w:id="221" w:author="PANAITOPOL Dorin" w:date="2020-11-08T17:46:00Z">
              <w:tcPr>
                <w:tcW w:w="1443" w:type="dxa"/>
                <w:vMerge/>
              </w:tcPr>
            </w:tcPrChange>
          </w:tcPr>
          <w:p w14:paraId="6612B9D6" w14:textId="77777777" w:rsidR="0072121D" w:rsidRPr="001B50FD" w:rsidRDefault="0072121D">
            <w:pPr>
              <w:rPr>
                <w:ins w:id="222" w:author="PANAITOPOL Dorin" w:date="2020-11-08T17:22:00Z"/>
                <w:b/>
                <w:color w:val="0070C0"/>
                <w:u w:val="single"/>
                <w:lang w:eastAsia="ko-KR"/>
              </w:rPr>
              <w:pPrChange w:id="223" w:author="Unknown" w:date="2020-11-08T17:45:00Z">
                <w:pPr>
                  <w:jc w:val="center"/>
                </w:pPr>
              </w:pPrChange>
            </w:pPr>
          </w:p>
        </w:tc>
        <w:tc>
          <w:tcPr>
            <w:tcW w:w="7341" w:type="dxa"/>
            <w:tcPrChange w:id="224" w:author="PANAITOPOL Dorin" w:date="2020-11-08T17:46:00Z">
              <w:tcPr>
                <w:tcW w:w="8414" w:type="dxa"/>
              </w:tcPr>
            </w:tcPrChange>
          </w:tcPr>
          <w:p w14:paraId="77702DC4" w14:textId="09BC0FD8" w:rsidR="0072121D" w:rsidRPr="004F37B5" w:rsidRDefault="0072121D" w:rsidP="002154E8">
            <w:pPr>
              <w:rPr>
                <w:ins w:id="225" w:author="PANAITOPOL Dorin" w:date="2020-11-08T17:22:00Z"/>
                <w:color w:val="000000" w:themeColor="text1"/>
                <w:szCs w:val="24"/>
                <w:lang w:eastAsia="zh-CN"/>
                <w:rPrChange w:id="226" w:author="PANAITOPOL Dorin" w:date="2020-11-08T17:26:00Z">
                  <w:rPr>
                    <w:ins w:id="227" w:author="PANAITOPOL Dorin" w:date="2020-11-08T17:22:00Z"/>
                    <w:b/>
                    <w:bCs/>
                    <w:color w:val="000000" w:themeColor="text1"/>
                    <w:szCs w:val="24"/>
                    <w:lang w:eastAsia="zh-CN"/>
                  </w:rPr>
                </w:rPrChange>
              </w:rPr>
            </w:pPr>
            <w:ins w:id="228"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29" w:author="PANAITOPOL Dorin" w:date="2020-11-08T17:46:00Z">
              <w:tcPr>
                <w:tcW w:w="8414" w:type="dxa"/>
              </w:tcPr>
            </w:tcPrChange>
          </w:tcPr>
          <w:p w14:paraId="4AB75C0B" w14:textId="4CF3F3DE" w:rsidR="0072121D" w:rsidRPr="0013374C" w:rsidRDefault="0072121D" w:rsidP="002154E8">
            <w:pPr>
              <w:rPr>
                <w:ins w:id="230" w:author="PANAITOPOL Dorin" w:date="2020-11-08T17:46:00Z"/>
                <w:b/>
                <w:bCs/>
                <w:color w:val="000000" w:themeColor="text1"/>
                <w:szCs w:val="24"/>
                <w:lang w:eastAsia="zh-CN"/>
              </w:rPr>
            </w:pPr>
            <w:ins w:id="231" w:author="PANAITOPOL Dorin" w:date="2020-11-08T17:49:00Z">
              <w:r>
                <w:rPr>
                  <w:b/>
                  <w:bCs/>
                  <w:color w:val="000000" w:themeColor="text1"/>
                  <w:szCs w:val="24"/>
                  <w:lang w:eastAsia="zh-CN"/>
                </w:rPr>
                <w:t>#97e</w:t>
              </w:r>
            </w:ins>
          </w:p>
        </w:tc>
      </w:tr>
      <w:tr w:rsidR="0072121D" w14:paraId="23AEEC4A" w14:textId="7752DF2B" w:rsidTr="0072121D">
        <w:trPr>
          <w:trHeight w:val="528"/>
          <w:ins w:id="232" w:author="PANAITOPOL Dorin" w:date="2020-11-08T17:22:00Z"/>
          <w:trPrChange w:id="233" w:author="PANAITOPOL Dorin" w:date="2020-11-08T17:46:00Z">
            <w:trPr>
              <w:trHeight w:val="528"/>
            </w:trPr>
          </w:trPrChange>
        </w:trPr>
        <w:tc>
          <w:tcPr>
            <w:tcW w:w="1265" w:type="dxa"/>
            <w:vMerge/>
            <w:tcPrChange w:id="234" w:author="PANAITOPOL Dorin" w:date="2020-11-08T17:46:00Z">
              <w:tcPr>
                <w:tcW w:w="1443" w:type="dxa"/>
                <w:vMerge/>
              </w:tcPr>
            </w:tcPrChange>
          </w:tcPr>
          <w:p w14:paraId="6D7FEF9E" w14:textId="77777777" w:rsidR="0072121D" w:rsidRPr="001B50FD" w:rsidRDefault="0072121D">
            <w:pPr>
              <w:rPr>
                <w:ins w:id="235" w:author="PANAITOPOL Dorin" w:date="2020-11-08T17:22:00Z"/>
                <w:b/>
                <w:color w:val="0070C0"/>
                <w:u w:val="single"/>
                <w:lang w:eastAsia="ko-KR"/>
              </w:rPr>
              <w:pPrChange w:id="236" w:author="Unknown" w:date="2020-11-08T17:45:00Z">
                <w:pPr>
                  <w:jc w:val="center"/>
                </w:pPr>
              </w:pPrChange>
            </w:pPr>
          </w:p>
        </w:tc>
        <w:tc>
          <w:tcPr>
            <w:tcW w:w="7341" w:type="dxa"/>
            <w:tcPrChange w:id="237" w:author="PANAITOPOL Dorin" w:date="2020-11-08T17:46:00Z">
              <w:tcPr>
                <w:tcW w:w="8414" w:type="dxa"/>
              </w:tcPr>
            </w:tcPrChange>
          </w:tcPr>
          <w:p w14:paraId="60186A32" w14:textId="52A69EDF" w:rsidR="0072121D" w:rsidRPr="0013374C" w:rsidRDefault="0072121D">
            <w:pPr>
              <w:rPr>
                <w:ins w:id="238" w:author="PANAITOPOL Dorin" w:date="2020-11-08T17:22:00Z"/>
                <w:b/>
                <w:bCs/>
                <w:color w:val="000000" w:themeColor="text1"/>
                <w:szCs w:val="24"/>
                <w:lang w:eastAsia="zh-CN"/>
              </w:rPr>
            </w:pPr>
            <w:ins w:id="239"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0" w:author="PANAITOPOL Dorin" w:date="2020-11-08T17:53:00Z">
              <w:r>
                <w:rPr>
                  <w:rFonts w:eastAsiaTheme="minorEastAsia"/>
                  <w:color w:val="000000" w:themeColor="text1"/>
                  <w:lang w:val="en-US" w:eastAsia="zh-CN"/>
                </w:rPr>
                <w:t>s</w:t>
              </w:r>
            </w:ins>
            <w:ins w:id="241" w:author="PANAITOPOL Dorin" w:date="2020-11-08T17:26:00Z">
              <w:r w:rsidRPr="0013374C">
                <w:rPr>
                  <w:rFonts w:eastAsiaTheme="minorEastAsia"/>
                  <w:color w:val="000000" w:themeColor="text1"/>
                  <w:lang w:val="en-US" w:eastAsia="zh-CN"/>
                </w:rPr>
                <w:t>.</w:t>
              </w:r>
            </w:ins>
          </w:p>
        </w:tc>
        <w:tc>
          <w:tcPr>
            <w:tcW w:w="1251" w:type="dxa"/>
            <w:tcPrChange w:id="242" w:author="PANAITOPOL Dorin" w:date="2020-11-08T17:46:00Z">
              <w:tcPr>
                <w:tcW w:w="8414" w:type="dxa"/>
              </w:tcPr>
            </w:tcPrChange>
          </w:tcPr>
          <w:p w14:paraId="41487845" w14:textId="4E059D0A" w:rsidR="0072121D" w:rsidRPr="00C41A71" w:rsidRDefault="0072121D">
            <w:pPr>
              <w:rPr>
                <w:ins w:id="243" w:author="PANAITOPOL Dorin" w:date="2020-11-08T17:46:00Z"/>
                <w:b/>
                <w:bCs/>
                <w:color w:val="000000" w:themeColor="text1"/>
                <w:szCs w:val="24"/>
                <w:lang w:eastAsia="zh-CN"/>
                <w:rPrChange w:id="244" w:author="PANAITOPOL Dorin" w:date="2020-11-08T17:55:00Z">
                  <w:rPr>
                    <w:ins w:id="245" w:author="PANAITOPOL Dorin" w:date="2020-11-08T17:46:00Z"/>
                    <w:rFonts w:eastAsiaTheme="minorEastAsia"/>
                    <w:b/>
                    <w:bCs/>
                    <w:color w:val="000000" w:themeColor="text1"/>
                    <w:lang w:val="en-US" w:eastAsia="zh-CN"/>
                  </w:rPr>
                </w:rPrChange>
              </w:rPr>
            </w:pPr>
            <w:ins w:id="246" w:author="PANAITOPOL Dorin" w:date="2020-11-08T17:49:00Z">
              <w:r>
                <w:rPr>
                  <w:b/>
                  <w:bCs/>
                  <w:color w:val="000000" w:themeColor="text1"/>
                  <w:szCs w:val="24"/>
                  <w:lang w:eastAsia="zh-CN"/>
                </w:rPr>
                <w:t>#97e</w:t>
              </w:r>
            </w:ins>
            <w:ins w:id="247"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48" w:author="PANAITOPOL Dorin" w:date="2020-11-08T17:22:00Z"/>
          <w:trPrChange w:id="249" w:author="PANAITOPOL Dorin" w:date="2020-11-08T17:46:00Z">
            <w:trPr>
              <w:trHeight w:val="695"/>
            </w:trPr>
          </w:trPrChange>
        </w:trPr>
        <w:tc>
          <w:tcPr>
            <w:tcW w:w="1265" w:type="dxa"/>
            <w:vMerge w:val="restart"/>
            <w:tcPrChange w:id="250" w:author="PANAITOPOL Dorin" w:date="2020-11-08T17:46:00Z">
              <w:tcPr>
                <w:tcW w:w="1443" w:type="dxa"/>
                <w:vMerge w:val="restart"/>
              </w:tcPr>
            </w:tcPrChange>
          </w:tcPr>
          <w:p w14:paraId="4DC44847" w14:textId="0D59E430" w:rsidR="0072121D" w:rsidRPr="001B50FD" w:rsidRDefault="0072121D">
            <w:pPr>
              <w:rPr>
                <w:ins w:id="251" w:author="PANAITOPOL Dorin" w:date="2020-11-08T17:22:00Z"/>
                <w:b/>
                <w:color w:val="0070C0"/>
                <w:u w:val="single"/>
                <w:lang w:eastAsia="ko-KR"/>
              </w:rPr>
            </w:pPr>
            <w:ins w:id="252"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53" w:author="PANAITOPOL Dorin" w:date="2020-11-08T17:46:00Z">
              <w:tcPr>
                <w:tcW w:w="8414" w:type="dxa"/>
              </w:tcPr>
            </w:tcPrChange>
          </w:tcPr>
          <w:p w14:paraId="780403AF" w14:textId="3F74C398" w:rsidR="0072121D" w:rsidRPr="004F37B5" w:rsidRDefault="0072121D">
            <w:pPr>
              <w:spacing w:after="120"/>
              <w:rPr>
                <w:ins w:id="254" w:author="PANAITOPOL Dorin" w:date="2020-11-08T17:22:00Z"/>
                <w:color w:val="000000" w:themeColor="text1"/>
                <w:szCs w:val="24"/>
                <w:lang w:eastAsia="zh-CN"/>
                <w:rPrChange w:id="255" w:author="PANAITOPOL Dorin" w:date="2020-11-08T17:27:00Z">
                  <w:rPr>
                    <w:ins w:id="256" w:author="PANAITOPOL Dorin" w:date="2020-11-08T17:22:00Z"/>
                    <w:rFonts w:eastAsia="SimSun"/>
                    <w:color w:val="000000" w:themeColor="text1"/>
                    <w:szCs w:val="24"/>
                    <w:lang w:eastAsia="zh-CN"/>
                  </w:rPr>
                </w:rPrChange>
              </w:rPr>
              <w:pPrChange w:id="257" w:author="Unknown" w:date="2020-11-08T17:28:00Z">
                <w:pPr>
                  <w:pStyle w:val="ListParagraph"/>
                  <w:overflowPunct/>
                  <w:autoSpaceDE/>
                  <w:autoSpaceDN/>
                  <w:adjustRightInd/>
                  <w:spacing w:after="120"/>
                  <w:ind w:firstLineChars="0" w:firstLine="0"/>
                  <w:textAlignment w:val="auto"/>
                </w:pPr>
              </w:pPrChange>
            </w:pPr>
            <w:ins w:id="258"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59" w:author="PANAITOPOL Dorin" w:date="2020-11-08T17:46:00Z">
              <w:tcPr>
                <w:tcW w:w="8414" w:type="dxa"/>
              </w:tcPr>
            </w:tcPrChange>
          </w:tcPr>
          <w:p w14:paraId="2F0EF462" w14:textId="24A9B084" w:rsidR="0072121D" w:rsidRPr="00582053" w:rsidRDefault="0072121D" w:rsidP="004F37B5">
            <w:pPr>
              <w:spacing w:after="120"/>
              <w:rPr>
                <w:ins w:id="260" w:author="PANAITOPOL Dorin" w:date="2020-11-08T17:46:00Z"/>
                <w:b/>
                <w:bCs/>
                <w:color w:val="000000" w:themeColor="text1"/>
                <w:szCs w:val="24"/>
                <w:lang w:eastAsia="zh-CN"/>
              </w:rPr>
            </w:pPr>
            <w:ins w:id="261" w:author="PANAITOPOL Dorin" w:date="2020-11-08T17:54:00Z">
              <w:r>
                <w:rPr>
                  <w:b/>
                  <w:bCs/>
                  <w:color w:val="000000" w:themeColor="text1"/>
                  <w:szCs w:val="24"/>
                  <w:lang w:eastAsia="zh-CN"/>
                </w:rPr>
                <w:t>#97e</w:t>
              </w:r>
            </w:ins>
          </w:p>
        </w:tc>
      </w:tr>
      <w:tr w:rsidR="0072121D" w14:paraId="153ED47D" w14:textId="6BC22EF0" w:rsidTr="0072121D">
        <w:trPr>
          <w:trHeight w:val="294"/>
          <w:ins w:id="262" w:author="PANAITOPOL Dorin" w:date="2020-11-08T17:22:00Z"/>
          <w:trPrChange w:id="263" w:author="PANAITOPOL Dorin" w:date="2020-11-08T17:46:00Z">
            <w:trPr>
              <w:trHeight w:val="294"/>
            </w:trPr>
          </w:trPrChange>
        </w:trPr>
        <w:tc>
          <w:tcPr>
            <w:tcW w:w="1265" w:type="dxa"/>
            <w:vMerge/>
            <w:tcPrChange w:id="264" w:author="PANAITOPOL Dorin" w:date="2020-11-08T17:46:00Z">
              <w:tcPr>
                <w:tcW w:w="1443" w:type="dxa"/>
                <w:vMerge/>
              </w:tcPr>
            </w:tcPrChange>
          </w:tcPr>
          <w:p w14:paraId="047ABB05" w14:textId="77777777" w:rsidR="0072121D" w:rsidRPr="001B50FD" w:rsidRDefault="0072121D">
            <w:pPr>
              <w:rPr>
                <w:ins w:id="265" w:author="PANAITOPOL Dorin" w:date="2020-11-08T17:22:00Z"/>
                <w:b/>
                <w:color w:val="0070C0"/>
                <w:u w:val="single"/>
                <w:lang w:eastAsia="ko-KR"/>
              </w:rPr>
            </w:pPr>
          </w:p>
        </w:tc>
        <w:tc>
          <w:tcPr>
            <w:tcW w:w="7341" w:type="dxa"/>
            <w:tcPrChange w:id="266" w:author="PANAITOPOL Dorin" w:date="2020-11-08T17:46:00Z">
              <w:tcPr>
                <w:tcW w:w="8414" w:type="dxa"/>
              </w:tcPr>
            </w:tcPrChange>
          </w:tcPr>
          <w:p w14:paraId="73656E21" w14:textId="0036D225" w:rsidR="0072121D" w:rsidRPr="004F37B5" w:rsidRDefault="0072121D">
            <w:pPr>
              <w:pStyle w:val="ListParagraph"/>
              <w:overflowPunct/>
              <w:autoSpaceDE/>
              <w:autoSpaceDN/>
              <w:adjustRightInd/>
              <w:spacing w:after="120"/>
              <w:ind w:firstLineChars="0" w:firstLine="0"/>
              <w:textAlignment w:val="auto"/>
              <w:rPr>
                <w:ins w:id="267" w:author="PANAITOPOL Dorin" w:date="2020-11-08T17:22:00Z"/>
                <w:color w:val="000000" w:themeColor="text1"/>
                <w:szCs w:val="24"/>
                <w:lang w:eastAsia="zh-CN"/>
                <w:rPrChange w:id="268" w:author="PANAITOPOL Dorin" w:date="2020-11-08T17:28:00Z">
                  <w:rPr>
                    <w:ins w:id="269" w:author="PANAITOPOL Dorin" w:date="2020-11-08T17:22:00Z"/>
                    <w:b/>
                    <w:bCs/>
                    <w:color w:val="000000" w:themeColor="text1"/>
                    <w:szCs w:val="24"/>
                    <w:lang w:eastAsia="zh-CN"/>
                  </w:rPr>
                </w:rPrChange>
              </w:rPr>
              <w:pPrChange w:id="270" w:author="Unknown" w:date="2020-11-08T17:28:00Z">
                <w:pPr>
                  <w:spacing w:after="120"/>
                </w:pPr>
              </w:pPrChange>
            </w:pPr>
            <w:ins w:id="271" w:author="PANAITOPOL Dorin" w:date="2020-11-08T17:28:00Z">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72" w:author="PANAITOPOL Dorin" w:date="2020-11-08T17:46:00Z">
              <w:tcPr>
                <w:tcW w:w="8414" w:type="dxa"/>
              </w:tcPr>
            </w:tcPrChange>
          </w:tcPr>
          <w:p w14:paraId="138F9724" w14:textId="4E137B3B" w:rsidR="0072121D" w:rsidRPr="00582053" w:rsidRDefault="00C41A71" w:rsidP="004F37B5">
            <w:pPr>
              <w:pStyle w:val="ListParagraph"/>
              <w:overflowPunct/>
              <w:autoSpaceDE/>
              <w:autoSpaceDN/>
              <w:adjustRightInd/>
              <w:spacing w:after="120"/>
              <w:ind w:firstLineChars="0" w:firstLine="0"/>
              <w:textAlignment w:val="auto"/>
              <w:rPr>
                <w:ins w:id="273" w:author="PANAITOPOL Dorin" w:date="2020-11-08T17:46:00Z"/>
                <w:rFonts w:eastAsia="SimSun"/>
                <w:b/>
                <w:bCs/>
                <w:color w:val="000000" w:themeColor="text1"/>
                <w:szCs w:val="24"/>
                <w:lang w:eastAsia="zh-CN"/>
              </w:rPr>
            </w:pPr>
            <w:ins w:id="274" w:author="PANAITOPOL Dorin" w:date="2020-11-08T17:56:00Z">
              <w:r w:rsidRPr="00775418">
                <w:rPr>
                  <w:b/>
                  <w:bCs/>
                  <w:color w:val="4472C4" w:themeColor="accent1"/>
                  <w:szCs w:val="24"/>
                  <w:lang w:eastAsia="zh-CN"/>
                </w:rPr>
                <w:t>Pos</w:t>
              </w:r>
            </w:ins>
            <w:ins w:id="275" w:author="PANAITOPOL Dorin" w:date="2020-11-08T18:20:00Z">
              <w:r w:rsidR="002E1E73">
                <w:rPr>
                  <w:b/>
                  <w:bCs/>
                  <w:color w:val="4472C4" w:themeColor="accent1"/>
                  <w:szCs w:val="24"/>
                  <w:lang w:eastAsia="zh-CN"/>
                </w:rPr>
                <w:t>t</w:t>
              </w:r>
            </w:ins>
            <w:ins w:id="276"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77" w:author="PANAITOPOL Dorin" w:date="2020-11-08T17:22:00Z"/>
          <w:trPrChange w:id="278" w:author="PANAITOPOL Dorin" w:date="2020-11-08T17:46:00Z">
            <w:trPr>
              <w:trHeight w:val="416"/>
            </w:trPr>
          </w:trPrChange>
        </w:trPr>
        <w:tc>
          <w:tcPr>
            <w:tcW w:w="1265" w:type="dxa"/>
            <w:vMerge/>
            <w:tcPrChange w:id="279" w:author="PANAITOPOL Dorin" w:date="2020-11-08T17:46:00Z">
              <w:tcPr>
                <w:tcW w:w="1443" w:type="dxa"/>
                <w:vMerge/>
              </w:tcPr>
            </w:tcPrChange>
          </w:tcPr>
          <w:p w14:paraId="266A737D" w14:textId="77777777" w:rsidR="0072121D" w:rsidRPr="001B50FD" w:rsidRDefault="0072121D">
            <w:pPr>
              <w:rPr>
                <w:ins w:id="280" w:author="PANAITOPOL Dorin" w:date="2020-11-08T17:22:00Z"/>
                <w:b/>
                <w:color w:val="0070C0"/>
                <w:u w:val="single"/>
                <w:lang w:eastAsia="ko-KR"/>
              </w:rPr>
            </w:pPr>
          </w:p>
        </w:tc>
        <w:tc>
          <w:tcPr>
            <w:tcW w:w="7341" w:type="dxa"/>
            <w:tcPrChange w:id="281" w:author="PANAITOPOL Dorin" w:date="2020-11-08T17:46:00Z">
              <w:tcPr>
                <w:tcW w:w="8414" w:type="dxa"/>
              </w:tcPr>
            </w:tcPrChange>
          </w:tcPr>
          <w:p w14:paraId="5CDD3F1A" w14:textId="1E080831" w:rsidR="0072121D" w:rsidRPr="002154E8" w:rsidRDefault="0072121D">
            <w:pPr>
              <w:pStyle w:val="ListParagraph"/>
              <w:overflowPunct/>
              <w:autoSpaceDE/>
              <w:autoSpaceDN/>
              <w:adjustRightInd/>
              <w:spacing w:after="120"/>
              <w:ind w:firstLineChars="0" w:firstLine="0"/>
              <w:textAlignment w:val="auto"/>
              <w:rPr>
                <w:ins w:id="282" w:author="PANAITOPOL Dorin" w:date="2020-11-08T17:22:00Z"/>
                <w:rFonts w:eastAsiaTheme="minorEastAsia"/>
                <w:color w:val="000000" w:themeColor="text1"/>
                <w:lang w:val="en-US" w:eastAsia="zh-CN"/>
                <w:rPrChange w:id="283" w:author="PANAITOPOL Dorin" w:date="2020-11-08T17:34:00Z">
                  <w:rPr>
                    <w:ins w:id="284" w:author="PANAITOPOL Dorin" w:date="2020-11-08T17:22:00Z"/>
                    <w:b/>
                    <w:bCs/>
                    <w:color w:val="000000" w:themeColor="text1"/>
                    <w:szCs w:val="24"/>
                    <w:lang w:eastAsia="zh-CN"/>
                  </w:rPr>
                </w:rPrChange>
              </w:rPr>
              <w:pPrChange w:id="285" w:author="Unknown" w:date="2020-11-08T17:34:00Z">
                <w:pPr>
                  <w:spacing w:after="120"/>
                </w:pPr>
              </w:pPrChange>
            </w:pPr>
            <w:ins w:id="286"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87" w:author="PANAITOPOL Dorin" w:date="2020-11-08T17:46:00Z">
              <w:tcPr>
                <w:tcW w:w="8414" w:type="dxa"/>
              </w:tcPr>
            </w:tcPrChange>
          </w:tcPr>
          <w:p w14:paraId="2691AADD" w14:textId="1E303A01" w:rsidR="0072121D" w:rsidRPr="00582053" w:rsidRDefault="00C41A71" w:rsidP="002154E8">
            <w:pPr>
              <w:pStyle w:val="ListParagraph"/>
              <w:overflowPunct/>
              <w:autoSpaceDE/>
              <w:autoSpaceDN/>
              <w:adjustRightInd/>
              <w:spacing w:after="120"/>
              <w:ind w:firstLineChars="0" w:firstLine="0"/>
              <w:textAlignment w:val="auto"/>
              <w:rPr>
                <w:ins w:id="288" w:author="PANAITOPOL Dorin" w:date="2020-11-08T17:46:00Z"/>
                <w:b/>
                <w:bCs/>
                <w:color w:val="000000" w:themeColor="text1"/>
                <w:szCs w:val="24"/>
                <w:lang w:eastAsia="zh-CN"/>
              </w:rPr>
            </w:pPr>
            <w:ins w:id="289" w:author="PANAITOPOL Dorin" w:date="2020-11-08T17:54:00Z">
              <w:r>
                <w:rPr>
                  <w:b/>
                  <w:bCs/>
                  <w:color w:val="000000" w:themeColor="text1"/>
                  <w:szCs w:val="24"/>
                  <w:lang w:eastAsia="zh-CN"/>
                </w:rPr>
                <w:t>#97e</w:t>
              </w:r>
            </w:ins>
          </w:p>
        </w:tc>
      </w:tr>
      <w:tr w:rsidR="0072121D" w14:paraId="16C31C69" w14:textId="3D54B255" w:rsidTr="0072121D">
        <w:trPr>
          <w:trHeight w:val="563"/>
          <w:ins w:id="290" w:author="PANAITOPOL Dorin" w:date="2020-11-08T17:22:00Z"/>
          <w:trPrChange w:id="291" w:author="PANAITOPOL Dorin" w:date="2020-11-08T17:46:00Z">
            <w:trPr>
              <w:trHeight w:val="563"/>
            </w:trPr>
          </w:trPrChange>
        </w:trPr>
        <w:tc>
          <w:tcPr>
            <w:tcW w:w="1265" w:type="dxa"/>
            <w:vMerge/>
            <w:tcPrChange w:id="292" w:author="PANAITOPOL Dorin" w:date="2020-11-08T17:46:00Z">
              <w:tcPr>
                <w:tcW w:w="1443" w:type="dxa"/>
                <w:vMerge/>
              </w:tcPr>
            </w:tcPrChange>
          </w:tcPr>
          <w:p w14:paraId="2F7E53A8" w14:textId="77777777" w:rsidR="0072121D" w:rsidRPr="001B50FD" w:rsidRDefault="0072121D">
            <w:pPr>
              <w:rPr>
                <w:ins w:id="293" w:author="PANAITOPOL Dorin" w:date="2020-11-08T17:22:00Z"/>
                <w:b/>
                <w:color w:val="0070C0"/>
                <w:u w:val="single"/>
                <w:lang w:eastAsia="ko-KR"/>
              </w:rPr>
            </w:pPr>
          </w:p>
        </w:tc>
        <w:tc>
          <w:tcPr>
            <w:tcW w:w="7341" w:type="dxa"/>
            <w:tcPrChange w:id="294" w:author="PANAITOPOL Dorin" w:date="2020-11-08T17:46:00Z">
              <w:tcPr>
                <w:tcW w:w="8414" w:type="dxa"/>
              </w:tcPr>
            </w:tcPrChange>
          </w:tcPr>
          <w:p w14:paraId="1C5C29FA" w14:textId="352F06AF" w:rsidR="0072121D" w:rsidRPr="002154E8" w:rsidRDefault="0072121D">
            <w:pPr>
              <w:pStyle w:val="ListParagraph"/>
              <w:overflowPunct/>
              <w:autoSpaceDE/>
              <w:autoSpaceDN/>
              <w:adjustRightInd/>
              <w:spacing w:after="120"/>
              <w:ind w:firstLineChars="0" w:firstLine="0"/>
              <w:textAlignment w:val="auto"/>
              <w:rPr>
                <w:ins w:id="295" w:author="PANAITOPOL Dorin" w:date="2020-11-08T17:22:00Z"/>
                <w:rFonts w:eastAsiaTheme="minorEastAsia"/>
                <w:color w:val="000000" w:themeColor="text1"/>
                <w:lang w:val="en-US" w:eastAsia="zh-CN"/>
                <w:rPrChange w:id="296" w:author="PANAITOPOL Dorin" w:date="2020-11-08T17:34:00Z">
                  <w:rPr>
                    <w:ins w:id="297" w:author="PANAITOPOL Dorin" w:date="2020-11-08T17:22:00Z"/>
                    <w:b/>
                    <w:bCs/>
                    <w:color w:val="000000" w:themeColor="text1"/>
                    <w:szCs w:val="24"/>
                    <w:lang w:eastAsia="zh-CN"/>
                  </w:rPr>
                </w:rPrChange>
              </w:rPr>
              <w:pPrChange w:id="298" w:author="Unknown" w:date="2020-11-08T17:34:00Z">
                <w:pPr>
                  <w:spacing w:after="120"/>
                </w:pPr>
              </w:pPrChange>
            </w:pPr>
            <w:ins w:id="299"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0" w:author="PANAITOPOL Dorin" w:date="2020-11-08T17:46:00Z">
              <w:tcPr>
                <w:tcW w:w="8414" w:type="dxa"/>
              </w:tcPr>
            </w:tcPrChange>
          </w:tcPr>
          <w:p w14:paraId="754A3CBE" w14:textId="3B2DEFD0" w:rsidR="0072121D" w:rsidRPr="00582053" w:rsidRDefault="00C41A71" w:rsidP="002154E8">
            <w:pPr>
              <w:pStyle w:val="ListParagraph"/>
              <w:overflowPunct/>
              <w:autoSpaceDE/>
              <w:autoSpaceDN/>
              <w:adjustRightInd/>
              <w:spacing w:after="120"/>
              <w:ind w:firstLineChars="0" w:firstLine="0"/>
              <w:textAlignment w:val="auto"/>
              <w:rPr>
                <w:ins w:id="301" w:author="PANAITOPOL Dorin" w:date="2020-11-08T17:46:00Z"/>
                <w:rFonts w:eastAsiaTheme="minorEastAsia"/>
                <w:b/>
                <w:bCs/>
                <w:color w:val="000000" w:themeColor="text1"/>
                <w:lang w:val="en-US" w:eastAsia="zh-CN"/>
              </w:rPr>
            </w:pPr>
            <w:ins w:id="302" w:author="PANAITOPOL Dorin" w:date="2020-11-08T17:54:00Z">
              <w:r>
                <w:rPr>
                  <w:b/>
                  <w:bCs/>
                  <w:color w:val="000000" w:themeColor="text1"/>
                  <w:szCs w:val="24"/>
                  <w:lang w:eastAsia="zh-CN"/>
                </w:rPr>
                <w:t>#97e</w:t>
              </w:r>
            </w:ins>
          </w:p>
        </w:tc>
      </w:tr>
      <w:tr w:rsidR="0072121D" w14:paraId="18BEBB92" w14:textId="3C094B5F" w:rsidTr="0072121D">
        <w:trPr>
          <w:trHeight w:val="387"/>
          <w:ins w:id="303" w:author="PANAITOPOL Dorin" w:date="2020-11-08T17:22:00Z"/>
          <w:trPrChange w:id="304" w:author="PANAITOPOL Dorin" w:date="2020-11-08T17:46:00Z">
            <w:trPr>
              <w:trHeight w:val="387"/>
            </w:trPr>
          </w:trPrChange>
        </w:trPr>
        <w:tc>
          <w:tcPr>
            <w:tcW w:w="1265" w:type="dxa"/>
            <w:vMerge/>
            <w:tcPrChange w:id="305" w:author="PANAITOPOL Dorin" w:date="2020-11-08T17:46:00Z">
              <w:tcPr>
                <w:tcW w:w="1443" w:type="dxa"/>
                <w:vMerge/>
              </w:tcPr>
            </w:tcPrChange>
          </w:tcPr>
          <w:p w14:paraId="5625B1A6" w14:textId="77777777" w:rsidR="0072121D" w:rsidRPr="001B50FD" w:rsidRDefault="0072121D">
            <w:pPr>
              <w:rPr>
                <w:ins w:id="306" w:author="PANAITOPOL Dorin" w:date="2020-11-08T17:22:00Z"/>
                <w:b/>
                <w:color w:val="0070C0"/>
                <w:u w:val="single"/>
                <w:lang w:eastAsia="ko-KR"/>
              </w:rPr>
            </w:pPr>
          </w:p>
        </w:tc>
        <w:tc>
          <w:tcPr>
            <w:tcW w:w="7341" w:type="dxa"/>
            <w:tcPrChange w:id="307" w:author="PANAITOPOL Dorin" w:date="2020-11-08T17:46:00Z">
              <w:tcPr>
                <w:tcW w:w="8414" w:type="dxa"/>
              </w:tcPr>
            </w:tcPrChange>
          </w:tcPr>
          <w:p w14:paraId="7F1D0E69" w14:textId="68203AF8" w:rsidR="0072121D" w:rsidRPr="002154E8" w:rsidRDefault="0072121D">
            <w:pPr>
              <w:spacing w:after="120"/>
              <w:rPr>
                <w:ins w:id="308" w:author="PANAITOPOL Dorin" w:date="2020-11-08T17:22:00Z"/>
                <w:color w:val="000000" w:themeColor="text1"/>
                <w:szCs w:val="24"/>
                <w:lang w:eastAsia="zh-CN"/>
                <w:rPrChange w:id="309" w:author="PANAITOPOL Dorin" w:date="2020-11-08T17:34:00Z">
                  <w:rPr>
                    <w:ins w:id="310" w:author="PANAITOPOL Dorin" w:date="2020-11-08T17:22:00Z"/>
                    <w:b/>
                    <w:bCs/>
                    <w:color w:val="000000" w:themeColor="text1"/>
                    <w:szCs w:val="24"/>
                    <w:lang w:eastAsia="zh-CN"/>
                  </w:rPr>
                </w:rPrChange>
              </w:rPr>
            </w:pPr>
            <w:ins w:id="311"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12" w:author="PANAITOPOL Dorin" w:date="2020-11-08T17:46:00Z">
              <w:tcPr>
                <w:tcW w:w="8414" w:type="dxa"/>
              </w:tcPr>
            </w:tcPrChange>
          </w:tcPr>
          <w:p w14:paraId="4B9D4936" w14:textId="6C55C1EC" w:rsidR="0072121D" w:rsidRPr="00582053" w:rsidRDefault="00C41A71" w:rsidP="002154E8">
            <w:pPr>
              <w:spacing w:after="120"/>
              <w:rPr>
                <w:ins w:id="313" w:author="PANAITOPOL Dorin" w:date="2020-11-08T17:46:00Z"/>
                <w:b/>
                <w:bCs/>
                <w:color w:val="000000" w:themeColor="text1"/>
                <w:szCs w:val="24"/>
                <w:lang w:eastAsia="zh-CN"/>
              </w:rPr>
            </w:pPr>
            <w:ins w:id="314" w:author="PANAITOPOL Dorin" w:date="2020-11-08T17:54:00Z">
              <w:r>
                <w:rPr>
                  <w:b/>
                  <w:bCs/>
                  <w:color w:val="000000" w:themeColor="text1"/>
                  <w:szCs w:val="24"/>
                  <w:lang w:eastAsia="zh-CN"/>
                </w:rPr>
                <w:t>#97e</w:t>
              </w:r>
            </w:ins>
          </w:p>
        </w:tc>
      </w:tr>
      <w:tr w:rsidR="0072121D" w14:paraId="753F0B96" w14:textId="6C0E8451" w:rsidTr="0072121D">
        <w:trPr>
          <w:trHeight w:val="562"/>
          <w:ins w:id="315" w:author="PANAITOPOL Dorin" w:date="2020-11-08T17:22:00Z"/>
          <w:trPrChange w:id="316" w:author="PANAITOPOL Dorin" w:date="2020-11-08T17:46:00Z">
            <w:trPr>
              <w:trHeight w:val="562"/>
            </w:trPr>
          </w:trPrChange>
        </w:trPr>
        <w:tc>
          <w:tcPr>
            <w:tcW w:w="1265" w:type="dxa"/>
            <w:vMerge/>
            <w:tcPrChange w:id="317" w:author="PANAITOPOL Dorin" w:date="2020-11-08T17:46:00Z">
              <w:tcPr>
                <w:tcW w:w="1443" w:type="dxa"/>
                <w:vMerge/>
              </w:tcPr>
            </w:tcPrChange>
          </w:tcPr>
          <w:p w14:paraId="682E9964" w14:textId="77777777" w:rsidR="0072121D" w:rsidRPr="001B50FD" w:rsidRDefault="0072121D">
            <w:pPr>
              <w:rPr>
                <w:ins w:id="318" w:author="PANAITOPOL Dorin" w:date="2020-11-08T17:22:00Z"/>
                <w:b/>
                <w:color w:val="0070C0"/>
                <w:u w:val="single"/>
                <w:lang w:eastAsia="ko-KR"/>
              </w:rPr>
            </w:pPr>
          </w:p>
        </w:tc>
        <w:tc>
          <w:tcPr>
            <w:tcW w:w="7341" w:type="dxa"/>
            <w:tcPrChange w:id="319" w:author="PANAITOPOL Dorin" w:date="2020-11-08T17:46:00Z">
              <w:tcPr>
                <w:tcW w:w="8414" w:type="dxa"/>
              </w:tcPr>
            </w:tcPrChange>
          </w:tcPr>
          <w:p w14:paraId="5EBF8ADC" w14:textId="37831C4D" w:rsidR="0072121D" w:rsidRPr="002154E8" w:rsidRDefault="0072121D">
            <w:pPr>
              <w:jc w:val="both"/>
              <w:rPr>
                <w:ins w:id="320" w:author="PANAITOPOL Dorin" w:date="2020-11-08T17:22:00Z"/>
                <w:color w:val="000000" w:themeColor="text1"/>
                <w:szCs w:val="24"/>
                <w:lang w:eastAsia="zh-CN"/>
                <w:rPrChange w:id="321" w:author="PANAITOPOL Dorin" w:date="2020-11-08T17:34:00Z">
                  <w:rPr>
                    <w:ins w:id="322" w:author="PANAITOPOL Dorin" w:date="2020-11-08T17:22:00Z"/>
                    <w:b/>
                    <w:bCs/>
                    <w:color w:val="000000" w:themeColor="text1"/>
                    <w:szCs w:val="24"/>
                    <w:lang w:eastAsia="zh-CN"/>
                  </w:rPr>
                </w:rPrChange>
              </w:rPr>
              <w:pPrChange w:id="323" w:author="Unknown" w:date="2020-11-08T17:34:00Z">
                <w:pPr>
                  <w:spacing w:after="120"/>
                </w:pPr>
              </w:pPrChange>
            </w:pPr>
            <w:ins w:id="324"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25" w:author="PANAITOPOL Dorin" w:date="2020-11-08T17:46:00Z">
              <w:tcPr>
                <w:tcW w:w="8414" w:type="dxa"/>
              </w:tcPr>
            </w:tcPrChange>
          </w:tcPr>
          <w:p w14:paraId="03F70041" w14:textId="30FD5FE4" w:rsidR="0072121D" w:rsidRPr="00582053" w:rsidRDefault="00C41A71" w:rsidP="002154E8">
            <w:pPr>
              <w:jc w:val="both"/>
              <w:rPr>
                <w:ins w:id="326" w:author="PANAITOPOL Dorin" w:date="2020-11-08T17:46:00Z"/>
                <w:b/>
                <w:bCs/>
                <w:color w:val="000000" w:themeColor="text1"/>
                <w:szCs w:val="24"/>
                <w:lang w:eastAsia="zh-CN"/>
              </w:rPr>
            </w:pPr>
            <w:ins w:id="327" w:author="PANAITOPOL Dorin" w:date="2020-11-08T17:54:00Z">
              <w:r>
                <w:rPr>
                  <w:b/>
                  <w:bCs/>
                  <w:color w:val="000000" w:themeColor="text1"/>
                  <w:szCs w:val="24"/>
                  <w:lang w:eastAsia="zh-CN"/>
                </w:rPr>
                <w:t>#97e</w:t>
              </w:r>
            </w:ins>
          </w:p>
        </w:tc>
      </w:tr>
      <w:tr w:rsidR="0072121D" w14:paraId="755CF6E3" w14:textId="35D17596" w:rsidTr="0072121D">
        <w:trPr>
          <w:trHeight w:val="1332"/>
          <w:ins w:id="328" w:author="PANAITOPOL Dorin" w:date="2020-11-08T17:22:00Z"/>
          <w:trPrChange w:id="329" w:author="PANAITOPOL Dorin" w:date="2020-11-08T17:46:00Z">
            <w:trPr>
              <w:trHeight w:val="1332"/>
            </w:trPr>
          </w:trPrChange>
        </w:trPr>
        <w:tc>
          <w:tcPr>
            <w:tcW w:w="1265" w:type="dxa"/>
            <w:vMerge/>
            <w:tcPrChange w:id="330" w:author="PANAITOPOL Dorin" w:date="2020-11-08T17:46:00Z">
              <w:tcPr>
                <w:tcW w:w="1443" w:type="dxa"/>
                <w:vMerge/>
              </w:tcPr>
            </w:tcPrChange>
          </w:tcPr>
          <w:p w14:paraId="0EAC6864" w14:textId="77777777" w:rsidR="0072121D" w:rsidRPr="001B50FD" w:rsidRDefault="0072121D">
            <w:pPr>
              <w:rPr>
                <w:ins w:id="331" w:author="PANAITOPOL Dorin" w:date="2020-11-08T17:22:00Z"/>
                <w:b/>
                <w:color w:val="0070C0"/>
                <w:u w:val="single"/>
                <w:lang w:eastAsia="ko-KR"/>
              </w:rPr>
            </w:pPr>
          </w:p>
        </w:tc>
        <w:tc>
          <w:tcPr>
            <w:tcW w:w="7341" w:type="dxa"/>
            <w:tcPrChange w:id="332" w:author="PANAITOPOL Dorin" w:date="2020-11-08T17:46:00Z">
              <w:tcPr>
                <w:tcW w:w="8414" w:type="dxa"/>
              </w:tcPr>
            </w:tcPrChange>
          </w:tcPr>
          <w:p w14:paraId="4B7075D4" w14:textId="77777777" w:rsidR="0072121D" w:rsidRDefault="0072121D" w:rsidP="004F37B5">
            <w:pPr>
              <w:jc w:val="both"/>
              <w:rPr>
                <w:ins w:id="333" w:author="PANAITOPOL Dorin" w:date="2020-11-08T17:29:00Z"/>
                <w:color w:val="000000" w:themeColor="text1"/>
                <w:szCs w:val="24"/>
                <w:lang w:eastAsia="zh-CN"/>
              </w:rPr>
            </w:pPr>
            <w:ins w:id="334"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proofErr w:type="gramStart"/>
              <w:r w:rsidRPr="00D63F76">
                <w:rPr>
                  <w:color w:val="000000" w:themeColor="text1"/>
                  <w:szCs w:val="24"/>
                  <w:lang w:eastAsia="zh-CN"/>
                </w:rPr>
                <w:t>Down-select</w:t>
              </w:r>
              <w:proofErr w:type="gramEnd"/>
              <w:r w:rsidRPr="00D63F76">
                <w:rPr>
                  <w:color w:val="000000" w:themeColor="text1"/>
                  <w:szCs w:val="24"/>
                  <w:lang w:eastAsia="zh-CN"/>
                </w:rPr>
                <w:t xml:space="preserve">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35"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36"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37" w:author="PANAITOPOL Dorin" w:date="2020-11-08T17:29:00Z"/>
                      <w:b/>
                      <w:bCs/>
                      <w:sz w:val="16"/>
                      <w:szCs w:val="16"/>
                    </w:rPr>
                  </w:pPr>
                  <w:ins w:id="338"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39" w:author="PANAITOPOL Dorin" w:date="2020-11-08T17:29:00Z"/>
                      <w:b/>
                      <w:bCs/>
                      <w:sz w:val="16"/>
                      <w:szCs w:val="16"/>
                    </w:rPr>
                  </w:pPr>
                  <w:ins w:id="340" w:author="PANAITOPOL Dorin" w:date="2020-11-08T17:29:00Z">
                    <w:r w:rsidRPr="008409D9">
                      <w:rPr>
                        <w:b/>
                        <w:bCs/>
                        <w:sz w:val="16"/>
                        <w:szCs w:val="16"/>
                      </w:rPr>
                      <w:t>Set 2</w:t>
                    </w:r>
                  </w:ins>
                </w:p>
              </w:tc>
            </w:tr>
            <w:tr w:rsidR="0072121D" w:rsidRPr="008409D9" w14:paraId="0B1142CC" w14:textId="77777777" w:rsidTr="0084475A">
              <w:trPr>
                <w:ins w:id="341" w:author="PANAITOPOL Dorin" w:date="2020-11-08T17:29:00Z"/>
              </w:trPr>
              <w:tc>
                <w:tcPr>
                  <w:tcW w:w="0" w:type="auto"/>
                  <w:gridSpan w:val="3"/>
                  <w:vMerge/>
                  <w:shd w:val="clear" w:color="auto" w:fill="D9D9D9"/>
                </w:tcPr>
                <w:p w14:paraId="52B1A78F" w14:textId="77777777" w:rsidR="0072121D" w:rsidRPr="008409D9" w:rsidRDefault="0072121D" w:rsidP="0084475A">
                  <w:pPr>
                    <w:rPr>
                      <w:ins w:id="342"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43" w:author="PANAITOPOL Dorin" w:date="2020-11-08T17:29:00Z"/>
                      <w:b/>
                      <w:bCs/>
                      <w:sz w:val="16"/>
                      <w:szCs w:val="16"/>
                    </w:rPr>
                  </w:pPr>
                  <w:ins w:id="344"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45" w:author="PANAITOPOL Dorin" w:date="2020-11-08T17:29:00Z"/>
                      <w:b/>
                      <w:bCs/>
                      <w:sz w:val="16"/>
                      <w:szCs w:val="16"/>
                    </w:rPr>
                  </w:pPr>
                  <w:ins w:id="346"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49" w:author="PANAITOPOL Dorin" w:date="2020-11-08T17:29:00Z"/>
                      <w:b/>
                      <w:bCs/>
                      <w:sz w:val="16"/>
                      <w:szCs w:val="16"/>
                    </w:rPr>
                  </w:pPr>
                  <w:ins w:id="350"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r>
            <w:tr w:rsidR="0072121D" w:rsidRPr="008409D9" w14:paraId="11755931" w14:textId="77777777" w:rsidTr="0084475A">
              <w:trPr>
                <w:ins w:id="359"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0" w:author="PANAITOPOL Dorin" w:date="2020-11-08T17:29:00Z"/>
                      <w:b/>
                      <w:bCs/>
                      <w:sz w:val="16"/>
                      <w:szCs w:val="16"/>
                    </w:rPr>
                  </w:pPr>
                  <w:ins w:id="361"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62" w:author="PANAITOPOL Dorin" w:date="2020-11-08T17:29:00Z"/>
                      <w:b/>
                      <w:bCs/>
                      <w:sz w:val="16"/>
                      <w:szCs w:val="16"/>
                    </w:rPr>
                  </w:pPr>
                  <w:ins w:id="363"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64" w:author="PANAITOPOL Dorin" w:date="2020-11-08T17:29:00Z"/>
                      <w:sz w:val="16"/>
                      <w:szCs w:val="16"/>
                    </w:rPr>
                  </w:pPr>
                  <w:ins w:id="365"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66" w:author="PANAITOPOL Dorin" w:date="2020-11-08T17:29:00Z"/>
                      <w:sz w:val="16"/>
                      <w:szCs w:val="16"/>
                    </w:rPr>
                  </w:pPr>
                  <w:ins w:id="367"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68" w:author="PANAITOPOL Dorin" w:date="2020-11-08T17:29:00Z"/>
                      <w:sz w:val="16"/>
                      <w:szCs w:val="16"/>
                    </w:rPr>
                  </w:pPr>
                  <w:ins w:id="369"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0" w:author="PANAITOPOL Dorin" w:date="2020-11-08T17:29:00Z"/>
                      <w:sz w:val="16"/>
                      <w:szCs w:val="16"/>
                    </w:rPr>
                  </w:pPr>
                  <w:ins w:id="371"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r>
            <w:tr w:rsidR="0072121D" w:rsidRPr="008409D9" w14:paraId="48140E7A" w14:textId="77777777" w:rsidTr="0084475A">
              <w:trPr>
                <w:ins w:id="380" w:author="PANAITOPOL Dorin" w:date="2020-11-08T17:29:00Z"/>
              </w:trPr>
              <w:tc>
                <w:tcPr>
                  <w:tcW w:w="0" w:type="auto"/>
                  <w:vMerge/>
                  <w:shd w:val="clear" w:color="auto" w:fill="D9D9D9"/>
                </w:tcPr>
                <w:p w14:paraId="5DEB5A6E" w14:textId="77777777" w:rsidR="0072121D" w:rsidRPr="008409D9" w:rsidRDefault="0072121D" w:rsidP="0084475A">
                  <w:pPr>
                    <w:rPr>
                      <w:ins w:id="381"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82" w:author="PANAITOPOL Dorin" w:date="2020-11-08T17:29:00Z"/>
                      <w:b/>
                      <w:bCs/>
                      <w:sz w:val="16"/>
                      <w:szCs w:val="16"/>
                    </w:rPr>
                  </w:pPr>
                  <w:ins w:id="383"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88" w:author="PANAITOPOL Dorin" w:date="2020-11-08T17:29:00Z"/>
                      <w:sz w:val="16"/>
                      <w:szCs w:val="16"/>
                    </w:rPr>
                  </w:pPr>
                  <w:ins w:id="389"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0" w:author="PANAITOPOL Dorin" w:date="2020-11-08T17:29:00Z"/>
                      <w:sz w:val="16"/>
                      <w:szCs w:val="16"/>
                    </w:rPr>
                  </w:pPr>
                  <w:ins w:id="391"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r>
            <w:tr w:rsidR="0072121D" w:rsidRPr="008409D9" w14:paraId="49FDAF45" w14:textId="77777777" w:rsidTr="0084475A">
              <w:trPr>
                <w:ins w:id="400" w:author="PANAITOPOL Dorin" w:date="2020-11-08T17:29:00Z"/>
              </w:trPr>
              <w:tc>
                <w:tcPr>
                  <w:tcW w:w="0" w:type="auto"/>
                  <w:vMerge/>
                  <w:shd w:val="clear" w:color="auto" w:fill="D9D9D9"/>
                </w:tcPr>
                <w:p w14:paraId="447C4BDE" w14:textId="77777777" w:rsidR="0072121D" w:rsidRPr="008409D9" w:rsidRDefault="0072121D" w:rsidP="0084475A">
                  <w:pPr>
                    <w:rPr>
                      <w:ins w:id="401"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02" w:author="PANAITOPOL Dorin" w:date="2020-11-08T17:29:00Z"/>
                      <w:b/>
                      <w:bCs/>
                      <w:sz w:val="16"/>
                      <w:szCs w:val="16"/>
                    </w:rPr>
                  </w:pPr>
                  <w:ins w:id="403"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08" w:author="PANAITOPOL Dorin" w:date="2020-11-08T17:29:00Z"/>
                      <w:sz w:val="16"/>
                      <w:szCs w:val="16"/>
                    </w:rPr>
                  </w:pPr>
                  <w:ins w:id="409"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0" w:author="PANAITOPOL Dorin" w:date="2020-11-08T17:29:00Z"/>
                      <w:sz w:val="16"/>
                      <w:szCs w:val="16"/>
                    </w:rPr>
                  </w:pPr>
                  <w:ins w:id="411"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r>
            <w:tr w:rsidR="0072121D" w:rsidRPr="008409D9" w14:paraId="43BCABE9" w14:textId="77777777" w:rsidTr="0084475A">
              <w:trPr>
                <w:ins w:id="420" w:author="PANAITOPOL Dorin" w:date="2020-11-08T17:29:00Z"/>
              </w:trPr>
              <w:tc>
                <w:tcPr>
                  <w:tcW w:w="0" w:type="auto"/>
                  <w:vMerge/>
                  <w:shd w:val="clear" w:color="auto" w:fill="D9D9D9"/>
                </w:tcPr>
                <w:p w14:paraId="2439B6B8" w14:textId="77777777" w:rsidR="0072121D" w:rsidRPr="008409D9" w:rsidRDefault="0072121D" w:rsidP="0084475A">
                  <w:pPr>
                    <w:rPr>
                      <w:ins w:id="421"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22" w:author="PANAITOPOL Dorin" w:date="2020-11-08T17:29:00Z"/>
                      <w:b/>
                      <w:bCs/>
                      <w:sz w:val="16"/>
                      <w:szCs w:val="16"/>
                    </w:rPr>
                  </w:pPr>
                  <w:ins w:id="423"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28" w:author="PANAITOPOL Dorin" w:date="2020-11-08T17:29:00Z"/>
                      <w:sz w:val="16"/>
                      <w:szCs w:val="16"/>
                    </w:rPr>
                  </w:pPr>
                  <w:ins w:id="429"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0" w:author="PANAITOPOL Dorin" w:date="2020-11-08T17:29:00Z"/>
                      <w:sz w:val="16"/>
                      <w:szCs w:val="16"/>
                    </w:rPr>
                  </w:pPr>
                  <w:ins w:id="431"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r>
            <w:tr w:rsidR="0072121D" w:rsidRPr="008409D9" w14:paraId="65F6230D" w14:textId="77777777" w:rsidTr="0084475A">
              <w:trPr>
                <w:ins w:id="440" w:author="PANAITOPOL Dorin" w:date="2020-11-08T17:29:00Z"/>
              </w:trPr>
              <w:tc>
                <w:tcPr>
                  <w:tcW w:w="0" w:type="auto"/>
                  <w:vMerge/>
                  <w:shd w:val="clear" w:color="auto" w:fill="D9D9D9"/>
                </w:tcPr>
                <w:p w14:paraId="381BF40B" w14:textId="77777777" w:rsidR="0072121D" w:rsidRPr="008409D9" w:rsidRDefault="0072121D" w:rsidP="0084475A">
                  <w:pPr>
                    <w:rPr>
                      <w:ins w:id="441"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42" w:author="PANAITOPOL Dorin" w:date="2020-11-08T17:29:00Z"/>
                      <w:b/>
                      <w:bCs/>
                      <w:sz w:val="16"/>
                      <w:szCs w:val="16"/>
                    </w:rPr>
                  </w:pPr>
                  <w:ins w:id="443"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48" w:author="PANAITOPOL Dorin" w:date="2020-11-08T17:29:00Z"/>
                      <w:sz w:val="16"/>
                      <w:szCs w:val="16"/>
                    </w:rPr>
                  </w:pPr>
                  <w:ins w:id="449"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0" w:author="PANAITOPOL Dorin" w:date="2020-11-08T17:29:00Z"/>
                      <w:sz w:val="16"/>
                      <w:szCs w:val="16"/>
                    </w:rPr>
                  </w:pPr>
                  <w:ins w:id="451"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r>
            <w:tr w:rsidR="0072121D" w:rsidRPr="008409D9" w14:paraId="7CCDC14A" w14:textId="77777777" w:rsidTr="0084475A">
              <w:trPr>
                <w:ins w:id="460"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1" w:author="PANAITOPOL Dorin" w:date="2020-11-08T17:29:00Z"/>
                      <w:b/>
                      <w:bCs/>
                      <w:sz w:val="16"/>
                      <w:szCs w:val="16"/>
                    </w:rPr>
                  </w:pPr>
                  <w:ins w:id="462"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63" w:author="PANAITOPOL Dorin" w:date="2020-11-08T17:29:00Z"/>
                      <w:b/>
                      <w:bCs/>
                      <w:sz w:val="16"/>
                      <w:szCs w:val="16"/>
                    </w:rPr>
                  </w:pPr>
                  <w:ins w:id="464"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65" w:author="PANAITOPOL Dorin" w:date="2020-11-08T17:29:00Z"/>
                      <w:b/>
                      <w:bCs/>
                      <w:sz w:val="16"/>
                      <w:szCs w:val="16"/>
                    </w:rPr>
                  </w:pPr>
                  <w:ins w:id="466"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67" w:author="PANAITOPOL Dorin" w:date="2020-11-08T17:29:00Z"/>
                      <w:sz w:val="16"/>
                      <w:szCs w:val="16"/>
                    </w:rPr>
                  </w:pPr>
                  <w:ins w:id="468"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69" w:author="PANAITOPOL Dorin" w:date="2020-11-08T17:29:00Z"/>
                      <w:sz w:val="16"/>
                      <w:szCs w:val="16"/>
                    </w:rPr>
                  </w:pPr>
                  <w:ins w:id="470"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1" w:author="PANAITOPOL Dorin" w:date="2020-11-08T17:29:00Z"/>
                      <w:sz w:val="16"/>
                      <w:szCs w:val="16"/>
                    </w:rPr>
                  </w:pPr>
                  <w:ins w:id="472"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73" w:author="PANAITOPOL Dorin" w:date="2020-11-08T17:29:00Z"/>
                      <w:sz w:val="16"/>
                      <w:szCs w:val="16"/>
                    </w:rPr>
                  </w:pPr>
                  <w:ins w:id="474"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N/A</w:t>
                    </w:r>
                  </w:ins>
                </w:p>
              </w:tc>
            </w:tr>
            <w:tr w:rsidR="0072121D" w:rsidRPr="008409D9" w14:paraId="5E655A71" w14:textId="77777777" w:rsidTr="0084475A">
              <w:trPr>
                <w:ins w:id="483" w:author="PANAITOPOL Dorin" w:date="2020-11-08T17:29:00Z"/>
              </w:trPr>
              <w:tc>
                <w:tcPr>
                  <w:tcW w:w="0" w:type="auto"/>
                  <w:vMerge/>
                  <w:shd w:val="clear" w:color="auto" w:fill="D9D9D9"/>
                </w:tcPr>
                <w:p w14:paraId="7C7D4012" w14:textId="77777777" w:rsidR="0072121D" w:rsidRPr="008409D9" w:rsidRDefault="0072121D" w:rsidP="0084475A">
                  <w:pPr>
                    <w:rPr>
                      <w:ins w:id="484"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85" w:author="PANAITOPOL Dorin" w:date="2020-11-08T17:29:00Z"/>
                      <w:b/>
                      <w:bCs/>
                      <w:sz w:val="16"/>
                      <w:szCs w:val="16"/>
                    </w:rPr>
                  </w:pPr>
                  <w:ins w:id="486"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87"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88" w:author="PANAITOPOL Dorin" w:date="2020-11-08T17:29:00Z"/>
                      <w:sz w:val="16"/>
                      <w:szCs w:val="16"/>
                    </w:rPr>
                  </w:pPr>
                  <w:ins w:id="489"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0" w:author="PANAITOPOL Dorin" w:date="2020-11-08T17:29:00Z"/>
                      <w:sz w:val="16"/>
                      <w:szCs w:val="16"/>
                    </w:rPr>
                  </w:pPr>
                  <w:ins w:id="491"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492" w:author="PANAITOPOL Dorin" w:date="2020-11-08T17:29:00Z"/>
                      <w:sz w:val="16"/>
                      <w:szCs w:val="16"/>
                    </w:rPr>
                  </w:pPr>
                  <w:ins w:id="493"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494" w:author="PANAITOPOL Dorin" w:date="2020-11-08T17:29:00Z"/>
                      <w:sz w:val="16"/>
                      <w:szCs w:val="16"/>
                    </w:rPr>
                  </w:pPr>
                  <w:ins w:id="495"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N/A</w:t>
                    </w:r>
                  </w:ins>
                </w:p>
              </w:tc>
            </w:tr>
            <w:tr w:rsidR="0072121D" w:rsidRPr="008409D9" w14:paraId="53FAFD9D" w14:textId="77777777" w:rsidTr="0084475A">
              <w:trPr>
                <w:ins w:id="504" w:author="PANAITOPOL Dorin" w:date="2020-11-08T17:29:00Z"/>
              </w:trPr>
              <w:tc>
                <w:tcPr>
                  <w:tcW w:w="0" w:type="auto"/>
                  <w:vMerge/>
                  <w:shd w:val="clear" w:color="auto" w:fill="D9D9D9"/>
                </w:tcPr>
                <w:p w14:paraId="714B8E12" w14:textId="77777777" w:rsidR="0072121D" w:rsidRPr="008409D9" w:rsidRDefault="0072121D" w:rsidP="0084475A">
                  <w:pPr>
                    <w:rPr>
                      <w:ins w:id="505"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06" w:author="PANAITOPOL Dorin" w:date="2020-11-08T17:29:00Z"/>
                      <w:b/>
                      <w:bCs/>
                      <w:sz w:val="16"/>
                      <w:szCs w:val="16"/>
                    </w:rPr>
                  </w:pPr>
                  <w:ins w:id="507"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08"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09" w:author="PANAITOPOL Dorin" w:date="2020-11-08T17:29:00Z"/>
                      <w:sz w:val="16"/>
                      <w:szCs w:val="16"/>
                    </w:rPr>
                  </w:pPr>
                  <w:ins w:id="510"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1" w:author="PANAITOPOL Dorin" w:date="2020-11-08T17:29:00Z"/>
                      <w:sz w:val="16"/>
                      <w:szCs w:val="16"/>
                    </w:rPr>
                  </w:pPr>
                  <w:ins w:id="512"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13" w:author="PANAITOPOL Dorin" w:date="2020-11-08T17:29:00Z"/>
                      <w:sz w:val="16"/>
                      <w:szCs w:val="16"/>
                    </w:rPr>
                  </w:pPr>
                  <w:ins w:id="514"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15" w:author="PANAITOPOL Dorin" w:date="2020-11-08T17:29:00Z"/>
                      <w:sz w:val="16"/>
                      <w:szCs w:val="16"/>
                    </w:rPr>
                  </w:pPr>
                  <w:ins w:id="516"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N/A</w:t>
                    </w:r>
                  </w:ins>
                </w:p>
              </w:tc>
            </w:tr>
            <w:tr w:rsidR="0072121D" w:rsidRPr="008409D9" w14:paraId="7489EE72" w14:textId="77777777" w:rsidTr="0084475A">
              <w:trPr>
                <w:ins w:id="525" w:author="PANAITOPOL Dorin" w:date="2020-11-08T17:29:00Z"/>
              </w:trPr>
              <w:tc>
                <w:tcPr>
                  <w:tcW w:w="0" w:type="auto"/>
                  <w:vMerge/>
                  <w:shd w:val="clear" w:color="auto" w:fill="D9D9D9"/>
                </w:tcPr>
                <w:p w14:paraId="5EE05530" w14:textId="77777777" w:rsidR="0072121D" w:rsidRPr="008409D9" w:rsidRDefault="0072121D" w:rsidP="0084475A">
                  <w:pPr>
                    <w:rPr>
                      <w:ins w:id="526"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27" w:author="PANAITOPOL Dorin" w:date="2020-11-08T17:29:00Z"/>
                      <w:b/>
                      <w:bCs/>
                      <w:sz w:val="16"/>
                      <w:szCs w:val="16"/>
                    </w:rPr>
                  </w:pPr>
                  <w:ins w:id="528"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29"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0" w:author="PANAITOPOL Dorin" w:date="2020-11-08T17:29:00Z"/>
                      <w:sz w:val="16"/>
                      <w:szCs w:val="16"/>
                    </w:rPr>
                  </w:pPr>
                  <w:ins w:id="531"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32" w:author="PANAITOPOL Dorin" w:date="2020-11-08T17:29:00Z"/>
                      <w:sz w:val="16"/>
                      <w:szCs w:val="16"/>
                    </w:rPr>
                  </w:pPr>
                  <w:ins w:id="533"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34" w:author="PANAITOPOL Dorin" w:date="2020-11-08T17:29:00Z"/>
                      <w:sz w:val="16"/>
                      <w:szCs w:val="16"/>
                    </w:rPr>
                  </w:pPr>
                  <w:ins w:id="535"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36" w:author="PANAITOPOL Dorin" w:date="2020-11-08T17:29:00Z"/>
                      <w:sz w:val="16"/>
                      <w:szCs w:val="16"/>
                    </w:rPr>
                  </w:pPr>
                  <w:ins w:id="537"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N/A</w:t>
                    </w:r>
                  </w:ins>
                </w:p>
              </w:tc>
            </w:tr>
            <w:tr w:rsidR="0072121D" w:rsidRPr="008409D9" w14:paraId="43B39EA0" w14:textId="77777777" w:rsidTr="0084475A">
              <w:trPr>
                <w:ins w:id="546" w:author="PANAITOPOL Dorin" w:date="2020-11-08T17:29:00Z"/>
              </w:trPr>
              <w:tc>
                <w:tcPr>
                  <w:tcW w:w="0" w:type="auto"/>
                  <w:vMerge/>
                  <w:shd w:val="clear" w:color="auto" w:fill="D9D9D9"/>
                </w:tcPr>
                <w:p w14:paraId="6A8D7583" w14:textId="77777777" w:rsidR="0072121D" w:rsidRPr="008409D9" w:rsidRDefault="0072121D" w:rsidP="0084475A">
                  <w:pPr>
                    <w:rPr>
                      <w:ins w:id="547"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48" w:author="PANAITOPOL Dorin" w:date="2020-11-08T17:29:00Z"/>
                      <w:b/>
                      <w:bCs/>
                      <w:sz w:val="16"/>
                      <w:szCs w:val="16"/>
                    </w:rPr>
                  </w:pPr>
                  <w:ins w:id="549"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0" w:author="PANAITOPOL Dorin" w:date="2020-11-08T17:29:00Z"/>
                      <w:b/>
                      <w:bCs/>
                      <w:sz w:val="16"/>
                      <w:szCs w:val="16"/>
                    </w:rPr>
                  </w:pPr>
                  <w:ins w:id="551"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54" w:author="PANAITOPOL Dorin" w:date="2020-11-08T17:29:00Z"/>
                      <w:sz w:val="16"/>
                      <w:szCs w:val="16"/>
                    </w:rPr>
                  </w:pPr>
                  <w:ins w:id="555"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56" w:author="PANAITOPOL Dorin" w:date="2020-11-08T17:29:00Z"/>
                      <w:sz w:val="16"/>
                      <w:szCs w:val="16"/>
                    </w:rPr>
                  </w:pPr>
                  <w:ins w:id="557"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58" w:author="PANAITOPOL Dorin" w:date="2020-11-08T17:29:00Z"/>
                      <w:sz w:val="16"/>
                      <w:szCs w:val="16"/>
                    </w:rPr>
                  </w:pPr>
                  <w:ins w:id="559"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X</w:t>
                    </w:r>
                  </w:ins>
                </w:p>
              </w:tc>
            </w:tr>
            <w:tr w:rsidR="0072121D" w:rsidRPr="008409D9" w14:paraId="5126A15F" w14:textId="77777777" w:rsidTr="0084475A">
              <w:trPr>
                <w:ins w:id="568" w:author="PANAITOPOL Dorin" w:date="2020-11-08T17:29:00Z"/>
              </w:trPr>
              <w:tc>
                <w:tcPr>
                  <w:tcW w:w="0" w:type="auto"/>
                  <w:vMerge/>
                  <w:shd w:val="clear" w:color="auto" w:fill="D9D9D9"/>
                </w:tcPr>
                <w:p w14:paraId="5CD9323F" w14:textId="77777777" w:rsidR="0072121D" w:rsidRPr="008409D9" w:rsidRDefault="0072121D" w:rsidP="0084475A">
                  <w:pPr>
                    <w:rPr>
                      <w:ins w:id="569"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0" w:author="PANAITOPOL Dorin" w:date="2020-11-08T17:29:00Z"/>
                      <w:b/>
                      <w:bCs/>
                      <w:sz w:val="16"/>
                      <w:szCs w:val="16"/>
                    </w:rPr>
                  </w:pPr>
                  <w:ins w:id="571"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72"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73" w:author="PANAITOPOL Dorin" w:date="2020-11-08T17:29:00Z"/>
                      <w:sz w:val="16"/>
                      <w:szCs w:val="16"/>
                    </w:rPr>
                  </w:pPr>
                  <w:ins w:id="574"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75" w:author="PANAITOPOL Dorin" w:date="2020-11-08T17:29:00Z"/>
                      <w:sz w:val="16"/>
                      <w:szCs w:val="16"/>
                    </w:rPr>
                  </w:pPr>
                  <w:ins w:id="576"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77" w:author="PANAITOPOL Dorin" w:date="2020-11-08T17:29:00Z"/>
                      <w:sz w:val="16"/>
                      <w:szCs w:val="16"/>
                    </w:rPr>
                  </w:pPr>
                  <w:ins w:id="578"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79" w:author="PANAITOPOL Dorin" w:date="2020-11-08T17:29:00Z"/>
                      <w:sz w:val="16"/>
                      <w:szCs w:val="16"/>
                    </w:rPr>
                  </w:pPr>
                  <w:ins w:id="580"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X</w:t>
                    </w:r>
                  </w:ins>
                </w:p>
              </w:tc>
            </w:tr>
            <w:tr w:rsidR="0072121D" w:rsidRPr="008409D9" w14:paraId="66581905" w14:textId="77777777" w:rsidTr="0084475A">
              <w:trPr>
                <w:ins w:id="589" w:author="PANAITOPOL Dorin" w:date="2020-11-08T17:29:00Z"/>
              </w:trPr>
              <w:tc>
                <w:tcPr>
                  <w:tcW w:w="0" w:type="auto"/>
                  <w:vMerge/>
                  <w:shd w:val="clear" w:color="auto" w:fill="D9D9D9"/>
                </w:tcPr>
                <w:p w14:paraId="520994EC" w14:textId="77777777" w:rsidR="0072121D" w:rsidRPr="008409D9" w:rsidRDefault="0072121D" w:rsidP="0084475A">
                  <w:pPr>
                    <w:rPr>
                      <w:ins w:id="590"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1" w:author="PANAITOPOL Dorin" w:date="2020-11-08T17:29:00Z"/>
                      <w:b/>
                      <w:bCs/>
                      <w:sz w:val="16"/>
                      <w:szCs w:val="16"/>
                    </w:rPr>
                  </w:pPr>
                  <w:ins w:id="592"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593"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594" w:author="PANAITOPOL Dorin" w:date="2020-11-08T17:29:00Z"/>
                      <w:sz w:val="16"/>
                      <w:szCs w:val="16"/>
                    </w:rPr>
                  </w:pPr>
                  <w:ins w:id="595"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596" w:author="PANAITOPOL Dorin" w:date="2020-11-08T17:29:00Z"/>
                      <w:sz w:val="16"/>
                      <w:szCs w:val="16"/>
                    </w:rPr>
                  </w:pPr>
                  <w:ins w:id="597"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598" w:author="PANAITOPOL Dorin" w:date="2020-11-08T17:29:00Z"/>
                      <w:sz w:val="16"/>
                      <w:szCs w:val="16"/>
                    </w:rPr>
                  </w:pPr>
                  <w:ins w:id="599"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0" w:author="PANAITOPOL Dorin" w:date="2020-11-08T17:29:00Z"/>
                      <w:sz w:val="16"/>
                      <w:szCs w:val="16"/>
                    </w:rPr>
                  </w:pPr>
                  <w:ins w:id="601"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X</w:t>
                    </w:r>
                  </w:ins>
                </w:p>
              </w:tc>
            </w:tr>
            <w:tr w:rsidR="0072121D" w:rsidRPr="008409D9" w14:paraId="19A21A59" w14:textId="77777777" w:rsidTr="0084475A">
              <w:trPr>
                <w:ins w:id="610" w:author="PANAITOPOL Dorin" w:date="2020-11-08T17:29:00Z"/>
              </w:trPr>
              <w:tc>
                <w:tcPr>
                  <w:tcW w:w="0" w:type="auto"/>
                  <w:vMerge/>
                  <w:shd w:val="clear" w:color="auto" w:fill="D9D9D9"/>
                </w:tcPr>
                <w:p w14:paraId="5CC4BE50" w14:textId="77777777" w:rsidR="0072121D" w:rsidRPr="008409D9" w:rsidRDefault="0072121D" w:rsidP="0084475A">
                  <w:pPr>
                    <w:rPr>
                      <w:ins w:id="611"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12" w:author="PANAITOPOL Dorin" w:date="2020-11-08T17:29:00Z"/>
                      <w:b/>
                      <w:bCs/>
                      <w:sz w:val="16"/>
                      <w:szCs w:val="16"/>
                    </w:rPr>
                  </w:pPr>
                  <w:ins w:id="613"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14"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15" w:author="PANAITOPOL Dorin" w:date="2020-11-08T17:29:00Z"/>
                      <w:sz w:val="16"/>
                      <w:szCs w:val="16"/>
                    </w:rPr>
                  </w:pPr>
                  <w:ins w:id="616"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17" w:author="PANAITOPOL Dorin" w:date="2020-11-08T17:29:00Z"/>
                      <w:sz w:val="16"/>
                      <w:szCs w:val="16"/>
                    </w:rPr>
                  </w:pPr>
                  <w:ins w:id="618"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19" w:author="PANAITOPOL Dorin" w:date="2020-11-08T17:29:00Z"/>
                      <w:sz w:val="16"/>
                      <w:szCs w:val="16"/>
                    </w:rPr>
                  </w:pPr>
                  <w:ins w:id="620"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1" w:author="PANAITOPOL Dorin" w:date="2020-11-08T17:29:00Z"/>
                      <w:sz w:val="16"/>
                      <w:szCs w:val="16"/>
                    </w:rPr>
                  </w:pPr>
                  <w:ins w:id="622"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29" w:author="PANAITOPOL Dorin" w:date="2020-11-08T17:29:00Z"/>
                      <w:sz w:val="16"/>
                      <w:szCs w:val="16"/>
                    </w:rPr>
                  </w:pPr>
                  <w:ins w:id="630" w:author="PANAITOPOL Dorin" w:date="2020-11-08T17:29:00Z">
                    <w:r w:rsidRPr="008409D9">
                      <w:rPr>
                        <w:sz w:val="16"/>
                        <w:szCs w:val="16"/>
                      </w:rPr>
                      <w:t>X</w:t>
                    </w:r>
                  </w:ins>
                </w:p>
              </w:tc>
            </w:tr>
          </w:tbl>
          <w:p w14:paraId="072D7137" w14:textId="3143E73B" w:rsidR="0072121D" w:rsidRPr="00582053" w:rsidRDefault="0072121D" w:rsidP="004F37B5">
            <w:pPr>
              <w:spacing w:after="120"/>
              <w:rPr>
                <w:ins w:id="631" w:author="PANAITOPOL Dorin" w:date="2020-11-08T17:22:00Z"/>
                <w:b/>
                <w:bCs/>
                <w:color w:val="000000" w:themeColor="text1"/>
                <w:szCs w:val="24"/>
                <w:lang w:eastAsia="zh-CN"/>
              </w:rPr>
            </w:pPr>
          </w:p>
        </w:tc>
        <w:tc>
          <w:tcPr>
            <w:tcW w:w="1251" w:type="dxa"/>
            <w:tcPrChange w:id="632" w:author="PANAITOPOL Dorin" w:date="2020-11-08T17:46:00Z">
              <w:tcPr>
                <w:tcW w:w="8414" w:type="dxa"/>
              </w:tcPr>
            </w:tcPrChange>
          </w:tcPr>
          <w:p w14:paraId="3F98C945" w14:textId="0FDA8B02" w:rsidR="0072121D" w:rsidRDefault="00C41A71" w:rsidP="004F37B5">
            <w:pPr>
              <w:jc w:val="both"/>
              <w:rPr>
                <w:ins w:id="633" w:author="PANAITOPOL Dorin" w:date="2020-11-08T17:46:00Z"/>
                <w:b/>
                <w:bCs/>
                <w:color w:val="000000" w:themeColor="text1"/>
                <w:szCs w:val="24"/>
                <w:lang w:eastAsia="zh-CN"/>
              </w:rPr>
            </w:pPr>
            <w:ins w:id="634" w:author="PANAITOPOL Dorin" w:date="2020-11-08T17:56:00Z">
              <w:r w:rsidRPr="00775418">
                <w:rPr>
                  <w:b/>
                  <w:bCs/>
                  <w:color w:val="4472C4" w:themeColor="accent1"/>
                  <w:szCs w:val="24"/>
                  <w:lang w:eastAsia="zh-CN"/>
                </w:rPr>
                <w:t>Pos</w:t>
              </w:r>
            </w:ins>
            <w:ins w:id="635" w:author="PANAITOPOL Dorin" w:date="2020-11-08T18:20:00Z">
              <w:r w:rsidR="002E1E73">
                <w:rPr>
                  <w:b/>
                  <w:bCs/>
                  <w:color w:val="4472C4" w:themeColor="accent1"/>
                  <w:szCs w:val="24"/>
                  <w:lang w:eastAsia="zh-CN"/>
                </w:rPr>
                <w:t>t</w:t>
              </w:r>
            </w:ins>
            <w:ins w:id="636"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37" w:author="PANAITOPOL Dorin" w:date="2020-11-08T17:22:00Z"/>
          <w:trPrChange w:id="638" w:author="PANAITOPOL Dorin" w:date="2020-11-08T17:46:00Z">
            <w:trPr>
              <w:trHeight w:val="336"/>
            </w:trPr>
          </w:trPrChange>
        </w:trPr>
        <w:tc>
          <w:tcPr>
            <w:tcW w:w="1265" w:type="dxa"/>
            <w:vMerge/>
            <w:tcPrChange w:id="639" w:author="PANAITOPOL Dorin" w:date="2020-11-08T17:46:00Z">
              <w:tcPr>
                <w:tcW w:w="1443" w:type="dxa"/>
                <w:vMerge/>
              </w:tcPr>
            </w:tcPrChange>
          </w:tcPr>
          <w:p w14:paraId="0A784D3E" w14:textId="77777777" w:rsidR="0072121D" w:rsidRPr="001B50FD" w:rsidRDefault="0072121D">
            <w:pPr>
              <w:rPr>
                <w:ins w:id="640" w:author="PANAITOPOL Dorin" w:date="2020-11-08T17:22:00Z"/>
                <w:b/>
                <w:color w:val="0070C0"/>
                <w:u w:val="single"/>
                <w:lang w:eastAsia="ko-KR"/>
              </w:rPr>
            </w:pPr>
          </w:p>
        </w:tc>
        <w:tc>
          <w:tcPr>
            <w:tcW w:w="7341" w:type="dxa"/>
            <w:tcPrChange w:id="641" w:author="PANAITOPOL Dorin" w:date="2020-11-08T17:46:00Z">
              <w:tcPr>
                <w:tcW w:w="8414" w:type="dxa"/>
              </w:tcPr>
            </w:tcPrChange>
          </w:tcPr>
          <w:p w14:paraId="4437F0DB" w14:textId="3B837DD1" w:rsidR="0072121D" w:rsidRPr="00582053" w:rsidRDefault="0072121D" w:rsidP="00983D53">
            <w:pPr>
              <w:spacing w:after="120"/>
              <w:rPr>
                <w:ins w:id="642" w:author="PANAITOPOL Dorin" w:date="2020-11-08T17:22:00Z"/>
                <w:b/>
                <w:bCs/>
                <w:color w:val="000000" w:themeColor="text1"/>
                <w:szCs w:val="24"/>
                <w:lang w:eastAsia="zh-CN"/>
              </w:rPr>
            </w:pPr>
            <w:ins w:id="643"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44" w:author="PANAITOPOL Dorin" w:date="2020-11-09T08:29:00Z">
              <w:r w:rsidR="00983D53">
                <w:rPr>
                  <w:color w:val="000000" w:themeColor="text1"/>
                  <w:szCs w:val="24"/>
                  <w:lang w:eastAsia="zh-CN"/>
                </w:rPr>
                <w:t>extreme</w:t>
              </w:r>
            </w:ins>
            <w:ins w:id="645"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46" w:author="PANAITOPOL Dorin" w:date="2020-11-09T08:29:00Z">
              <w:r w:rsidR="00983D53">
                <w:rPr>
                  <w:color w:val="000000" w:themeColor="text1"/>
                  <w:szCs w:val="24"/>
                  <w:lang w:eastAsia="zh-CN"/>
                </w:rPr>
                <w:t>Moving</w:t>
              </w:r>
            </w:ins>
            <w:ins w:id="647" w:author="PANAITOPOL Dorin" w:date="2020-11-08T17:29:00Z">
              <w:r>
                <w:rPr>
                  <w:color w:val="000000" w:themeColor="text1"/>
                  <w:szCs w:val="24"/>
                  <w:lang w:eastAsia="zh-CN"/>
                </w:rPr>
                <w:t xml:space="preserve"> Beam) x 3-4 BW configurations.</w:t>
              </w:r>
            </w:ins>
          </w:p>
        </w:tc>
        <w:tc>
          <w:tcPr>
            <w:tcW w:w="1251" w:type="dxa"/>
            <w:tcPrChange w:id="648" w:author="PANAITOPOL Dorin" w:date="2020-11-08T17:46:00Z">
              <w:tcPr>
                <w:tcW w:w="8414" w:type="dxa"/>
              </w:tcPr>
            </w:tcPrChange>
          </w:tcPr>
          <w:p w14:paraId="13763538" w14:textId="5FE28378" w:rsidR="0072121D" w:rsidRDefault="00C41A71" w:rsidP="004F37B5">
            <w:pPr>
              <w:spacing w:after="120"/>
              <w:rPr>
                <w:ins w:id="649" w:author="PANAITOPOL Dorin" w:date="2020-11-08T17:46:00Z"/>
                <w:b/>
                <w:bCs/>
                <w:color w:val="000000" w:themeColor="text1"/>
                <w:szCs w:val="24"/>
                <w:lang w:eastAsia="zh-CN"/>
              </w:rPr>
            </w:pPr>
            <w:ins w:id="650" w:author="PANAITOPOL Dorin" w:date="2020-11-08T17:56:00Z">
              <w:r w:rsidRPr="00775418">
                <w:rPr>
                  <w:b/>
                  <w:bCs/>
                  <w:color w:val="4472C4" w:themeColor="accent1"/>
                  <w:szCs w:val="24"/>
                  <w:lang w:eastAsia="zh-CN"/>
                </w:rPr>
                <w:t>Pos</w:t>
              </w:r>
            </w:ins>
            <w:ins w:id="651" w:author="PANAITOPOL Dorin" w:date="2020-11-08T18:20:00Z">
              <w:r w:rsidR="002E1E73">
                <w:rPr>
                  <w:b/>
                  <w:bCs/>
                  <w:color w:val="4472C4" w:themeColor="accent1"/>
                  <w:szCs w:val="24"/>
                  <w:lang w:eastAsia="zh-CN"/>
                </w:rPr>
                <w:t>t</w:t>
              </w:r>
            </w:ins>
            <w:ins w:id="652"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53" w:author="PANAITOPOL Dorin" w:date="2020-11-08T17:22:00Z"/>
          <w:trPrChange w:id="654" w:author="PANAITOPOL Dorin" w:date="2020-11-08T17:46:00Z">
            <w:trPr>
              <w:trHeight w:val="389"/>
            </w:trPr>
          </w:trPrChange>
        </w:trPr>
        <w:tc>
          <w:tcPr>
            <w:tcW w:w="1265" w:type="dxa"/>
            <w:vMerge w:val="restart"/>
            <w:tcPrChange w:id="655" w:author="PANAITOPOL Dorin" w:date="2020-11-08T17:46:00Z">
              <w:tcPr>
                <w:tcW w:w="1443" w:type="dxa"/>
                <w:vMerge w:val="restart"/>
              </w:tcPr>
            </w:tcPrChange>
          </w:tcPr>
          <w:p w14:paraId="3935145B" w14:textId="77777777" w:rsidR="0072121D" w:rsidRPr="001B50FD" w:rsidRDefault="0072121D">
            <w:pPr>
              <w:rPr>
                <w:ins w:id="656" w:author="PANAITOPOL Dorin" w:date="2020-11-08T17:22:00Z"/>
                <w:b/>
                <w:color w:val="0070C0"/>
                <w:u w:val="single"/>
                <w:lang w:eastAsia="ko-KR"/>
              </w:rPr>
            </w:pPr>
            <w:ins w:id="657"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58" w:author="PANAITOPOL Dorin" w:date="2020-11-08T17:22:00Z"/>
                <w:b/>
                <w:color w:val="0070C0"/>
                <w:u w:val="single"/>
                <w:lang w:eastAsia="ko-KR"/>
              </w:rPr>
              <w:pPrChange w:id="659" w:author="Unknown" w:date="2020-11-08T17:45:00Z">
                <w:pPr>
                  <w:jc w:val="center"/>
                </w:pPr>
              </w:pPrChange>
            </w:pPr>
          </w:p>
        </w:tc>
        <w:tc>
          <w:tcPr>
            <w:tcW w:w="7341" w:type="dxa"/>
            <w:tcPrChange w:id="660" w:author="PANAITOPOL Dorin" w:date="2020-11-08T17:46:00Z">
              <w:tcPr>
                <w:tcW w:w="8414" w:type="dxa"/>
              </w:tcPr>
            </w:tcPrChange>
          </w:tcPr>
          <w:p w14:paraId="79A62793" w14:textId="6BEC8EFF" w:rsidR="0072121D" w:rsidRPr="002154E8" w:rsidRDefault="0072121D">
            <w:pPr>
              <w:spacing w:after="120"/>
              <w:rPr>
                <w:ins w:id="661" w:author="PANAITOPOL Dorin" w:date="2020-11-08T17:22:00Z"/>
                <w:color w:val="000000" w:themeColor="text1"/>
                <w:szCs w:val="24"/>
                <w:lang w:eastAsia="zh-CN"/>
                <w:rPrChange w:id="662" w:author="PANAITOPOL Dorin" w:date="2020-11-08T17:39:00Z">
                  <w:rPr>
                    <w:ins w:id="663" w:author="PANAITOPOL Dorin" w:date="2020-11-08T17:22:00Z"/>
                    <w:rFonts w:eastAsia="SimSun"/>
                    <w:color w:val="000000" w:themeColor="text1"/>
                    <w:szCs w:val="24"/>
                    <w:lang w:eastAsia="zh-CN"/>
                  </w:rPr>
                </w:rPrChange>
              </w:rPr>
              <w:pPrChange w:id="664" w:author="Unknown" w:date="2020-11-08T17:39:00Z">
                <w:pPr>
                  <w:pStyle w:val="ListParagraph"/>
                  <w:overflowPunct/>
                  <w:autoSpaceDE/>
                  <w:autoSpaceDN/>
                  <w:adjustRightInd/>
                  <w:spacing w:after="120"/>
                  <w:ind w:firstLineChars="0" w:firstLine="0"/>
                  <w:textAlignment w:val="auto"/>
                </w:pPr>
              </w:pPrChange>
            </w:pPr>
            <w:ins w:id="665"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66" w:author="PANAITOPOL Dorin" w:date="2020-11-08T17:46:00Z">
              <w:tcPr>
                <w:tcW w:w="8414" w:type="dxa"/>
              </w:tcPr>
            </w:tcPrChange>
          </w:tcPr>
          <w:p w14:paraId="2BE839B0" w14:textId="07CED092" w:rsidR="0072121D" w:rsidRPr="002C7B00" w:rsidRDefault="00C41A71" w:rsidP="002154E8">
            <w:pPr>
              <w:spacing w:after="120"/>
              <w:rPr>
                <w:ins w:id="667" w:author="PANAITOPOL Dorin" w:date="2020-11-08T17:46:00Z"/>
                <w:b/>
                <w:bCs/>
                <w:color w:val="000000" w:themeColor="text1"/>
                <w:szCs w:val="24"/>
                <w:lang w:eastAsia="zh-CN"/>
              </w:rPr>
            </w:pPr>
            <w:ins w:id="668" w:author="PANAITOPOL Dorin" w:date="2020-11-08T17:59:00Z">
              <w:r>
                <w:rPr>
                  <w:b/>
                  <w:bCs/>
                  <w:color w:val="000000" w:themeColor="text1"/>
                  <w:szCs w:val="24"/>
                  <w:lang w:eastAsia="zh-CN"/>
                </w:rPr>
                <w:t>#97e</w:t>
              </w:r>
            </w:ins>
          </w:p>
        </w:tc>
      </w:tr>
      <w:tr w:rsidR="0072121D" w14:paraId="06C21A6A" w14:textId="06F9CCC3" w:rsidTr="0072121D">
        <w:trPr>
          <w:trHeight w:val="389"/>
          <w:ins w:id="669" w:author="PANAITOPOL Dorin" w:date="2020-11-08T17:22:00Z"/>
          <w:trPrChange w:id="670" w:author="PANAITOPOL Dorin" w:date="2020-11-08T17:46:00Z">
            <w:trPr>
              <w:trHeight w:val="389"/>
            </w:trPr>
          </w:trPrChange>
        </w:trPr>
        <w:tc>
          <w:tcPr>
            <w:tcW w:w="1265" w:type="dxa"/>
            <w:vMerge/>
            <w:tcPrChange w:id="671" w:author="PANAITOPOL Dorin" w:date="2020-11-08T17:46:00Z">
              <w:tcPr>
                <w:tcW w:w="1443" w:type="dxa"/>
                <w:vMerge/>
              </w:tcPr>
            </w:tcPrChange>
          </w:tcPr>
          <w:p w14:paraId="23013E18" w14:textId="77777777" w:rsidR="0072121D" w:rsidRPr="001B50FD" w:rsidRDefault="0072121D">
            <w:pPr>
              <w:rPr>
                <w:ins w:id="672" w:author="PANAITOPOL Dorin" w:date="2020-11-08T17:22:00Z"/>
                <w:b/>
                <w:color w:val="0070C0"/>
                <w:u w:val="single"/>
                <w:lang w:eastAsia="ko-KR"/>
              </w:rPr>
            </w:pPr>
          </w:p>
        </w:tc>
        <w:tc>
          <w:tcPr>
            <w:tcW w:w="7341" w:type="dxa"/>
            <w:tcPrChange w:id="673" w:author="PANAITOPOL Dorin" w:date="2020-11-08T17:46:00Z">
              <w:tcPr>
                <w:tcW w:w="8414" w:type="dxa"/>
              </w:tcPr>
            </w:tcPrChange>
          </w:tcPr>
          <w:p w14:paraId="01B7E468" w14:textId="417DA886" w:rsidR="0072121D" w:rsidRPr="002154E8" w:rsidRDefault="0072121D">
            <w:pPr>
              <w:spacing w:after="120"/>
              <w:rPr>
                <w:ins w:id="674" w:author="PANAITOPOL Dorin" w:date="2020-11-08T17:22:00Z"/>
                <w:color w:val="000000" w:themeColor="text1"/>
                <w:szCs w:val="24"/>
                <w:lang w:eastAsia="zh-CN"/>
                <w:rPrChange w:id="675" w:author="PANAITOPOL Dorin" w:date="2020-11-08T17:39:00Z">
                  <w:rPr>
                    <w:ins w:id="676" w:author="PANAITOPOL Dorin" w:date="2020-11-08T17:22:00Z"/>
                    <w:b/>
                    <w:bCs/>
                    <w:color w:val="000000" w:themeColor="text1"/>
                    <w:szCs w:val="24"/>
                    <w:lang w:eastAsia="zh-CN"/>
                  </w:rPr>
                </w:rPrChange>
              </w:rPr>
            </w:pPr>
            <w:ins w:id="677"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78" w:author="PANAITOPOL Dorin" w:date="2020-11-08T17:46:00Z">
              <w:tcPr>
                <w:tcW w:w="8414" w:type="dxa"/>
              </w:tcPr>
            </w:tcPrChange>
          </w:tcPr>
          <w:p w14:paraId="383114AE" w14:textId="24242C89" w:rsidR="0072121D" w:rsidRPr="002C7B00" w:rsidRDefault="00C41A71" w:rsidP="002154E8">
            <w:pPr>
              <w:spacing w:after="120"/>
              <w:rPr>
                <w:ins w:id="679" w:author="PANAITOPOL Dorin" w:date="2020-11-08T17:46:00Z"/>
                <w:b/>
                <w:bCs/>
                <w:color w:val="000000" w:themeColor="text1"/>
                <w:szCs w:val="24"/>
                <w:lang w:eastAsia="zh-CN"/>
              </w:rPr>
            </w:pPr>
            <w:ins w:id="680" w:author="PANAITOPOL Dorin" w:date="2020-11-08T17:59:00Z">
              <w:r>
                <w:rPr>
                  <w:b/>
                  <w:bCs/>
                  <w:color w:val="000000" w:themeColor="text1"/>
                  <w:szCs w:val="24"/>
                  <w:lang w:eastAsia="zh-CN"/>
                </w:rPr>
                <w:t>#97e</w:t>
              </w:r>
            </w:ins>
          </w:p>
        </w:tc>
      </w:tr>
      <w:tr w:rsidR="0072121D" w14:paraId="5A579278" w14:textId="4DF327C2" w:rsidTr="0072121D">
        <w:trPr>
          <w:trHeight w:val="389"/>
          <w:ins w:id="681" w:author="PANAITOPOL Dorin" w:date="2020-11-08T17:22:00Z"/>
          <w:trPrChange w:id="682" w:author="PANAITOPOL Dorin" w:date="2020-11-08T17:46:00Z">
            <w:trPr>
              <w:trHeight w:val="389"/>
            </w:trPr>
          </w:trPrChange>
        </w:trPr>
        <w:tc>
          <w:tcPr>
            <w:tcW w:w="1265" w:type="dxa"/>
            <w:vMerge/>
            <w:tcPrChange w:id="683" w:author="PANAITOPOL Dorin" w:date="2020-11-08T17:46:00Z">
              <w:tcPr>
                <w:tcW w:w="1443" w:type="dxa"/>
                <w:vMerge/>
              </w:tcPr>
            </w:tcPrChange>
          </w:tcPr>
          <w:p w14:paraId="5F7C0390" w14:textId="77777777" w:rsidR="0072121D" w:rsidRPr="001B50FD" w:rsidRDefault="0072121D">
            <w:pPr>
              <w:rPr>
                <w:ins w:id="684" w:author="PANAITOPOL Dorin" w:date="2020-11-08T17:22:00Z"/>
                <w:b/>
                <w:color w:val="0070C0"/>
                <w:u w:val="single"/>
                <w:lang w:eastAsia="ko-KR"/>
              </w:rPr>
            </w:pPr>
          </w:p>
        </w:tc>
        <w:tc>
          <w:tcPr>
            <w:tcW w:w="7341" w:type="dxa"/>
            <w:tcPrChange w:id="685" w:author="PANAITOPOL Dorin" w:date="2020-11-08T17:46:00Z">
              <w:tcPr>
                <w:tcW w:w="8414" w:type="dxa"/>
              </w:tcPr>
            </w:tcPrChange>
          </w:tcPr>
          <w:p w14:paraId="33A19ED8" w14:textId="0CB706A2" w:rsidR="0072121D" w:rsidRPr="002C7B00" w:rsidRDefault="0072121D" w:rsidP="00977DE8">
            <w:pPr>
              <w:spacing w:after="120"/>
              <w:rPr>
                <w:ins w:id="686" w:author="PANAITOPOL Dorin" w:date="2020-11-08T17:22:00Z"/>
                <w:b/>
                <w:bCs/>
                <w:color w:val="000000" w:themeColor="text1"/>
                <w:szCs w:val="24"/>
                <w:lang w:eastAsia="zh-CN"/>
              </w:rPr>
            </w:pPr>
            <w:ins w:id="687"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88" w:author="PANAITOPOL Dorin" w:date="2020-11-08T17:46:00Z">
              <w:tcPr>
                <w:tcW w:w="8414" w:type="dxa"/>
              </w:tcPr>
            </w:tcPrChange>
          </w:tcPr>
          <w:p w14:paraId="0449216F" w14:textId="1ACD3FCA" w:rsidR="0072121D" w:rsidRPr="002C7B00" w:rsidRDefault="00C41A71" w:rsidP="00977DE8">
            <w:pPr>
              <w:spacing w:after="120"/>
              <w:rPr>
                <w:ins w:id="689" w:author="PANAITOPOL Dorin" w:date="2020-11-08T17:46:00Z"/>
                <w:b/>
                <w:bCs/>
                <w:color w:val="000000" w:themeColor="text1"/>
                <w:szCs w:val="24"/>
                <w:lang w:eastAsia="zh-CN"/>
              </w:rPr>
            </w:pPr>
            <w:ins w:id="690" w:author="PANAITOPOL Dorin" w:date="2020-11-08T17:59:00Z">
              <w:r>
                <w:rPr>
                  <w:b/>
                  <w:bCs/>
                  <w:color w:val="000000" w:themeColor="text1"/>
                  <w:szCs w:val="24"/>
                  <w:lang w:eastAsia="zh-CN"/>
                </w:rPr>
                <w:t>#97e</w:t>
              </w:r>
            </w:ins>
          </w:p>
        </w:tc>
      </w:tr>
      <w:tr w:rsidR="0072121D" w14:paraId="7A210771" w14:textId="04945EA5" w:rsidTr="0072121D">
        <w:trPr>
          <w:trHeight w:val="1020"/>
          <w:ins w:id="691" w:author="PANAITOPOL Dorin" w:date="2020-11-08T17:22:00Z"/>
          <w:trPrChange w:id="692" w:author="PANAITOPOL Dorin" w:date="2020-11-08T17:46:00Z">
            <w:trPr>
              <w:trHeight w:val="1020"/>
            </w:trPr>
          </w:trPrChange>
        </w:trPr>
        <w:tc>
          <w:tcPr>
            <w:tcW w:w="1265" w:type="dxa"/>
            <w:vMerge w:val="restart"/>
            <w:tcPrChange w:id="693" w:author="PANAITOPOL Dorin" w:date="2020-11-08T17:46:00Z">
              <w:tcPr>
                <w:tcW w:w="1443" w:type="dxa"/>
                <w:vMerge w:val="restart"/>
              </w:tcPr>
            </w:tcPrChange>
          </w:tcPr>
          <w:p w14:paraId="6E589662" w14:textId="77777777" w:rsidR="0072121D" w:rsidRPr="001B50FD" w:rsidRDefault="0072121D">
            <w:pPr>
              <w:rPr>
                <w:ins w:id="694" w:author="PANAITOPOL Dorin" w:date="2020-11-08T17:22:00Z"/>
                <w:b/>
                <w:color w:val="0070C0"/>
                <w:u w:val="single"/>
                <w:lang w:eastAsia="ko-KR"/>
              </w:rPr>
            </w:pPr>
            <w:ins w:id="695"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696" w:author="PANAITOPOL Dorin" w:date="2020-11-08T17:22:00Z"/>
                <w:b/>
                <w:color w:val="0070C0"/>
                <w:u w:val="single"/>
                <w:lang w:eastAsia="ko-KR"/>
              </w:rPr>
            </w:pPr>
          </w:p>
        </w:tc>
        <w:tc>
          <w:tcPr>
            <w:tcW w:w="7341" w:type="dxa"/>
            <w:tcPrChange w:id="697" w:author="PANAITOPOL Dorin" w:date="2020-11-08T17:46:00Z">
              <w:tcPr>
                <w:tcW w:w="8414" w:type="dxa"/>
              </w:tcPr>
            </w:tcPrChange>
          </w:tcPr>
          <w:p w14:paraId="1BBCB67F" w14:textId="77777777" w:rsidR="00156B0F" w:rsidRPr="00775418" w:rsidRDefault="00156B0F" w:rsidP="00156B0F">
            <w:pPr>
              <w:spacing w:after="120"/>
              <w:rPr>
                <w:ins w:id="698" w:author="PANAITOPOL Dorin" w:date="2020-11-09T10:06:00Z"/>
                <w:b/>
                <w:bCs/>
                <w:color w:val="000000" w:themeColor="text1"/>
                <w:szCs w:val="24"/>
                <w:lang w:eastAsia="zh-CN"/>
              </w:rPr>
            </w:pPr>
            <w:ins w:id="699"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ListParagraph"/>
              <w:numPr>
                <w:ilvl w:val="0"/>
                <w:numId w:val="7"/>
              </w:numPr>
              <w:ind w:firstLineChars="0"/>
              <w:rPr>
                <w:ins w:id="700" w:author="PANAITOPOL Dorin" w:date="2020-11-09T10:06:00Z"/>
                <w:rFonts w:eastAsia="SimSun"/>
                <w:color w:val="000000" w:themeColor="text1"/>
                <w:szCs w:val="24"/>
                <w:lang w:eastAsia="zh-CN"/>
              </w:rPr>
            </w:pPr>
            <w:ins w:id="701" w:author="PANAITOPOL Dorin" w:date="2020-11-09T10:06:00Z">
              <w:r w:rsidRPr="00156B0F">
                <w:rPr>
                  <w:rFonts w:eastAsia="SimSun"/>
                  <w:color w:val="000000" w:themeColor="text1"/>
                  <w:szCs w:val="24"/>
                  <w:lang w:eastAsia="zh-CN"/>
                </w:rPr>
                <w:t xml:space="preserve">Handheld: Omnidirectional antenna, 500 km/h (e.g. on board a </w:t>
              </w:r>
              <w:proofErr w:type="gramStart"/>
              <w:r w:rsidRPr="00156B0F">
                <w:rPr>
                  <w:rFonts w:eastAsia="SimSun"/>
                  <w:color w:val="000000" w:themeColor="text1"/>
                  <w:szCs w:val="24"/>
                  <w:lang w:eastAsia="zh-CN"/>
                </w:rPr>
                <w:t>high speed</w:t>
              </w:r>
              <w:proofErr w:type="gramEnd"/>
              <w:r w:rsidRPr="00156B0F">
                <w:rPr>
                  <w:rFonts w:eastAsia="SimSun"/>
                  <w:color w:val="000000" w:themeColor="text1"/>
                  <w:szCs w:val="24"/>
                  <w:lang w:eastAsia="zh-CN"/>
                </w:rPr>
                <w:t xml:space="preserve">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786948F6" w14:textId="077A29E8" w:rsidR="0072121D" w:rsidRPr="002154E8" w:rsidRDefault="00156B0F">
            <w:pPr>
              <w:pStyle w:val="ListParagraph"/>
              <w:numPr>
                <w:ilvl w:val="0"/>
                <w:numId w:val="7"/>
              </w:numPr>
              <w:ind w:firstLineChars="0"/>
              <w:rPr>
                <w:ins w:id="702" w:author="PANAITOPOL Dorin" w:date="2020-11-08T17:22:00Z"/>
                <w:rFonts w:eastAsia="SimSun"/>
                <w:color w:val="000000" w:themeColor="text1"/>
                <w:szCs w:val="24"/>
                <w:lang w:eastAsia="zh-CN"/>
              </w:rPr>
              <w:pPrChange w:id="703" w:author="Unknown" w:date="2020-11-08T17:40:00Z">
                <w:pPr>
                  <w:pStyle w:val="ListParagraph"/>
                  <w:overflowPunct/>
                  <w:autoSpaceDE/>
                  <w:autoSpaceDN/>
                  <w:adjustRightInd/>
                  <w:spacing w:after="120"/>
                  <w:ind w:firstLineChars="0" w:firstLine="0"/>
                  <w:textAlignment w:val="auto"/>
                </w:pPr>
              </w:pPrChange>
            </w:pPr>
            <w:ins w:id="704" w:author="PANAITOPOL Dorin" w:date="2020-11-09T10:06:00Z">
              <w:r w:rsidRPr="00775418">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SimSun"/>
                  <w:color w:val="000000" w:themeColor="text1"/>
                  <w:szCs w:val="24"/>
                  <w:lang w:eastAsia="zh-CN"/>
                </w:rPr>
                <w:t>.</w:t>
              </w:r>
              <w:r w:rsidRPr="00775418">
                <w:rPr>
                  <w:rFonts w:eastAsia="SimSun"/>
                  <w:color w:val="000000" w:themeColor="text1"/>
                  <w:szCs w:val="24"/>
                  <w:lang w:eastAsia="zh-CN"/>
                </w:rPr>
                <w:t xml:space="preserve"> Examples of such UE can be ESIM and VSAT), Circular</w:t>
              </w:r>
            </w:ins>
            <w:ins w:id="705" w:author="PANAITOPOL Dorin" w:date="2020-11-09T10:08:00Z">
              <w:r w:rsidR="00972B38">
                <w:rPr>
                  <w:rFonts w:eastAsia="SimSun"/>
                  <w:color w:val="000000" w:themeColor="text1"/>
                  <w:szCs w:val="24"/>
                  <w:lang w:eastAsia="zh-CN"/>
                </w:rPr>
                <w:t xml:space="preserve"> polarisation</w:t>
              </w:r>
            </w:ins>
            <w:ins w:id="706" w:author="PANAITOPOL Dorin" w:date="2020-11-09T10:06:00Z">
              <w:r w:rsidRPr="00775418">
                <w:rPr>
                  <w:rFonts w:eastAsia="SimSun"/>
                  <w:color w:val="000000" w:themeColor="text1"/>
                  <w:szCs w:val="24"/>
                  <w:lang w:eastAsia="zh-CN"/>
                </w:rPr>
                <w:t>, up to 20 W</w:t>
              </w:r>
            </w:ins>
            <w:ins w:id="707" w:author="PANAITOPOL Dorin" w:date="2020-11-09T10:08:00Z">
              <w:r w:rsidR="00972B38">
                <w:rPr>
                  <w:rFonts w:eastAsia="SimSun"/>
                  <w:color w:val="000000" w:themeColor="text1"/>
                  <w:szCs w:val="24"/>
                  <w:lang w:eastAsia="zh-CN"/>
                </w:rPr>
                <w:t xml:space="preserve"> Tx power</w:t>
              </w:r>
            </w:ins>
            <w:ins w:id="708" w:author="PANAITOPOL Dorin" w:date="2020-11-09T10:06:00Z">
              <w:r w:rsidRPr="00775418">
                <w:rPr>
                  <w:rFonts w:eastAsia="SimSun"/>
                  <w:color w:val="000000" w:themeColor="text1"/>
                  <w:szCs w:val="24"/>
                  <w:lang w:eastAsia="zh-CN"/>
                </w:rPr>
                <w:t>.</w:t>
              </w:r>
            </w:ins>
          </w:p>
        </w:tc>
        <w:tc>
          <w:tcPr>
            <w:tcW w:w="1251" w:type="dxa"/>
            <w:tcPrChange w:id="709" w:author="PANAITOPOL Dorin" w:date="2020-11-08T17:46:00Z">
              <w:tcPr>
                <w:tcW w:w="8414" w:type="dxa"/>
              </w:tcPr>
            </w:tcPrChange>
          </w:tcPr>
          <w:p w14:paraId="4AFF7FB6" w14:textId="4F14EED1" w:rsidR="0072121D" w:rsidRPr="00582053" w:rsidRDefault="00C41A71" w:rsidP="00977DE8">
            <w:pPr>
              <w:spacing w:after="120"/>
              <w:rPr>
                <w:ins w:id="710" w:author="PANAITOPOL Dorin" w:date="2020-11-08T17:46:00Z"/>
                <w:b/>
                <w:bCs/>
                <w:color w:val="000000" w:themeColor="text1"/>
                <w:szCs w:val="24"/>
                <w:lang w:eastAsia="zh-CN"/>
              </w:rPr>
            </w:pPr>
            <w:ins w:id="711" w:author="PANAITOPOL Dorin" w:date="2020-11-08T17:59:00Z">
              <w:r>
                <w:rPr>
                  <w:b/>
                  <w:bCs/>
                  <w:color w:val="000000" w:themeColor="text1"/>
                  <w:szCs w:val="24"/>
                  <w:lang w:eastAsia="zh-CN"/>
                </w:rPr>
                <w:t>#97e</w:t>
              </w:r>
            </w:ins>
          </w:p>
        </w:tc>
      </w:tr>
      <w:tr w:rsidR="0072121D" w14:paraId="7A6CDA4A" w14:textId="46D3438E" w:rsidTr="0072121D">
        <w:trPr>
          <w:trHeight w:val="225"/>
          <w:ins w:id="712" w:author="PANAITOPOL Dorin" w:date="2020-11-08T17:22:00Z"/>
          <w:trPrChange w:id="713" w:author="PANAITOPOL Dorin" w:date="2020-11-08T17:46:00Z">
            <w:trPr>
              <w:trHeight w:val="225"/>
            </w:trPr>
          </w:trPrChange>
        </w:trPr>
        <w:tc>
          <w:tcPr>
            <w:tcW w:w="1265" w:type="dxa"/>
            <w:vMerge/>
            <w:tcPrChange w:id="714" w:author="PANAITOPOL Dorin" w:date="2020-11-08T17:46:00Z">
              <w:tcPr>
                <w:tcW w:w="1443" w:type="dxa"/>
                <w:vMerge/>
              </w:tcPr>
            </w:tcPrChange>
          </w:tcPr>
          <w:p w14:paraId="2BE38B00" w14:textId="77777777" w:rsidR="0072121D" w:rsidRPr="001B50FD" w:rsidRDefault="0072121D">
            <w:pPr>
              <w:rPr>
                <w:ins w:id="715" w:author="PANAITOPOL Dorin" w:date="2020-11-08T17:22:00Z"/>
                <w:b/>
                <w:color w:val="0070C0"/>
                <w:u w:val="single"/>
                <w:lang w:eastAsia="ko-KR"/>
              </w:rPr>
            </w:pPr>
          </w:p>
        </w:tc>
        <w:tc>
          <w:tcPr>
            <w:tcW w:w="7341" w:type="dxa"/>
            <w:tcPrChange w:id="716" w:author="PANAITOPOL Dorin" w:date="2020-11-08T17:46:00Z">
              <w:tcPr>
                <w:tcW w:w="8414" w:type="dxa"/>
              </w:tcPr>
            </w:tcPrChange>
          </w:tcPr>
          <w:p w14:paraId="53583818" w14:textId="44B5280E" w:rsidR="0072121D" w:rsidRPr="00582053" w:rsidRDefault="0072121D" w:rsidP="00977DE8">
            <w:pPr>
              <w:spacing w:after="120"/>
              <w:rPr>
                <w:ins w:id="717" w:author="PANAITOPOL Dorin" w:date="2020-11-08T17:22:00Z"/>
                <w:b/>
                <w:bCs/>
                <w:color w:val="000000" w:themeColor="text1"/>
                <w:szCs w:val="24"/>
                <w:lang w:eastAsia="zh-CN"/>
              </w:rPr>
            </w:pPr>
            <w:ins w:id="718"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19" w:author="PANAITOPOL Dorin" w:date="2020-11-08T17:46:00Z">
              <w:tcPr>
                <w:tcW w:w="8414" w:type="dxa"/>
              </w:tcPr>
            </w:tcPrChange>
          </w:tcPr>
          <w:p w14:paraId="31D381A4" w14:textId="711A97DF" w:rsidR="0072121D" w:rsidRPr="00582053" w:rsidRDefault="00C41A71" w:rsidP="00977DE8">
            <w:pPr>
              <w:spacing w:after="120"/>
              <w:rPr>
                <w:ins w:id="720" w:author="PANAITOPOL Dorin" w:date="2020-11-08T17:46:00Z"/>
                <w:b/>
                <w:bCs/>
                <w:color w:val="000000" w:themeColor="text1"/>
                <w:szCs w:val="24"/>
                <w:lang w:eastAsia="zh-CN"/>
              </w:rPr>
            </w:pPr>
            <w:ins w:id="721" w:author="PANAITOPOL Dorin" w:date="2020-11-08T17:59:00Z">
              <w:r>
                <w:rPr>
                  <w:b/>
                  <w:bCs/>
                  <w:color w:val="000000" w:themeColor="text1"/>
                  <w:szCs w:val="24"/>
                  <w:lang w:eastAsia="zh-CN"/>
                </w:rPr>
                <w:t>#97e</w:t>
              </w:r>
            </w:ins>
          </w:p>
        </w:tc>
      </w:tr>
      <w:tr w:rsidR="0072121D" w14:paraId="6588C0AB" w14:textId="1A214F5D" w:rsidTr="0072121D">
        <w:trPr>
          <w:ins w:id="722" w:author="PANAITOPOL Dorin" w:date="2020-11-08T17:22:00Z"/>
        </w:trPr>
        <w:tc>
          <w:tcPr>
            <w:tcW w:w="1265" w:type="dxa"/>
            <w:tcPrChange w:id="723" w:author="PANAITOPOL Dorin" w:date="2020-11-08T17:46:00Z">
              <w:tcPr>
                <w:tcW w:w="1443" w:type="dxa"/>
              </w:tcPr>
            </w:tcPrChange>
          </w:tcPr>
          <w:p w14:paraId="61AD0DD9" w14:textId="69540F43" w:rsidR="0072121D" w:rsidRPr="001B50FD" w:rsidRDefault="0072121D">
            <w:pPr>
              <w:rPr>
                <w:ins w:id="724" w:author="PANAITOPOL Dorin" w:date="2020-11-08T17:22:00Z"/>
                <w:b/>
                <w:color w:val="0070C0"/>
                <w:u w:val="single"/>
                <w:lang w:eastAsia="ko-KR"/>
              </w:rPr>
            </w:pPr>
            <w:ins w:id="725" w:author="PANAITOPOL Dorin" w:date="2020-11-08T17:22:00Z">
              <w:r w:rsidRPr="001B50FD">
                <w:rPr>
                  <w:b/>
                  <w:color w:val="0070C0"/>
                  <w:u w:val="single"/>
                  <w:lang w:eastAsia="ko-KR"/>
                </w:rPr>
                <w:t xml:space="preserve">Issue 1-6: </w:t>
              </w:r>
              <w:r w:rsidRPr="001B50FD">
                <w:rPr>
                  <w:rPrChange w:id="726" w:author="PANAITOPOL Dorin" w:date="2020-11-08T17:45:00Z">
                    <w:rPr>
                      <w:sz w:val="24"/>
                      <w:szCs w:val="16"/>
                    </w:rPr>
                  </w:rPrChange>
                </w:rPr>
                <w:t>Satellite types</w:t>
              </w:r>
            </w:ins>
          </w:p>
        </w:tc>
        <w:tc>
          <w:tcPr>
            <w:tcW w:w="7341" w:type="dxa"/>
            <w:tcPrChange w:id="727" w:author="PANAITOPOL Dorin" w:date="2020-11-08T17:46:00Z">
              <w:tcPr>
                <w:tcW w:w="8414" w:type="dxa"/>
              </w:tcPr>
            </w:tcPrChange>
          </w:tcPr>
          <w:p w14:paraId="23D961C6" w14:textId="53DD3C03" w:rsidR="0072121D" w:rsidRPr="002154E8" w:rsidRDefault="0072121D">
            <w:pPr>
              <w:rPr>
                <w:ins w:id="728" w:author="PANAITOPOL Dorin" w:date="2020-11-08T17:22:00Z"/>
                <w:color w:val="000000" w:themeColor="text1"/>
                <w:szCs w:val="24"/>
                <w:lang w:eastAsia="zh-CN"/>
                <w:rPrChange w:id="729" w:author="PANAITOPOL Dorin" w:date="2020-11-08T17:38:00Z">
                  <w:rPr>
                    <w:ins w:id="730" w:author="PANAITOPOL Dorin" w:date="2020-11-08T17:22:00Z"/>
                    <w:rFonts w:eastAsia="SimSun"/>
                    <w:color w:val="000000" w:themeColor="text1"/>
                    <w:szCs w:val="24"/>
                    <w:lang w:eastAsia="zh-CN"/>
                  </w:rPr>
                </w:rPrChange>
              </w:rPr>
              <w:pPrChange w:id="731" w:author="Unknown" w:date="2020-11-08T17:38:00Z">
                <w:pPr>
                  <w:pStyle w:val="ListParagraph"/>
                  <w:overflowPunct/>
                  <w:autoSpaceDE/>
                  <w:autoSpaceDN/>
                  <w:adjustRightInd/>
                  <w:spacing w:after="120"/>
                  <w:ind w:firstLineChars="0" w:firstLine="0"/>
                  <w:textAlignment w:val="auto"/>
                </w:pPr>
              </w:pPrChange>
            </w:pPr>
            <w:ins w:id="732"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33" w:author="PANAITOPOL Dorin" w:date="2020-11-08T17:46:00Z">
              <w:tcPr>
                <w:tcW w:w="8414" w:type="dxa"/>
              </w:tcPr>
            </w:tcPrChange>
          </w:tcPr>
          <w:p w14:paraId="0AEE7403" w14:textId="46780CD7" w:rsidR="0072121D" w:rsidRPr="002C7B00" w:rsidRDefault="00C41A71" w:rsidP="002154E8">
            <w:pPr>
              <w:rPr>
                <w:ins w:id="734" w:author="PANAITOPOL Dorin" w:date="2020-11-08T17:46:00Z"/>
                <w:b/>
                <w:bCs/>
                <w:color w:val="000000" w:themeColor="text1"/>
                <w:szCs w:val="24"/>
                <w:lang w:eastAsia="zh-CN"/>
              </w:rPr>
            </w:pPr>
            <w:ins w:id="735" w:author="PANAITOPOL Dorin" w:date="2020-11-08T17:56:00Z">
              <w:r w:rsidRPr="00C41A71">
                <w:rPr>
                  <w:b/>
                  <w:bCs/>
                  <w:color w:val="4472C4" w:themeColor="accent1"/>
                  <w:szCs w:val="24"/>
                  <w:lang w:eastAsia="zh-CN"/>
                  <w:rPrChange w:id="736"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37" w:author="PANAITOPOL Dorin" w:date="2020-11-08T17:22:00Z"/>
          <w:trPrChange w:id="738" w:author="PANAITOPOL Dorin" w:date="2020-11-08T17:46:00Z">
            <w:trPr>
              <w:trHeight w:val="865"/>
            </w:trPr>
          </w:trPrChange>
        </w:trPr>
        <w:tc>
          <w:tcPr>
            <w:tcW w:w="1265" w:type="dxa"/>
            <w:vMerge w:val="restart"/>
            <w:tcPrChange w:id="739" w:author="PANAITOPOL Dorin" w:date="2020-11-08T17:46:00Z">
              <w:tcPr>
                <w:tcW w:w="1443" w:type="dxa"/>
                <w:vMerge w:val="restart"/>
              </w:tcPr>
            </w:tcPrChange>
          </w:tcPr>
          <w:p w14:paraId="4A5454DC" w14:textId="77777777" w:rsidR="0072121D" w:rsidRPr="001B50FD" w:rsidRDefault="0072121D">
            <w:pPr>
              <w:rPr>
                <w:ins w:id="740" w:author="PANAITOPOL Dorin" w:date="2020-11-08T17:22:00Z"/>
                <w:b/>
                <w:color w:val="0070C0"/>
                <w:u w:val="single"/>
                <w:lang w:eastAsia="ko-KR"/>
              </w:rPr>
            </w:pPr>
            <w:ins w:id="741" w:author="PANAITOPOL Dorin" w:date="2020-11-08T17:22:00Z">
              <w:r w:rsidRPr="001B50FD">
                <w:rPr>
                  <w:b/>
                  <w:color w:val="0070C0"/>
                  <w:u w:val="single"/>
                  <w:lang w:eastAsia="ko-KR"/>
                </w:rPr>
                <w:t xml:space="preserve">Issue 1-7: </w:t>
              </w:r>
              <w:r w:rsidRPr="001B50FD">
                <w:rPr>
                  <w:rPrChange w:id="742" w:author="PANAITOPOL Dorin" w:date="2020-11-08T17:45:00Z">
                    <w:rPr>
                      <w:sz w:val="24"/>
                      <w:szCs w:val="16"/>
                    </w:rPr>
                  </w:rPrChange>
                </w:rPr>
                <w:t>Satellite constellation</w:t>
              </w:r>
            </w:ins>
          </w:p>
          <w:p w14:paraId="2048559D" w14:textId="77777777" w:rsidR="0072121D" w:rsidRPr="001B50FD" w:rsidRDefault="0072121D">
            <w:pPr>
              <w:rPr>
                <w:ins w:id="743" w:author="PANAITOPOL Dorin" w:date="2020-11-08T17:22:00Z"/>
                <w:b/>
                <w:color w:val="0070C0"/>
                <w:u w:val="single"/>
                <w:lang w:eastAsia="ko-KR"/>
              </w:rPr>
            </w:pPr>
          </w:p>
        </w:tc>
        <w:tc>
          <w:tcPr>
            <w:tcW w:w="7341" w:type="dxa"/>
            <w:tcPrChange w:id="744" w:author="PANAITOPOL Dorin" w:date="2020-11-08T17:46:00Z">
              <w:tcPr>
                <w:tcW w:w="8414" w:type="dxa"/>
              </w:tcPr>
            </w:tcPrChange>
          </w:tcPr>
          <w:p w14:paraId="1C0C08B9" w14:textId="77777777" w:rsidR="0072121D" w:rsidRPr="002C7B00" w:rsidRDefault="0072121D" w:rsidP="00977DE8">
            <w:pPr>
              <w:rPr>
                <w:ins w:id="745" w:author="PANAITOPOL Dorin" w:date="2020-11-08T17:22:00Z"/>
                <w:color w:val="000000" w:themeColor="text1"/>
                <w:szCs w:val="24"/>
                <w:lang w:eastAsia="zh-CN"/>
              </w:rPr>
            </w:pPr>
            <w:ins w:id="746"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ListParagraph"/>
              <w:numPr>
                <w:ilvl w:val="0"/>
                <w:numId w:val="7"/>
              </w:numPr>
              <w:ind w:firstLineChars="0"/>
              <w:rPr>
                <w:ins w:id="747" w:author="PANAITOPOL Dorin" w:date="2020-11-08T17:22:00Z"/>
                <w:rFonts w:eastAsia="SimSun"/>
                <w:color w:val="000000" w:themeColor="text1"/>
                <w:szCs w:val="24"/>
                <w:lang w:eastAsia="zh-CN"/>
              </w:rPr>
              <w:pPrChange w:id="748" w:author="Unknown" w:date="2020-11-08T17:41:00Z">
                <w:pPr>
                  <w:pStyle w:val="ListParagraph"/>
                  <w:numPr>
                    <w:ilvl w:val="2"/>
                    <w:numId w:val="7"/>
                  </w:numPr>
                  <w:ind w:left="2376" w:firstLineChars="0" w:hanging="360"/>
                </w:pPr>
              </w:pPrChange>
            </w:pPr>
            <w:ins w:id="749" w:author="PANAITOPOL Dorin" w:date="2020-11-08T17:22:00Z">
              <w:r w:rsidRPr="002C7B00">
                <w:rPr>
                  <w:rFonts w:eastAsia="SimSun"/>
                  <w:color w:val="000000" w:themeColor="text1"/>
                  <w:szCs w:val="24"/>
                  <w:lang w:eastAsia="zh-CN"/>
                </w:rPr>
                <w:t>C1.1: LEO @ 600 km altitude, FR1, Earth fixed beams</w:t>
              </w:r>
            </w:ins>
          </w:p>
          <w:p w14:paraId="58B7098E" w14:textId="77777777" w:rsidR="0072121D" w:rsidRPr="002C7B00" w:rsidRDefault="0072121D">
            <w:pPr>
              <w:pStyle w:val="ListParagraph"/>
              <w:numPr>
                <w:ilvl w:val="0"/>
                <w:numId w:val="7"/>
              </w:numPr>
              <w:ind w:firstLineChars="0"/>
              <w:rPr>
                <w:ins w:id="750" w:author="PANAITOPOL Dorin" w:date="2020-11-08T17:22:00Z"/>
                <w:rFonts w:eastAsia="SimSun"/>
                <w:color w:val="000000" w:themeColor="text1"/>
                <w:szCs w:val="24"/>
                <w:lang w:eastAsia="zh-CN"/>
              </w:rPr>
              <w:pPrChange w:id="751" w:author="Unknown" w:date="2020-11-08T17:41:00Z">
                <w:pPr>
                  <w:pStyle w:val="ListParagraph"/>
                  <w:numPr>
                    <w:ilvl w:val="2"/>
                    <w:numId w:val="7"/>
                  </w:numPr>
                  <w:ind w:left="2376" w:firstLineChars="0" w:hanging="360"/>
                </w:pPr>
              </w:pPrChange>
            </w:pPr>
            <w:ins w:id="752" w:author="PANAITOPOL Dorin" w:date="2020-11-08T17:22:00Z">
              <w:r w:rsidRPr="002C7B00">
                <w:rPr>
                  <w:rFonts w:eastAsia="SimSun"/>
                  <w:color w:val="000000" w:themeColor="text1"/>
                  <w:szCs w:val="24"/>
                  <w:lang w:eastAsia="zh-CN"/>
                </w:rPr>
                <w:t>C2.1: LEO @ 600 km altitude, FR1, Earth moving beams</w:t>
              </w:r>
            </w:ins>
          </w:p>
          <w:p w14:paraId="6B93F9B4" w14:textId="04EAD145" w:rsidR="0072121D" w:rsidRPr="002154E8" w:rsidRDefault="0072121D">
            <w:pPr>
              <w:pStyle w:val="ListParagraph"/>
              <w:numPr>
                <w:ilvl w:val="0"/>
                <w:numId w:val="7"/>
              </w:numPr>
              <w:ind w:firstLineChars="0"/>
              <w:rPr>
                <w:ins w:id="753" w:author="PANAITOPOL Dorin" w:date="2020-11-08T17:22:00Z"/>
                <w:rFonts w:eastAsia="SimSun"/>
                <w:color w:val="000000" w:themeColor="text1"/>
                <w:szCs w:val="24"/>
                <w:lang w:eastAsia="zh-CN"/>
              </w:rPr>
              <w:pPrChange w:id="754" w:author="Unknown" w:date="2020-11-08T17:41:00Z">
                <w:pPr>
                  <w:pStyle w:val="ListParagraph"/>
                  <w:overflowPunct/>
                  <w:autoSpaceDE/>
                  <w:autoSpaceDN/>
                  <w:adjustRightInd/>
                  <w:spacing w:after="120"/>
                  <w:ind w:firstLineChars="0" w:firstLine="0"/>
                  <w:textAlignment w:val="auto"/>
                </w:pPr>
              </w:pPrChange>
            </w:pPr>
            <w:ins w:id="755" w:author="PANAITOPOL Dorin" w:date="2020-11-08T17:22:00Z">
              <w:r w:rsidRPr="002C7B00">
                <w:rPr>
                  <w:rFonts w:eastAsia="SimSun"/>
                  <w:color w:val="000000" w:themeColor="text1"/>
                  <w:szCs w:val="24"/>
                  <w:lang w:eastAsia="zh-CN"/>
                </w:rPr>
                <w:t>A1: GEO @ 35,786 km altitude, FR1, Earth fixed beams</w:t>
              </w:r>
              <w:r w:rsidRPr="002154E8">
                <w:rPr>
                  <w:rFonts w:eastAsia="Yu Mincho"/>
                  <w:color w:val="000000" w:themeColor="text1"/>
                  <w:szCs w:val="24"/>
                  <w:lang w:eastAsia="zh-CN"/>
                  <w:rPrChange w:id="756" w:author="PANAITOPOL Dorin" w:date="2020-11-08T17:41:00Z">
                    <w:rPr>
                      <w:lang w:eastAsia="zh-CN"/>
                    </w:rPr>
                  </w:rPrChange>
                </w:rPr>
                <w:t xml:space="preserve"> </w:t>
              </w:r>
            </w:ins>
          </w:p>
        </w:tc>
        <w:tc>
          <w:tcPr>
            <w:tcW w:w="1251" w:type="dxa"/>
            <w:tcPrChange w:id="757" w:author="PANAITOPOL Dorin" w:date="2020-11-08T17:46:00Z">
              <w:tcPr>
                <w:tcW w:w="8414" w:type="dxa"/>
              </w:tcPr>
            </w:tcPrChange>
          </w:tcPr>
          <w:p w14:paraId="0ED4F513" w14:textId="24413EF3" w:rsidR="0072121D" w:rsidRPr="002C7B00" w:rsidRDefault="00C41A71" w:rsidP="00977DE8">
            <w:pPr>
              <w:rPr>
                <w:ins w:id="758" w:author="PANAITOPOL Dorin" w:date="2020-11-08T17:46:00Z"/>
                <w:b/>
                <w:bCs/>
                <w:color w:val="000000" w:themeColor="text1"/>
                <w:szCs w:val="24"/>
                <w:lang w:eastAsia="zh-CN"/>
              </w:rPr>
            </w:pPr>
            <w:ins w:id="759" w:author="PANAITOPOL Dorin" w:date="2020-11-08T17:59:00Z">
              <w:r>
                <w:rPr>
                  <w:b/>
                  <w:bCs/>
                  <w:color w:val="000000" w:themeColor="text1"/>
                  <w:szCs w:val="24"/>
                  <w:lang w:eastAsia="zh-CN"/>
                </w:rPr>
                <w:t>#97e</w:t>
              </w:r>
            </w:ins>
          </w:p>
        </w:tc>
      </w:tr>
      <w:tr w:rsidR="0072121D" w14:paraId="76095B2D" w14:textId="1ACAA369" w:rsidTr="0072121D">
        <w:trPr>
          <w:trHeight w:val="861"/>
          <w:ins w:id="760" w:author="PANAITOPOL Dorin" w:date="2020-11-08T17:22:00Z"/>
          <w:trPrChange w:id="761" w:author="PANAITOPOL Dorin" w:date="2020-11-08T17:46:00Z">
            <w:trPr>
              <w:trHeight w:val="861"/>
            </w:trPr>
          </w:trPrChange>
        </w:trPr>
        <w:tc>
          <w:tcPr>
            <w:tcW w:w="1265" w:type="dxa"/>
            <w:vMerge/>
            <w:tcPrChange w:id="762" w:author="PANAITOPOL Dorin" w:date="2020-11-08T17:46:00Z">
              <w:tcPr>
                <w:tcW w:w="1443" w:type="dxa"/>
                <w:vMerge/>
              </w:tcPr>
            </w:tcPrChange>
          </w:tcPr>
          <w:p w14:paraId="32BC8797" w14:textId="77777777" w:rsidR="0072121D" w:rsidRPr="001B50FD" w:rsidRDefault="0072121D">
            <w:pPr>
              <w:rPr>
                <w:ins w:id="763" w:author="PANAITOPOL Dorin" w:date="2020-11-08T17:22:00Z"/>
                <w:b/>
                <w:color w:val="0070C0"/>
                <w:u w:val="single"/>
                <w:lang w:eastAsia="ko-KR"/>
              </w:rPr>
            </w:pPr>
          </w:p>
        </w:tc>
        <w:tc>
          <w:tcPr>
            <w:tcW w:w="7341" w:type="dxa"/>
            <w:tcPrChange w:id="764" w:author="PANAITOPOL Dorin" w:date="2020-11-08T17:46:00Z">
              <w:tcPr>
                <w:tcW w:w="8414" w:type="dxa"/>
              </w:tcPr>
            </w:tcPrChange>
          </w:tcPr>
          <w:p w14:paraId="3F6B0794" w14:textId="77777777" w:rsidR="0072121D" w:rsidRDefault="0072121D" w:rsidP="002154E8">
            <w:pPr>
              <w:rPr>
                <w:ins w:id="765" w:author="PANAITOPOL Dorin" w:date="2020-11-08T17:41:00Z"/>
                <w:color w:val="000000" w:themeColor="text1"/>
                <w:szCs w:val="24"/>
                <w:lang w:eastAsia="zh-CN"/>
              </w:rPr>
            </w:pPr>
            <w:ins w:id="766"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ListParagraph"/>
              <w:numPr>
                <w:ilvl w:val="0"/>
                <w:numId w:val="7"/>
              </w:numPr>
              <w:ind w:firstLineChars="0"/>
              <w:rPr>
                <w:ins w:id="767" w:author="PANAITOPOL Dorin" w:date="2020-11-08T17:41:00Z"/>
                <w:rFonts w:eastAsia="SimSun"/>
                <w:color w:val="000000" w:themeColor="text1"/>
                <w:szCs w:val="24"/>
                <w:lang w:eastAsia="zh-CN"/>
              </w:rPr>
            </w:pPr>
            <w:ins w:id="768" w:author="PANAITOPOL Dorin" w:date="2020-11-08T17:41:00Z">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ins>
          </w:p>
          <w:p w14:paraId="05AA6C4C" w14:textId="55BDAA82" w:rsidR="0072121D" w:rsidRPr="002154E8" w:rsidRDefault="0072121D">
            <w:pPr>
              <w:pStyle w:val="ListParagraph"/>
              <w:numPr>
                <w:ilvl w:val="0"/>
                <w:numId w:val="7"/>
              </w:numPr>
              <w:ind w:firstLineChars="0"/>
              <w:rPr>
                <w:ins w:id="769" w:author="PANAITOPOL Dorin" w:date="2020-11-08T17:22:00Z"/>
                <w:rFonts w:eastAsia="SimSun"/>
                <w:color w:val="000000" w:themeColor="text1"/>
                <w:szCs w:val="24"/>
                <w:lang w:eastAsia="zh-CN"/>
                <w:rPrChange w:id="770" w:author="PANAITOPOL Dorin" w:date="2020-11-08T17:41:00Z">
                  <w:rPr>
                    <w:ins w:id="771" w:author="PANAITOPOL Dorin" w:date="2020-11-08T17:22:00Z"/>
                    <w:lang w:eastAsia="zh-CN"/>
                  </w:rPr>
                </w:rPrChange>
              </w:rPr>
              <w:pPrChange w:id="772" w:author="Unknown" w:date="2020-11-08T17:41:00Z">
                <w:pPr/>
              </w:pPrChange>
            </w:pPr>
            <w:ins w:id="773" w:author="PANAITOPOL Dorin" w:date="2020-11-08T17:41:00Z">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ins>
          </w:p>
        </w:tc>
        <w:tc>
          <w:tcPr>
            <w:tcW w:w="1251" w:type="dxa"/>
            <w:tcPrChange w:id="774" w:author="PANAITOPOL Dorin" w:date="2020-11-08T17:46:00Z">
              <w:tcPr>
                <w:tcW w:w="8414" w:type="dxa"/>
              </w:tcPr>
            </w:tcPrChange>
          </w:tcPr>
          <w:p w14:paraId="6AEBADE3" w14:textId="7618AA32" w:rsidR="0072121D" w:rsidRPr="00212616" w:rsidRDefault="00C41A71" w:rsidP="002154E8">
            <w:pPr>
              <w:rPr>
                <w:ins w:id="775" w:author="PANAITOPOL Dorin" w:date="2020-11-08T17:46:00Z"/>
                <w:b/>
                <w:bCs/>
                <w:color w:val="000000" w:themeColor="text1"/>
                <w:szCs w:val="24"/>
                <w:lang w:eastAsia="zh-CN"/>
              </w:rPr>
            </w:pPr>
            <w:ins w:id="776" w:author="PANAITOPOL Dorin" w:date="2020-11-08T17:59:00Z">
              <w:r>
                <w:rPr>
                  <w:b/>
                  <w:bCs/>
                  <w:color w:val="000000" w:themeColor="text1"/>
                  <w:szCs w:val="24"/>
                  <w:lang w:eastAsia="zh-CN"/>
                </w:rPr>
                <w:t>#97e</w:t>
              </w:r>
            </w:ins>
          </w:p>
        </w:tc>
      </w:tr>
      <w:tr w:rsidR="0072121D" w14:paraId="5498E0ED" w14:textId="6E7AC6E3" w:rsidTr="0072121D">
        <w:trPr>
          <w:trHeight w:val="204"/>
          <w:ins w:id="777" w:author="PANAITOPOL Dorin" w:date="2020-11-08T17:22:00Z"/>
          <w:trPrChange w:id="778" w:author="PANAITOPOL Dorin" w:date="2020-11-08T17:46:00Z">
            <w:trPr>
              <w:trHeight w:val="204"/>
            </w:trPr>
          </w:trPrChange>
        </w:trPr>
        <w:tc>
          <w:tcPr>
            <w:tcW w:w="1265" w:type="dxa"/>
            <w:vMerge/>
            <w:tcPrChange w:id="779" w:author="PANAITOPOL Dorin" w:date="2020-11-08T17:46:00Z">
              <w:tcPr>
                <w:tcW w:w="1443" w:type="dxa"/>
                <w:vMerge/>
              </w:tcPr>
            </w:tcPrChange>
          </w:tcPr>
          <w:p w14:paraId="5FFBB6B2" w14:textId="77777777" w:rsidR="0072121D" w:rsidRPr="001B50FD" w:rsidRDefault="0072121D">
            <w:pPr>
              <w:rPr>
                <w:ins w:id="780" w:author="PANAITOPOL Dorin" w:date="2020-11-08T17:22:00Z"/>
                <w:b/>
                <w:color w:val="0070C0"/>
                <w:u w:val="single"/>
                <w:lang w:eastAsia="ko-KR"/>
              </w:rPr>
            </w:pPr>
          </w:p>
        </w:tc>
        <w:tc>
          <w:tcPr>
            <w:tcW w:w="7341" w:type="dxa"/>
            <w:tcPrChange w:id="781" w:author="PANAITOPOL Dorin" w:date="2020-11-08T17:46:00Z">
              <w:tcPr>
                <w:tcW w:w="8414" w:type="dxa"/>
              </w:tcPr>
            </w:tcPrChange>
          </w:tcPr>
          <w:p w14:paraId="569CB356" w14:textId="0D4CAC21" w:rsidR="0072121D" w:rsidRPr="002154E8" w:rsidRDefault="0072121D">
            <w:pPr>
              <w:spacing w:after="120"/>
              <w:rPr>
                <w:ins w:id="782" w:author="PANAITOPOL Dorin" w:date="2020-11-08T17:22:00Z"/>
                <w:color w:val="000000" w:themeColor="text1"/>
                <w:szCs w:val="24"/>
                <w:lang w:eastAsia="zh-CN"/>
                <w:rPrChange w:id="783" w:author="PANAITOPOL Dorin" w:date="2020-11-08T17:42:00Z">
                  <w:rPr>
                    <w:ins w:id="784" w:author="PANAITOPOL Dorin" w:date="2020-11-08T17:22:00Z"/>
                    <w:b/>
                    <w:bCs/>
                    <w:color w:val="000000" w:themeColor="text1"/>
                    <w:szCs w:val="24"/>
                    <w:lang w:eastAsia="zh-CN"/>
                  </w:rPr>
                </w:rPrChange>
              </w:rPr>
              <w:pPrChange w:id="785" w:author="Unknown" w:date="2020-11-08T17:42:00Z">
                <w:pPr/>
              </w:pPrChange>
            </w:pPr>
            <w:ins w:id="786"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87" w:author="PANAITOPOL Dorin" w:date="2020-11-08T17:46:00Z">
              <w:tcPr>
                <w:tcW w:w="8414" w:type="dxa"/>
              </w:tcPr>
            </w:tcPrChange>
          </w:tcPr>
          <w:p w14:paraId="772CE22E" w14:textId="1F44E480" w:rsidR="0072121D" w:rsidRDefault="00C41A71" w:rsidP="002154E8">
            <w:pPr>
              <w:spacing w:after="120"/>
              <w:rPr>
                <w:ins w:id="788" w:author="PANAITOPOL Dorin" w:date="2020-11-08T17:46:00Z"/>
                <w:b/>
                <w:bCs/>
                <w:color w:val="000000" w:themeColor="text1"/>
                <w:szCs w:val="24"/>
                <w:lang w:eastAsia="zh-CN"/>
              </w:rPr>
            </w:pPr>
            <w:ins w:id="789" w:author="PANAITOPOL Dorin" w:date="2020-11-08T17:57:00Z">
              <w:r w:rsidRPr="00775418">
                <w:rPr>
                  <w:b/>
                  <w:bCs/>
                  <w:color w:val="4472C4" w:themeColor="accent1"/>
                  <w:szCs w:val="24"/>
                  <w:lang w:eastAsia="zh-CN"/>
                </w:rPr>
                <w:t>Pos</w:t>
              </w:r>
            </w:ins>
            <w:ins w:id="790" w:author="PANAITOPOL Dorin" w:date="2020-11-08T18:20:00Z">
              <w:r w:rsidR="002E1E73">
                <w:rPr>
                  <w:b/>
                  <w:bCs/>
                  <w:color w:val="4472C4" w:themeColor="accent1"/>
                  <w:szCs w:val="24"/>
                  <w:lang w:eastAsia="zh-CN"/>
                </w:rPr>
                <w:t>t</w:t>
              </w:r>
            </w:ins>
            <w:ins w:id="791"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792" w:author="PANAITOPOL Dorin" w:date="2020-11-08T17:22:00Z"/>
          <w:trPrChange w:id="793" w:author="PANAITOPOL Dorin" w:date="2020-11-08T17:46:00Z">
            <w:trPr>
              <w:trHeight w:val="312"/>
            </w:trPr>
          </w:trPrChange>
        </w:trPr>
        <w:tc>
          <w:tcPr>
            <w:tcW w:w="1265" w:type="dxa"/>
            <w:vMerge/>
            <w:tcPrChange w:id="794" w:author="PANAITOPOL Dorin" w:date="2020-11-08T17:46:00Z">
              <w:tcPr>
                <w:tcW w:w="1443" w:type="dxa"/>
                <w:vMerge/>
              </w:tcPr>
            </w:tcPrChange>
          </w:tcPr>
          <w:p w14:paraId="07F9D984" w14:textId="77777777" w:rsidR="0072121D" w:rsidRPr="001B50FD" w:rsidRDefault="0072121D">
            <w:pPr>
              <w:rPr>
                <w:ins w:id="795" w:author="PANAITOPOL Dorin" w:date="2020-11-08T17:22:00Z"/>
                <w:b/>
                <w:color w:val="0070C0"/>
                <w:u w:val="single"/>
                <w:lang w:eastAsia="ko-KR"/>
              </w:rPr>
            </w:pPr>
          </w:p>
        </w:tc>
        <w:tc>
          <w:tcPr>
            <w:tcW w:w="7341" w:type="dxa"/>
            <w:tcPrChange w:id="796" w:author="PANAITOPOL Dorin" w:date="2020-11-08T17:46:00Z">
              <w:tcPr>
                <w:tcW w:w="8414" w:type="dxa"/>
              </w:tcPr>
            </w:tcPrChange>
          </w:tcPr>
          <w:p w14:paraId="171A4245" w14:textId="1563EC63" w:rsidR="0072121D" w:rsidRPr="002154E8" w:rsidRDefault="0072121D">
            <w:pPr>
              <w:spacing w:after="120"/>
              <w:rPr>
                <w:ins w:id="797" w:author="PANAITOPOL Dorin" w:date="2020-11-08T17:22:00Z"/>
                <w:color w:val="000000" w:themeColor="text1"/>
                <w:szCs w:val="24"/>
                <w:lang w:eastAsia="zh-CN"/>
                <w:rPrChange w:id="798" w:author="PANAITOPOL Dorin" w:date="2020-11-08T17:42:00Z">
                  <w:rPr>
                    <w:ins w:id="799" w:author="PANAITOPOL Dorin" w:date="2020-11-08T17:22:00Z"/>
                    <w:b/>
                    <w:bCs/>
                    <w:color w:val="000000" w:themeColor="text1"/>
                    <w:szCs w:val="24"/>
                    <w:lang w:eastAsia="zh-CN"/>
                  </w:rPr>
                </w:rPrChange>
              </w:rPr>
              <w:pPrChange w:id="800" w:author="Unknown" w:date="2020-11-08T17:42:00Z">
                <w:pPr/>
              </w:pPrChange>
            </w:pPr>
            <w:ins w:id="801"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02" w:author="PANAITOPOL Dorin" w:date="2020-11-08T17:46:00Z">
              <w:tcPr>
                <w:tcW w:w="8414" w:type="dxa"/>
              </w:tcPr>
            </w:tcPrChange>
          </w:tcPr>
          <w:p w14:paraId="375C3423" w14:textId="2B4629AA" w:rsidR="0072121D" w:rsidRDefault="00C41A71" w:rsidP="002154E8">
            <w:pPr>
              <w:spacing w:after="120"/>
              <w:rPr>
                <w:ins w:id="803" w:author="PANAITOPOL Dorin" w:date="2020-11-08T17:46:00Z"/>
                <w:b/>
                <w:bCs/>
                <w:color w:val="000000" w:themeColor="text1"/>
                <w:szCs w:val="24"/>
                <w:lang w:eastAsia="zh-CN"/>
              </w:rPr>
            </w:pPr>
            <w:ins w:id="804" w:author="PANAITOPOL Dorin" w:date="2020-11-08T17:59:00Z">
              <w:r>
                <w:rPr>
                  <w:b/>
                  <w:bCs/>
                  <w:color w:val="000000" w:themeColor="text1"/>
                  <w:szCs w:val="24"/>
                  <w:lang w:eastAsia="zh-CN"/>
                </w:rPr>
                <w:t>#97e</w:t>
              </w:r>
            </w:ins>
          </w:p>
        </w:tc>
      </w:tr>
      <w:tr w:rsidR="0072121D" w14:paraId="432D39C3" w14:textId="6748EE17" w:rsidTr="0072121D">
        <w:trPr>
          <w:trHeight w:val="292"/>
          <w:ins w:id="805" w:author="PANAITOPOL Dorin" w:date="2020-11-08T17:22:00Z"/>
          <w:trPrChange w:id="806" w:author="PANAITOPOL Dorin" w:date="2020-11-08T17:46:00Z">
            <w:trPr>
              <w:trHeight w:val="292"/>
            </w:trPr>
          </w:trPrChange>
        </w:trPr>
        <w:tc>
          <w:tcPr>
            <w:tcW w:w="1265" w:type="dxa"/>
            <w:vMerge/>
            <w:tcPrChange w:id="807" w:author="PANAITOPOL Dorin" w:date="2020-11-08T17:46:00Z">
              <w:tcPr>
                <w:tcW w:w="1443" w:type="dxa"/>
                <w:vMerge/>
              </w:tcPr>
            </w:tcPrChange>
          </w:tcPr>
          <w:p w14:paraId="24F4BBE8" w14:textId="77777777" w:rsidR="0072121D" w:rsidRPr="001B50FD" w:rsidRDefault="0072121D">
            <w:pPr>
              <w:rPr>
                <w:ins w:id="808" w:author="PANAITOPOL Dorin" w:date="2020-11-08T17:22:00Z"/>
                <w:b/>
                <w:color w:val="0070C0"/>
                <w:u w:val="single"/>
                <w:lang w:eastAsia="ko-KR"/>
              </w:rPr>
            </w:pPr>
          </w:p>
        </w:tc>
        <w:tc>
          <w:tcPr>
            <w:tcW w:w="7341" w:type="dxa"/>
            <w:tcPrChange w:id="809" w:author="PANAITOPOL Dorin" w:date="2020-11-08T17:46:00Z">
              <w:tcPr>
                <w:tcW w:w="8414" w:type="dxa"/>
              </w:tcPr>
            </w:tcPrChange>
          </w:tcPr>
          <w:p w14:paraId="5BD9876D" w14:textId="357056FA" w:rsidR="0072121D" w:rsidRPr="002C7B00" w:rsidRDefault="0072121D" w:rsidP="00977DE8">
            <w:pPr>
              <w:rPr>
                <w:ins w:id="810" w:author="PANAITOPOL Dorin" w:date="2020-11-08T17:22:00Z"/>
                <w:b/>
                <w:bCs/>
                <w:color w:val="000000" w:themeColor="text1"/>
                <w:szCs w:val="24"/>
                <w:lang w:eastAsia="zh-CN"/>
              </w:rPr>
            </w:pPr>
            <w:ins w:id="811"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12" w:author="PANAITOPOL Dorin" w:date="2020-11-08T17:46:00Z">
              <w:tcPr>
                <w:tcW w:w="8414" w:type="dxa"/>
              </w:tcPr>
            </w:tcPrChange>
          </w:tcPr>
          <w:p w14:paraId="73E2DE37" w14:textId="3DB92F02" w:rsidR="0072121D" w:rsidRDefault="00C41A71" w:rsidP="00977DE8">
            <w:pPr>
              <w:rPr>
                <w:ins w:id="813" w:author="PANAITOPOL Dorin" w:date="2020-11-08T17:46:00Z"/>
                <w:b/>
                <w:bCs/>
                <w:color w:val="000000" w:themeColor="text1"/>
                <w:szCs w:val="24"/>
                <w:lang w:eastAsia="zh-CN"/>
              </w:rPr>
            </w:pPr>
            <w:ins w:id="814" w:author="PANAITOPOL Dorin" w:date="2020-11-08T17:59:00Z">
              <w:r>
                <w:rPr>
                  <w:b/>
                  <w:bCs/>
                  <w:color w:val="000000" w:themeColor="text1"/>
                  <w:szCs w:val="24"/>
                  <w:lang w:eastAsia="zh-CN"/>
                </w:rPr>
                <w:t>#97e</w:t>
              </w:r>
            </w:ins>
          </w:p>
        </w:tc>
      </w:tr>
      <w:tr w:rsidR="0072121D" w14:paraId="2753045D" w14:textId="6173D977" w:rsidTr="0072121D">
        <w:trPr>
          <w:trHeight w:val="562"/>
          <w:ins w:id="815" w:author="PANAITOPOL Dorin" w:date="2020-11-08T17:22:00Z"/>
          <w:trPrChange w:id="816" w:author="PANAITOPOL Dorin" w:date="2020-11-08T17:46:00Z">
            <w:trPr>
              <w:trHeight w:val="562"/>
            </w:trPr>
          </w:trPrChange>
        </w:trPr>
        <w:tc>
          <w:tcPr>
            <w:tcW w:w="1265" w:type="dxa"/>
            <w:vMerge w:val="restart"/>
            <w:tcPrChange w:id="817" w:author="PANAITOPOL Dorin" w:date="2020-11-08T17:46:00Z">
              <w:tcPr>
                <w:tcW w:w="1443" w:type="dxa"/>
                <w:vMerge w:val="restart"/>
              </w:tcPr>
            </w:tcPrChange>
          </w:tcPr>
          <w:p w14:paraId="494A990C" w14:textId="11931D71" w:rsidR="0072121D" w:rsidRPr="001B50FD" w:rsidRDefault="0072121D">
            <w:pPr>
              <w:rPr>
                <w:ins w:id="818" w:author="PANAITOPOL Dorin" w:date="2020-11-08T17:22:00Z"/>
                <w:b/>
                <w:color w:val="0070C0"/>
                <w:u w:val="single"/>
                <w:lang w:eastAsia="ko-KR"/>
              </w:rPr>
            </w:pPr>
            <w:ins w:id="819" w:author="PANAITOPOL Dorin" w:date="2020-11-08T17:22:00Z">
              <w:r w:rsidRPr="001B50FD">
                <w:rPr>
                  <w:b/>
                  <w:color w:val="0070C0"/>
                  <w:u w:val="single"/>
                  <w:lang w:eastAsia="ko-KR"/>
                </w:rPr>
                <w:t xml:space="preserve">Issue 1-8: </w:t>
              </w:r>
              <w:r w:rsidRPr="001B50FD">
                <w:rPr>
                  <w:rPrChange w:id="820" w:author="PANAITOPOL Dorin" w:date="2020-11-08T17:45:00Z">
                    <w:rPr>
                      <w:sz w:val="24"/>
                      <w:szCs w:val="16"/>
                    </w:rPr>
                  </w:rPrChange>
                </w:rPr>
                <w:t>Satellite specific parameters</w:t>
              </w:r>
            </w:ins>
          </w:p>
        </w:tc>
        <w:tc>
          <w:tcPr>
            <w:tcW w:w="7341" w:type="dxa"/>
            <w:tcPrChange w:id="821" w:author="PANAITOPOL Dorin" w:date="2020-11-08T17:46:00Z">
              <w:tcPr>
                <w:tcW w:w="8414" w:type="dxa"/>
              </w:tcPr>
            </w:tcPrChange>
          </w:tcPr>
          <w:p w14:paraId="6D4FBEAE" w14:textId="778217E3" w:rsidR="0072121D" w:rsidRPr="002154E8" w:rsidRDefault="0072121D">
            <w:pPr>
              <w:rPr>
                <w:ins w:id="822" w:author="PANAITOPOL Dorin" w:date="2020-11-08T17:22:00Z"/>
                <w:rFonts w:eastAsiaTheme="minorEastAsia"/>
                <w:color w:val="000000" w:themeColor="text1"/>
                <w:lang w:val="en-US" w:eastAsia="zh-CN"/>
                <w:rPrChange w:id="823" w:author="PANAITOPOL Dorin" w:date="2020-11-08T17:36:00Z">
                  <w:rPr>
                    <w:ins w:id="824" w:author="PANAITOPOL Dorin" w:date="2020-11-08T17:22:00Z"/>
                    <w:rFonts w:eastAsia="SimSun"/>
                    <w:color w:val="000000" w:themeColor="text1"/>
                    <w:szCs w:val="24"/>
                    <w:lang w:eastAsia="zh-CN"/>
                  </w:rPr>
                </w:rPrChange>
              </w:rPr>
              <w:pPrChange w:id="825" w:author="Unknown" w:date="2020-11-08T17:43:00Z">
                <w:pPr>
                  <w:pStyle w:val="ListParagraph"/>
                  <w:overflowPunct/>
                  <w:autoSpaceDE/>
                  <w:autoSpaceDN/>
                  <w:adjustRightInd/>
                  <w:spacing w:after="120"/>
                  <w:ind w:firstLineChars="0" w:firstLine="0"/>
                  <w:textAlignment w:val="auto"/>
                </w:pPr>
              </w:pPrChange>
            </w:pPr>
            <w:ins w:id="826"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27" w:author="PANAITOPOL Dorin" w:date="2020-11-08T17:46:00Z">
              <w:tcPr>
                <w:tcW w:w="8414" w:type="dxa"/>
              </w:tcPr>
            </w:tcPrChange>
          </w:tcPr>
          <w:p w14:paraId="346AA33E" w14:textId="044D27D0" w:rsidR="0072121D" w:rsidRPr="00D63F76" w:rsidRDefault="00C41A71" w:rsidP="00443627">
            <w:pPr>
              <w:rPr>
                <w:ins w:id="828" w:author="PANAITOPOL Dorin" w:date="2020-11-08T17:46:00Z"/>
                <w:b/>
                <w:bCs/>
                <w:color w:val="000000" w:themeColor="text1"/>
                <w:lang w:val="en-US" w:eastAsia="zh-CN"/>
              </w:rPr>
            </w:pPr>
            <w:ins w:id="829" w:author="PANAITOPOL Dorin" w:date="2020-11-08T18:00:00Z">
              <w:r>
                <w:rPr>
                  <w:b/>
                  <w:bCs/>
                  <w:color w:val="000000" w:themeColor="text1"/>
                  <w:szCs w:val="24"/>
                  <w:lang w:eastAsia="zh-CN"/>
                </w:rPr>
                <w:t>#97e</w:t>
              </w:r>
            </w:ins>
          </w:p>
        </w:tc>
      </w:tr>
      <w:tr w:rsidR="0072121D" w14:paraId="671C06C2" w14:textId="7A054268" w:rsidTr="0072121D">
        <w:trPr>
          <w:trHeight w:val="67"/>
          <w:ins w:id="830" w:author="PANAITOPOL Dorin" w:date="2020-11-08T17:22:00Z"/>
          <w:trPrChange w:id="831" w:author="PANAITOPOL Dorin" w:date="2020-11-08T17:46:00Z">
            <w:trPr>
              <w:trHeight w:val="67"/>
            </w:trPr>
          </w:trPrChange>
        </w:trPr>
        <w:tc>
          <w:tcPr>
            <w:tcW w:w="1265" w:type="dxa"/>
            <w:vMerge/>
            <w:tcPrChange w:id="832" w:author="PANAITOPOL Dorin" w:date="2020-11-08T17:46:00Z">
              <w:tcPr>
                <w:tcW w:w="1443" w:type="dxa"/>
                <w:vMerge/>
              </w:tcPr>
            </w:tcPrChange>
          </w:tcPr>
          <w:p w14:paraId="28D01C16" w14:textId="77777777" w:rsidR="0072121D" w:rsidRPr="001B50FD" w:rsidRDefault="0072121D">
            <w:pPr>
              <w:rPr>
                <w:ins w:id="833" w:author="PANAITOPOL Dorin" w:date="2020-11-08T17:22:00Z"/>
                <w:b/>
                <w:color w:val="0070C0"/>
                <w:u w:val="single"/>
                <w:lang w:eastAsia="ko-KR"/>
              </w:rPr>
            </w:pPr>
          </w:p>
        </w:tc>
        <w:tc>
          <w:tcPr>
            <w:tcW w:w="7341" w:type="dxa"/>
            <w:tcPrChange w:id="834" w:author="PANAITOPOL Dorin" w:date="2020-11-08T17:46:00Z">
              <w:tcPr>
                <w:tcW w:w="8414" w:type="dxa"/>
              </w:tcPr>
            </w:tcPrChange>
          </w:tcPr>
          <w:p w14:paraId="52D24132" w14:textId="54DB5F37" w:rsidR="0072121D" w:rsidRPr="00D63F76" w:rsidRDefault="0072121D" w:rsidP="00977DE8">
            <w:pPr>
              <w:rPr>
                <w:ins w:id="835" w:author="PANAITOPOL Dorin" w:date="2020-11-08T17:22:00Z"/>
                <w:b/>
                <w:bCs/>
                <w:color w:val="000000" w:themeColor="text1"/>
                <w:lang w:val="en-US" w:eastAsia="zh-CN"/>
              </w:rPr>
            </w:pPr>
            <w:ins w:id="836"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37" w:author="PANAITOPOL Dorin" w:date="2020-11-08T17:46:00Z">
              <w:tcPr>
                <w:tcW w:w="8414" w:type="dxa"/>
              </w:tcPr>
            </w:tcPrChange>
          </w:tcPr>
          <w:p w14:paraId="36D19B86" w14:textId="30FEBCDF" w:rsidR="0072121D" w:rsidRPr="00D63F76" w:rsidRDefault="00C41A71" w:rsidP="00977DE8">
            <w:pPr>
              <w:rPr>
                <w:ins w:id="838" w:author="PANAITOPOL Dorin" w:date="2020-11-08T17:46:00Z"/>
                <w:rFonts w:eastAsiaTheme="minorEastAsia"/>
                <w:b/>
                <w:bCs/>
                <w:color w:val="000000" w:themeColor="text1"/>
                <w:lang w:val="en-US" w:eastAsia="zh-CN"/>
              </w:rPr>
            </w:pPr>
            <w:ins w:id="839" w:author="PANAITOPOL Dorin" w:date="2020-11-08T17:57:00Z">
              <w:r w:rsidRPr="00775418">
                <w:rPr>
                  <w:b/>
                  <w:bCs/>
                  <w:color w:val="4472C4" w:themeColor="accent1"/>
                  <w:szCs w:val="24"/>
                  <w:lang w:eastAsia="zh-CN"/>
                </w:rPr>
                <w:t>Pos</w:t>
              </w:r>
            </w:ins>
            <w:ins w:id="840" w:author="PANAITOPOL Dorin" w:date="2020-11-08T18:20:00Z">
              <w:r w:rsidR="002E1E73">
                <w:rPr>
                  <w:b/>
                  <w:bCs/>
                  <w:color w:val="4472C4" w:themeColor="accent1"/>
                  <w:szCs w:val="24"/>
                  <w:lang w:eastAsia="zh-CN"/>
                </w:rPr>
                <w:t>t</w:t>
              </w:r>
            </w:ins>
            <w:ins w:id="841"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42" w:author="PANAITOPOL Dorin" w:date="2020-11-08T17:22:00Z"/>
          <w:trPrChange w:id="843" w:author="PANAITOPOL Dorin" w:date="2020-11-08T17:46:00Z">
            <w:trPr>
              <w:trHeight w:val="489"/>
            </w:trPr>
          </w:trPrChange>
        </w:trPr>
        <w:tc>
          <w:tcPr>
            <w:tcW w:w="1265" w:type="dxa"/>
            <w:vMerge w:val="restart"/>
            <w:tcPrChange w:id="844" w:author="PANAITOPOL Dorin" w:date="2020-11-08T17:46:00Z">
              <w:tcPr>
                <w:tcW w:w="1443" w:type="dxa"/>
                <w:vMerge w:val="restart"/>
              </w:tcPr>
            </w:tcPrChange>
          </w:tcPr>
          <w:p w14:paraId="36DB2473" w14:textId="77777777" w:rsidR="0072121D" w:rsidRPr="001B50FD" w:rsidRDefault="0072121D">
            <w:pPr>
              <w:rPr>
                <w:ins w:id="845" w:author="PANAITOPOL Dorin" w:date="2020-11-08T17:22:00Z"/>
                <w:b/>
                <w:color w:val="0070C0"/>
                <w:u w:val="single"/>
                <w:lang w:eastAsia="ko-KR"/>
              </w:rPr>
            </w:pPr>
            <w:ins w:id="846"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47" w:author="PANAITOPOL Dorin" w:date="2020-11-08T17:22:00Z"/>
                <w:b/>
                <w:color w:val="0070C0"/>
                <w:u w:val="single"/>
                <w:lang w:eastAsia="ko-KR"/>
              </w:rPr>
            </w:pPr>
          </w:p>
        </w:tc>
        <w:tc>
          <w:tcPr>
            <w:tcW w:w="7341" w:type="dxa"/>
            <w:tcPrChange w:id="848" w:author="PANAITOPOL Dorin" w:date="2020-11-08T17:46:00Z">
              <w:tcPr>
                <w:tcW w:w="8414" w:type="dxa"/>
              </w:tcPr>
            </w:tcPrChange>
          </w:tcPr>
          <w:p w14:paraId="239B4AC4" w14:textId="68424CE4" w:rsidR="0072121D" w:rsidRPr="004F37B5" w:rsidRDefault="0072121D">
            <w:pPr>
              <w:spacing w:after="120"/>
              <w:rPr>
                <w:ins w:id="849" w:author="PANAITOPOL Dorin" w:date="2020-11-08T17:22:00Z"/>
                <w:color w:val="000000" w:themeColor="text1"/>
                <w:szCs w:val="24"/>
                <w:lang w:eastAsia="zh-CN"/>
                <w:rPrChange w:id="850" w:author="PANAITOPOL Dorin" w:date="2020-11-08T17:23:00Z">
                  <w:rPr>
                    <w:ins w:id="851" w:author="PANAITOPOL Dorin" w:date="2020-11-08T17:22:00Z"/>
                    <w:rFonts w:eastAsia="SimSun"/>
                    <w:color w:val="000000" w:themeColor="text1"/>
                    <w:szCs w:val="24"/>
                    <w:lang w:eastAsia="zh-CN"/>
                  </w:rPr>
                </w:rPrChange>
              </w:rPr>
              <w:pPrChange w:id="852" w:author="Unknown" w:date="2020-11-08T17:43:00Z">
                <w:pPr>
                  <w:pStyle w:val="ListParagraph"/>
                  <w:overflowPunct/>
                  <w:autoSpaceDE/>
                  <w:autoSpaceDN/>
                  <w:adjustRightInd/>
                  <w:spacing w:after="120"/>
                  <w:ind w:firstLineChars="0" w:firstLine="0"/>
                  <w:textAlignment w:val="auto"/>
                </w:pPr>
              </w:pPrChange>
            </w:pPr>
            <w:ins w:id="853"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54" w:author="PANAITOPOL Dorin" w:date="2020-11-08T17:46:00Z">
              <w:tcPr>
                <w:tcW w:w="8414" w:type="dxa"/>
              </w:tcPr>
            </w:tcPrChange>
          </w:tcPr>
          <w:p w14:paraId="470E38C4" w14:textId="1EFD0000" w:rsidR="0072121D" w:rsidRPr="00D63F76" w:rsidRDefault="00C41A71" w:rsidP="00443627">
            <w:pPr>
              <w:spacing w:after="120"/>
              <w:rPr>
                <w:ins w:id="855" w:author="PANAITOPOL Dorin" w:date="2020-11-08T17:46:00Z"/>
                <w:b/>
                <w:bCs/>
                <w:color w:val="000000" w:themeColor="text1"/>
                <w:szCs w:val="24"/>
                <w:lang w:eastAsia="zh-CN"/>
              </w:rPr>
            </w:pPr>
            <w:ins w:id="856" w:author="PANAITOPOL Dorin" w:date="2020-11-08T18:00:00Z">
              <w:r>
                <w:rPr>
                  <w:b/>
                  <w:bCs/>
                  <w:color w:val="000000" w:themeColor="text1"/>
                  <w:szCs w:val="24"/>
                  <w:lang w:eastAsia="zh-CN"/>
                </w:rPr>
                <w:t>#97e</w:t>
              </w:r>
            </w:ins>
          </w:p>
        </w:tc>
      </w:tr>
      <w:tr w:rsidR="0072121D" w14:paraId="4C2A603E" w14:textId="07A494A4" w:rsidTr="0072121D">
        <w:trPr>
          <w:trHeight w:val="488"/>
          <w:ins w:id="857" w:author="PANAITOPOL Dorin" w:date="2020-11-08T17:22:00Z"/>
          <w:trPrChange w:id="858" w:author="PANAITOPOL Dorin" w:date="2020-11-08T17:46:00Z">
            <w:trPr>
              <w:trHeight w:val="488"/>
            </w:trPr>
          </w:trPrChange>
        </w:trPr>
        <w:tc>
          <w:tcPr>
            <w:tcW w:w="1265" w:type="dxa"/>
            <w:vMerge/>
            <w:tcPrChange w:id="859" w:author="PANAITOPOL Dorin" w:date="2020-11-08T17:46:00Z">
              <w:tcPr>
                <w:tcW w:w="1443" w:type="dxa"/>
                <w:vMerge/>
              </w:tcPr>
            </w:tcPrChange>
          </w:tcPr>
          <w:p w14:paraId="19A13A9E" w14:textId="77777777" w:rsidR="0072121D" w:rsidRPr="001B50FD" w:rsidRDefault="0072121D">
            <w:pPr>
              <w:rPr>
                <w:ins w:id="860" w:author="PANAITOPOL Dorin" w:date="2020-11-08T17:22:00Z"/>
                <w:b/>
                <w:color w:val="0070C0"/>
                <w:u w:val="single"/>
                <w:lang w:eastAsia="ko-KR"/>
              </w:rPr>
            </w:pPr>
          </w:p>
        </w:tc>
        <w:tc>
          <w:tcPr>
            <w:tcW w:w="7341" w:type="dxa"/>
            <w:tcPrChange w:id="861" w:author="PANAITOPOL Dorin" w:date="2020-11-08T17:46:00Z">
              <w:tcPr>
                <w:tcW w:w="8414" w:type="dxa"/>
              </w:tcPr>
            </w:tcPrChange>
          </w:tcPr>
          <w:p w14:paraId="59527A4A" w14:textId="1C874D15" w:rsidR="0072121D" w:rsidRPr="00443627" w:rsidRDefault="0072121D">
            <w:pPr>
              <w:rPr>
                <w:ins w:id="862" w:author="PANAITOPOL Dorin" w:date="2020-11-08T17:22:00Z"/>
                <w:color w:val="000000" w:themeColor="text1"/>
                <w:szCs w:val="24"/>
                <w:lang w:eastAsia="zh-CN"/>
                <w:rPrChange w:id="863" w:author="PANAITOPOL Dorin" w:date="2020-11-08T17:43:00Z">
                  <w:rPr>
                    <w:ins w:id="864" w:author="PANAITOPOL Dorin" w:date="2020-11-08T17:22:00Z"/>
                    <w:b/>
                    <w:bCs/>
                    <w:color w:val="000000" w:themeColor="text1"/>
                    <w:szCs w:val="24"/>
                    <w:lang w:eastAsia="zh-CN"/>
                  </w:rPr>
                </w:rPrChange>
              </w:rPr>
              <w:pPrChange w:id="865" w:author="Unknown" w:date="2020-11-08T17:43:00Z">
                <w:pPr>
                  <w:spacing w:after="120"/>
                </w:pPr>
              </w:pPrChange>
            </w:pPr>
            <w:ins w:id="866"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67" w:author="PANAITOPOL Dorin" w:date="2020-11-08T17:46:00Z">
              <w:tcPr>
                <w:tcW w:w="8414" w:type="dxa"/>
              </w:tcPr>
            </w:tcPrChange>
          </w:tcPr>
          <w:p w14:paraId="4FE71E76" w14:textId="6AF5C4A2" w:rsidR="0072121D" w:rsidRPr="00D63F76" w:rsidRDefault="00C41A71" w:rsidP="00443627">
            <w:pPr>
              <w:rPr>
                <w:ins w:id="868" w:author="PANAITOPOL Dorin" w:date="2020-11-08T17:46:00Z"/>
                <w:b/>
                <w:bCs/>
                <w:color w:val="000000" w:themeColor="text1"/>
                <w:szCs w:val="24"/>
                <w:lang w:eastAsia="zh-CN"/>
              </w:rPr>
            </w:pPr>
            <w:ins w:id="869" w:author="PANAITOPOL Dorin" w:date="2020-11-08T18:00:00Z">
              <w:r>
                <w:rPr>
                  <w:b/>
                  <w:bCs/>
                  <w:color w:val="000000" w:themeColor="text1"/>
                  <w:szCs w:val="24"/>
                  <w:lang w:eastAsia="zh-CN"/>
                </w:rPr>
                <w:t>#97e</w:t>
              </w:r>
            </w:ins>
          </w:p>
        </w:tc>
      </w:tr>
      <w:tr w:rsidR="0072121D" w14:paraId="150F811B" w14:textId="70886842" w:rsidTr="0072121D">
        <w:trPr>
          <w:trHeight w:val="488"/>
          <w:ins w:id="870" w:author="PANAITOPOL Dorin" w:date="2020-11-08T17:22:00Z"/>
          <w:trPrChange w:id="871" w:author="PANAITOPOL Dorin" w:date="2020-11-08T17:46:00Z">
            <w:trPr>
              <w:trHeight w:val="488"/>
            </w:trPr>
          </w:trPrChange>
        </w:trPr>
        <w:tc>
          <w:tcPr>
            <w:tcW w:w="1265" w:type="dxa"/>
            <w:vMerge/>
            <w:tcPrChange w:id="872" w:author="PANAITOPOL Dorin" w:date="2020-11-08T17:46:00Z">
              <w:tcPr>
                <w:tcW w:w="1443" w:type="dxa"/>
                <w:vMerge/>
              </w:tcPr>
            </w:tcPrChange>
          </w:tcPr>
          <w:p w14:paraId="10BB11ED" w14:textId="77777777" w:rsidR="0072121D" w:rsidRPr="001B50FD" w:rsidRDefault="0072121D">
            <w:pPr>
              <w:rPr>
                <w:ins w:id="873" w:author="PANAITOPOL Dorin" w:date="2020-11-08T17:22:00Z"/>
                <w:b/>
                <w:color w:val="0070C0"/>
                <w:u w:val="single"/>
                <w:lang w:eastAsia="ko-KR"/>
              </w:rPr>
            </w:pPr>
          </w:p>
        </w:tc>
        <w:tc>
          <w:tcPr>
            <w:tcW w:w="7341" w:type="dxa"/>
            <w:tcPrChange w:id="874" w:author="PANAITOPOL Dorin" w:date="2020-11-08T17:46:00Z">
              <w:tcPr>
                <w:tcW w:w="8414" w:type="dxa"/>
              </w:tcPr>
            </w:tcPrChange>
          </w:tcPr>
          <w:p w14:paraId="73AB7E0C" w14:textId="7631621A" w:rsidR="0072121D" w:rsidRPr="00443627" w:rsidRDefault="0072121D">
            <w:pPr>
              <w:spacing w:after="120"/>
              <w:rPr>
                <w:ins w:id="875" w:author="PANAITOPOL Dorin" w:date="2020-11-08T17:22:00Z"/>
                <w:color w:val="000000" w:themeColor="text1"/>
                <w:szCs w:val="24"/>
                <w:lang w:eastAsia="zh-CN"/>
                <w:rPrChange w:id="876" w:author="PANAITOPOL Dorin" w:date="2020-11-08T17:43:00Z">
                  <w:rPr>
                    <w:ins w:id="877" w:author="PANAITOPOL Dorin" w:date="2020-11-08T17:22:00Z"/>
                    <w:b/>
                    <w:bCs/>
                    <w:color w:val="000000" w:themeColor="text1"/>
                    <w:szCs w:val="24"/>
                    <w:lang w:eastAsia="zh-CN"/>
                  </w:rPr>
                </w:rPrChange>
              </w:rPr>
            </w:pPr>
            <w:ins w:id="878"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79" w:author="PANAITOPOL Dorin" w:date="2020-11-08T17:46:00Z">
              <w:tcPr>
                <w:tcW w:w="8414" w:type="dxa"/>
              </w:tcPr>
            </w:tcPrChange>
          </w:tcPr>
          <w:p w14:paraId="3C14B28C" w14:textId="71856360" w:rsidR="0072121D" w:rsidRPr="00D63F76" w:rsidRDefault="00C41A71" w:rsidP="00443627">
            <w:pPr>
              <w:spacing w:after="120"/>
              <w:rPr>
                <w:ins w:id="880" w:author="PANAITOPOL Dorin" w:date="2020-11-08T17:46:00Z"/>
                <w:b/>
                <w:bCs/>
                <w:color w:val="000000" w:themeColor="text1"/>
                <w:szCs w:val="24"/>
                <w:lang w:eastAsia="zh-CN"/>
              </w:rPr>
            </w:pPr>
            <w:ins w:id="881" w:author="PANAITOPOL Dorin" w:date="2020-11-08T18:00:00Z">
              <w:r>
                <w:rPr>
                  <w:b/>
                  <w:bCs/>
                  <w:color w:val="000000" w:themeColor="text1"/>
                  <w:szCs w:val="24"/>
                  <w:lang w:eastAsia="zh-CN"/>
                </w:rPr>
                <w:t>#97e</w:t>
              </w:r>
            </w:ins>
          </w:p>
        </w:tc>
      </w:tr>
      <w:tr w:rsidR="0072121D" w14:paraId="7636992A" w14:textId="01128765" w:rsidTr="0072121D">
        <w:trPr>
          <w:trHeight w:val="488"/>
          <w:ins w:id="882" w:author="PANAITOPOL Dorin" w:date="2020-11-08T17:22:00Z"/>
          <w:trPrChange w:id="883" w:author="PANAITOPOL Dorin" w:date="2020-11-08T17:46:00Z">
            <w:trPr>
              <w:trHeight w:val="488"/>
            </w:trPr>
          </w:trPrChange>
        </w:trPr>
        <w:tc>
          <w:tcPr>
            <w:tcW w:w="1265" w:type="dxa"/>
            <w:vMerge/>
            <w:tcPrChange w:id="884" w:author="PANAITOPOL Dorin" w:date="2020-11-08T17:46:00Z">
              <w:tcPr>
                <w:tcW w:w="1443" w:type="dxa"/>
                <w:vMerge/>
              </w:tcPr>
            </w:tcPrChange>
          </w:tcPr>
          <w:p w14:paraId="0ED8AE1F" w14:textId="77777777" w:rsidR="0072121D" w:rsidRPr="001B50FD" w:rsidRDefault="0072121D">
            <w:pPr>
              <w:rPr>
                <w:ins w:id="885" w:author="PANAITOPOL Dorin" w:date="2020-11-08T17:22:00Z"/>
                <w:b/>
                <w:color w:val="0070C0"/>
                <w:u w:val="single"/>
                <w:lang w:eastAsia="ko-KR"/>
              </w:rPr>
            </w:pPr>
          </w:p>
        </w:tc>
        <w:tc>
          <w:tcPr>
            <w:tcW w:w="7341" w:type="dxa"/>
            <w:tcPrChange w:id="886" w:author="PANAITOPOL Dorin" w:date="2020-11-08T17:46:00Z">
              <w:tcPr>
                <w:tcW w:w="8414" w:type="dxa"/>
              </w:tcPr>
            </w:tcPrChange>
          </w:tcPr>
          <w:p w14:paraId="299C8F6A" w14:textId="5F8D8916" w:rsidR="0072121D" w:rsidRPr="00D63F76" w:rsidRDefault="0072121D" w:rsidP="00977DE8">
            <w:pPr>
              <w:spacing w:after="120"/>
              <w:rPr>
                <w:ins w:id="887" w:author="PANAITOPOL Dorin" w:date="2020-11-08T17:22:00Z"/>
                <w:b/>
                <w:bCs/>
                <w:color w:val="000000" w:themeColor="text1"/>
                <w:szCs w:val="24"/>
                <w:lang w:eastAsia="zh-CN"/>
              </w:rPr>
            </w:pPr>
            <w:ins w:id="888"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89" w:author="PANAITOPOL Dorin" w:date="2020-11-08T17:46:00Z">
              <w:tcPr>
                <w:tcW w:w="8414" w:type="dxa"/>
              </w:tcPr>
            </w:tcPrChange>
          </w:tcPr>
          <w:p w14:paraId="3EE0DBB3" w14:textId="254242B4" w:rsidR="0072121D" w:rsidRPr="00D63F76" w:rsidRDefault="00C41A71" w:rsidP="00977DE8">
            <w:pPr>
              <w:spacing w:after="120"/>
              <w:rPr>
                <w:ins w:id="890" w:author="PANAITOPOL Dorin" w:date="2020-11-08T17:46:00Z"/>
                <w:b/>
                <w:bCs/>
                <w:color w:val="000000" w:themeColor="text1"/>
                <w:szCs w:val="24"/>
                <w:lang w:eastAsia="zh-CN"/>
              </w:rPr>
            </w:pPr>
            <w:ins w:id="891" w:author="PANAITOPOL Dorin" w:date="2020-11-08T18:00:00Z">
              <w:r>
                <w:rPr>
                  <w:b/>
                  <w:bCs/>
                  <w:color w:val="000000" w:themeColor="text1"/>
                  <w:szCs w:val="24"/>
                  <w:lang w:eastAsia="zh-CN"/>
                </w:rPr>
                <w:t>#97e</w:t>
              </w:r>
            </w:ins>
          </w:p>
        </w:tc>
      </w:tr>
      <w:tr w:rsidR="0072121D" w14:paraId="7567B89B" w14:textId="535929BC" w:rsidTr="0072121D">
        <w:trPr>
          <w:trHeight w:val="54"/>
          <w:ins w:id="892" w:author="PANAITOPOL Dorin" w:date="2020-11-08T17:22:00Z"/>
          <w:trPrChange w:id="893" w:author="PANAITOPOL Dorin" w:date="2020-11-08T17:46:00Z">
            <w:trPr>
              <w:trHeight w:val="54"/>
            </w:trPr>
          </w:trPrChange>
        </w:trPr>
        <w:tc>
          <w:tcPr>
            <w:tcW w:w="1265" w:type="dxa"/>
            <w:vMerge w:val="restart"/>
            <w:tcPrChange w:id="894" w:author="PANAITOPOL Dorin" w:date="2020-11-08T17:46:00Z">
              <w:tcPr>
                <w:tcW w:w="1443" w:type="dxa"/>
                <w:vMerge w:val="restart"/>
              </w:tcPr>
            </w:tcPrChange>
          </w:tcPr>
          <w:p w14:paraId="45E35049" w14:textId="0C39698E" w:rsidR="0072121D" w:rsidRPr="001B50FD" w:rsidRDefault="0072121D">
            <w:pPr>
              <w:rPr>
                <w:ins w:id="895" w:author="PANAITOPOL Dorin" w:date="2020-11-08T17:22:00Z"/>
                <w:b/>
                <w:color w:val="0070C0"/>
                <w:u w:val="single"/>
                <w:lang w:eastAsia="ko-KR"/>
              </w:rPr>
            </w:pPr>
            <w:ins w:id="896" w:author="PANAITOPOL Dorin" w:date="2020-11-08T17:22:00Z">
              <w:r w:rsidRPr="001B50FD">
                <w:rPr>
                  <w:b/>
                  <w:color w:val="0070C0"/>
                  <w:u w:val="single"/>
                  <w:lang w:eastAsia="ko-KR"/>
                </w:rPr>
                <w:lastRenderedPageBreak/>
                <w:t xml:space="preserve">Issue 1-10: </w:t>
              </w:r>
              <w:r w:rsidRPr="001B50FD">
                <w:rPr>
                  <w:rPrChange w:id="897" w:author="PANAITOPOL Dorin" w:date="2020-11-08T17:45:00Z">
                    <w:rPr>
                      <w:sz w:val="24"/>
                      <w:szCs w:val="16"/>
                    </w:rPr>
                  </w:rPrChange>
                </w:rPr>
                <w:t>Earth fixed beam &amp; Earth moving beam</w:t>
              </w:r>
            </w:ins>
          </w:p>
        </w:tc>
        <w:tc>
          <w:tcPr>
            <w:tcW w:w="7341" w:type="dxa"/>
            <w:tcPrChange w:id="898" w:author="PANAITOPOL Dorin" w:date="2020-11-08T17:46:00Z">
              <w:tcPr>
                <w:tcW w:w="8414" w:type="dxa"/>
              </w:tcPr>
            </w:tcPrChange>
          </w:tcPr>
          <w:p w14:paraId="7D60609F" w14:textId="588E586B" w:rsidR="0072121D" w:rsidRPr="001B50FD" w:rsidRDefault="0072121D">
            <w:pPr>
              <w:rPr>
                <w:ins w:id="899" w:author="PANAITOPOL Dorin" w:date="2020-11-08T17:22:00Z"/>
                <w:color w:val="000000" w:themeColor="text1"/>
                <w:szCs w:val="24"/>
                <w:lang w:eastAsia="zh-CN"/>
                <w:rPrChange w:id="900" w:author="PANAITOPOL Dorin" w:date="2020-11-08T17:44:00Z">
                  <w:rPr>
                    <w:ins w:id="901" w:author="PANAITOPOL Dorin" w:date="2020-11-08T17:22:00Z"/>
                    <w:rFonts w:eastAsia="SimSun"/>
                    <w:color w:val="000000" w:themeColor="text1"/>
                    <w:szCs w:val="24"/>
                    <w:lang w:eastAsia="zh-CN"/>
                  </w:rPr>
                </w:rPrChange>
              </w:rPr>
              <w:pPrChange w:id="902" w:author="Unknown" w:date="2020-11-08T17:44:00Z">
                <w:pPr>
                  <w:pStyle w:val="ListParagraph"/>
                  <w:overflowPunct/>
                  <w:autoSpaceDE/>
                  <w:autoSpaceDN/>
                  <w:adjustRightInd/>
                  <w:spacing w:after="120"/>
                  <w:ind w:firstLineChars="0" w:firstLine="0"/>
                  <w:textAlignment w:val="auto"/>
                </w:pPr>
              </w:pPrChange>
            </w:pPr>
            <w:ins w:id="903"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04" w:author="PANAITOPOL Dorin" w:date="2020-11-08T17:46:00Z">
              <w:tcPr>
                <w:tcW w:w="8414" w:type="dxa"/>
              </w:tcPr>
            </w:tcPrChange>
          </w:tcPr>
          <w:p w14:paraId="1EA2F015" w14:textId="7A05AB5C" w:rsidR="0072121D" w:rsidRPr="00212616" w:rsidRDefault="00C41A71" w:rsidP="001B50FD">
            <w:pPr>
              <w:rPr>
                <w:ins w:id="905" w:author="PANAITOPOL Dorin" w:date="2020-11-08T17:46:00Z"/>
                <w:b/>
                <w:bCs/>
                <w:color w:val="000000" w:themeColor="text1"/>
                <w:szCs w:val="24"/>
                <w:lang w:eastAsia="zh-CN"/>
              </w:rPr>
            </w:pPr>
            <w:ins w:id="906" w:author="PANAITOPOL Dorin" w:date="2020-11-08T18:00:00Z">
              <w:r>
                <w:rPr>
                  <w:b/>
                  <w:bCs/>
                  <w:color w:val="000000" w:themeColor="text1"/>
                  <w:szCs w:val="24"/>
                  <w:lang w:eastAsia="zh-CN"/>
                </w:rPr>
                <w:t>#97e</w:t>
              </w:r>
            </w:ins>
          </w:p>
        </w:tc>
      </w:tr>
      <w:tr w:rsidR="0072121D" w14:paraId="0BCE9B17" w14:textId="6BE126D9" w:rsidTr="0072121D">
        <w:trPr>
          <w:trHeight w:val="131"/>
          <w:ins w:id="907" w:author="PANAITOPOL Dorin" w:date="2020-11-08T17:22:00Z"/>
          <w:trPrChange w:id="908" w:author="PANAITOPOL Dorin" w:date="2020-11-08T17:46:00Z">
            <w:trPr>
              <w:trHeight w:val="131"/>
            </w:trPr>
          </w:trPrChange>
        </w:trPr>
        <w:tc>
          <w:tcPr>
            <w:tcW w:w="1265" w:type="dxa"/>
            <w:vMerge/>
            <w:tcPrChange w:id="909" w:author="PANAITOPOL Dorin" w:date="2020-11-08T17:46:00Z">
              <w:tcPr>
                <w:tcW w:w="1443" w:type="dxa"/>
                <w:vMerge/>
              </w:tcPr>
            </w:tcPrChange>
          </w:tcPr>
          <w:p w14:paraId="15372A43" w14:textId="77777777" w:rsidR="0072121D" w:rsidRPr="001B50FD" w:rsidRDefault="0072121D">
            <w:pPr>
              <w:rPr>
                <w:ins w:id="910" w:author="PANAITOPOL Dorin" w:date="2020-11-08T17:22:00Z"/>
                <w:b/>
                <w:color w:val="0070C0"/>
                <w:u w:val="single"/>
                <w:lang w:eastAsia="ko-KR"/>
              </w:rPr>
            </w:pPr>
          </w:p>
        </w:tc>
        <w:tc>
          <w:tcPr>
            <w:tcW w:w="7341" w:type="dxa"/>
            <w:tcPrChange w:id="911" w:author="PANAITOPOL Dorin" w:date="2020-11-08T17:46:00Z">
              <w:tcPr>
                <w:tcW w:w="8414" w:type="dxa"/>
              </w:tcPr>
            </w:tcPrChange>
          </w:tcPr>
          <w:p w14:paraId="005D067D" w14:textId="67E2DF6E" w:rsidR="0072121D" w:rsidRPr="00212616" w:rsidRDefault="0072121D" w:rsidP="00977DE8">
            <w:pPr>
              <w:rPr>
                <w:ins w:id="912" w:author="PANAITOPOL Dorin" w:date="2020-11-08T17:22:00Z"/>
                <w:b/>
                <w:bCs/>
                <w:color w:val="000000" w:themeColor="text1"/>
                <w:szCs w:val="24"/>
                <w:lang w:eastAsia="zh-CN"/>
              </w:rPr>
            </w:pPr>
            <w:ins w:id="913"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14" w:author="PANAITOPOL Dorin" w:date="2020-11-08T17:46:00Z">
              <w:tcPr>
                <w:tcW w:w="8414" w:type="dxa"/>
              </w:tcPr>
            </w:tcPrChange>
          </w:tcPr>
          <w:p w14:paraId="379C4F24" w14:textId="37A07D98" w:rsidR="0072121D" w:rsidRPr="00212616" w:rsidRDefault="00C41A71" w:rsidP="00977DE8">
            <w:pPr>
              <w:rPr>
                <w:ins w:id="915" w:author="PANAITOPOL Dorin" w:date="2020-11-08T17:46:00Z"/>
                <w:rStyle w:val="eop"/>
                <w:b/>
                <w:bCs/>
                <w:color w:val="000000" w:themeColor="text1"/>
              </w:rPr>
            </w:pPr>
            <w:ins w:id="916" w:author="PANAITOPOL Dorin" w:date="2020-11-08T17:58:00Z">
              <w:r w:rsidRPr="00775418">
                <w:rPr>
                  <w:b/>
                  <w:bCs/>
                  <w:color w:val="4472C4" w:themeColor="accent1"/>
                  <w:szCs w:val="24"/>
                  <w:lang w:eastAsia="zh-CN"/>
                </w:rPr>
                <w:t>Pos</w:t>
              </w:r>
            </w:ins>
            <w:ins w:id="917" w:author="PANAITOPOL Dorin" w:date="2020-11-08T18:20:00Z">
              <w:r w:rsidR="002E1E73">
                <w:rPr>
                  <w:b/>
                  <w:bCs/>
                  <w:color w:val="4472C4" w:themeColor="accent1"/>
                  <w:szCs w:val="24"/>
                  <w:lang w:eastAsia="zh-CN"/>
                </w:rPr>
                <w:t>t</w:t>
              </w:r>
            </w:ins>
            <w:ins w:id="918"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19" w:author="PANAITOPOL Dorin" w:date="2020-11-08T17:22:00Z"/>
          <w:trPrChange w:id="920" w:author="PANAITOPOL Dorin" w:date="2020-11-08T17:46:00Z">
            <w:trPr>
              <w:trHeight w:val="583"/>
            </w:trPr>
          </w:trPrChange>
        </w:trPr>
        <w:tc>
          <w:tcPr>
            <w:tcW w:w="1265" w:type="dxa"/>
            <w:vMerge w:val="restart"/>
            <w:tcPrChange w:id="921" w:author="PANAITOPOL Dorin" w:date="2020-11-08T17:46:00Z">
              <w:tcPr>
                <w:tcW w:w="1443" w:type="dxa"/>
                <w:vMerge w:val="restart"/>
              </w:tcPr>
            </w:tcPrChange>
          </w:tcPr>
          <w:p w14:paraId="27221476" w14:textId="77777777" w:rsidR="0072121D" w:rsidRPr="001B50FD" w:rsidRDefault="0072121D">
            <w:pPr>
              <w:rPr>
                <w:ins w:id="922" w:author="PANAITOPOL Dorin" w:date="2020-11-08T17:22:00Z"/>
                <w:b/>
                <w:color w:val="0070C0"/>
                <w:u w:val="single"/>
                <w:lang w:eastAsia="ko-KR"/>
              </w:rPr>
            </w:pPr>
            <w:ins w:id="923" w:author="PANAITOPOL Dorin" w:date="2020-11-08T17:22:00Z">
              <w:r w:rsidRPr="001B50FD">
                <w:rPr>
                  <w:b/>
                  <w:color w:val="0070C0"/>
                  <w:u w:val="single"/>
                  <w:lang w:eastAsia="ko-KR"/>
                </w:rPr>
                <w:t xml:space="preserve">Issue 1-11: </w:t>
              </w:r>
              <w:r w:rsidRPr="001B50FD">
                <w:rPr>
                  <w:rPrChange w:id="924" w:author="PANAITOPOL Dorin" w:date="2020-11-08T17:45:00Z">
                    <w:rPr>
                      <w:sz w:val="24"/>
                      <w:szCs w:val="16"/>
                    </w:rPr>
                  </w:rPrChange>
                </w:rPr>
                <w:t>Simulations</w:t>
              </w:r>
            </w:ins>
          </w:p>
          <w:p w14:paraId="6177B9F9" w14:textId="77777777" w:rsidR="0072121D" w:rsidRPr="001B50FD" w:rsidRDefault="0072121D">
            <w:pPr>
              <w:rPr>
                <w:ins w:id="925" w:author="PANAITOPOL Dorin" w:date="2020-11-08T17:22:00Z"/>
                <w:b/>
                <w:color w:val="0070C0"/>
                <w:u w:val="single"/>
                <w:lang w:eastAsia="ko-KR"/>
              </w:rPr>
            </w:pPr>
          </w:p>
        </w:tc>
        <w:tc>
          <w:tcPr>
            <w:tcW w:w="7341" w:type="dxa"/>
            <w:tcPrChange w:id="926" w:author="PANAITOPOL Dorin" w:date="2020-11-08T17:46:00Z">
              <w:tcPr>
                <w:tcW w:w="8414" w:type="dxa"/>
              </w:tcPr>
            </w:tcPrChange>
          </w:tcPr>
          <w:p w14:paraId="5B20F48D" w14:textId="01883907" w:rsidR="0072121D" w:rsidRPr="001B50FD" w:rsidRDefault="0072121D">
            <w:pPr>
              <w:rPr>
                <w:ins w:id="927" w:author="PANAITOPOL Dorin" w:date="2020-11-08T17:22:00Z"/>
                <w:color w:val="000000" w:themeColor="text1"/>
                <w:szCs w:val="24"/>
                <w:lang w:eastAsia="zh-CN"/>
                <w:rPrChange w:id="928" w:author="PANAITOPOL Dorin" w:date="2020-11-08T17:44:00Z">
                  <w:rPr>
                    <w:ins w:id="929" w:author="PANAITOPOL Dorin" w:date="2020-11-08T17:22:00Z"/>
                    <w:rFonts w:eastAsia="SimSun"/>
                    <w:color w:val="000000" w:themeColor="text1"/>
                    <w:szCs w:val="24"/>
                    <w:lang w:eastAsia="zh-CN"/>
                  </w:rPr>
                </w:rPrChange>
              </w:rPr>
              <w:pPrChange w:id="930" w:author="Unknown" w:date="2020-11-08T17:44:00Z">
                <w:pPr>
                  <w:pStyle w:val="ListParagraph"/>
                  <w:overflowPunct/>
                  <w:autoSpaceDE/>
                  <w:autoSpaceDN/>
                  <w:adjustRightInd/>
                  <w:spacing w:after="120"/>
                  <w:ind w:firstLineChars="0" w:firstLine="0"/>
                  <w:textAlignment w:val="auto"/>
                </w:pPr>
              </w:pPrChange>
            </w:pPr>
            <w:ins w:id="931"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32" w:author="PANAITOPOL Dorin" w:date="2020-11-08T17:46:00Z">
              <w:tcPr>
                <w:tcW w:w="8414" w:type="dxa"/>
              </w:tcPr>
            </w:tcPrChange>
          </w:tcPr>
          <w:p w14:paraId="234BC180" w14:textId="468BDC90" w:rsidR="0072121D" w:rsidRPr="00047C7E" w:rsidRDefault="00C41A71" w:rsidP="001B50FD">
            <w:pPr>
              <w:rPr>
                <w:ins w:id="933" w:author="PANAITOPOL Dorin" w:date="2020-11-08T17:46:00Z"/>
                <w:b/>
                <w:bCs/>
                <w:color w:val="000000" w:themeColor="text1"/>
                <w:szCs w:val="24"/>
                <w:lang w:eastAsia="zh-CN"/>
              </w:rPr>
            </w:pPr>
            <w:ins w:id="934" w:author="PANAITOPOL Dorin" w:date="2020-11-08T18:00:00Z">
              <w:r>
                <w:rPr>
                  <w:b/>
                  <w:bCs/>
                  <w:color w:val="000000" w:themeColor="text1"/>
                  <w:szCs w:val="24"/>
                  <w:lang w:eastAsia="zh-CN"/>
                </w:rPr>
                <w:t>#97e</w:t>
              </w:r>
            </w:ins>
          </w:p>
        </w:tc>
      </w:tr>
      <w:tr w:rsidR="0072121D" w14:paraId="6128817E" w14:textId="2C4B0220" w:rsidTr="0072121D">
        <w:trPr>
          <w:trHeight w:val="581"/>
          <w:ins w:id="935" w:author="PANAITOPOL Dorin" w:date="2020-11-08T17:22:00Z"/>
          <w:trPrChange w:id="936" w:author="PANAITOPOL Dorin" w:date="2020-11-08T17:46:00Z">
            <w:trPr>
              <w:trHeight w:val="581"/>
            </w:trPr>
          </w:trPrChange>
        </w:trPr>
        <w:tc>
          <w:tcPr>
            <w:tcW w:w="1265" w:type="dxa"/>
            <w:vMerge/>
            <w:tcPrChange w:id="937" w:author="PANAITOPOL Dorin" w:date="2020-11-08T17:46:00Z">
              <w:tcPr>
                <w:tcW w:w="1443" w:type="dxa"/>
                <w:vMerge/>
              </w:tcPr>
            </w:tcPrChange>
          </w:tcPr>
          <w:p w14:paraId="5AE5D67D" w14:textId="77777777" w:rsidR="0072121D" w:rsidRDefault="0072121D" w:rsidP="00977DE8">
            <w:pPr>
              <w:rPr>
                <w:ins w:id="938" w:author="PANAITOPOL Dorin" w:date="2020-11-08T17:22:00Z"/>
                <w:b/>
                <w:color w:val="0070C0"/>
                <w:u w:val="single"/>
                <w:lang w:eastAsia="ko-KR"/>
              </w:rPr>
            </w:pPr>
          </w:p>
        </w:tc>
        <w:tc>
          <w:tcPr>
            <w:tcW w:w="7341" w:type="dxa"/>
            <w:tcPrChange w:id="939" w:author="PANAITOPOL Dorin" w:date="2020-11-08T17:46:00Z">
              <w:tcPr>
                <w:tcW w:w="8414" w:type="dxa"/>
              </w:tcPr>
            </w:tcPrChange>
          </w:tcPr>
          <w:p w14:paraId="3E626E26" w14:textId="7979CE8F" w:rsidR="0072121D" w:rsidRPr="001B50FD" w:rsidRDefault="0072121D">
            <w:pPr>
              <w:rPr>
                <w:ins w:id="940" w:author="PANAITOPOL Dorin" w:date="2020-11-08T17:22:00Z"/>
                <w:color w:val="000000" w:themeColor="text1"/>
                <w:szCs w:val="24"/>
                <w:lang w:eastAsia="zh-CN"/>
                <w:rPrChange w:id="941" w:author="PANAITOPOL Dorin" w:date="2020-11-08T17:45:00Z">
                  <w:rPr>
                    <w:ins w:id="942" w:author="PANAITOPOL Dorin" w:date="2020-11-08T17:22:00Z"/>
                    <w:b/>
                    <w:bCs/>
                    <w:color w:val="000000" w:themeColor="text1"/>
                    <w:szCs w:val="24"/>
                    <w:lang w:eastAsia="zh-CN"/>
                  </w:rPr>
                </w:rPrChange>
              </w:rPr>
            </w:pPr>
            <w:ins w:id="943"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44" w:author="PANAITOPOL Dorin" w:date="2020-11-08T17:46:00Z">
              <w:tcPr>
                <w:tcW w:w="8414" w:type="dxa"/>
              </w:tcPr>
            </w:tcPrChange>
          </w:tcPr>
          <w:p w14:paraId="549D6010" w14:textId="7E99489D" w:rsidR="0072121D" w:rsidRPr="00047C7E" w:rsidRDefault="00C41A71" w:rsidP="001B50FD">
            <w:pPr>
              <w:rPr>
                <w:ins w:id="945" w:author="PANAITOPOL Dorin" w:date="2020-11-08T17:46:00Z"/>
                <w:b/>
                <w:bCs/>
                <w:color w:val="000000" w:themeColor="text1"/>
                <w:szCs w:val="24"/>
                <w:lang w:eastAsia="zh-CN"/>
              </w:rPr>
            </w:pPr>
            <w:ins w:id="946" w:author="PANAITOPOL Dorin" w:date="2020-11-08T18:00:00Z">
              <w:r>
                <w:rPr>
                  <w:b/>
                  <w:bCs/>
                  <w:color w:val="000000" w:themeColor="text1"/>
                  <w:szCs w:val="24"/>
                  <w:lang w:eastAsia="zh-CN"/>
                </w:rPr>
                <w:t>#97e</w:t>
              </w:r>
            </w:ins>
          </w:p>
        </w:tc>
      </w:tr>
      <w:tr w:rsidR="0072121D" w14:paraId="71A70B6A" w14:textId="347B28DE" w:rsidTr="0072121D">
        <w:trPr>
          <w:trHeight w:val="141"/>
          <w:ins w:id="947" w:author="PANAITOPOL Dorin" w:date="2020-11-08T17:22:00Z"/>
          <w:trPrChange w:id="948" w:author="PANAITOPOL Dorin" w:date="2020-11-08T17:46:00Z">
            <w:trPr>
              <w:trHeight w:val="141"/>
            </w:trPr>
          </w:trPrChange>
        </w:trPr>
        <w:tc>
          <w:tcPr>
            <w:tcW w:w="1265" w:type="dxa"/>
            <w:vMerge/>
            <w:tcPrChange w:id="949" w:author="PANAITOPOL Dorin" w:date="2020-11-08T17:46:00Z">
              <w:tcPr>
                <w:tcW w:w="1443" w:type="dxa"/>
                <w:vMerge/>
              </w:tcPr>
            </w:tcPrChange>
          </w:tcPr>
          <w:p w14:paraId="69FCA8DF" w14:textId="77777777" w:rsidR="0072121D" w:rsidRDefault="0072121D" w:rsidP="00977DE8">
            <w:pPr>
              <w:rPr>
                <w:ins w:id="950" w:author="PANAITOPOL Dorin" w:date="2020-11-08T17:22:00Z"/>
                <w:b/>
                <w:color w:val="0070C0"/>
                <w:u w:val="single"/>
                <w:lang w:eastAsia="ko-KR"/>
              </w:rPr>
            </w:pPr>
          </w:p>
        </w:tc>
        <w:tc>
          <w:tcPr>
            <w:tcW w:w="7341" w:type="dxa"/>
            <w:tcPrChange w:id="951" w:author="PANAITOPOL Dorin" w:date="2020-11-08T17:46:00Z">
              <w:tcPr>
                <w:tcW w:w="8414" w:type="dxa"/>
              </w:tcPr>
            </w:tcPrChange>
          </w:tcPr>
          <w:p w14:paraId="1CE754A5" w14:textId="50F647D3" w:rsidR="0072121D" w:rsidRPr="00047C7E" w:rsidRDefault="0072121D" w:rsidP="00977DE8">
            <w:pPr>
              <w:rPr>
                <w:ins w:id="952" w:author="PANAITOPOL Dorin" w:date="2020-11-08T17:22:00Z"/>
                <w:b/>
                <w:bCs/>
                <w:color w:val="000000" w:themeColor="text1"/>
                <w:szCs w:val="24"/>
                <w:lang w:eastAsia="zh-CN"/>
              </w:rPr>
            </w:pPr>
            <w:ins w:id="953"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54" w:author="PANAITOPOL Dorin" w:date="2020-11-08T17:46:00Z">
              <w:tcPr>
                <w:tcW w:w="8414" w:type="dxa"/>
              </w:tcPr>
            </w:tcPrChange>
          </w:tcPr>
          <w:p w14:paraId="73DBAB6E" w14:textId="5983BA1A" w:rsidR="0072121D" w:rsidRPr="00047C7E" w:rsidRDefault="00C41A71" w:rsidP="00977DE8">
            <w:pPr>
              <w:rPr>
                <w:ins w:id="955" w:author="PANAITOPOL Dorin" w:date="2020-11-08T17:46:00Z"/>
                <w:b/>
                <w:bCs/>
                <w:color w:val="000000" w:themeColor="text1"/>
                <w:szCs w:val="24"/>
                <w:lang w:eastAsia="zh-CN"/>
              </w:rPr>
            </w:pPr>
            <w:ins w:id="956" w:author="PANAITOPOL Dorin" w:date="2020-11-08T18:00:00Z">
              <w:r>
                <w:rPr>
                  <w:b/>
                  <w:bCs/>
                  <w:color w:val="000000" w:themeColor="text1"/>
                  <w:szCs w:val="24"/>
                  <w:lang w:eastAsia="zh-CN"/>
                </w:rPr>
                <w:t>#97e</w:t>
              </w:r>
            </w:ins>
          </w:p>
        </w:tc>
      </w:tr>
    </w:tbl>
    <w:p w14:paraId="0ECBC0ED" w14:textId="77777777" w:rsidR="00977DE8" w:rsidRDefault="00977DE8">
      <w:pPr>
        <w:rPr>
          <w:ins w:id="957" w:author="PANAITOPOL Dorin" w:date="2020-11-08T17:22:00Z"/>
          <w:lang w:val="en-US" w:eastAsia="zh-CN"/>
        </w:rPr>
      </w:pPr>
    </w:p>
    <w:p w14:paraId="3033E3EE" w14:textId="12F59CFB" w:rsidR="00E578BB" w:rsidRDefault="00E578BB">
      <w:pPr>
        <w:rPr>
          <w:ins w:id="958" w:author="PANAITOPOL Dorin" w:date="2020-11-08T18:01:00Z"/>
          <w:lang w:val="en-US" w:eastAsia="zh-CN"/>
        </w:rPr>
      </w:pPr>
      <w:ins w:id="959" w:author="PANAITOPOL Dorin" w:date="2020-11-08T18:01:00Z">
        <w:r>
          <w:rPr>
            <w:lang w:val="en-US" w:eastAsia="zh-CN"/>
          </w:rPr>
          <w:t xml:space="preserve">Companies are </w:t>
        </w:r>
        <w:r w:rsidR="00983D53">
          <w:rPr>
            <w:lang w:val="en-US" w:eastAsia="zh-CN"/>
          </w:rPr>
          <w:t xml:space="preserve">further asked to answer with </w:t>
        </w:r>
      </w:ins>
      <w:ins w:id="960" w:author="PANAITOPOL Dorin" w:date="2020-11-09T08:37:00Z">
        <w:r w:rsidR="00983D53" w:rsidRPr="00983D53">
          <w:rPr>
            <w:b/>
            <w:bCs/>
            <w:lang w:val="en-US" w:eastAsia="zh-CN"/>
            <w:rPrChange w:id="961" w:author="PANAITOPOL Dorin" w:date="2020-11-09T08:38:00Z">
              <w:rPr>
                <w:lang w:val="en-US" w:eastAsia="zh-CN"/>
              </w:rPr>
            </w:rPrChange>
          </w:rPr>
          <w:t>AGREE</w:t>
        </w:r>
      </w:ins>
      <w:ins w:id="962" w:author="PANAITOPOL Dorin" w:date="2020-11-08T18:01:00Z">
        <w:r w:rsidR="00983D53">
          <w:rPr>
            <w:lang w:val="en-US" w:eastAsia="zh-CN"/>
          </w:rPr>
          <w:t xml:space="preserve"> or </w:t>
        </w:r>
      </w:ins>
      <w:ins w:id="963" w:author="PANAITOPOL Dorin" w:date="2020-11-09T08:37:00Z">
        <w:r w:rsidR="00983D53" w:rsidRPr="00983D53">
          <w:rPr>
            <w:b/>
            <w:bCs/>
            <w:lang w:val="en-US" w:eastAsia="zh-CN"/>
            <w:rPrChange w:id="964"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65" w:author="PANAITOPOL Dorin" w:date="2020-11-09T08:38:00Z">
              <w:rPr>
                <w:lang w:val="en-US" w:eastAsia="zh-CN"/>
              </w:rPr>
            </w:rPrChange>
          </w:rPr>
          <w:t>AGREE WITH CHANGES</w:t>
        </w:r>
      </w:ins>
      <w:ins w:id="966" w:author="PANAITOPOL Dorin" w:date="2020-11-08T18:01:00Z">
        <w:r>
          <w:rPr>
            <w:lang w:val="en-US" w:eastAsia="zh-CN"/>
          </w:rPr>
          <w:t xml:space="preserve"> to the following tables:</w:t>
        </w:r>
      </w:ins>
    </w:p>
    <w:p w14:paraId="761183EF" w14:textId="78912A76" w:rsidR="00E578BB" w:rsidRDefault="00EA5EEE">
      <w:pPr>
        <w:rPr>
          <w:ins w:id="967" w:author="PANAITOPOL Dorin" w:date="2020-11-08T18:03:00Z"/>
          <w:rFonts w:eastAsiaTheme="minorEastAsia"/>
          <w:color w:val="000000" w:themeColor="text1"/>
          <w:lang w:val="en-US" w:eastAsia="zh-CN"/>
        </w:rPr>
      </w:pPr>
      <w:ins w:id="968" w:author="PANAITOPOL Dorin" w:date="2020-11-08T18:13:00Z">
        <w:r w:rsidRPr="00EA5EEE">
          <w:rPr>
            <w:b/>
            <w:bCs/>
            <w:lang w:val="en-US" w:eastAsia="zh-CN"/>
            <w:rPrChange w:id="969" w:author="PANAITOPOL Dorin" w:date="2020-11-08T18:13:00Z">
              <w:rPr>
                <w:lang w:val="en-US" w:eastAsia="zh-CN"/>
              </w:rPr>
            </w:rPrChange>
          </w:rPr>
          <w:t>Question:</w:t>
        </w:r>
        <w:r>
          <w:rPr>
            <w:lang w:val="en-US" w:eastAsia="zh-CN"/>
          </w:rPr>
          <w:t xml:space="preserve"> </w:t>
        </w:r>
      </w:ins>
      <w:ins w:id="970" w:author="PANAITOPOL Dorin" w:date="2020-11-08T18:02:00Z">
        <w:r w:rsidR="00E578BB">
          <w:rPr>
            <w:lang w:val="en-US" w:eastAsia="zh-CN"/>
          </w:rPr>
          <w:t xml:space="preserve">Do you agree with proposal </w:t>
        </w:r>
        <w:r>
          <w:rPr>
            <w:b/>
            <w:color w:val="0070C0"/>
            <w:u w:val="single"/>
            <w:lang w:eastAsia="ko-KR"/>
          </w:rPr>
          <w:t>Issue 1-</w:t>
        </w:r>
      </w:ins>
      <w:ins w:id="971" w:author="PANAITOPOL Dorin" w:date="2020-11-08T18:09:00Z">
        <w:r>
          <w:rPr>
            <w:b/>
            <w:color w:val="0070C0"/>
            <w:u w:val="single"/>
            <w:lang w:eastAsia="ko-KR"/>
          </w:rPr>
          <w:t>x</w:t>
        </w:r>
      </w:ins>
      <w:ins w:id="972" w:author="PANAITOPOL Dorin" w:date="2020-11-08T18:02:00Z">
        <w:r>
          <w:rPr>
            <w:b/>
            <w:color w:val="0070C0"/>
            <w:u w:val="single"/>
            <w:lang w:eastAsia="ko-KR"/>
          </w:rPr>
          <w:t xml:space="preserve">. Proposal </w:t>
        </w:r>
      </w:ins>
      <w:ins w:id="973" w:author="PANAITOPOL Dorin" w:date="2020-11-08T18:09:00Z">
        <w:r>
          <w:rPr>
            <w:b/>
            <w:color w:val="0070C0"/>
            <w:u w:val="single"/>
            <w:lang w:eastAsia="ko-KR"/>
          </w:rPr>
          <w:t>y?</w:t>
        </w:r>
      </w:ins>
    </w:p>
    <w:p w14:paraId="1EB61F8B" w14:textId="77777777" w:rsidR="00EA5EEE" w:rsidRDefault="00EA5EEE" w:rsidP="00EA5EEE">
      <w:pPr>
        <w:spacing w:after="120"/>
        <w:rPr>
          <w:ins w:id="974" w:author="PANAITOPOL Dorin" w:date="2020-11-08T18:05:00Z"/>
          <w:color w:val="0070C0"/>
          <w:szCs w:val="24"/>
          <w:lang w:eastAsia="zh-CN"/>
        </w:rPr>
      </w:pPr>
    </w:p>
    <w:tbl>
      <w:tblPr>
        <w:tblStyle w:val="TableGrid"/>
        <w:tblW w:w="0" w:type="auto"/>
        <w:tblLook w:val="04A0" w:firstRow="1" w:lastRow="0" w:firstColumn="1" w:lastColumn="0" w:noHBand="0" w:noVBand="1"/>
        <w:tblPrChange w:id="975" w:author="PANAITOPOL Dorin" w:date="2020-11-08T18:13:00Z">
          <w:tblPr>
            <w:tblStyle w:val="TableGrid"/>
            <w:tblW w:w="0" w:type="auto"/>
            <w:tblLook w:val="04A0" w:firstRow="1" w:lastRow="0" w:firstColumn="1" w:lastColumn="0" w:noHBand="0" w:noVBand="1"/>
          </w:tblPr>
        </w:tblPrChange>
      </w:tblPr>
      <w:tblGrid>
        <w:gridCol w:w="1616"/>
        <w:gridCol w:w="2591"/>
        <w:gridCol w:w="2911"/>
        <w:gridCol w:w="2513"/>
        <w:tblGridChange w:id="976">
          <w:tblGrid>
            <w:gridCol w:w="1191"/>
            <w:gridCol w:w="425"/>
            <w:gridCol w:w="2591"/>
            <w:gridCol w:w="1510"/>
            <w:gridCol w:w="1401"/>
            <w:gridCol w:w="2513"/>
            <w:gridCol w:w="226"/>
            <w:gridCol w:w="4140"/>
          </w:tblGrid>
        </w:tblGridChange>
      </w:tblGrid>
      <w:tr w:rsidR="00EA5EEE" w14:paraId="3B6991F1" w14:textId="1247FF7C" w:rsidTr="008C68E5">
        <w:trPr>
          <w:ins w:id="977" w:author="PANAITOPOL Dorin" w:date="2020-11-08T18:05:00Z"/>
        </w:trPr>
        <w:tc>
          <w:tcPr>
            <w:tcW w:w="1616" w:type="dxa"/>
            <w:tcPrChange w:id="978" w:author="PANAITOPOL Dorin" w:date="2020-11-08T18:13:00Z">
              <w:tcPr>
                <w:tcW w:w="1191" w:type="dxa"/>
              </w:tcPr>
            </w:tcPrChange>
          </w:tcPr>
          <w:p w14:paraId="4BE4E798" w14:textId="77777777" w:rsidR="00EA5EEE" w:rsidRDefault="00EA5EEE" w:rsidP="0084475A">
            <w:pPr>
              <w:spacing w:after="120"/>
              <w:rPr>
                <w:ins w:id="979" w:author="PANAITOPOL Dorin" w:date="2020-11-08T18:05:00Z"/>
                <w:rFonts w:eastAsiaTheme="minorEastAsia"/>
                <w:b/>
                <w:bCs/>
                <w:color w:val="0070C0"/>
                <w:lang w:val="en-US" w:eastAsia="zh-CN"/>
              </w:rPr>
            </w:pPr>
            <w:ins w:id="980" w:author="PANAITOPOL Dorin" w:date="2020-11-08T18:05:00Z">
              <w:r>
                <w:rPr>
                  <w:rFonts w:eastAsiaTheme="minorEastAsia"/>
                  <w:b/>
                  <w:bCs/>
                  <w:color w:val="0070C0"/>
                  <w:lang w:val="en-US" w:eastAsia="zh-CN"/>
                </w:rPr>
                <w:t>Company</w:t>
              </w:r>
            </w:ins>
          </w:p>
        </w:tc>
        <w:tc>
          <w:tcPr>
            <w:tcW w:w="2591" w:type="dxa"/>
            <w:tcPrChange w:id="981" w:author="PANAITOPOL Dorin" w:date="2020-11-08T18:13:00Z">
              <w:tcPr>
                <w:tcW w:w="4526" w:type="dxa"/>
                <w:gridSpan w:val="3"/>
              </w:tcPr>
            </w:tcPrChange>
          </w:tcPr>
          <w:p w14:paraId="5D120EBF" w14:textId="77777777" w:rsidR="00EA5EEE" w:rsidRDefault="00EA5EEE">
            <w:pPr>
              <w:spacing w:after="120"/>
              <w:rPr>
                <w:ins w:id="982" w:author="PANAITOPOL Dorin" w:date="2020-11-08T18:06:00Z"/>
                <w:rFonts w:eastAsiaTheme="minorEastAsia"/>
                <w:b/>
                <w:bCs/>
                <w:color w:val="0070C0"/>
                <w:lang w:val="en-US" w:eastAsia="zh-CN"/>
              </w:rPr>
            </w:pPr>
            <w:ins w:id="983"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84" w:author="PANAITOPOL Dorin" w:date="2020-11-08T18:05:00Z"/>
                <w:rFonts w:eastAsiaTheme="minorEastAsia"/>
                <w:b/>
                <w:bCs/>
                <w:color w:val="0070C0"/>
                <w:lang w:val="en-US" w:eastAsia="zh-CN"/>
              </w:rPr>
            </w:pPr>
            <w:ins w:id="985" w:author="PANAITOPOL Dorin" w:date="2020-11-08T18:06:00Z">
              <w:r>
                <w:rPr>
                  <w:rFonts w:eastAsiaTheme="minorEastAsia"/>
                  <w:b/>
                  <w:bCs/>
                  <w:color w:val="0070C0"/>
                  <w:lang w:val="en-US" w:eastAsia="zh-CN"/>
                </w:rPr>
                <w:t xml:space="preserve">Issue 1-1, Proposal 1 </w:t>
              </w:r>
            </w:ins>
          </w:p>
        </w:tc>
        <w:tc>
          <w:tcPr>
            <w:tcW w:w="2911" w:type="dxa"/>
            <w:tcPrChange w:id="986" w:author="PANAITOPOL Dorin" w:date="2020-11-08T18:13:00Z">
              <w:tcPr>
                <w:tcW w:w="4140" w:type="dxa"/>
                <w:gridSpan w:val="3"/>
              </w:tcPr>
            </w:tcPrChange>
          </w:tcPr>
          <w:p w14:paraId="7B3AAFD3" w14:textId="77777777" w:rsidR="00EA5EEE" w:rsidRDefault="00EA5EEE" w:rsidP="00EA5EEE">
            <w:pPr>
              <w:spacing w:after="120"/>
              <w:rPr>
                <w:ins w:id="987" w:author="PANAITOPOL Dorin" w:date="2020-11-08T18:13:00Z"/>
                <w:rFonts w:eastAsiaTheme="minorEastAsia"/>
                <w:b/>
                <w:bCs/>
                <w:color w:val="0070C0"/>
                <w:lang w:val="en-US" w:eastAsia="zh-CN"/>
              </w:rPr>
            </w:pPr>
            <w:ins w:id="988"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89" w:author="PANAITOPOL Dorin" w:date="2020-11-08T18:12:00Z"/>
                <w:rFonts w:eastAsiaTheme="minorEastAsia"/>
                <w:b/>
                <w:bCs/>
                <w:color w:val="0070C0"/>
                <w:lang w:val="en-US" w:eastAsia="zh-CN"/>
              </w:rPr>
            </w:pPr>
            <w:ins w:id="990" w:author="PANAITOPOL Dorin" w:date="2020-11-08T18:13:00Z">
              <w:r>
                <w:rPr>
                  <w:rFonts w:eastAsiaTheme="minorEastAsia"/>
                  <w:b/>
                  <w:bCs/>
                  <w:color w:val="0070C0"/>
                  <w:lang w:val="en-US" w:eastAsia="zh-CN"/>
                </w:rPr>
                <w:t>Issue 1-1, Proposal 2</w:t>
              </w:r>
            </w:ins>
          </w:p>
        </w:tc>
        <w:tc>
          <w:tcPr>
            <w:tcW w:w="2513" w:type="dxa"/>
            <w:tcPrChange w:id="991" w:author="PANAITOPOL Dorin" w:date="2020-11-08T18:13:00Z">
              <w:tcPr>
                <w:tcW w:w="4140" w:type="dxa"/>
              </w:tcPr>
            </w:tcPrChange>
          </w:tcPr>
          <w:p w14:paraId="4095FF4A" w14:textId="77777777" w:rsidR="00EA5EEE" w:rsidRDefault="00EA5EEE" w:rsidP="00EA5EEE">
            <w:pPr>
              <w:spacing w:after="120"/>
              <w:rPr>
                <w:ins w:id="992" w:author="PANAITOPOL Dorin" w:date="2020-11-08T18:13:00Z"/>
                <w:rFonts w:eastAsiaTheme="minorEastAsia"/>
                <w:b/>
                <w:bCs/>
                <w:color w:val="0070C0"/>
                <w:lang w:val="en-US" w:eastAsia="zh-CN"/>
              </w:rPr>
            </w:pPr>
            <w:ins w:id="993"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994" w:author="PANAITOPOL Dorin" w:date="2020-11-08T18:12:00Z"/>
                <w:rFonts w:eastAsiaTheme="minorEastAsia"/>
                <w:b/>
                <w:bCs/>
                <w:color w:val="0070C0"/>
                <w:lang w:val="en-US" w:eastAsia="zh-CN"/>
              </w:rPr>
            </w:pPr>
            <w:ins w:id="995" w:author="PANAITOPOL Dorin" w:date="2020-11-08T18:13:00Z">
              <w:r>
                <w:rPr>
                  <w:rFonts w:eastAsiaTheme="minorEastAsia"/>
                  <w:b/>
                  <w:bCs/>
                  <w:color w:val="0070C0"/>
                  <w:lang w:val="en-US" w:eastAsia="zh-CN"/>
                </w:rPr>
                <w:t>Issue 1-1, Proposal 3</w:t>
              </w:r>
            </w:ins>
          </w:p>
        </w:tc>
      </w:tr>
      <w:tr w:rsidR="00EA5EEE" w14:paraId="0268542A" w14:textId="5E7C53E4" w:rsidTr="008C68E5">
        <w:trPr>
          <w:ins w:id="996" w:author="PANAITOPOL Dorin" w:date="2020-11-08T18:05:00Z"/>
        </w:trPr>
        <w:tc>
          <w:tcPr>
            <w:tcW w:w="1616" w:type="dxa"/>
            <w:tcPrChange w:id="997" w:author="PANAITOPOL Dorin" w:date="2020-11-08T18:13:00Z">
              <w:tcPr>
                <w:tcW w:w="1191" w:type="dxa"/>
              </w:tcPr>
            </w:tcPrChange>
          </w:tcPr>
          <w:p w14:paraId="5C108FDC" w14:textId="1DFA01BF" w:rsidR="00EA5EEE" w:rsidRDefault="00EA5EEE" w:rsidP="0084475A">
            <w:pPr>
              <w:spacing w:after="120"/>
              <w:rPr>
                <w:ins w:id="998" w:author="PANAITOPOL Dorin" w:date="2020-11-08T18:05:00Z"/>
                <w:rFonts w:eastAsiaTheme="minorEastAsia"/>
                <w:color w:val="0070C0"/>
                <w:lang w:val="en-US" w:eastAsia="zh-CN"/>
              </w:rPr>
            </w:pPr>
            <w:ins w:id="999" w:author="PANAITOPOL Dorin" w:date="2020-11-08T18:06:00Z">
              <w:r>
                <w:rPr>
                  <w:rFonts w:eastAsiaTheme="minorEastAsia"/>
                  <w:color w:val="0070C0"/>
                  <w:lang w:val="en-US" w:eastAsia="zh-CN"/>
                </w:rPr>
                <w:t>Thales</w:t>
              </w:r>
            </w:ins>
          </w:p>
        </w:tc>
        <w:tc>
          <w:tcPr>
            <w:tcW w:w="2591" w:type="dxa"/>
            <w:tcPrChange w:id="1000" w:author="PANAITOPOL Dorin" w:date="2020-11-08T18:13:00Z">
              <w:tcPr>
                <w:tcW w:w="4526" w:type="dxa"/>
                <w:gridSpan w:val="3"/>
              </w:tcPr>
            </w:tcPrChange>
          </w:tcPr>
          <w:p w14:paraId="49ACB9FF" w14:textId="5649FE33" w:rsidR="00EA5EEE" w:rsidRDefault="00983D53" w:rsidP="0084475A">
            <w:pPr>
              <w:spacing w:after="120"/>
              <w:rPr>
                <w:ins w:id="1001" w:author="PANAITOPOL Dorin" w:date="2020-11-08T18:05:00Z"/>
                <w:rFonts w:eastAsiaTheme="minorEastAsia"/>
                <w:color w:val="0070C0"/>
                <w:lang w:val="en-US" w:eastAsia="zh-CN"/>
              </w:rPr>
            </w:pPr>
            <w:ins w:id="1002" w:author="PANAITOPOL Dorin" w:date="2020-11-09T08:38:00Z">
              <w:r>
                <w:rPr>
                  <w:rFonts w:eastAsiaTheme="minorEastAsia"/>
                  <w:color w:val="0070C0"/>
                  <w:lang w:val="en-US" w:eastAsia="zh-CN"/>
                </w:rPr>
                <w:t>AGREE</w:t>
              </w:r>
            </w:ins>
          </w:p>
        </w:tc>
        <w:tc>
          <w:tcPr>
            <w:tcW w:w="2911" w:type="dxa"/>
            <w:tcPrChange w:id="1003" w:author="PANAITOPOL Dorin" w:date="2020-11-08T18:13:00Z">
              <w:tcPr>
                <w:tcW w:w="4140" w:type="dxa"/>
                <w:gridSpan w:val="3"/>
              </w:tcPr>
            </w:tcPrChange>
          </w:tcPr>
          <w:p w14:paraId="6A850D1C" w14:textId="56E8AE58" w:rsidR="00EA5EEE" w:rsidRDefault="00983D53" w:rsidP="0084475A">
            <w:pPr>
              <w:spacing w:after="120"/>
              <w:rPr>
                <w:ins w:id="1004" w:author="PANAITOPOL Dorin" w:date="2020-11-08T18:12:00Z"/>
                <w:rFonts w:eastAsiaTheme="minorEastAsia"/>
                <w:color w:val="0070C0"/>
                <w:lang w:val="en-US" w:eastAsia="zh-CN"/>
              </w:rPr>
            </w:pPr>
            <w:ins w:id="1005" w:author="PANAITOPOL Dorin" w:date="2020-11-09T08:38:00Z">
              <w:r>
                <w:rPr>
                  <w:rFonts w:eastAsiaTheme="minorEastAsia"/>
                  <w:color w:val="0070C0"/>
                  <w:lang w:val="en-US" w:eastAsia="zh-CN"/>
                </w:rPr>
                <w:t>AGREE</w:t>
              </w:r>
            </w:ins>
          </w:p>
        </w:tc>
        <w:tc>
          <w:tcPr>
            <w:tcW w:w="2513" w:type="dxa"/>
            <w:tcPrChange w:id="1006" w:author="PANAITOPOL Dorin" w:date="2020-11-08T18:13:00Z">
              <w:tcPr>
                <w:tcW w:w="4140" w:type="dxa"/>
              </w:tcPr>
            </w:tcPrChange>
          </w:tcPr>
          <w:p w14:paraId="62AB3E66" w14:textId="69A10D1D" w:rsidR="00EA5EEE" w:rsidRDefault="00983D53" w:rsidP="0084475A">
            <w:pPr>
              <w:spacing w:after="120"/>
              <w:rPr>
                <w:ins w:id="1007" w:author="PANAITOPOL Dorin" w:date="2020-11-08T18:12:00Z"/>
                <w:rFonts w:eastAsiaTheme="minorEastAsia"/>
                <w:color w:val="0070C0"/>
                <w:lang w:val="en-US" w:eastAsia="zh-CN"/>
              </w:rPr>
            </w:pPr>
            <w:ins w:id="1008" w:author="PANAITOPOL Dorin" w:date="2020-11-09T08:38:00Z">
              <w:r>
                <w:rPr>
                  <w:rFonts w:eastAsiaTheme="minorEastAsia"/>
                  <w:color w:val="0070C0"/>
                  <w:lang w:val="en-US" w:eastAsia="zh-CN"/>
                </w:rPr>
                <w:t>AGREE</w:t>
              </w:r>
            </w:ins>
          </w:p>
        </w:tc>
      </w:tr>
      <w:tr w:rsidR="00EA5EEE" w14:paraId="5A7965BA" w14:textId="5E85B076" w:rsidTr="008C68E5">
        <w:trPr>
          <w:ins w:id="1009" w:author="PANAITOPOL Dorin" w:date="2020-11-08T18:05:00Z"/>
        </w:trPr>
        <w:tc>
          <w:tcPr>
            <w:tcW w:w="1616" w:type="dxa"/>
            <w:tcPrChange w:id="1010" w:author="PANAITOPOL Dorin" w:date="2020-11-08T18:13:00Z">
              <w:tcPr>
                <w:tcW w:w="1191" w:type="dxa"/>
              </w:tcPr>
            </w:tcPrChange>
          </w:tcPr>
          <w:p w14:paraId="777191A4" w14:textId="6AED97E1" w:rsidR="00EA5EEE" w:rsidRDefault="006C6F76" w:rsidP="0084475A">
            <w:pPr>
              <w:spacing w:after="120"/>
              <w:rPr>
                <w:ins w:id="1011" w:author="PANAITOPOL Dorin" w:date="2020-11-08T18:05:00Z"/>
                <w:rFonts w:eastAsiaTheme="minorEastAsia"/>
                <w:color w:val="0070C0"/>
                <w:lang w:val="en-US" w:eastAsia="zh-CN"/>
              </w:rPr>
            </w:pPr>
            <w:ins w:id="1012" w:author="Francesc Boixadera" w:date="2020-11-10T12:00:00Z">
              <w:r>
                <w:rPr>
                  <w:rFonts w:eastAsiaTheme="minorEastAsia"/>
                  <w:color w:val="0070C0"/>
                  <w:lang w:val="en-US" w:eastAsia="zh-CN"/>
                </w:rPr>
                <w:t>MTK</w:t>
              </w:r>
            </w:ins>
          </w:p>
        </w:tc>
        <w:tc>
          <w:tcPr>
            <w:tcW w:w="2591" w:type="dxa"/>
            <w:tcPrChange w:id="1013" w:author="PANAITOPOL Dorin" w:date="2020-11-08T18:13:00Z">
              <w:tcPr>
                <w:tcW w:w="4526" w:type="dxa"/>
                <w:gridSpan w:val="3"/>
              </w:tcPr>
            </w:tcPrChange>
          </w:tcPr>
          <w:p w14:paraId="5AED3E3C" w14:textId="37E88B26" w:rsidR="00EA5EEE" w:rsidRDefault="006C6F76" w:rsidP="0084475A">
            <w:pPr>
              <w:spacing w:after="120"/>
              <w:rPr>
                <w:ins w:id="1014" w:author="PANAITOPOL Dorin" w:date="2020-11-08T18:05:00Z"/>
                <w:rFonts w:eastAsiaTheme="minorEastAsia"/>
                <w:color w:val="0070C0"/>
                <w:lang w:val="en-US" w:eastAsia="zh-CN"/>
              </w:rPr>
            </w:pPr>
            <w:ins w:id="1015" w:author="Francesc Boixadera" w:date="2020-11-10T12:00:00Z">
              <w:r>
                <w:rPr>
                  <w:rFonts w:eastAsiaTheme="minorEastAsia"/>
                  <w:color w:val="0070C0"/>
                  <w:lang w:val="en-US" w:eastAsia="zh-CN"/>
                </w:rPr>
                <w:t>AGRE WITH CHANGES</w:t>
              </w:r>
            </w:ins>
          </w:p>
        </w:tc>
        <w:tc>
          <w:tcPr>
            <w:tcW w:w="2911" w:type="dxa"/>
            <w:tcPrChange w:id="1016" w:author="PANAITOPOL Dorin" w:date="2020-11-08T18:13:00Z">
              <w:tcPr>
                <w:tcW w:w="4140" w:type="dxa"/>
                <w:gridSpan w:val="3"/>
              </w:tcPr>
            </w:tcPrChange>
          </w:tcPr>
          <w:p w14:paraId="0D695877" w14:textId="6F2F06BF" w:rsidR="00EA5EEE" w:rsidRDefault="006C6F76" w:rsidP="0084475A">
            <w:pPr>
              <w:spacing w:after="120"/>
              <w:rPr>
                <w:ins w:id="1017" w:author="PANAITOPOL Dorin" w:date="2020-11-08T18:12:00Z"/>
                <w:rFonts w:eastAsiaTheme="minorEastAsia"/>
                <w:color w:val="0070C0"/>
                <w:lang w:val="en-US" w:eastAsia="zh-CN"/>
              </w:rPr>
            </w:pPr>
            <w:ins w:id="1018" w:author="Francesc Boixadera" w:date="2020-11-10T12:01:00Z">
              <w:r>
                <w:rPr>
                  <w:rFonts w:eastAsiaTheme="minorEastAsia"/>
                  <w:color w:val="0070C0"/>
                  <w:lang w:val="en-US" w:eastAsia="zh-CN"/>
                </w:rPr>
                <w:t>AGREE</w:t>
              </w:r>
            </w:ins>
          </w:p>
        </w:tc>
        <w:tc>
          <w:tcPr>
            <w:tcW w:w="2513" w:type="dxa"/>
            <w:tcPrChange w:id="1019" w:author="PANAITOPOL Dorin" w:date="2020-11-08T18:13:00Z">
              <w:tcPr>
                <w:tcW w:w="4140" w:type="dxa"/>
              </w:tcPr>
            </w:tcPrChange>
          </w:tcPr>
          <w:p w14:paraId="49CF7DCD" w14:textId="7A22B456" w:rsidR="00EA5EEE" w:rsidRDefault="006C6F76" w:rsidP="0084475A">
            <w:pPr>
              <w:spacing w:after="120"/>
              <w:rPr>
                <w:ins w:id="1020" w:author="PANAITOPOL Dorin" w:date="2020-11-08T18:12:00Z"/>
                <w:rFonts w:eastAsiaTheme="minorEastAsia"/>
                <w:color w:val="0070C0"/>
                <w:lang w:val="en-US" w:eastAsia="zh-CN"/>
              </w:rPr>
            </w:pPr>
            <w:ins w:id="1021" w:author="Francesc Boixadera" w:date="2020-11-10T12:01:00Z">
              <w:r>
                <w:rPr>
                  <w:rFonts w:eastAsiaTheme="minorEastAsia"/>
                  <w:color w:val="0070C0"/>
                  <w:lang w:val="en-US" w:eastAsia="zh-CN"/>
                </w:rPr>
                <w:t>AGREE</w:t>
              </w:r>
            </w:ins>
          </w:p>
        </w:tc>
      </w:tr>
      <w:tr w:rsidR="00911009" w14:paraId="6BD4117E" w14:textId="381A00A2" w:rsidTr="008C68E5">
        <w:trPr>
          <w:ins w:id="1022" w:author="PANAITOPOL Dorin" w:date="2020-11-08T18:05:00Z"/>
        </w:trPr>
        <w:tc>
          <w:tcPr>
            <w:tcW w:w="1616" w:type="dxa"/>
            <w:tcPrChange w:id="1023" w:author="PANAITOPOL Dorin" w:date="2020-11-08T18:13:00Z">
              <w:tcPr>
                <w:tcW w:w="1191" w:type="dxa"/>
              </w:tcPr>
            </w:tcPrChange>
          </w:tcPr>
          <w:p w14:paraId="7E4079EA" w14:textId="1FD12EB6" w:rsidR="00911009" w:rsidRDefault="00911009" w:rsidP="00911009">
            <w:pPr>
              <w:spacing w:after="120"/>
              <w:rPr>
                <w:ins w:id="1024" w:author="PANAITOPOL Dorin" w:date="2020-11-08T18:05:00Z"/>
                <w:rFonts w:eastAsiaTheme="minorEastAsia"/>
                <w:color w:val="0070C0"/>
                <w:lang w:val="en-US" w:eastAsia="zh-CN"/>
              </w:rPr>
            </w:pPr>
            <w:ins w:id="1025" w:author="Ouchi Mikihiro (大内 幹博)" w:date="2020-11-10T22:32:00Z">
              <w:r>
                <w:rPr>
                  <w:rFonts w:hint="eastAsia"/>
                  <w:color w:val="0070C0"/>
                  <w:lang w:val="en-US" w:eastAsia="ja-JP"/>
                </w:rPr>
                <w:t>P</w:t>
              </w:r>
              <w:r>
                <w:rPr>
                  <w:color w:val="0070C0"/>
                  <w:lang w:val="en-US" w:eastAsia="ja-JP"/>
                </w:rPr>
                <w:t>anasonic</w:t>
              </w:r>
            </w:ins>
          </w:p>
        </w:tc>
        <w:tc>
          <w:tcPr>
            <w:tcW w:w="2591" w:type="dxa"/>
            <w:tcPrChange w:id="1026" w:author="PANAITOPOL Dorin" w:date="2020-11-08T18:13:00Z">
              <w:tcPr>
                <w:tcW w:w="4526" w:type="dxa"/>
                <w:gridSpan w:val="3"/>
              </w:tcPr>
            </w:tcPrChange>
          </w:tcPr>
          <w:p w14:paraId="213E3DC2" w14:textId="36F9CD44" w:rsidR="00911009" w:rsidRDefault="00911009" w:rsidP="00911009">
            <w:pPr>
              <w:spacing w:after="120"/>
              <w:rPr>
                <w:ins w:id="1027" w:author="PANAITOPOL Dorin" w:date="2020-11-08T18:05:00Z"/>
                <w:rFonts w:eastAsiaTheme="minorEastAsia"/>
                <w:color w:val="0070C0"/>
                <w:lang w:val="en-US" w:eastAsia="zh-CN"/>
              </w:rPr>
            </w:pPr>
            <w:ins w:id="1028" w:author="Ouchi Mikihiro (大内 幹博)" w:date="2020-11-10T22:32:00Z">
              <w:r>
                <w:rPr>
                  <w:rFonts w:eastAsiaTheme="minorEastAsia"/>
                  <w:color w:val="0070C0"/>
                  <w:lang w:val="en-US" w:eastAsia="zh-CN"/>
                </w:rPr>
                <w:t>AGREE</w:t>
              </w:r>
            </w:ins>
          </w:p>
        </w:tc>
        <w:tc>
          <w:tcPr>
            <w:tcW w:w="2911" w:type="dxa"/>
            <w:tcPrChange w:id="1029" w:author="PANAITOPOL Dorin" w:date="2020-11-08T18:13:00Z">
              <w:tcPr>
                <w:tcW w:w="4140" w:type="dxa"/>
                <w:gridSpan w:val="3"/>
              </w:tcPr>
            </w:tcPrChange>
          </w:tcPr>
          <w:p w14:paraId="7384ECC4" w14:textId="284478AE" w:rsidR="00911009" w:rsidRDefault="00911009" w:rsidP="00911009">
            <w:pPr>
              <w:spacing w:after="120"/>
              <w:rPr>
                <w:ins w:id="1030" w:author="PANAITOPOL Dorin" w:date="2020-11-08T18:12:00Z"/>
                <w:rFonts w:eastAsiaTheme="minorEastAsia"/>
                <w:color w:val="0070C0"/>
                <w:lang w:val="en-US" w:eastAsia="zh-CN"/>
              </w:rPr>
            </w:pPr>
            <w:ins w:id="1031" w:author="Ouchi Mikihiro (大内 幹博)" w:date="2020-11-10T22:32:00Z">
              <w:r>
                <w:rPr>
                  <w:rFonts w:eastAsiaTheme="minorEastAsia"/>
                  <w:color w:val="0070C0"/>
                  <w:lang w:val="en-US" w:eastAsia="zh-CN"/>
                </w:rPr>
                <w:t>AGREE</w:t>
              </w:r>
            </w:ins>
          </w:p>
        </w:tc>
        <w:tc>
          <w:tcPr>
            <w:tcW w:w="2513" w:type="dxa"/>
            <w:tcPrChange w:id="1032" w:author="PANAITOPOL Dorin" w:date="2020-11-08T18:13:00Z">
              <w:tcPr>
                <w:tcW w:w="4140" w:type="dxa"/>
              </w:tcPr>
            </w:tcPrChange>
          </w:tcPr>
          <w:p w14:paraId="5897148D" w14:textId="65D66FEB" w:rsidR="00911009" w:rsidRDefault="00911009" w:rsidP="00911009">
            <w:pPr>
              <w:spacing w:after="120"/>
              <w:rPr>
                <w:ins w:id="1033" w:author="PANAITOPOL Dorin" w:date="2020-11-08T18:12:00Z"/>
                <w:rFonts w:eastAsiaTheme="minorEastAsia"/>
                <w:color w:val="0070C0"/>
                <w:lang w:val="en-US" w:eastAsia="zh-CN"/>
              </w:rPr>
            </w:pPr>
            <w:ins w:id="1034" w:author="Ouchi Mikihiro (大内 幹博)" w:date="2020-11-10T22:32:00Z">
              <w:r>
                <w:rPr>
                  <w:rFonts w:eastAsiaTheme="minorEastAsia"/>
                  <w:color w:val="0070C0"/>
                  <w:lang w:val="en-US" w:eastAsia="zh-CN"/>
                </w:rPr>
                <w:t>AGREE</w:t>
              </w:r>
            </w:ins>
          </w:p>
        </w:tc>
      </w:tr>
      <w:tr w:rsidR="005C56D1" w14:paraId="578AD3B6" w14:textId="36FC4CED" w:rsidTr="008C68E5">
        <w:trPr>
          <w:ins w:id="1035" w:author="PANAITOPOL Dorin" w:date="2020-11-08T18:05:00Z"/>
        </w:trPr>
        <w:tc>
          <w:tcPr>
            <w:tcW w:w="1616" w:type="dxa"/>
            <w:tcPrChange w:id="1036" w:author="PANAITOPOL Dorin" w:date="2020-11-08T18:13:00Z">
              <w:tcPr>
                <w:tcW w:w="1191" w:type="dxa"/>
              </w:tcPr>
            </w:tcPrChange>
          </w:tcPr>
          <w:p w14:paraId="41AFFCB2" w14:textId="09539645" w:rsidR="005C56D1" w:rsidRDefault="005C56D1" w:rsidP="005C56D1">
            <w:pPr>
              <w:spacing w:after="120"/>
              <w:rPr>
                <w:ins w:id="1037" w:author="PANAITOPOL Dorin" w:date="2020-11-08T18:05:00Z"/>
                <w:rFonts w:eastAsiaTheme="minorEastAsia"/>
                <w:color w:val="0070C0"/>
                <w:lang w:val="en-US" w:eastAsia="zh-CN"/>
              </w:rPr>
            </w:pPr>
            <w:ins w:id="1038" w:author="D. Everaere" w:date="2020-11-10T15:39:00Z">
              <w:r>
                <w:rPr>
                  <w:rFonts w:eastAsiaTheme="minorEastAsia"/>
                  <w:color w:val="0070C0"/>
                  <w:lang w:val="en-US" w:eastAsia="zh-CN"/>
                </w:rPr>
                <w:t>Ericsson</w:t>
              </w:r>
            </w:ins>
          </w:p>
        </w:tc>
        <w:tc>
          <w:tcPr>
            <w:tcW w:w="2591" w:type="dxa"/>
            <w:tcPrChange w:id="1039" w:author="PANAITOPOL Dorin" w:date="2020-11-08T18:13:00Z">
              <w:tcPr>
                <w:tcW w:w="4526" w:type="dxa"/>
                <w:gridSpan w:val="3"/>
              </w:tcPr>
            </w:tcPrChange>
          </w:tcPr>
          <w:p w14:paraId="177DFE20" w14:textId="66B89521" w:rsidR="005C56D1" w:rsidRDefault="005C56D1" w:rsidP="005C56D1">
            <w:pPr>
              <w:spacing w:after="120"/>
              <w:rPr>
                <w:ins w:id="1040" w:author="PANAITOPOL Dorin" w:date="2020-11-08T18:05:00Z"/>
                <w:rFonts w:eastAsiaTheme="minorEastAsia"/>
                <w:color w:val="0070C0"/>
                <w:lang w:val="en-US" w:eastAsia="zh-CN"/>
              </w:rPr>
            </w:pPr>
            <w:ins w:id="1041" w:author="D. Everaere" w:date="2020-11-10T15:39:00Z">
              <w:r>
                <w:rPr>
                  <w:rFonts w:eastAsiaTheme="minorEastAsia"/>
                  <w:color w:val="0070C0"/>
                  <w:lang w:val="en-US" w:eastAsia="zh-CN"/>
                </w:rPr>
                <w:t>agree</w:t>
              </w:r>
            </w:ins>
          </w:p>
        </w:tc>
        <w:tc>
          <w:tcPr>
            <w:tcW w:w="2911" w:type="dxa"/>
            <w:tcPrChange w:id="1042" w:author="PANAITOPOL Dorin" w:date="2020-11-08T18:13:00Z">
              <w:tcPr>
                <w:tcW w:w="4140" w:type="dxa"/>
                <w:gridSpan w:val="3"/>
              </w:tcPr>
            </w:tcPrChange>
          </w:tcPr>
          <w:p w14:paraId="2DE66E83" w14:textId="523DF871" w:rsidR="005C56D1" w:rsidRDefault="005C56D1" w:rsidP="005C56D1">
            <w:pPr>
              <w:spacing w:after="120"/>
              <w:rPr>
                <w:ins w:id="1043" w:author="PANAITOPOL Dorin" w:date="2020-11-08T18:12:00Z"/>
                <w:rFonts w:eastAsiaTheme="minorEastAsia"/>
                <w:color w:val="0070C0"/>
                <w:lang w:val="en-US" w:eastAsia="zh-CN"/>
              </w:rPr>
            </w:pPr>
            <w:ins w:id="1044" w:author="D. Everaere" w:date="2020-11-10T15:39:00Z">
              <w:r>
                <w:rPr>
                  <w:rFonts w:eastAsiaTheme="minorEastAsia"/>
                  <w:color w:val="0070C0"/>
                  <w:lang w:val="en-US" w:eastAsia="zh-CN"/>
                </w:rPr>
                <w:t>agree</w:t>
              </w:r>
            </w:ins>
          </w:p>
        </w:tc>
        <w:tc>
          <w:tcPr>
            <w:tcW w:w="2513" w:type="dxa"/>
            <w:tcPrChange w:id="1045" w:author="PANAITOPOL Dorin" w:date="2020-11-08T18:13:00Z">
              <w:tcPr>
                <w:tcW w:w="4140" w:type="dxa"/>
              </w:tcPr>
            </w:tcPrChange>
          </w:tcPr>
          <w:p w14:paraId="081FE290" w14:textId="2E70DEA5" w:rsidR="005C56D1" w:rsidRDefault="005C56D1" w:rsidP="005C56D1">
            <w:pPr>
              <w:spacing w:after="120"/>
              <w:rPr>
                <w:ins w:id="1046" w:author="PANAITOPOL Dorin" w:date="2020-11-08T18:12:00Z"/>
                <w:rFonts w:eastAsiaTheme="minorEastAsia"/>
                <w:color w:val="0070C0"/>
                <w:lang w:val="en-US" w:eastAsia="zh-CN"/>
              </w:rPr>
            </w:pPr>
            <w:ins w:id="1047" w:author="D. Everaere" w:date="2020-11-10T15:39:00Z">
              <w:r>
                <w:rPr>
                  <w:rFonts w:eastAsiaTheme="minorEastAsia"/>
                  <w:color w:val="0070C0"/>
                  <w:lang w:val="en-US" w:eastAsia="zh-CN"/>
                </w:rPr>
                <w:t>agree</w:t>
              </w:r>
            </w:ins>
          </w:p>
        </w:tc>
      </w:tr>
      <w:tr w:rsidR="00903432" w14:paraId="256E7CA6" w14:textId="4A436635" w:rsidTr="008C68E5">
        <w:trPr>
          <w:ins w:id="1048" w:author="PANAITOPOL Dorin" w:date="2020-11-08T18:05:00Z"/>
        </w:trPr>
        <w:tc>
          <w:tcPr>
            <w:tcW w:w="1616" w:type="dxa"/>
            <w:tcPrChange w:id="1049" w:author="PANAITOPOL Dorin" w:date="2020-11-08T18:13:00Z">
              <w:tcPr>
                <w:tcW w:w="1191" w:type="dxa"/>
              </w:tcPr>
            </w:tcPrChange>
          </w:tcPr>
          <w:p w14:paraId="03E8CEE7" w14:textId="56191519" w:rsidR="00903432" w:rsidRDefault="00903432" w:rsidP="00903432">
            <w:pPr>
              <w:spacing w:after="120"/>
              <w:rPr>
                <w:ins w:id="1050" w:author="PANAITOPOL Dorin" w:date="2020-11-08T18:05:00Z"/>
                <w:rFonts w:eastAsiaTheme="minorEastAsia"/>
                <w:color w:val="0070C0"/>
                <w:lang w:val="en-US" w:eastAsia="zh-CN"/>
              </w:rPr>
            </w:pPr>
            <w:ins w:id="1051" w:author="PANAITOPOL Dorin" w:date="2020-11-08T18:05:00Z">
              <w:r>
                <w:rPr>
                  <w:rStyle w:val="eop"/>
                  <w:color w:val="E3008C"/>
                </w:rPr>
                <w:t> </w:t>
              </w:r>
            </w:ins>
            <w:ins w:id="1052" w:author="Huawei" w:date="2020-11-10T23:02:00Z">
              <w:r>
                <w:rPr>
                  <w:rStyle w:val="eop"/>
                  <w:color w:val="E3008C"/>
                </w:rPr>
                <w:t>Huawei</w:t>
              </w:r>
            </w:ins>
          </w:p>
        </w:tc>
        <w:tc>
          <w:tcPr>
            <w:tcW w:w="2591" w:type="dxa"/>
            <w:tcPrChange w:id="1053" w:author="PANAITOPOL Dorin" w:date="2020-11-08T18:13:00Z">
              <w:tcPr>
                <w:tcW w:w="4526" w:type="dxa"/>
                <w:gridSpan w:val="3"/>
              </w:tcPr>
            </w:tcPrChange>
          </w:tcPr>
          <w:p w14:paraId="155628F8" w14:textId="0C2EC7B4" w:rsidR="00903432" w:rsidRDefault="00903432" w:rsidP="00903432">
            <w:pPr>
              <w:spacing w:after="120"/>
              <w:rPr>
                <w:ins w:id="1054" w:author="PANAITOPOL Dorin" w:date="2020-11-08T18:05:00Z"/>
                <w:rFonts w:eastAsiaTheme="minorEastAsia"/>
                <w:color w:val="0070C0"/>
                <w:lang w:val="en-US" w:eastAsia="zh-CN"/>
              </w:rPr>
            </w:pPr>
            <w:ins w:id="1055" w:author="Huawei" w:date="2020-11-10T23:02:00Z">
              <w:r>
                <w:rPr>
                  <w:rFonts w:eastAsiaTheme="minorEastAsia"/>
                  <w:color w:val="0070C0"/>
                  <w:lang w:val="en-US" w:eastAsia="zh-CN"/>
                </w:rPr>
                <w:t>agree</w:t>
              </w:r>
            </w:ins>
          </w:p>
        </w:tc>
        <w:tc>
          <w:tcPr>
            <w:tcW w:w="2911" w:type="dxa"/>
            <w:tcPrChange w:id="1056" w:author="PANAITOPOL Dorin" w:date="2020-11-08T18:13:00Z">
              <w:tcPr>
                <w:tcW w:w="4140" w:type="dxa"/>
                <w:gridSpan w:val="3"/>
              </w:tcPr>
            </w:tcPrChange>
          </w:tcPr>
          <w:p w14:paraId="007CDB19" w14:textId="79B007E6" w:rsidR="00903432" w:rsidRDefault="00903432" w:rsidP="00903432">
            <w:pPr>
              <w:spacing w:after="120"/>
              <w:rPr>
                <w:ins w:id="1057" w:author="PANAITOPOL Dorin" w:date="2020-11-08T18:12:00Z"/>
                <w:rFonts w:eastAsiaTheme="minorEastAsia"/>
                <w:color w:val="0070C0"/>
                <w:lang w:val="en-US" w:eastAsia="zh-CN"/>
              </w:rPr>
            </w:pPr>
            <w:ins w:id="1058" w:author="Huawei" w:date="2020-11-10T23:02:00Z">
              <w:r>
                <w:rPr>
                  <w:rFonts w:eastAsiaTheme="minorEastAsia"/>
                  <w:color w:val="0070C0"/>
                  <w:lang w:val="en-US" w:eastAsia="zh-CN"/>
                </w:rPr>
                <w:t>agree</w:t>
              </w:r>
            </w:ins>
          </w:p>
        </w:tc>
        <w:tc>
          <w:tcPr>
            <w:tcW w:w="2513" w:type="dxa"/>
            <w:tcPrChange w:id="1059" w:author="PANAITOPOL Dorin" w:date="2020-11-08T18:13:00Z">
              <w:tcPr>
                <w:tcW w:w="4140" w:type="dxa"/>
              </w:tcPr>
            </w:tcPrChange>
          </w:tcPr>
          <w:p w14:paraId="16B4EC6D" w14:textId="712BF5A4" w:rsidR="00903432" w:rsidRDefault="00903432" w:rsidP="00903432">
            <w:pPr>
              <w:spacing w:after="120"/>
              <w:rPr>
                <w:ins w:id="1060" w:author="PANAITOPOL Dorin" w:date="2020-11-08T18:12:00Z"/>
                <w:rFonts w:eastAsiaTheme="minorEastAsia"/>
                <w:color w:val="0070C0"/>
                <w:lang w:val="en-US" w:eastAsia="zh-CN"/>
              </w:rPr>
            </w:pPr>
            <w:ins w:id="1061" w:author="Huawei" w:date="2020-11-10T23:02:00Z">
              <w:r>
                <w:rPr>
                  <w:rFonts w:eastAsiaTheme="minorEastAsia"/>
                  <w:color w:val="0070C0"/>
                  <w:lang w:val="en-US" w:eastAsia="zh-CN"/>
                </w:rPr>
                <w:t>agree</w:t>
              </w:r>
            </w:ins>
          </w:p>
        </w:tc>
      </w:tr>
      <w:tr w:rsidR="00FE16EF" w14:paraId="57D5C5E7" w14:textId="35DEDE07" w:rsidTr="008C68E5">
        <w:trPr>
          <w:ins w:id="1062" w:author="PANAITOPOL Dorin" w:date="2020-11-08T18:05:00Z"/>
        </w:trPr>
        <w:tc>
          <w:tcPr>
            <w:tcW w:w="1616" w:type="dxa"/>
            <w:tcPrChange w:id="1063" w:author="PANAITOPOL Dorin" w:date="2020-11-08T18:13:00Z">
              <w:tcPr>
                <w:tcW w:w="1191" w:type="dxa"/>
              </w:tcPr>
            </w:tcPrChange>
          </w:tcPr>
          <w:p w14:paraId="1AB0BBE2" w14:textId="682977D8" w:rsidR="00FE16EF" w:rsidRDefault="00FE16EF" w:rsidP="00FE16EF">
            <w:pPr>
              <w:spacing w:after="120"/>
              <w:rPr>
                <w:ins w:id="1064" w:author="PANAITOPOL Dorin" w:date="2020-11-08T18:05:00Z"/>
                <w:rFonts w:eastAsiaTheme="minorEastAsia"/>
                <w:color w:val="0070C0"/>
                <w:lang w:val="en-US" w:eastAsia="zh-CN"/>
              </w:rPr>
            </w:pPr>
            <w:ins w:id="1065" w:author="Qualcomm" w:date="2020-11-11T01:16:00Z">
              <w:r>
                <w:rPr>
                  <w:rFonts w:eastAsiaTheme="minorEastAsia"/>
                  <w:color w:val="0070C0"/>
                  <w:lang w:val="en-US" w:eastAsia="zh-CN"/>
                </w:rPr>
                <w:t>Qualcomm</w:t>
              </w:r>
            </w:ins>
          </w:p>
        </w:tc>
        <w:tc>
          <w:tcPr>
            <w:tcW w:w="2591" w:type="dxa"/>
            <w:tcPrChange w:id="1066" w:author="PANAITOPOL Dorin" w:date="2020-11-08T18:13:00Z">
              <w:tcPr>
                <w:tcW w:w="4526" w:type="dxa"/>
                <w:gridSpan w:val="3"/>
              </w:tcPr>
            </w:tcPrChange>
          </w:tcPr>
          <w:p w14:paraId="09247CD6" w14:textId="19E776FB" w:rsidR="00FE16EF" w:rsidRDefault="00FE16EF" w:rsidP="00FE16EF">
            <w:pPr>
              <w:spacing w:after="120"/>
              <w:rPr>
                <w:ins w:id="1067" w:author="PANAITOPOL Dorin" w:date="2020-11-08T18:05:00Z"/>
                <w:rFonts w:eastAsiaTheme="minorEastAsia"/>
                <w:color w:val="0070C0"/>
                <w:lang w:val="en-US" w:eastAsia="zh-CN"/>
              </w:rPr>
            </w:pPr>
            <w:ins w:id="1068" w:author="Qualcomm" w:date="2020-11-11T01:16:00Z">
              <w:r>
                <w:rPr>
                  <w:rFonts w:eastAsiaTheme="minorEastAsia"/>
                  <w:color w:val="0070C0"/>
                  <w:lang w:val="en-US" w:eastAsia="zh-CN"/>
                </w:rPr>
                <w:t>AGREE</w:t>
              </w:r>
            </w:ins>
          </w:p>
        </w:tc>
        <w:tc>
          <w:tcPr>
            <w:tcW w:w="2911" w:type="dxa"/>
            <w:tcPrChange w:id="1069" w:author="PANAITOPOL Dorin" w:date="2020-11-08T18:13:00Z">
              <w:tcPr>
                <w:tcW w:w="4140" w:type="dxa"/>
                <w:gridSpan w:val="3"/>
              </w:tcPr>
            </w:tcPrChange>
          </w:tcPr>
          <w:p w14:paraId="55799FBA" w14:textId="5FCC4908" w:rsidR="00FE16EF" w:rsidRDefault="00FE16EF" w:rsidP="00FE16EF">
            <w:pPr>
              <w:spacing w:after="120"/>
              <w:rPr>
                <w:ins w:id="1070" w:author="PANAITOPOL Dorin" w:date="2020-11-08T18:12:00Z"/>
                <w:rFonts w:eastAsiaTheme="minorEastAsia"/>
                <w:color w:val="0070C0"/>
                <w:lang w:val="en-US" w:eastAsia="zh-CN"/>
              </w:rPr>
            </w:pPr>
            <w:ins w:id="1071" w:author="Qualcomm" w:date="2020-11-11T01:16:00Z">
              <w:r>
                <w:rPr>
                  <w:rFonts w:eastAsiaTheme="minorEastAsia"/>
                  <w:color w:val="0070C0"/>
                  <w:lang w:val="en-US" w:eastAsia="zh-CN"/>
                </w:rPr>
                <w:t>AGREE</w:t>
              </w:r>
            </w:ins>
          </w:p>
        </w:tc>
        <w:tc>
          <w:tcPr>
            <w:tcW w:w="2513" w:type="dxa"/>
            <w:tcPrChange w:id="1072" w:author="PANAITOPOL Dorin" w:date="2020-11-08T18:13:00Z">
              <w:tcPr>
                <w:tcW w:w="4140" w:type="dxa"/>
              </w:tcPr>
            </w:tcPrChange>
          </w:tcPr>
          <w:p w14:paraId="41F87082" w14:textId="3B1AAD8B" w:rsidR="00FE16EF" w:rsidRDefault="00FE16EF" w:rsidP="00FE16EF">
            <w:pPr>
              <w:spacing w:after="120"/>
              <w:rPr>
                <w:ins w:id="1073" w:author="PANAITOPOL Dorin" w:date="2020-11-08T18:12:00Z"/>
                <w:rFonts w:eastAsiaTheme="minorEastAsia"/>
                <w:color w:val="0070C0"/>
                <w:lang w:val="en-US" w:eastAsia="zh-CN"/>
              </w:rPr>
            </w:pPr>
            <w:ins w:id="1074" w:author="Qualcomm" w:date="2020-11-11T01:16:00Z">
              <w:r>
                <w:rPr>
                  <w:rFonts w:eastAsiaTheme="minorEastAsia"/>
                  <w:color w:val="0070C0"/>
                  <w:lang w:val="en-US" w:eastAsia="zh-CN"/>
                </w:rPr>
                <w:t>AGREE</w:t>
              </w:r>
            </w:ins>
          </w:p>
        </w:tc>
      </w:tr>
      <w:tr w:rsidR="00903432" w14:paraId="37F2C314" w14:textId="73010D61" w:rsidTr="008C68E5">
        <w:trPr>
          <w:ins w:id="1075" w:author="PANAITOPOL Dorin" w:date="2020-11-08T18:05:00Z"/>
        </w:trPr>
        <w:tc>
          <w:tcPr>
            <w:tcW w:w="1616" w:type="dxa"/>
            <w:tcPrChange w:id="1076" w:author="PANAITOPOL Dorin" w:date="2020-11-08T18:13:00Z">
              <w:tcPr>
                <w:tcW w:w="1191" w:type="dxa"/>
              </w:tcPr>
            </w:tcPrChange>
          </w:tcPr>
          <w:p w14:paraId="3F16168B" w14:textId="33EF0056" w:rsidR="00903432" w:rsidRDefault="003E4D71" w:rsidP="00903432">
            <w:pPr>
              <w:spacing w:after="120"/>
              <w:rPr>
                <w:ins w:id="1077" w:author="PANAITOPOL Dorin" w:date="2020-11-08T18:05:00Z"/>
                <w:rFonts w:eastAsiaTheme="minorEastAsia"/>
                <w:color w:val="0070C0"/>
                <w:lang w:val="en-US" w:eastAsia="zh-CN"/>
              </w:rPr>
            </w:pPr>
            <w:ins w:id="1078" w:author="Jaffar, Munira" w:date="2020-11-10T13:35:00Z">
              <w:r>
                <w:rPr>
                  <w:rFonts w:eastAsiaTheme="minorEastAsia"/>
                  <w:color w:val="0070C0"/>
                  <w:lang w:val="en-US" w:eastAsia="zh-CN"/>
                </w:rPr>
                <w:t>Hughes/EchoStar</w:t>
              </w:r>
            </w:ins>
          </w:p>
        </w:tc>
        <w:tc>
          <w:tcPr>
            <w:tcW w:w="2591" w:type="dxa"/>
            <w:tcPrChange w:id="1079" w:author="PANAITOPOL Dorin" w:date="2020-11-08T18:13:00Z">
              <w:tcPr>
                <w:tcW w:w="4526" w:type="dxa"/>
                <w:gridSpan w:val="3"/>
              </w:tcPr>
            </w:tcPrChange>
          </w:tcPr>
          <w:p w14:paraId="4D6BB45A" w14:textId="68AC69EC" w:rsidR="00903432" w:rsidRDefault="003E4D71" w:rsidP="00903432">
            <w:pPr>
              <w:spacing w:after="120"/>
              <w:rPr>
                <w:ins w:id="1080" w:author="PANAITOPOL Dorin" w:date="2020-11-08T18:05:00Z"/>
                <w:rFonts w:eastAsiaTheme="minorEastAsia"/>
                <w:color w:val="0070C0"/>
                <w:lang w:val="en-US" w:eastAsia="zh-CN"/>
              </w:rPr>
            </w:pPr>
            <w:ins w:id="1081" w:author="Jaffar, Munira" w:date="2020-11-10T13:35:00Z">
              <w:r>
                <w:rPr>
                  <w:rFonts w:eastAsiaTheme="minorEastAsia"/>
                  <w:color w:val="0070C0"/>
                  <w:lang w:val="en-US" w:eastAsia="zh-CN"/>
                </w:rPr>
                <w:t>agree</w:t>
              </w:r>
            </w:ins>
          </w:p>
        </w:tc>
        <w:tc>
          <w:tcPr>
            <w:tcW w:w="2911" w:type="dxa"/>
            <w:tcPrChange w:id="1082" w:author="PANAITOPOL Dorin" w:date="2020-11-08T18:13:00Z">
              <w:tcPr>
                <w:tcW w:w="4140" w:type="dxa"/>
                <w:gridSpan w:val="3"/>
              </w:tcPr>
            </w:tcPrChange>
          </w:tcPr>
          <w:p w14:paraId="0B7842BE" w14:textId="5A49E19B" w:rsidR="00903432" w:rsidRDefault="003E4D71" w:rsidP="00903432">
            <w:pPr>
              <w:spacing w:after="120"/>
              <w:rPr>
                <w:ins w:id="1083" w:author="PANAITOPOL Dorin" w:date="2020-11-08T18:12:00Z"/>
                <w:rFonts w:eastAsiaTheme="minorEastAsia"/>
                <w:color w:val="0070C0"/>
                <w:lang w:val="en-US" w:eastAsia="zh-CN"/>
              </w:rPr>
            </w:pPr>
            <w:ins w:id="1084" w:author="Jaffar, Munira" w:date="2020-11-10T13:35:00Z">
              <w:r>
                <w:rPr>
                  <w:rFonts w:eastAsiaTheme="minorEastAsia"/>
                  <w:color w:val="0070C0"/>
                  <w:lang w:val="en-US" w:eastAsia="zh-CN"/>
                </w:rPr>
                <w:t>agree</w:t>
              </w:r>
            </w:ins>
          </w:p>
        </w:tc>
        <w:tc>
          <w:tcPr>
            <w:tcW w:w="2513" w:type="dxa"/>
            <w:tcPrChange w:id="1085" w:author="PANAITOPOL Dorin" w:date="2020-11-08T18:13:00Z">
              <w:tcPr>
                <w:tcW w:w="4140" w:type="dxa"/>
              </w:tcPr>
            </w:tcPrChange>
          </w:tcPr>
          <w:p w14:paraId="0A6B407F" w14:textId="3AB62446" w:rsidR="00903432" w:rsidRDefault="003E4D71" w:rsidP="00903432">
            <w:pPr>
              <w:spacing w:after="120"/>
              <w:rPr>
                <w:ins w:id="1086" w:author="PANAITOPOL Dorin" w:date="2020-11-08T18:12:00Z"/>
                <w:rFonts w:eastAsiaTheme="minorEastAsia"/>
                <w:color w:val="0070C0"/>
                <w:lang w:val="en-US" w:eastAsia="zh-CN"/>
              </w:rPr>
            </w:pPr>
            <w:ins w:id="1087" w:author="Jaffar, Munira" w:date="2020-11-10T13:35:00Z">
              <w:r>
                <w:rPr>
                  <w:rFonts w:eastAsiaTheme="minorEastAsia"/>
                  <w:color w:val="0070C0"/>
                  <w:lang w:val="en-US" w:eastAsia="zh-CN"/>
                </w:rPr>
                <w:t>agree</w:t>
              </w:r>
            </w:ins>
          </w:p>
        </w:tc>
      </w:tr>
      <w:tr w:rsidR="008C68E5" w14:paraId="328C9F78" w14:textId="4F95FE29" w:rsidTr="008C68E5">
        <w:trPr>
          <w:ins w:id="1088" w:author="PANAITOPOL Dorin" w:date="2020-11-08T18:05:00Z"/>
        </w:trPr>
        <w:tc>
          <w:tcPr>
            <w:tcW w:w="1616" w:type="dxa"/>
            <w:tcPrChange w:id="1089" w:author="PANAITOPOL Dorin" w:date="2020-11-08T18:13:00Z">
              <w:tcPr>
                <w:tcW w:w="1191" w:type="dxa"/>
              </w:tcPr>
            </w:tcPrChange>
          </w:tcPr>
          <w:p w14:paraId="77329CB2" w14:textId="3E67D781" w:rsidR="008C68E5" w:rsidRDefault="008C68E5" w:rsidP="008C68E5">
            <w:pPr>
              <w:spacing w:after="120"/>
              <w:rPr>
                <w:ins w:id="1090" w:author="PANAITOPOL Dorin" w:date="2020-11-08T18:05:00Z"/>
                <w:rFonts w:eastAsiaTheme="minorEastAsia"/>
                <w:color w:val="0070C0"/>
                <w:lang w:val="en-US" w:eastAsia="zh-CN"/>
              </w:rPr>
            </w:pPr>
            <w:ins w:id="1091"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2591" w:type="dxa"/>
            <w:tcPrChange w:id="1092" w:author="PANAITOPOL Dorin" w:date="2020-11-08T18:13:00Z">
              <w:tcPr>
                <w:tcW w:w="4526" w:type="dxa"/>
                <w:gridSpan w:val="3"/>
              </w:tcPr>
            </w:tcPrChange>
          </w:tcPr>
          <w:p w14:paraId="6BB24EF9" w14:textId="30C34834" w:rsidR="008C68E5" w:rsidRDefault="008C68E5" w:rsidP="008C68E5">
            <w:pPr>
              <w:spacing w:after="120"/>
              <w:rPr>
                <w:ins w:id="1093" w:author="PANAITOPOL Dorin" w:date="2020-11-08T18:05:00Z"/>
                <w:rFonts w:eastAsiaTheme="minorEastAsia"/>
                <w:color w:val="0070C0"/>
                <w:lang w:val="en-US" w:eastAsia="zh-CN"/>
              </w:rPr>
            </w:pPr>
            <w:ins w:id="1094" w:author="Jin Woong Park" w:date="2020-11-11T10:36:00Z">
              <w:r>
                <w:rPr>
                  <w:rFonts w:eastAsia="Malgun Gothic" w:hint="eastAsia"/>
                  <w:color w:val="0070C0"/>
                  <w:lang w:val="en-US" w:eastAsia="ko-KR"/>
                </w:rPr>
                <w:t>AGREE</w:t>
              </w:r>
            </w:ins>
          </w:p>
        </w:tc>
        <w:tc>
          <w:tcPr>
            <w:tcW w:w="2911" w:type="dxa"/>
            <w:tcPrChange w:id="1095" w:author="PANAITOPOL Dorin" w:date="2020-11-08T18:13:00Z">
              <w:tcPr>
                <w:tcW w:w="4140" w:type="dxa"/>
                <w:gridSpan w:val="3"/>
              </w:tcPr>
            </w:tcPrChange>
          </w:tcPr>
          <w:p w14:paraId="201013AA" w14:textId="77777777" w:rsidR="008C68E5" w:rsidRDefault="008C68E5" w:rsidP="008C68E5">
            <w:pPr>
              <w:spacing w:after="120"/>
              <w:rPr>
                <w:ins w:id="1096" w:author="PANAITOPOL Dorin" w:date="2020-11-08T18:12:00Z"/>
                <w:rFonts w:eastAsiaTheme="minorEastAsia"/>
                <w:color w:val="0070C0"/>
                <w:lang w:val="en-US" w:eastAsia="zh-CN"/>
              </w:rPr>
            </w:pPr>
          </w:p>
        </w:tc>
        <w:tc>
          <w:tcPr>
            <w:tcW w:w="2513" w:type="dxa"/>
            <w:tcPrChange w:id="1097" w:author="PANAITOPOL Dorin" w:date="2020-11-08T18:13:00Z">
              <w:tcPr>
                <w:tcW w:w="4140" w:type="dxa"/>
              </w:tcPr>
            </w:tcPrChange>
          </w:tcPr>
          <w:p w14:paraId="4844434F" w14:textId="77777777" w:rsidR="008C68E5" w:rsidRDefault="008C68E5" w:rsidP="008C68E5">
            <w:pPr>
              <w:spacing w:after="120"/>
              <w:rPr>
                <w:ins w:id="1098" w:author="PANAITOPOL Dorin" w:date="2020-11-08T18:12:00Z"/>
                <w:rFonts w:eastAsiaTheme="minorEastAsia"/>
                <w:color w:val="0070C0"/>
                <w:lang w:val="en-US" w:eastAsia="zh-CN"/>
              </w:rPr>
            </w:pPr>
          </w:p>
        </w:tc>
      </w:tr>
      <w:tr w:rsidR="008C68E5" w14:paraId="3013DB54" w14:textId="7DD7146C" w:rsidTr="008C68E5">
        <w:trPr>
          <w:ins w:id="1099" w:author="PANAITOPOL Dorin" w:date="2020-11-08T18:05:00Z"/>
        </w:trPr>
        <w:tc>
          <w:tcPr>
            <w:tcW w:w="1616" w:type="dxa"/>
            <w:tcPrChange w:id="1100" w:author="PANAITOPOL Dorin" w:date="2020-11-08T18:13:00Z">
              <w:tcPr>
                <w:tcW w:w="1191" w:type="dxa"/>
              </w:tcPr>
            </w:tcPrChange>
          </w:tcPr>
          <w:p w14:paraId="57CE7F8E" w14:textId="6727F64C" w:rsidR="008C68E5" w:rsidRDefault="00EE12D2" w:rsidP="008C68E5">
            <w:pPr>
              <w:spacing w:after="120"/>
              <w:rPr>
                <w:ins w:id="1101" w:author="PANAITOPOL Dorin" w:date="2020-11-08T18:05:00Z"/>
                <w:rFonts w:eastAsiaTheme="minorEastAsia"/>
                <w:color w:val="0070C0"/>
                <w:lang w:val="en-US" w:eastAsia="zh-CN"/>
              </w:rPr>
            </w:pPr>
            <w:ins w:id="1102" w:author="Xiaomi" w:date="2020-11-11T10:10:00Z">
              <w:r>
                <w:rPr>
                  <w:rFonts w:eastAsiaTheme="minorEastAsia" w:hint="eastAsia"/>
                  <w:color w:val="0070C0"/>
                  <w:lang w:val="en-US" w:eastAsia="zh-CN"/>
                </w:rPr>
                <w:t>X</w:t>
              </w:r>
              <w:r>
                <w:rPr>
                  <w:rFonts w:eastAsiaTheme="minorEastAsia"/>
                  <w:color w:val="0070C0"/>
                  <w:lang w:val="en-US" w:eastAsia="zh-CN"/>
                </w:rPr>
                <w:t>iaomi</w:t>
              </w:r>
            </w:ins>
          </w:p>
        </w:tc>
        <w:tc>
          <w:tcPr>
            <w:tcW w:w="2591" w:type="dxa"/>
            <w:tcPrChange w:id="1103" w:author="PANAITOPOL Dorin" w:date="2020-11-08T18:13:00Z">
              <w:tcPr>
                <w:tcW w:w="4526" w:type="dxa"/>
                <w:gridSpan w:val="3"/>
              </w:tcPr>
            </w:tcPrChange>
          </w:tcPr>
          <w:p w14:paraId="280056EF" w14:textId="03209E00" w:rsidR="008C68E5" w:rsidRDefault="00EE12D2" w:rsidP="008C68E5">
            <w:pPr>
              <w:spacing w:after="120"/>
              <w:rPr>
                <w:ins w:id="1104" w:author="PANAITOPOL Dorin" w:date="2020-11-08T18:05:00Z"/>
                <w:rFonts w:eastAsiaTheme="minorEastAsia"/>
                <w:color w:val="0070C0"/>
                <w:lang w:val="en-US" w:eastAsia="zh-CN"/>
              </w:rPr>
            </w:pPr>
            <w:ins w:id="1105" w:author="Xiaomi" w:date="2020-11-11T10:10:00Z">
              <w:r>
                <w:rPr>
                  <w:rFonts w:eastAsia="Malgun Gothic" w:hint="eastAsia"/>
                  <w:color w:val="0070C0"/>
                  <w:lang w:val="en-US" w:eastAsia="ko-KR"/>
                </w:rPr>
                <w:t>AGREE</w:t>
              </w:r>
            </w:ins>
          </w:p>
        </w:tc>
        <w:tc>
          <w:tcPr>
            <w:tcW w:w="2911" w:type="dxa"/>
            <w:tcPrChange w:id="1106" w:author="PANAITOPOL Dorin" w:date="2020-11-08T18:13:00Z">
              <w:tcPr>
                <w:tcW w:w="4140" w:type="dxa"/>
                <w:gridSpan w:val="3"/>
              </w:tcPr>
            </w:tcPrChange>
          </w:tcPr>
          <w:p w14:paraId="5A1735AA" w14:textId="155A180E" w:rsidR="008C68E5" w:rsidRDefault="00EE12D2" w:rsidP="008C68E5">
            <w:pPr>
              <w:spacing w:after="120"/>
              <w:rPr>
                <w:ins w:id="1107" w:author="PANAITOPOL Dorin" w:date="2020-11-08T18:12:00Z"/>
                <w:rFonts w:eastAsiaTheme="minorEastAsia"/>
                <w:color w:val="0070C0"/>
                <w:lang w:val="en-US" w:eastAsia="zh-CN"/>
              </w:rPr>
            </w:pPr>
            <w:ins w:id="1108" w:author="Xiaomi" w:date="2020-11-11T10:10:00Z">
              <w:r>
                <w:rPr>
                  <w:rFonts w:eastAsia="Malgun Gothic" w:hint="eastAsia"/>
                  <w:color w:val="0070C0"/>
                  <w:lang w:val="en-US" w:eastAsia="ko-KR"/>
                </w:rPr>
                <w:t>AGREE</w:t>
              </w:r>
            </w:ins>
          </w:p>
        </w:tc>
        <w:tc>
          <w:tcPr>
            <w:tcW w:w="2513" w:type="dxa"/>
            <w:tcPrChange w:id="1109" w:author="PANAITOPOL Dorin" w:date="2020-11-08T18:13:00Z">
              <w:tcPr>
                <w:tcW w:w="4140" w:type="dxa"/>
              </w:tcPr>
            </w:tcPrChange>
          </w:tcPr>
          <w:p w14:paraId="3F377490" w14:textId="3C599174" w:rsidR="008C68E5" w:rsidRDefault="00EE12D2" w:rsidP="008C68E5">
            <w:pPr>
              <w:spacing w:after="120"/>
              <w:rPr>
                <w:ins w:id="1110" w:author="PANAITOPOL Dorin" w:date="2020-11-08T18:12:00Z"/>
                <w:rFonts w:eastAsiaTheme="minorEastAsia"/>
                <w:color w:val="0070C0"/>
                <w:lang w:val="en-US" w:eastAsia="zh-CN"/>
              </w:rPr>
            </w:pPr>
            <w:ins w:id="1111" w:author="Xiaomi" w:date="2020-11-11T10:10:00Z">
              <w:r>
                <w:rPr>
                  <w:rFonts w:eastAsia="Malgun Gothic" w:hint="eastAsia"/>
                  <w:color w:val="0070C0"/>
                  <w:lang w:val="en-US" w:eastAsia="ko-KR"/>
                </w:rPr>
                <w:t>AGREE</w:t>
              </w:r>
            </w:ins>
          </w:p>
        </w:tc>
      </w:tr>
      <w:tr w:rsidR="00A1026F" w14:paraId="41C368D4" w14:textId="77777777" w:rsidTr="008C68E5">
        <w:trPr>
          <w:ins w:id="1112" w:author="Dong Zhao/CSO /SRC-Beijing/Staff Engineer/Samsung Electronics" w:date="2020-11-11T10:16:00Z"/>
        </w:trPr>
        <w:tc>
          <w:tcPr>
            <w:tcW w:w="1616" w:type="dxa"/>
          </w:tcPr>
          <w:p w14:paraId="48B0F829" w14:textId="737B22B8" w:rsidR="00A1026F" w:rsidRDefault="00A1026F" w:rsidP="00A1026F">
            <w:pPr>
              <w:spacing w:after="120"/>
              <w:rPr>
                <w:ins w:id="1113" w:author="Dong Zhao/CSO /SRC-Beijing/Staff Engineer/Samsung Electronics" w:date="2020-11-11T10:16:00Z"/>
                <w:rFonts w:eastAsiaTheme="minorEastAsia"/>
                <w:color w:val="0070C0"/>
                <w:lang w:val="en-US" w:eastAsia="zh-CN"/>
              </w:rPr>
            </w:pPr>
            <w:ins w:id="1114" w:author="Dong Zhao/CSO /SRC-Beijing/Staff Engineer/Samsung Electronics" w:date="2020-11-11T10:17:00Z">
              <w:r>
                <w:rPr>
                  <w:rFonts w:eastAsiaTheme="minorEastAsia"/>
                  <w:color w:val="0070C0"/>
                  <w:lang w:val="en-US" w:eastAsia="zh-CN"/>
                </w:rPr>
                <w:t>Samsung</w:t>
              </w:r>
            </w:ins>
          </w:p>
        </w:tc>
        <w:tc>
          <w:tcPr>
            <w:tcW w:w="2591" w:type="dxa"/>
          </w:tcPr>
          <w:p w14:paraId="482D1B01" w14:textId="22A90279" w:rsidR="00A1026F" w:rsidRDefault="00A1026F" w:rsidP="00A1026F">
            <w:pPr>
              <w:spacing w:after="120"/>
              <w:rPr>
                <w:ins w:id="1115" w:author="Dong Zhao/CSO /SRC-Beijing/Staff Engineer/Samsung Electronics" w:date="2020-11-11T10:16:00Z"/>
                <w:rFonts w:eastAsia="Malgun Gothic"/>
                <w:color w:val="0070C0"/>
                <w:lang w:val="en-US" w:eastAsia="ko-KR"/>
              </w:rPr>
            </w:pPr>
            <w:ins w:id="1116"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c>
          <w:tcPr>
            <w:tcW w:w="2911" w:type="dxa"/>
          </w:tcPr>
          <w:p w14:paraId="0571D49A" w14:textId="48D09D72" w:rsidR="00A1026F" w:rsidRDefault="00A1026F" w:rsidP="00A1026F">
            <w:pPr>
              <w:spacing w:after="120"/>
              <w:rPr>
                <w:ins w:id="1117" w:author="Dong Zhao/CSO /SRC-Beijing/Staff Engineer/Samsung Electronics" w:date="2020-11-11T10:16:00Z"/>
                <w:rFonts w:eastAsia="Malgun Gothic"/>
                <w:color w:val="0070C0"/>
                <w:lang w:val="en-US" w:eastAsia="ko-KR"/>
              </w:rPr>
            </w:pPr>
            <w:ins w:id="1118" w:author="Dong Zhao/CSO /SRC-Beijing/Staff Engineer/Samsung Electronics" w:date="2020-11-11T10:17:00Z">
              <w:r>
                <w:rPr>
                  <w:rFonts w:eastAsiaTheme="minorEastAsia"/>
                  <w:color w:val="0070C0"/>
                  <w:lang w:val="en-US" w:eastAsia="zh-CN"/>
                </w:rPr>
                <w:t>Agree</w:t>
              </w:r>
            </w:ins>
          </w:p>
        </w:tc>
        <w:tc>
          <w:tcPr>
            <w:tcW w:w="2513" w:type="dxa"/>
          </w:tcPr>
          <w:p w14:paraId="7AF5C63F" w14:textId="0634EED1" w:rsidR="00A1026F" w:rsidRDefault="00A1026F" w:rsidP="00A1026F">
            <w:pPr>
              <w:spacing w:after="120"/>
              <w:rPr>
                <w:ins w:id="1119" w:author="Dong Zhao/CSO /SRC-Beijing/Staff Engineer/Samsung Electronics" w:date="2020-11-11T10:16:00Z"/>
                <w:rFonts w:eastAsia="Malgun Gothic"/>
                <w:color w:val="0070C0"/>
                <w:lang w:val="en-US" w:eastAsia="ko-KR"/>
              </w:rPr>
            </w:pPr>
            <w:ins w:id="1120"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r>
      <w:tr w:rsidR="007840F0" w14:paraId="0E271C35" w14:textId="77777777" w:rsidTr="008C68E5">
        <w:trPr>
          <w:ins w:id="1121" w:author="Impire Oy" w:date="2020-11-11T09:42:00Z"/>
        </w:trPr>
        <w:tc>
          <w:tcPr>
            <w:tcW w:w="1616" w:type="dxa"/>
          </w:tcPr>
          <w:p w14:paraId="6FAB51DF" w14:textId="1F89D312" w:rsidR="007840F0" w:rsidRDefault="007840F0" w:rsidP="00A1026F">
            <w:pPr>
              <w:spacing w:after="120"/>
              <w:rPr>
                <w:ins w:id="1122" w:author="Impire Oy" w:date="2020-11-11T09:42:00Z"/>
                <w:rFonts w:eastAsiaTheme="minorEastAsia"/>
                <w:color w:val="0070C0"/>
                <w:lang w:val="en-US" w:eastAsia="zh-CN"/>
              </w:rPr>
            </w:pPr>
            <w:ins w:id="1123" w:author="Impire Oy" w:date="2020-11-11T09:42:00Z">
              <w:r>
                <w:rPr>
                  <w:rFonts w:eastAsiaTheme="minorEastAsia"/>
                  <w:color w:val="0070C0"/>
                  <w:lang w:val="en-US" w:eastAsia="zh-CN"/>
                </w:rPr>
                <w:t>DISH</w:t>
              </w:r>
            </w:ins>
          </w:p>
        </w:tc>
        <w:tc>
          <w:tcPr>
            <w:tcW w:w="2591" w:type="dxa"/>
          </w:tcPr>
          <w:p w14:paraId="1A70CE7A" w14:textId="33CCA064" w:rsidR="007840F0" w:rsidRDefault="007840F0" w:rsidP="00A1026F">
            <w:pPr>
              <w:spacing w:after="120"/>
              <w:rPr>
                <w:ins w:id="1124" w:author="Impire Oy" w:date="2020-11-11T09:42:00Z"/>
                <w:rFonts w:eastAsiaTheme="minorEastAsia" w:hint="eastAsia"/>
                <w:color w:val="0070C0"/>
                <w:lang w:val="en-US" w:eastAsia="zh-CN"/>
              </w:rPr>
            </w:pPr>
            <w:ins w:id="1125" w:author="Impire Oy" w:date="2020-11-11T09:42:00Z">
              <w:r>
                <w:rPr>
                  <w:rFonts w:eastAsiaTheme="minorEastAsia"/>
                  <w:color w:val="0070C0"/>
                  <w:lang w:val="en-US" w:eastAsia="zh-CN"/>
                </w:rPr>
                <w:t>Agree</w:t>
              </w:r>
            </w:ins>
          </w:p>
        </w:tc>
        <w:tc>
          <w:tcPr>
            <w:tcW w:w="2911" w:type="dxa"/>
          </w:tcPr>
          <w:p w14:paraId="74ADD889" w14:textId="4C87397F" w:rsidR="007840F0" w:rsidRDefault="007840F0" w:rsidP="00A1026F">
            <w:pPr>
              <w:spacing w:after="120"/>
              <w:rPr>
                <w:ins w:id="1126" w:author="Impire Oy" w:date="2020-11-11T09:42:00Z"/>
                <w:rFonts w:eastAsiaTheme="minorEastAsia"/>
                <w:color w:val="0070C0"/>
                <w:lang w:val="en-US" w:eastAsia="zh-CN"/>
              </w:rPr>
            </w:pPr>
            <w:ins w:id="1127" w:author="Impire Oy" w:date="2020-11-11T09:42:00Z">
              <w:r>
                <w:rPr>
                  <w:rFonts w:eastAsiaTheme="minorEastAsia"/>
                  <w:color w:val="0070C0"/>
                  <w:lang w:val="en-US" w:eastAsia="zh-CN"/>
                </w:rPr>
                <w:t>Agree</w:t>
              </w:r>
            </w:ins>
          </w:p>
        </w:tc>
        <w:tc>
          <w:tcPr>
            <w:tcW w:w="2513" w:type="dxa"/>
          </w:tcPr>
          <w:p w14:paraId="4C590524" w14:textId="77C064DA" w:rsidR="007840F0" w:rsidRDefault="007840F0" w:rsidP="00A1026F">
            <w:pPr>
              <w:spacing w:after="120"/>
              <w:rPr>
                <w:ins w:id="1128" w:author="Impire Oy" w:date="2020-11-11T09:42:00Z"/>
                <w:rFonts w:eastAsiaTheme="minorEastAsia" w:hint="eastAsia"/>
                <w:color w:val="0070C0"/>
                <w:lang w:val="en-US" w:eastAsia="zh-CN"/>
              </w:rPr>
            </w:pPr>
            <w:ins w:id="1129" w:author="Impire Oy" w:date="2020-11-11T09:42:00Z">
              <w:r>
                <w:rPr>
                  <w:rFonts w:eastAsiaTheme="minorEastAsia"/>
                  <w:color w:val="0070C0"/>
                  <w:lang w:val="en-US" w:eastAsia="zh-CN"/>
                </w:rPr>
                <w:t>Agree</w:t>
              </w:r>
            </w:ins>
          </w:p>
        </w:tc>
      </w:tr>
    </w:tbl>
    <w:p w14:paraId="04D1EA74" w14:textId="77777777" w:rsidR="00EA5EEE" w:rsidRDefault="00EA5EEE" w:rsidP="00EA5EEE">
      <w:pPr>
        <w:spacing w:after="120"/>
        <w:ind w:left="1296"/>
        <w:rPr>
          <w:ins w:id="1130" w:author="PANAITOPOL Dorin" w:date="2020-11-08T18:05:00Z"/>
          <w:color w:val="0070C0"/>
          <w:szCs w:val="24"/>
          <w:lang w:eastAsia="zh-CN"/>
        </w:rPr>
      </w:pPr>
    </w:p>
    <w:tbl>
      <w:tblPr>
        <w:tblStyle w:val="TableGrid"/>
        <w:tblW w:w="9889" w:type="dxa"/>
        <w:tblLook w:val="04A0" w:firstRow="1" w:lastRow="0" w:firstColumn="1" w:lastColumn="0" w:noHBand="0" w:noVBand="1"/>
        <w:tblPrChange w:id="1131" w:author="PANAITOPOL Dorin" w:date="2020-11-08T20:03:00Z">
          <w:tblPr>
            <w:tblStyle w:val="TableGrid"/>
            <w:tblW w:w="0" w:type="auto"/>
            <w:tblLook w:val="04A0" w:firstRow="1" w:lastRow="0" w:firstColumn="1" w:lastColumn="0" w:noHBand="0" w:noVBand="1"/>
          </w:tblPr>
        </w:tblPrChange>
      </w:tblPr>
      <w:tblGrid>
        <w:gridCol w:w="1977"/>
        <w:gridCol w:w="1978"/>
        <w:gridCol w:w="1978"/>
        <w:gridCol w:w="1978"/>
        <w:gridCol w:w="1978"/>
        <w:tblGridChange w:id="1132">
          <w:tblGrid>
            <w:gridCol w:w="1096"/>
            <w:gridCol w:w="881"/>
            <w:gridCol w:w="1001"/>
            <w:gridCol w:w="977"/>
            <w:gridCol w:w="1101"/>
            <w:gridCol w:w="877"/>
            <w:gridCol w:w="974"/>
            <w:gridCol w:w="1004"/>
            <w:gridCol w:w="471"/>
            <w:gridCol w:w="1507"/>
          </w:tblGrid>
        </w:tblGridChange>
      </w:tblGrid>
      <w:tr w:rsidR="002F475C" w14:paraId="442A4164" w14:textId="75D39A9B" w:rsidTr="002F475C">
        <w:trPr>
          <w:ins w:id="1133" w:author="PANAITOPOL Dorin" w:date="2020-11-08T18:14:00Z"/>
          <w:trPrChange w:id="1134" w:author="PANAITOPOL Dorin" w:date="2020-11-08T20:03:00Z">
            <w:trPr>
              <w:gridAfter w:val="0"/>
            </w:trPr>
          </w:trPrChange>
        </w:trPr>
        <w:tc>
          <w:tcPr>
            <w:tcW w:w="1977" w:type="dxa"/>
            <w:tcPrChange w:id="1135" w:author="PANAITOPOL Dorin" w:date="2020-11-08T20:03:00Z">
              <w:tcPr>
                <w:tcW w:w="1096" w:type="dxa"/>
              </w:tcPr>
            </w:tcPrChange>
          </w:tcPr>
          <w:p w14:paraId="48BBA835" w14:textId="77777777" w:rsidR="002F475C" w:rsidRDefault="002F475C" w:rsidP="0084475A">
            <w:pPr>
              <w:spacing w:after="120"/>
              <w:rPr>
                <w:ins w:id="1136" w:author="PANAITOPOL Dorin" w:date="2020-11-08T18:14:00Z"/>
                <w:rFonts w:eastAsiaTheme="minorEastAsia"/>
                <w:b/>
                <w:bCs/>
                <w:color w:val="0070C0"/>
                <w:lang w:val="en-US" w:eastAsia="zh-CN"/>
              </w:rPr>
            </w:pPr>
            <w:ins w:id="1137" w:author="PANAITOPOL Dorin" w:date="2020-11-08T18:14:00Z">
              <w:r>
                <w:rPr>
                  <w:rFonts w:eastAsiaTheme="minorEastAsia"/>
                  <w:b/>
                  <w:bCs/>
                  <w:color w:val="0070C0"/>
                  <w:lang w:val="en-US" w:eastAsia="zh-CN"/>
                </w:rPr>
                <w:t>Company</w:t>
              </w:r>
            </w:ins>
          </w:p>
        </w:tc>
        <w:tc>
          <w:tcPr>
            <w:tcW w:w="1978" w:type="dxa"/>
            <w:tcPrChange w:id="1138" w:author="PANAITOPOL Dorin" w:date="2020-11-08T20:03:00Z">
              <w:tcPr>
                <w:tcW w:w="1882" w:type="dxa"/>
                <w:gridSpan w:val="2"/>
              </w:tcPr>
            </w:tcPrChange>
          </w:tcPr>
          <w:p w14:paraId="6230E094" w14:textId="77777777" w:rsidR="002F475C" w:rsidRDefault="002F475C" w:rsidP="0084475A">
            <w:pPr>
              <w:spacing w:after="120"/>
              <w:rPr>
                <w:ins w:id="1139" w:author="PANAITOPOL Dorin" w:date="2020-11-08T18:14:00Z"/>
                <w:rFonts w:eastAsiaTheme="minorEastAsia"/>
                <w:b/>
                <w:bCs/>
                <w:color w:val="0070C0"/>
                <w:lang w:val="en-US" w:eastAsia="zh-CN"/>
              </w:rPr>
            </w:pPr>
            <w:ins w:id="1140"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41" w:author="PANAITOPOL Dorin" w:date="2020-11-08T18:14:00Z"/>
                <w:rFonts w:eastAsiaTheme="minorEastAsia"/>
                <w:b/>
                <w:bCs/>
                <w:color w:val="0070C0"/>
                <w:lang w:val="en-US" w:eastAsia="zh-CN"/>
              </w:rPr>
            </w:pPr>
            <w:ins w:id="1142" w:author="PANAITOPOL Dorin" w:date="2020-11-08T18:14:00Z">
              <w:r>
                <w:rPr>
                  <w:rFonts w:eastAsiaTheme="minorEastAsia"/>
                  <w:b/>
                  <w:bCs/>
                  <w:color w:val="0070C0"/>
                  <w:lang w:val="en-US" w:eastAsia="zh-CN"/>
                </w:rPr>
                <w:t xml:space="preserve">Issue 1-2, Proposal 1 </w:t>
              </w:r>
            </w:ins>
          </w:p>
        </w:tc>
        <w:tc>
          <w:tcPr>
            <w:tcW w:w="1978" w:type="dxa"/>
            <w:tcPrChange w:id="1143" w:author="PANAITOPOL Dorin" w:date="2020-11-08T20:03:00Z">
              <w:tcPr>
                <w:tcW w:w="2078" w:type="dxa"/>
                <w:gridSpan w:val="2"/>
              </w:tcPr>
            </w:tcPrChange>
          </w:tcPr>
          <w:p w14:paraId="7A6D7709" w14:textId="77777777" w:rsidR="002F475C" w:rsidRDefault="002F475C" w:rsidP="0084475A">
            <w:pPr>
              <w:spacing w:after="120"/>
              <w:rPr>
                <w:ins w:id="1144" w:author="PANAITOPOL Dorin" w:date="2020-11-08T18:14:00Z"/>
                <w:rFonts w:eastAsiaTheme="minorEastAsia"/>
                <w:b/>
                <w:bCs/>
                <w:color w:val="0070C0"/>
                <w:lang w:val="en-US" w:eastAsia="zh-CN"/>
              </w:rPr>
            </w:pPr>
            <w:ins w:id="1145"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46" w:author="PANAITOPOL Dorin" w:date="2020-11-08T18:14:00Z"/>
                <w:rFonts w:eastAsiaTheme="minorEastAsia"/>
                <w:b/>
                <w:bCs/>
                <w:color w:val="0070C0"/>
                <w:lang w:val="en-US" w:eastAsia="zh-CN"/>
              </w:rPr>
            </w:pPr>
            <w:ins w:id="1147" w:author="PANAITOPOL Dorin" w:date="2020-11-08T18:14:00Z">
              <w:r>
                <w:rPr>
                  <w:rFonts w:eastAsiaTheme="minorEastAsia"/>
                  <w:b/>
                  <w:bCs/>
                  <w:color w:val="0070C0"/>
                  <w:lang w:val="en-US" w:eastAsia="zh-CN"/>
                </w:rPr>
                <w:t>Issue 1-2, Proposal 2</w:t>
              </w:r>
            </w:ins>
          </w:p>
        </w:tc>
        <w:tc>
          <w:tcPr>
            <w:tcW w:w="1978" w:type="dxa"/>
            <w:tcPrChange w:id="1148" w:author="PANAITOPOL Dorin" w:date="2020-11-08T20:03:00Z">
              <w:tcPr>
                <w:tcW w:w="1851" w:type="dxa"/>
                <w:gridSpan w:val="2"/>
              </w:tcPr>
            </w:tcPrChange>
          </w:tcPr>
          <w:p w14:paraId="4736BBB6" w14:textId="77777777" w:rsidR="002F475C" w:rsidRDefault="002F475C" w:rsidP="0084475A">
            <w:pPr>
              <w:spacing w:after="120"/>
              <w:rPr>
                <w:ins w:id="1149" w:author="PANAITOPOL Dorin" w:date="2020-11-08T18:14:00Z"/>
                <w:rFonts w:eastAsiaTheme="minorEastAsia"/>
                <w:b/>
                <w:bCs/>
                <w:color w:val="0070C0"/>
                <w:lang w:val="en-US" w:eastAsia="zh-CN"/>
              </w:rPr>
            </w:pPr>
            <w:ins w:id="1150"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51" w:author="PANAITOPOL Dorin" w:date="2020-11-08T18:14:00Z"/>
                <w:rFonts w:eastAsiaTheme="minorEastAsia"/>
                <w:b/>
                <w:bCs/>
                <w:color w:val="0070C0"/>
                <w:lang w:val="en-US" w:eastAsia="zh-CN"/>
              </w:rPr>
            </w:pPr>
            <w:ins w:id="1152" w:author="PANAITOPOL Dorin" w:date="2020-11-08T18:14:00Z">
              <w:r>
                <w:rPr>
                  <w:rFonts w:eastAsiaTheme="minorEastAsia"/>
                  <w:b/>
                  <w:bCs/>
                  <w:color w:val="0070C0"/>
                  <w:lang w:val="en-US" w:eastAsia="zh-CN"/>
                </w:rPr>
                <w:t xml:space="preserve">Issue 1-2, Proposal </w:t>
              </w:r>
            </w:ins>
            <w:ins w:id="1153" w:author="PANAITOPOL Dorin" w:date="2020-11-08T20:28:00Z">
              <w:r>
                <w:rPr>
                  <w:rFonts w:eastAsiaTheme="minorEastAsia"/>
                  <w:b/>
                  <w:bCs/>
                  <w:color w:val="0070C0"/>
                  <w:lang w:val="en-US" w:eastAsia="zh-CN"/>
                </w:rPr>
                <w:t>4</w:t>
              </w:r>
            </w:ins>
          </w:p>
        </w:tc>
        <w:tc>
          <w:tcPr>
            <w:tcW w:w="1978" w:type="dxa"/>
            <w:tcPrChange w:id="1154" w:author="PANAITOPOL Dorin" w:date="2020-11-08T20:03:00Z">
              <w:tcPr>
                <w:tcW w:w="1475" w:type="dxa"/>
                <w:gridSpan w:val="2"/>
              </w:tcPr>
            </w:tcPrChange>
          </w:tcPr>
          <w:p w14:paraId="19012C03" w14:textId="77777777" w:rsidR="002F475C" w:rsidRDefault="002F475C" w:rsidP="0084475A">
            <w:pPr>
              <w:spacing w:after="120"/>
              <w:rPr>
                <w:ins w:id="1155" w:author="PANAITOPOL Dorin" w:date="2020-11-08T18:21:00Z"/>
                <w:rFonts w:eastAsiaTheme="minorEastAsia"/>
                <w:b/>
                <w:bCs/>
                <w:color w:val="0070C0"/>
                <w:lang w:val="en-US" w:eastAsia="zh-CN"/>
              </w:rPr>
            </w:pPr>
            <w:ins w:id="1156"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57" w:author="PANAITOPOL Dorin" w:date="2020-11-08T18:15:00Z"/>
                <w:rFonts w:eastAsiaTheme="minorEastAsia"/>
                <w:b/>
                <w:bCs/>
                <w:color w:val="0070C0"/>
                <w:lang w:val="en-US" w:eastAsia="zh-CN"/>
              </w:rPr>
            </w:pPr>
            <w:ins w:id="1158"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59" w:author="PANAITOPOL Dorin" w:date="2020-11-08T18:14:00Z"/>
          <w:trPrChange w:id="1160" w:author="PANAITOPOL Dorin" w:date="2020-11-08T20:03:00Z">
            <w:trPr>
              <w:gridAfter w:val="0"/>
            </w:trPr>
          </w:trPrChange>
        </w:trPr>
        <w:tc>
          <w:tcPr>
            <w:tcW w:w="1977" w:type="dxa"/>
            <w:tcPrChange w:id="1161" w:author="PANAITOPOL Dorin" w:date="2020-11-08T20:03:00Z">
              <w:tcPr>
                <w:tcW w:w="1096" w:type="dxa"/>
              </w:tcPr>
            </w:tcPrChange>
          </w:tcPr>
          <w:p w14:paraId="241B7C89" w14:textId="77777777" w:rsidR="002F475C" w:rsidRDefault="002F475C" w:rsidP="0084475A">
            <w:pPr>
              <w:spacing w:after="120"/>
              <w:rPr>
                <w:ins w:id="1162" w:author="PANAITOPOL Dorin" w:date="2020-11-08T18:14:00Z"/>
                <w:rFonts w:eastAsiaTheme="minorEastAsia"/>
                <w:color w:val="0070C0"/>
                <w:lang w:val="en-US" w:eastAsia="zh-CN"/>
              </w:rPr>
            </w:pPr>
            <w:ins w:id="1163" w:author="PANAITOPOL Dorin" w:date="2020-11-08T18:14:00Z">
              <w:r>
                <w:rPr>
                  <w:rFonts w:eastAsiaTheme="minorEastAsia"/>
                  <w:color w:val="0070C0"/>
                  <w:lang w:val="en-US" w:eastAsia="zh-CN"/>
                </w:rPr>
                <w:t>Thales</w:t>
              </w:r>
            </w:ins>
          </w:p>
        </w:tc>
        <w:tc>
          <w:tcPr>
            <w:tcW w:w="1978" w:type="dxa"/>
            <w:tcPrChange w:id="1164" w:author="PANAITOPOL Dorin" w:date="2020-11-08T20:03:00Z">
              <w:tcPr>
                <w:tcW w:w="1882" w:type="dxa"/>
                <w:gridSpan w:val="2"/>
              </w:tcPr>
            </w:tcPrChange>
          </w:tcPr>
          <w:p w14:paraId="4D855A20" w14:textId="2F5AD130" w:rsidR="002F475C" w:rsidRDefault="00874E0D" w:rsidP="0084475A">
            <w:pPr>
              <w:spacing w:after="120"/>
              <w:rPr>
                <w:ins w:id="1165" w:author="PANAITOPOL Dorin" w:date="2020-11-08T18:14:00Z"/>
                <w:rFonts w:eastAsiaTheme="minorEastAsia"/>
                <w:color w:val="0070C0"/>
                <w:lang w:val="en-US" w:eastAsia="zh-CN"/>
              </w:rPr>
            </w:pPr>
            <w:ins w:id="1166" w:author="PANAITOPOL Dorin" w:date="2020-11-09T09:35:00Z">
              <w:r>
                <w:rPr>
                  <w:rFonts w:eastAsiaTheme="minorEastAsia"/>
                  <w:color w:val="0070C0"/>
                  <w:lang w:val="en-US" w:eastAsia="zh-CN"/>
                </w:rPr>
                <w:t>AGREE</w:t>
              </w:r>
            </w:ins>
          </w:p>
        </w:tc>
        <w:tc>
          <w:tcPr>
            <w:tcW w:w="1978" w:type="dxa"/>
            <w:tcPrChange w:id="1167" w:author="PANAITOPOL Dorin" w:date="2020-11-08T20:03:00Z">
              <w:tcPr>
                <w:tcW w:w="2078" w:type="dxa"/>
                <w:gridSpan w:val="2"/>
              </w:tcPr>
            </w:tcPrChange>
          </w:tcPr>
          <w:p w14:paraId="0FDF6CF9" w14:textId="145A7071" w:rsidR="002F475C" w:rsidRDefault="00874E0D" w:rsidP="0084475A">
            <w:pPr>
              <w:spacing w:after="120"/>
              <w:rPr>
                <w:ins w:id="1168" w:author="PANAITOPOL Dorin" w:date="2020-11-08T18:14:00Z"/>
                <w:rFonts w:eastAsiaTheme="minorEastAsia"/>
                <w:color w:val="0070C0"/>
                <w:lang w:val="en-US" w:eastAsia="zh-CN"/>
              </w:rPr>
            </w:pPr>
            <w:ins w:id="1169" w:author="PANAITOPOL Dorin" w:date="2020-11-09T09:35:00Z">
              <w:r>
                <w:rPr>
                  <w:rFonts w:eastAsiaTheme="minorEastAsia"/>
                  <w:color w:val="0070C0"/>
                  <w:lang w:val="en-US" w:eastAsia="zh-CN"/>
                </w:rPr>
                <w:t>AGREE</w:t>
              </w:r>
            </w:ins>
          </w:p>
        </w:tc>
        <w:tc>
          <w:tcPr>
            <w:tcW w:w="1978" w:type="dxa"/>
            <w:tcPrChange w:id="1170" w:author="PANAITOPOL Dorin" w:date="2020-11-08T20:03:00Z">
              <w:tcPr>
                <w:tcW w:w="1851" w:type="dxa"/>
                <w:gridSpan w:val="2"/>
              </w:tcPr>
            </w:tcPrChange>
          </w:tcPr>
          <w:p w14:paraId="09643CCA" w14:textId="2D465853" w:rsidR="002F475C" w:rsidRDefault="00874E0D" w:rsidP="0084475A">
            <w:pPr>
              <w:spacing w:after="120"/>
              <w:rPr>
                <w:ins w:id="1171" w:author="PANAITOPOL Dorin" w:date="2020-11-08T18:14:00Z"/>
                <w:rFonts w:eastAsiaTheme="minorEastAsia"/>
                <w:color w:val="0070C0"/>
                <w:lang w:val="en-US" w:eastAsia="zh-CN"/>
              </w:rPr>
            </w:pPr>
            <w:ins w:id="1172" w:author="PANAITOPOL Dorin" w:date="2020-11-09T09:35:00Z">
              <w:r>
                <w:rPr>
                  <w:rFonts w:eastAsiaTheme="minorEastAsia"/>
                  <w:color w:val="0070C0"/>
                  <w:lang w:val="en-US" w:eastAsia="zh-CN"/>
                </w:rPr>
                <w:t>AGREE</w:t>
              </w:r>
            </w:ins>
          </w:p>
        </w:tc>
        <w:tc>
          <w:tcPr>
            <w:tcW w:w="1978" w:type="dxa"/>
            <w:tcPrChange w:id="1173" w:author="PANAITOPOL Dorin" w:date="2020-11-08T20:03:00Z">
              <w:tcPr>
                <w:tcW w:w="1475" w:type="dxa"/>
                <w:gridSpan w:val="2"/>
              </w:tcPr>
            </w:tcPrChange>
          </w:tcPr>
          <w:p w14:paraId="525AFC1C" w14:textId="55F5CFC2" w:rsidR="002F475C" w:rsidRDefault="00874E0D" w:rsidP="0084475A">
            <w:pPr>
              <w:spacing w:after="120"/>
              <w:rPr>
                <w:ins w:id="1174" w:author="PANAITOPOL Dorin" w:date="2020-11-08T18:15:00Z"/>
                <w:rFonts w:eastAsiaTheme="minorEastAsia"/>
                <w:color w:val="0070C0"/>
                <w:lang w:val="en-US" w:eastAsia="zh-CN"/>
              </w:rPr>
            </w:pPr>
            <w:ins w:id="1175" w:author="PANAITOPOL Dorin" w:date="2020-11-09T09:35:00Z">
              <w:r>
                <w:rPr>
                  <w:rFonts w:eastAsiaTheme="minorEastAsia"/>
                  <w:color w:val="0070C0"/>
                  <w:lang w:val="en-US" w:eastAsia="zh-CN"/>
                </w:rPr>
                <w:t>AGREE</w:t>
              </w:r>
            </w:ins>
          </w:p>
        </w:tc>
      </w:tr>
      <w:tr w:rsidR="002F475C" w14:paraId="0452F01A" w14:textId="0786AFD8" w:rsidTr="002F475C">
        <w:trPr>
          <w:ins w:id="1176" w:author="PANAITOPOL Dorin" w:date="2020-11-08T18:14:00Z"/>
          <w:trPrChange w:id="1177" w:author="PANAITOPOL Dorin" w:date="2020-11-08T20:03:00Z">
            <w:trPr>
              <w:gridAfter w:val="0"/>
            </w:trPr>
          </w:trPrChange>
        </w:trPr>
        <w:tc>
          <w:tcPr>
            <w:tcW w:w="1977" w:type="dxa"/>
            <w:tcPrChange w:id="1178" w:author="PANAITOPOL Dorin" w:date="2020-11-08T20:03:00Z">
              <w:tcPr>
                <w:tcW w:w="1096" w:type="dxa"/>
              </w:tcPr>
            </w:tcPrChange>
          </w:tcPr>
          <w:p w14:paraId="7F81D31D" w14:textId="206D3743" w:rsidR="002F475C" w:rsidRDefault="006C6F76" w:rsidP="0084475A">
            <w:pPr>
              <w:spacing w:after="120"/>
              <w:rPr>
                <w:ins w:id="1179" w:author="PANAITOPOL Dorin" w:date="2020-11-08T18:14:00Z"/>
                <w:rFonts w:eastAsiaTheme="minorEastAsia"/>
                <w:color w:val="0070C0"/>
                <w:lang w:val="en-US" w:eastAsia="zh-CN"/>
              </w:rPr>
            </w:pPr>
            <w:ins w:id="1180" w:author="Francesc Boixadera" w:date="2020-11-10T12:02:00Z">
              <w:r>
                <w:rPr>
                  <w:rFonts w:eastAsiaTheme="minorEastAsia"/>
                  <w:color w:val="0070C0"/>
                  <w:lang w:val="en-US" w:eastAsia="zh-CN"/>
                </w:rPr>
                <w:t>MTK</w:t>
              </w:r>
            </w:ins>
          </w:p>
        </w:tc>
        <w:tc>
          <w:tcPr>
            <w:tcW w:w="1978" w:type="dxa"/>
            <w:tcPrChange w:id="1181" w:author="PANAITOPOL Dorin" w:date="2020-11-08T20:03:00Z">
              <w:tcPr>
                <w:tcW w:w="1882" w:type="dxa"/>
                <w:gridSpan w:val="2"/>
              </w:tcPr>
            </w:tcPrChange>
          </w:tcPr>
          <w:p w14:paraId="328D0AC1" w14:textId="18EDCE19" w:rsidR="002F475C" w:rsidRDefault="006C6F76" w:rsidP="0084475A">
            <w:pPr>
              <w:spacing w:after="120"/>
              <w:rPr>
                <w:ins w:id="1182" w:author="PANAITOPOL Dorin" w:date="2020-11-08T18:14:00Z"/>
                <w:rFonts w:eastAsiaTheme="minorEastAsia"/>
                <w:color w:val="0070C0"/>
                <w:lang w:val="en-US" w:eastAsia="zh-CN"/>
              </w:rPr>
            </w:pPr>
            <w:ins w:id="1183" w:author="Francesc Boixadera" w:date="2020-11-10T12:02:00Z">
              <w:r>
                <w:rPr>
                  <w:rFonts w:eastAsiaTheme="minorEastAsia"/>
                  <w:color w:val="0070C0"/>
                  <w:lang w:val="en-US" w:eastAsia="zh-CN"/>
                </w:rPr>
                <w:t>AGREE</w:t>
              </w:r>
            </w:ins>
          </w:p>
        </w:tc>
        <w:tc>
          <w:tcPr>
            <w:tcW w:w="1978" w:type="dxa"/>
            <w:tcPrChange w:id="1184" w:author="PANAITOPOL Dorin" w:date="2020-11-08T20:03:00Z">
              <w:tcPr>
                <w:tcW w:w="2078" w:type="dxa"/>
                <w:gridSpan w:val="2"/>
              </w:tcPr>
            </w:tcPrChange>
          </w:tcPr>
          <w:p w14:paraId="67E25452" w14:textId="14D614FF" w:rsidR="002F475C" w:rsidRDefault="006C6F76" w:rsidP="0084475A">
            <w:pPr>
              <w:spacing w:after="120"/>
              <w:rPr>
                <w:ins w:id="1185" w:author="PANAITOPOL Dorin" w:date="2020-11-08T18:14:00Z"/>
                <w:rFonts w:eastAsiaTheme="minorEastAsia"/>
                <w:color w:val="0070C0"/>
                <w:lang w:val="en-US" w:eastAsia="zh-CN"/>
              </w:rPr>
            </w:pPr>
            <w:ins w:id="1186" w:author="Francesc Boixadera" w:date="2020-11-10T12:02:00Z">
              <w:r>
                <w:rPr>
                  <w:rFonts w:eastAsiaTheme="minorEastAsia"/>
                  <w:color w:val="0070C0"/>
                  <w:lang w:val="en-US" w:eastAsia="zh-CN"/>
                </w:rPr>
                <w:t>AGREE</w:t>
              </w:r>
            </w:ins>
          </w:p>
        </w:tc>
        <w:tc>
          <w:tcPr>
            <w:tcW w:w="1978" w:type="dxa"/>
            <w:tcPrChange w:id="1187" w:author="PANAITOPOL Dorin" w:date="2020-11-08T20:03:00Z">
              <w:tcPr>
                <w:tcW w:w="1851" w:type="dxa"/>
                <w:gridSpan w:val="2"/>
              </w:tcPr>
            </w:tcPrChange>
          </w:tcPr>
          <w:p w14:paraId="70C9AF31" w14:textId="73F02DCF" w:rsidR="002F475C" w:rsidRDefault="006C6F76" w:rsidP="0084475A">
            <w:pPr>
              <w:spacing w:after="120"/>
              <w:rPr>
                <w:ins w:id="1188" w:author="PANAITOPOL Dorin" w:date="2020-11-08T18:14:00Z"/>
                <w:rFonts w:eastAsiaTheme="minorEastAsia"/>
                <w:color w:val="0070C0"/>
                <w:lang w:val="en-US" w:eastAsia="zh-CN"/>
              </w:rPr>
            </w:pPr>
            <w:ins w:id="1189" w:author="Francesc Boixadera" w:date="2020-11-10T12:02:00Z">
              <w:r>
                <w:rPr>
                  <w:rFonts w:eastAsiaTheme="minorEastAsia"/>
                  <w:color w:val="0070C0"/>
                  <w:lang w:val="en-US" w:eastAsia="zh-CN"/>
                </w:rPr>
                <w:t>AGREE</w:t>
              </w:r>
            </w:ins>
          </w:p>
        </w:tc>
        <w:tc>
          <w:tcPr>
            <w:tcW w:w="1978" w:type="dxa"/>
            <w:tcPrChange w:id="1190" w:author="PANAITOPOL Dorin" w:date="2020-11-08T20:03:00Z">
              <w:tcPr>
                <w:tcW w:w="1475" w:type="dxa"/>
                <w:gridSpan w:val="2"/>
              </w:tcPr>
            </w:tcPrChange>
          </w:tcPr>
          <w:p w14:paraId="1170A777" w14:textId="601A60B9" w:rsidR="002F475C" w:rsidRDefault="006C6F76" w:rsidP="0084475A">
            <w:pPr>
              <w:spacing w:after="120"/>
              <w:rPr>
                <w:ins w:id="1191" w:author="PANAITOPOL Dorin" w:date="2020-11-08T18:15:00Z"/>
                <w:rFonts w:eastAsiaTheme="minorEastAsia"/>
                <w:color w:val="0070C0"/>
                <w:lang w:val="en-US" w:eastAsia="zh-CN"/>
              </w:rPr>
            </w:pPr>
            <w:ins w:id="1192" w:author="Francesc Boixadera" w:date="2020-11-10T12:02:00Z">
              <w:r>
                <w:rPr>
                  <w:rFonts w:eastAsiaTheme="minorEastAsia"/>
                  <w:color w:val="0070C0"/>
                  <w:lang w:val="en-US" w:eastAsia="zh-CN"/>
                </w:rPr>
                <w:t>AGREE</w:t>
              </w:r>
            </w:ins>
          </w:p>
        </w:tc>
      </w:tr>
      <w:tr w:rsidR="00911009" w14:paraId="002CDDF1" w14:textId="29D52C24" w:rsidTr="002F475C">
        <w:trPr>
          <w:ins w:id="1193" w:author="PANAITOPOL Dorin" w:date="2020-11-08T18:14:00Z"/>
          <w:trPrChange w:id="1194" w:author="PANAITOPOL Dorin" w:date="2020-11-08T20:03:00Z">
            <w:trPr>
              <w:gridAfter w:val="0"/>
            </w:trPr>
          </w:trPrChange>
        </w:trPr>
        <w:tc>
          <w:tcPr>
            <w:tcW w:w="1977" w:type="dxa"/>
            <w:tcPrChange w:id="1195" w:author="PANAITOPOL Dorin" w:date="2020-11-08T20:03:00Z">
              <w:tcPr>
                <w:tcW w:w="1096" w:type="dxa"/>
              </w:tcPr>
            </w:tcPrChange>
          </w:tcPr>
          <w:p w14:paraId="7CD1CE50" w14:textId="570ECA52" w:rsidR="00911009" w:rsidRDefault="00911009" w:rsidP="00911009">
            <w:pPr>
              <w:spacing w:after="120"/>
              <w:rPr>
                <w:ins w:id="1196" w:author="PANAITOPOL Dorin" w:date="2020-11-08T18:14:00Z"/>
                <w:rFonts w:eastAsiaTheme="minorEastAsia"/>
                <w:color w:val="0070C0"/>
                <w:lang w:val="en-US" w:eastAsia="zh-CN"/>
              </w:rPr>
            </w:pPr>
            <w:ins w:id="1197"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198" w:author="PANAITOPOL Dorin" w:date="2020-11-08T20:03:00Z">
              <w:tcPr>
                <w:tcW w:w="1882" w:type="dxa"/>
                <w:gridSpan w:val="2"/>
              </w:tcPr>
            </w:tcPrChange>
          </w:tcPr>
          <w:p w14:paraId="17E4CE19" w14:textId="6D748FAB" w:rsidR="00911009" w:rsidRDefault="00911009" w:rsidP="00911009">
            <w:pPr>
              <w:spacing w:after="120"/>
              <w:rPr>
                <w:ins w:id="1199" w:author="PANAITOPOL Dorin" w:date="2020-11-08T18:14:00Z"/>
                <w:rFonts w:eastAsiaTheme="minorEastAsia"/>
                <w:color w:val="0070C0"/>
                <w:lang w:val="en-US" w:eastAsia="zh-CN"/>
              </w:rPr>
            </w:pPr>
            <w:ins w:id="1200" w:author="Ouchi Mikihiro (大内 幹博)" w:date="2020-11-10T22:32:00Z">
              <w:r>
                <w:rPr>
                  <w:rFonts w:eastAsiaTheme="minorEastAsia"/>
                  <w:color w:val="0070C0"/>
                  <w:lang w:val="en-US" w:eastAsia="zh-CN"/>
                </w:rPr>
                <w:t>AGREE</w:t>
              </w:r>
            </w:ins>
          </w:p>
        </w:tc>
        <w:tc>
          <w:tcPr>
            <w:tcW w:w="1978" w:type="dxa"/>
            <w:tcPrChange w:id="1201" w:author="PANAITOPOL Dorin" w:date="2020-11-08T20:03:00Z">
              <w:tcPr>
                <w:tcW w:w="2078" w:type="dxa"/>
                <w:gridSpan w:val="2"/>
              </w:tcPr>
            </w:tcPrChange>
          </w:tcPr>
          <w:p w14:paraId="3FC3524C" w14:textId="2BB871D5" w:rsidR="00911009" w:rsidRDefault="00911009" w:rsidP="00911009">
            <w:pPr>
              <w:spacing w:after="120"/>
              <w:rPr>
                <w:ins w:id="1202" w:author="PANAITOPOL Dorin" w:date="2020-11-08T18:14:00Z"/>
                <w:rFonts w:eastAsiaTheme="minorEastAsia"/>
                <w:color w:val="0070C0"/>
                <w:lang w:val="en-US" w:eastAsia="zh-CN"/>
              </w:rPr>
            </w:pPr>
            <w:ins w:id="1203" w:author="Ouchi Mikihiro (大内 幹博)" w:date="2020-11-10T22:32:00Z">
              <w:r>
                <w:rPr>
                  <w:rFonts w:eastAsiaTheme="minorEastAsia"/>
                  <w:color w:val="0070C0"/>
                  <w:lang w:val="en-US" w:eastAsia="zh-CN"/>
                </w:rPr>
                <w:t>AGREE</w:t>
              </w:r>
            </w:ins>
          </w:p>
        </w:tc>
        <w:tc>
          <w:tcPr>
            <w:tcW w:w="1978" w:type="dxa"/>
            <w:tcPrChange w:id="1204" w:author="PANAITOPOL Dorin" w:date="2020-11-08T20:03:00Z">
              <w:tcPr>
                <w:tcW w:w="1851" w:type="dxa"/>
                <w:gridSpan w:val="2"/>
              </w:tcPr>
            </w:tcPrChange>
          </w:tcPr>
          <w:p w14:paraId="433916CF" w14:textId="5DF3C2A2" w:rsidR="00911009" w:rsidRDefault="00911009" w:rsidP="00911009">
            <w:pPr>
              <w:spacing w:after="120"/>
              <w:rPr>
                <w:ins w:id="1205" w:author="PANAITOPOL Dorin" w:date="2020-11-08T18:14:00Z"/>
                <w:rFonts w:eastAsiaTheme="minorEastAsia"/>
                <w:color w:val="0070C0"/>
                <w:lang w:val="en-US" w:eastAsia="zh-CN"/>
              </w:rPr>
            </w:pPr>
            <w:ins w:id="1206" w:author="Ouchi Mikihiro (大内 幹博)" w:date="2020-11-10T22:32:00Z">
              <w:r>
                <w:rPr>
                  <w:rFonts w:eastAsiaTheme="minorEastAsia"/>
                  <w:color w:val="0070C0"/>
                  <w:lang w:val="en-US" w:eastAsia="zh-CN"/>
                </w:rPr>
                <w:t>AGREE</w:t>
              </w:r>
            </w:ins>
          </w:p>
        </w:tc>
        <w:tc>
          <w:tcPr>
            <w:tcW w:w="1978" w:type="dxa"/>
            <w:tcPrChange w:id="1207" w:author="PANAITOPOL Dorin" w:date="2020-11-08T20:03:00Z">
              <w:tcPr>
                <w:tcW w:w="1475" w:type="dxa"/>
                <w:gridSpan w:val="2"/>
              </w:tcPr>
            </w:tcPrChange>
          </w:tcPr>
          <w:p w14:paraId="30AA0008" w14:textId="6B7E9AEA" w:rsidR="00911009" w:rsidRDefault="00911009" w:rsidP="00911009">
            <w:pPr>
              <w:spacing w:after="120"/>
              <w:rPr>
                <w:ins w:id="1208" w:author="PANAITOPOL Dorin" w:date="2020-11-08T18:15:00Z"/>
                <w:rFonts w:eastAsiaTheme="minorEastAsia"/>
                <w:color w:val="0070C0"/>
                <w:lang w:val="en-US" w:eastAsia="zh-CN"/>
              </w:rPr>
            </w:pPr>
            <w:ins w:id="1209" w:author="Ouchi Mikihiro (大内 幹博)" w:date="2020-11-10T22:32:00Z">
              <w:r>
                <w:rPr>
                  <w:rFonts w:eastAsiaTheme="minorEastAsia"/>
                  <w:color w:val="0070C0"/>
                  <w:lang w:val="en-US" w:eastAsia="zh-CN"/>
                </w:rPr>
                <w:t>AGREE</w:t>
              </w:r>
            </w:ins>
          </w:p>
        </w:tc>
      </w:tr>
      <w:tr w:rsidR="005C56D1" w14:paraId="599E7D25" w14:textId="04D001A9" w:rsidTr="002F475C">
        <w:trPr>
          <w:ins w:id="1210" w:author="PANAITOPOL Dorin" w:date="2020-11-08T18:14:00Z"/>
          <w:trPrChange w:id="1211" w:author="PANAITOPOL Dorin" w:date="2020-11-08T20:03:00Z">
            <w:trPr>
              <w:gridAfter w:val="0"/>
            </w:trPr>
          </w:trPrChange>
        </w:trPr>
        <w:tc>
          <w:tcPr>
            <w:tcW w:w="1977" w:type="dxa"/>
            <w:tcPrChange w:id="1212" w:author="PANAITOPOL Dorin" w:date="2020-11-08T20:03:00Z">
              <w:tcPr>
                <w:tcW w:w="1096" w:type="dxa"/>
              </w:tcPr>
            </w:tcPrChange>
          </w:tcPr>
          <w:p w14:paraId="544B18C0" w14:textId="4B021CB6" w:rsidR="005C56D1" w:rsidRDefault="005C56D1" w:rsidP="005C56D1">
            <w:pPr>
              <w:spacing w:after="120"/>
              <w:rPr>
                <w:ins w:id="1213" w:author="PANAITOPOL Dorin" w:date="2020-11-08T18:14:00Z"/>
                <w:rFonts w:eastAsiaTheme="minorEastAsia"/>
                <w:color w:val="0070C0"/>
                <w:lang w:val="en-US" w:eastAsia="zh-CN"/>
              </w:rPr>
            </w:pPr>
            <w:ins w:id="1214" w:author="D. Everaere" w:date="2020-11-10T15:40:00Z">
              <w:r>
                <w:rPr>
                  <w:rFonts w:eastAsiaTheme="minorEastAsia"/>
                  <w:color w:val="0070C0"/>
                  <w:lang w:val="en-US" w:eastAsia="zh-CN"/>
                </w:rPr>
                <w:t>Ericsson</w:t>
              </w:r>
            </w:ins>
          </w:p>
        </w:tc>
        <w:tc>
          <w:tcPr>
            <w:tcW w:w="1978" w:type="dxa"/>
            <w:tcPrChange w:id="1215" w:author="PANAITOPOL Dorin" w:date="2020-11-08T20:03:00Z">
              <w:tcPr>
                <w:tcW w:w="1882" w:type="dxa"/>
                <w:gridSpan w:val="2"/>
              </w:tcPr>
            </w:tcPrChange>
          </w:tcPr>
          <w:p w14:paraId="6001726A" w14:textId="2B143FF8" w:rsidR="005C56D1" w:rsidRDefault="005C56D1" w:rsidP="005C56D1">
            <w:pPr>
              <w:spacing w:after="120"/>
              <w:rPr>
                <w:ins w:id="1216" w:author="PANAITOPOL Dorin" w:date="2020-11-08T18:14:00Z"/>
                <w:rFonts w:eastAsiaTheme="minorEastAsia"/>
                <w:color w:val="0070C0"/>
                <w:lang w:val="en-US" w:eastAsia="zh-CN"/>
              </w:rPr>
            </w:pPr>
            <w:ins w:id="1217"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FR1 should be defined for satellite</w:t>
              </w:r>
            </w:ins>
          </w:p>
        </w:tc>
        <w:tc>
          <w:tcPr>
            <w:tcW w:w="1978" w:type="dxa"/>
            <w:tcPrChange w:id="1218" w:author="PANAITOPOL Dorin" w:date="2020-11-08T20:03:00Z">
              <w:tcPr>
                <w:tcW w:w="2078" w:type="dxa"/>
                <w:gridSpan w:val="2"/>
              </w:tcPr>
            </w:tcPrChange>
          </w:tcPr>
          <w:p w14:paraId="328F2D9E" w14:textId="42E6DC5E" w:rsidR="005C56D1" w:rsidRDefault="005C56D1" w:rsidP="005C56D1">
            <w:pPr>
              <w:spacing w:after="120"/>
              <w:rPr>
                <w:ins w:id="1219" w:author="PANAITOPOL Dorin" w:date="2020-11-08T18:14:00Z"/>
                <w:rFonts w:eastAsiaTheme="minorEastAsia"/>
                <w:color w:val="0070C0"/>
                <w:lang w:val="en-US" w:eastAsia="zh-CN"/>
              </w:rPr>
            </w:pPr>
            <w:ins w:id="1220"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w:t>
              </w:r>
              <w:r>
                <w:rPr>
                  <w:color w:val="000000" w:themeColor="text1"/>
                  <w:szCs w:val="24"/>
                  <w:lang w:eastAsia="zh-CN"/>
                </w:rPr>
                <w:t>2</w:t>
              </w:r>
              <w:r w:rsidRPr="0013374C">
                <w:rPr>
                  <w:color w:val="000000" w:themeColor="text1"/>
                  <w:szCs w:val="24"/>
                  <w:lang w:eastAsia="zh-CN"/>
                </w:rPr>
                <w:t xml:space="preserve"> should be defined for satellite</w:t>
              </w:r>
            </w:ins>
          </w:p>
        </w:tc>
        <w:tc>
          <w:tcPr>
            <w:tcW w:w="1978" w:type="dxa"/>
            <w:tcPrChange w:id="1221" w:author="PANAITOPOL Dorin" w:date="2020-11-08T20:03:00Z">
              <w:tcPr>
                <w:tcW w:w="1851" w:type="dxa"/>
                <w:gridSpan w:val="2"/>
              </w:tcPr>
            </w:tcPrChange>
          </w:tcPr>
          <w:p w14:paraId="39D5C976" w14:textId="2DA0E2BC" w:rsidR="005C56D1" w:rsidRDefault="005C56D1" w:rsidP="005C56D1">
            <w:pPr>
              <w:spacing w:after="120"/>
              <w:rPr>
                <w:ins w:id="1222" w:author="PANAITOPOL Dorin" w:date="2020-11-08T18:14:00Z"/>
                <w:rFonts w:eastAsiaTheme="minorEastAsia"/>
                <w:color w:val="0070C0"/>
                <w:lang w:val="en-US" w:eastAsia="zh-CN"/>
              </w:rPr>
            </w:pPr>
            <w:ins w:id="1223" w:author="D. Everaere" w:date="2020-11-10T15:40:00Z">
              <w:r>
                <w:rPr>
                  <w:rFonts w:eastAsiaTheme="minorEastAsia"/>
                  <w:color w:val="0070C0"/>
                  <w:lang w:val="en-US" w:eastAsia="zh-CN"/>
                </w:rPr>
                <w:t>Agree</w:t>
              </w:r>
            </w:ins>
          </w:p>
        </w:tc>
        <w:tc>
          <w:tcPr>
            <w:tcW w:w="1978" w:type="dxa"/>
            <w:tcPrChange w:id="1224" w:author="PANAITOPOL Dorin" w:date="2020-11-08T20:03:00Z">
              <w:tcPr>
                <w:tcW w:w="1475" w:type="dxa"/>
                <w:gridSpan w:val="2"/>
              </w:tcPr>
            </w:tcPrChange>
          </w:tcPr>
          <w:p w14:paraId="1026FEF2" w14:textId="77777777" w:rsidR="005C56D1" w:rsidRDefault="005C56D1" w:rsidP="005C56D1">
            <w:pPr>
              <w:spacing w:after="120"/>
              <w:rPr>
                <w:ins w:id="1225" w:author="D. Everaere" w:date="2020-11-10T15:40:00Z"/>
                <w:rFonts w:eastAsiaTheme="minorEastAsia"/>
                <w:color w:val="0070C0"/>
                <w:lang w:val="en-US" w:eastAsia="zh-CN"/>
              </w:rPr>
            </w:pPr>
            <w:ins w:id="1226" w:author="D. Everaere" w:date="2020-11-10T15:40:00Z">
              <w:r>
                <w:rPr>
                  <w:rFonts w:eastAsiaTheme="minorEastAsia"/>
                  <w:color w:val="0070C0"/>
                  <w:lang w:val="en-US" w:eastAsia="zh-CN"/>
                </w:rPr>
                <w:t xml:space="preserve">Agree with changes: </w:t>
              </w:r>
            </w:ins>
          </w:p>
          <w:p w14:paraId="33635A06" w14:textId="430F49AE" w:rsidR="005C56D1" w:rsidRDefault="005C56D1" w:rsidP="005C56D1">
            <w:pPr>
              <w:spacing w:after="120"/>
              <w:rPr>
                <w:ins w:id="1227" w:author="PANAITOPOL Dorin" w:date="2020-11-08T18:15:00Z"/>
                <w:rFonts w:eastAsiaTheme="minorEastAsia"/>
                <w:color w:val="0070C0"/>
                <w:lang w:val="en-US" w:eastAsia="zh-CN"/>
              </w:rPr>
            </w:pPr>
            <w:ins w:id="1228" w:author="D. Everaere" w:date="2020-11-10T15:40: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0AF44F40" w14:textId="05815553" w:rsidTr="002F475C">
        <w:trPr>
          <w:ins w:id="1229" w:author="PANAITOPOL Dorin" w:date="2020-11-08T18:14:00Z"/>
          <w:trPrChange w:id="1230" w:author="PANAITOPOL Dorin" w:date="2020-11-08T20:03:00Z">
            <w:trPr>
              <w:gridAfter w:val="0"/>
            </w:trPr>
          </w:trPrChange>
        </w:trPr>
        <w:tc>
          <w:tcPr>
            <w:tcW w:w="1977" w:type="dxa"/>
            <w:tcPrChange w:id="1231" w:author="PANAITOPOL Dorin" w:date="2020-11-08T20:03:00Z">
              <w:tcPr>
                <w:tcW w:w="1096" w:type="dxa"/>
              </w:tcPr>
            </w:tcPrChange>
          </w:tcPr>
          <w:p w14:paraId="3033E702" w14:textId="65986987" w:rsidR="005C56D1" w:rsidRDefault="005C56D1" w:rsidP="005C56D1">
            <w:pPr>
              <w:spacing w:after="120"/>
              <w:rPr>
                <w:ins w:id="1232" w:author="PANAITOPOL Dorin" w:date="2020-11-08T18:14:00Z"/>
                <w:rFonts w:eastAsiaTheme="minorEastAsia"/>
                <w:color w:val="0070C0"/>
                <w:lang w:val="en-US" w:eastAsia="zh-CN"/>
              </w:rPr>
            </w:pPr>
            <w:ins w:id="1233" w:author="PANAITOPOL Dorin" w:date="2020-11-08T18:14:00Z">
              <w:r>
                <w:rPr>
                  <w:rStyle w:val="eop"/>
                  <w:color w:val="E3008C"/>
                </w:rPr>
                <w:lastRenderedPageBreak/>
                <w:t> </w:t>
              </w:r>
            </w:ins>
            <w:ins w:id="1234" w:author="Huawei" w:date="2020-11-10T23:03:00Z">
              <w:r w:rsidR="00903432">
                <w:rPr>
                  <w:rStyle w:val="eop"/>
                  <w:color w:val="E3008C"/>
                </w:rPr>
                <w:t>Huawei</w:t>
              </w:r>
            </w:ins>
          </w:p>
        </w:tc>
        <w:tc>
          <w:tcPr>
            <w:tcW w:w="1978" w:type="dxa"/>
            <w:tcPrChange w:id="1235" w:author="PANAITOPOL Dorin" w:date="2020-11-08T20:03:00Z">
              <w:tcPr>
                <w:tcW w:w="1882" w:type="dxa"/>
                <w:gridSpan w:val="2"/>
              </w:tcPr>
            </w:tcPrChange>
          </w:tcPr>
          <w:p w14:paraId="3BE3C321" w14:textId="77777777" w:rsidR="005C56D1" w:rsidRDefault="00903432" w:rsidP="005C56D1">
            <w:pPr>
              <w:spacing w:after="120"/>
              <w:rPr>
                <w:ins w:id="1236" w:author="Huawei" w:date="2020-11-10T23:04:00Z"/>
                <w:rFonts w:eastAsiaTheme="minorEastAsia"/>
                <w:color w:val="0070C0"/>
                <w:lang w:val="en-US" w:eastAsia="zh-CN"/>
              </w:rPr>
            </w:pPr>
            <w:ins w:id="1237" w:author="Huawei" w:date="2020-11-10T23:04:00Z">
              <w:r>
                <w:rPr>
                  <w:rFonts w:eastAsiaTheme="minorEastAsia"/>
                  <w:color w:val="0070C0"/>
                  <w:lang w:val="en-US" w:eastAsia="zh-CN"/>
                </w:rPr>
                <w:t>Agree with changes:</w:t>
              </w:r>
            </w:ins>
          </w:p>
          <w:p w14:paraId="52320726" w14:textId="460A10C5" w:rsidR="00903432" w:rsidRDefault="00903432" w:rsidP="005C56D1">
            <w:pPr>
              <w:spacing w:after="120"/>
              <w:rPr>
                <w:ins w:id="1238" w:author="PANAITOPOL Dorin" w:date="2020-11-08T18:14:00Z"/>
                <w:rFonts w:eastAsiaTheme="minorEastAsia"/>
                <w:color w:val="0070C0"/>
                <w:lang w:val="en-US" w:eastAsia="zh-CN"/>
              </w:rPr>
            </w:pPr>
            <w:ins w:id="1239" w:author="Huawei" w:date="2020-11-10T23:04:00Z">
              <w:r>
                <w:rPr>
                  <w:rFonts w:eastAsiaTheme="minorEastAsia"/>
                  <w:color w:val="0070C0"/>
                  <w:lang w:val="en-US" w:eastAsia="zh-CN"/>
                </w:rPr>
                <w:t>Only one exemplary FR1 band</w:t>
              </w:r>
            </w:ins>
          </w:p>
        </w:tc>
        <w:tc>
          <w:tcPr>
            <w:tcW w:w="1978" w:type="dxa"/>
            <w:tcPrChange w:id="1240" w:author="PANAITOPOL Dorin" w:date="2020-11-08T20:03:00Z">
              <w:tcPr>
                <w:tcW w:w="2078" w:type="dxa"/>
                <w:gridSpan w:val="2"/>
              </w:tcPr>
            </w:tcPrChange>
          </w:tcPr>
          <w:p w14:paraId="64492B52" w14:textId="453B8BD2" w:rsidR="005C56D1" w:rsidRDefault="00903432" w:rsidP="005C56D1">
            <w:pPr>
              <w:spacing w:after="120"/>
              <w:rPr>
                <w:ins w:id="1241" w:author="PANAITOPOL Dorin" w:date="2020-11-08T18:14:00Z"/>
                <w:rFonts w:eastAsiaTheme="minorEastAsia"/>
                <w:color w:val="0070C0"/>
                <w:lang w:val="en-US" w:eastAsia="zh-CN"/>
              </w:rPr>
            </w:pPr>
            <w:ins w:id="1242" w:author="Huawei" w:date="2020-11-10T23:04:00Z">
              <w:r>
                <w:rPr>
                  <w:rFonts w:eastAsiaTheme="minorEastAsia" w:hint="eastAsia"/>
                  <w:color w:val="0070C0"/>
                  <w:lang w:val="en-US" w:eastAsia="zh-CN"/>
                </w:rPr>
                <w:t>D</w:t>
              </w:r>
              <w:r>
                <w:rPr>
                  <w:rFonts w:eastAsiaTheme="minorEastAsia"/>
                  <w:color w:val="0070C0"/>
                  <w:lang w:val="en-US" w:eastAsia="zh-CN"/>
                </w:rPr>
                <w:t>isagree. We can’t find the suitable FR2 exemplary band.</w:t>
              </w:r>
            </w:ins>
          </w:p>
        </w:tc>
        <w:tc>
          <w:tcPr>
            <w:tcW w:w="1978" w:type="dxa"/>
            <w:tcPrChange w:id="1243" w:author="PANAITOPOL Dorin" w:date="2020-11-08T20:03:00Z">
              <w:tcPr>
                <w:tcW w:w="1851" w:type="dxa"/>
                <w:gridSpan w:val="2"/>
              </w:tcPr>
            </w:tcPrChange>
          </w:tcPr>
          <w:p w14:paraId="09601058" w14:textId="77777777" w:rsidR="005C56D1" w:rsidRDefault="00903432" w:rsidP="005C56D1">
            <w:pPr>
              <w:spacing w:after="120"/>
              <w:rPr>
                <w:ins w:id="1244" w:author="Huawei" w:date="2020-11-10T23:07:00Z"/>
                <w:rFonts w:eastAsiaTheme="minorEastAsia"/>
                <w:color w:val="0070C0"/>
                <w:lang w:val="en-US" w:eastAsia="zh-CN"/>
              </w:rPr>
            </w:pPr>
            <w:ins w:id="1245" w:author="Huawei" w:date="2020-11-10T23:07:00Z">
              <w:r>
                <w:rPr>
                  <w:rFonts w:eastAsiaTheme="minorEastAsia"/>
                  <w:color w:val="0070C0"/>
                  <w:lang w:val="en-US" w:eastAsia="zh-CN"/>
                </w:rPr>
                <w:t>Agree with changes:</w:t>
              </w:r>
            </w:ins>
          </w:p>
          <w:p w14:paraId="660FE5EB" w14:textId="1762F362" w:rsidR="00903432" w:rsidRPr="00903432" w:rsidRDefault="00903432" w:rsidP="005C56D1">
            <w:pPr>
              <w:spacing w:after="120"/>
              <w:rPr>
                <w:ins w:id="1246" w:author="PANAITOPOL Dorin" w:date="2020-11-08T18:14:00Z"/>
                <w:rFonts w:eastAsiaTheme="minorEastAsia"/>
                <w:color w:val="0070C0"/>
                <w:lang w:val="en-US" w:eastAsia="zh-CN"/>
              </w:rPr>
            </w:pPr>
            <w:ins w:id="1247" w:author="Huawei" w:date="2020-11-10T23:08:00Z">
              <w:r w:rsidRPr="0013374C">
                <w:rPr>
                  <w:color w:val="000000" w:themeColor="text1"/>
                  <w:szCs w:val="24"/>
                  <w:lang w:eastAsia="zh-CN"/>
                </w:rPr>
                <w:t xml:space="preserve">the definition of additional NR bands for satellite </w:t>
              </w:r>
              <w:r w:rsidRPr="00903432">
                <w:rPr>
                  <w:strike/>
                  <w:color w:val="000000" w:themeColor="text1"/>
                  <w:szCs w:val="24"/>
                  <w:highlight w:val="yellow"/>
                  <w:lang w:eastAsia="zh-CN"/>
                  <w:rPrChange w:id="1248" w:author="Huawei" w:date="2020-11-10T23:08:00Z">
                    <w:rPr>
                      <w:color w:val="000000" w:themeColor="text1"/>
                      <w:szCs w:val="24"/>
                      <w:lang w:eastAsia="zh-CN"/>
                    </w:rPr>
                  </w:rPrChange>
                </w:rPr>
                <w:t>will</w:t>
              </w:r>
              <w:r w:rsidRPr="00903432">
                <w:rPr>
                  <w:color w:val="000000" w:themeColor="text1"/>
                  <w:szCs w:val="24"/>
                  <w:highlight w:val="yellow"/>
                  <w:lang w:eastAsia="zh-CN"/>
                  <w:rPrChange w:id="1249" w:author="Huawei" w:date="2020-11-10T23:08:00Z">
                    <w:rPr>
                      <w:color w:val="000000" w:themeColor="text1"/>
                      <w:szCs w:val="24"/>
                      <w:lang w:eastAsia="zh-CN"/>
                    </w:rPr>
                  </w:rPrChange>
                </w:rPr>
                <w:t xml:space="preserve"> can</w:t>
              </w:r>
              <w:r>
                <w:rPr>
                  <w:color w:val="000000" w:themeColor="text1"/>
                  <w:szCs w:val="24"/>
                  <w:lang w:eastAsia="zh-CN"/>
                </w:rPr>
                <w:t xml:space="preserve"> </w:t>
              </w:r>
              <w:r w:rsidRPr="0013374C">
                <w:rPr>
                  <w:color w:val="000000" w:themeColor="text1"/>
                  <w:szCs w:val="24"/>
                  <w:lang w:eastAsia="zh-CN"/>
                </w:rPr>
                <w:t xml:space="preserve">be part of dedicated RAN4 led </w:t>
              </w:r>
              <w:r w:rsidRPr="00903432">
                <w:rPr>
                  <w:strike/>
                  <w:color w:val="000000" w:themeColor="text1"/>
                  <w:szCs w:val="24"/>
                  <w:highlight w:val="yellow"/>
                  <w:lang w:eastAsia="zh-CN"/>
                  <w:rPrChange w:id="1250" w:author="Huawei" w:date="2020-11-10T23:09:00Z">
                    <w:rPr>
                      <w:color w:val="000000" w:themeColor="text1"/>
                      <w:szCs w:val="24"/>
                      <w:lang w:eastAsia="zh-CN"/>
                    </w:rPr>
                  </w:rPrChange>
                </w:rPr>
                <w:t>Release-17</w:t>
              </w:r>
              <w:r w:rsidRPr="0013374C">
                <w:rPr>
                  <w:color w:val="000000" w:themeColor="text1"/>
                  <w:szCs w:val="24"/>
                  <w:lang w:eastAsia="zh-CN"/>
                </w:rPr>
                <w:t xml:space="preserve"> work items</w:t>
              </w:r>
              <w:r>
                <w:rPr>
                  <w:color w:val="000000" w:themeColor="text1"/>
                  <w:szCs w:val="24"/>
                  <w:lang w:eastAsia="zh-CN"/>
                </w:rPr>
                <w:t xml:space="preserve"> </w:t>
              </w:r>
              <w:r w:rsidRPr="00903432">
                <w:rPr>
                  <w:color w:val="000000" w:themeColor="text1"/>
                  <w:szCs w:val="24"/>
                  <w:highlight w:val="yellow"/>
                  <w:lang w:eastAsia="zh-CN"/>
                  <w:rPrChange w:id="1251" w:author="Huawei" w:date="2020-11-10T23:09:00Z">
                    <w:rPr>
                      <w:color w:val="000000" w:themeColor="text1"/>
                      <w:szCs w:val="24"/>
                      <w:lang w:eastAsia="zh-CN"/>
                    </w:rPr>
                  </w:rPrChange>
                </w:rPr>
                <w:t xml:space="preserve">based on </w:t>
              </w:r>
              <w:proofErr w:type="spellStart"/>
              <w:r w:rsidRPr="00903432">
                <w:rPr>
                  <w:color w:val="000000" w:themeColor="text1"/>
                  <w:szCs w:val="24"/>
                  <w:highlight w:val="yellow"/>
                  <w:lang w:eastAsia="zh-CN"/>
                  <w:rPrChange w:id="1252" w:author="Huawei" w:date="2020-11-10T23:09:00Z">
                    <w:rPr>
                      <w:color w:val="000000" w:themeColor="text1"/>
                      <w:szCs w:val="24"/>
                      <w:lang w:eastAsia="zh-CN"/>
                    </w:rPr>
                  </w:rPrChange>
                </w:rPr>
                <w:t>RAN</w:t>
              </w:r>
            </w:ins>
            <w:ins w:id="1253" w:author="Huawei" w:date="2020-11-10T23:09:00Z">
              <w:r w:rsidRPr="00903432">
                <w:rPr>
                  <w:color w:val="000000" w:themeColor="text1"/>
                  <w:szCs w:val="24"/>
                  <w:highlight w:val="yellow"/>
                  <w:lang w:eastAsia="zh-CN"/>
                  <w:rPrChange w:id="1254" w:author="Huawei" w:date="2020-11-10T23:09:00Z">
                    <w:rPr>
                      <w:color w:val="000000" w:themeColor="text1"/>
                      <w:szCs w:val="24"/>
                      <w:lang w:eastAsia="zh-CN"/>
                    </w:rPr>
                  </w:rPrChange>
                </w:rPr>
                <w:t>p’s</w:t>
              </w:r>
              <w:proofErr w:type="spellEnd"/>
              <w:r w:rsidRPr="00903432">
                <w:rPr>
                  <w:color w:val="000000" w:themeColor="text1"/>
                  <w:szCs w:val="24"/>
                  <w:highlight w:val="yellow"/>
                  <w:lang w:eastAsia="zh-CN"/>
                  <w:rPrChange w:id="1255" w:author="Huawei" w:date="2020-11-10T23:09:00Z">
                    <w:rPr>
                      <w:color w:val="000000" w:themeColor="text1"/>
                      <w:szCs w:val="24"/>
                      <w:lang w:eastAsia="zh-CN"/>
                    </w:rPr>
                  </w:rPrChange>
                </w:rPr>
                <w:t xml:space="preserve"> decision</w:t>
              </w:r>
            </w:ins>
            <w:ins w:id="1256" w:author="Huawei" w:date="2020-11-10T23:08:00Z">
              <w:r w:rsidRPr="00903432">
                <w:rPr>
                  <w:color w:val="000000" w:themeColor="text1"/>
                  <w:szCs w:val="24"/>
                  <w:highlight w:val="yellow"/>
                  <w:lang w:eastAsia="zh-CN"/>
                  <w:rPrChange w:id="1257" w:author="Huawei" w:date="2020-11-10T23:09:00Z">
                    <w:rPr>
                      <w:color w:val="000000" w:themeColor="text1"/>
                      <w:szCs w:val="24"/>
                      <w:lang w:eastAsia="zh-CN"/>
                    </w:rPr>
                  </w:rPrChange>
                </w:rPr>
                <w:t>.</w:t>
              </w:r>
            </w:ins>
          </w:p>
        </w:tc>
        <w:tc>
          <w:tcPr>
            <w:tcW w:w="1978" w:type="dxa"/>
            <w:tcPrChange w:id="1258" w:author="PANAITOPOL Dorin" w:date="2020-11-08T20:03:00Z">
              <w:tcPr>
                <w:tcW w:w="1475" w:type="dxa"/>
                <w:gridSpan w:val="2"/>
              </w:tcPr>
            </w:tcPrChange>
          </w:tcPr>
          <w:p w14:paraId="2CA0761F" w14:textId="77777777" w:rsidR="00903432" w:rsidRDefault="00903432" w:rsidP="00903432">
            <w:pPr>
              <w:spacing w:after="120"/>
              <w:rPr>
                <w:ins w:id="1259" w:author="Huawei" w:date="2020-11-10T23:09:00Z"/>
                <w:rFonts w:eastAsiaTheme="minorEastAsia"/>
                <w:color w:val="0070C0"/>
                <w:lang w:val="en-US" w:eastAsia="zh-CN"/>
              </w:rPr>
            </w:pPr>
            <w:ins w:id="1260" w:author="Huawei" w:date="2020-11-10T23:09:00Z">
              <w:r>
                <w:rPr>
                  <w:rFonts w:eastAsiaTheme="minorEastAsia"/>
                  <w:color w:val="0070C0"/>
                  <w:lang w:val="en-US" w:eastAsia="zh-CN"/>
                </w:rPr>
                <w:t xml:space="preserve">Agree with changes: </w:t>
              </w:r>
            </w:ins>
          </w:p>
          <w:p w14:paraId="690757AC" w14:textId="22E05203" w:rsidR="005C56D1" w:rsidRDefault="00903432" w:rsidP="00903432">
            <w:pPr>
              <w:spacing w:after="120"/>
              <w:rPr>
                <w:ins w:id="1261" w:author="PANAITOPOL Dorin" w:date="2020-11-08T18:15:00Z"/>
                <w:rFonts w:eastAsiaTheme="minorEastAsia"/>
                <w:color w:val="0070C0"/>
                <w:lang w:val="en-US" w:eastAsia="zh-CN"/>
              </w:rPr>
            </w:pPr>
            <w:ins w:id="1262" w:author="Huawei" w:date="2020-11-10T23:09: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40352D" w14:paraId="4E5262B8" w14:textId="59BB6009" w:rsidTr="002F475C">
        <w:trPr>
          <w:ins w:id="1263" w:author="PANAITOPOL Dorin" w:date="2020-11-08T18:14:00Z"/>
          <w:trPrChange w:id="1264" w:author="PANAITOPOL Dorin" w:date="2020-11-08T20:03:00Z">
            <w:trPr>
              <w:gridAfter w:val="0"/>
            </w:trPr>
          </w:trPrChange>
        </w:trPr>
        <w:tc>
          <w:tcPr>
            <w:tcW w:w="1977" w:type="dxa"/>
            <w:tcPrChange w:id="1265" w:author="PANAITOPOL Dorin" w:date="2020-11-08T20:03:00Z">
              <w:tcPr>
                <w:tcW w:w="1096" w:type="dxa"/>
              </w:tcPr>
            </w:tcPrChange>
          </w:tcPr>
          <w:p w14:paraId="59910CC9" w14:textId="19EE8543" w:rsidR="0040352D" w:rsidRDefault="0040352D" w:rsidP="0040352D">
            <w:pPr>
              <w:spacing w:after="120"/>
              <w:rPr>
                <w:ins w:id="1266" w:author="PANAITOPOL Dorin" w:date="2020-11-08T18:14:00Z"/>
                <w:rFonts w:eastAsiaTheme="minorEastAsia"/>
                <w:color w:val="0070C0"/>
                <w:lang w:val="en-US" w:eastAsia="zh-CN"/>
              </w:rPr>
            </w:pPr>
            <w:ins w:id="1267" w:author="Qualcomm" w:date="2020-11-11T01:16:00Z">
              <w:r>
                <w:rPr>
                  <w:rFonts w:eastAsiaTheme="minorEastAsia"/>
                  <w:color w:val="0070C0"/>
                  <w:lang w:val="en-US" w:eastAsia="zh-CN"/>
                </w:rPr>
                <w:t>Qualcomm</w:t>
              </w:r>
            </w:ins>
          </w:p>
        </w:tc>
        <w:tc>
          <w:tcPr>
            <w:tcW w:w="1978" w:type="dxa"/>
            <w:tcPrChange w:id="1268" w:author="PANAITOPOL Dorin" w:date="2020-11-08T20:03:00Z">
              <w:tcPr>
                <w:tcW w:w="1882" w:type="dxa"/>
                <w:gridSpan w:val="2"/>
              </w:tcPr>
            </w:tcPrChange>
          </w:tcPr>
          <w:p w14:paraId="2CA46040" w14:textId="01DA5AC4" w:rsidR="0040352D" w:rsidRDefault="0040352D" w:rsidP="0040352D">
            <w:pPr>
              <w:spacing w:after="120"/>
              <w:rPr>
                <w:ins w:id="1269" w:author="PANAITOPOL Dorin" w:date="2020-11-08T18:14:00Z"/>
                <w:rFonts w:eastAsiaTheme="minorEastAsia"/>
                <w:color w:val="0070C0"/>
                <w:lang w:val="en-US" w:eastAsia="zh-CN"/>
              </w:rPr>
            </w:pPr>
            <w:ins w:id="1270" w:author="Qualcomm" w:date="2020-11-11T01:16:00Z">
              <w:r>
                <w:rPr>
                  <w:rFonts w:eastAsiaTheme="minorEastAsia"/>
                  <w:color w:val="0070C0"/>
                  <w:lang w:val="en-US" w:eastAsia="zh-CN"/>
                </w:rPr>
                <w:t>AGREE</w:t>
              </w:r>
            </w:ins>
          </w:p>
        </w:tc>
        <w:tc>
          <w:tcPr>
            <w:tcW w:w="1978" w:type="dxa"/>
            <w:tcPrChange w:id="1271" w:author="PANAITOPOL Dorin" w:date="2020-11-08T20:03:00Z">
              <w:tcPr>
                <w:tcW w:w="2078" w:type="dxa"/>
                <w:gridSpan w:val="2"/>
              </w:tcPr>
            </w:tcPrChange>
          </w:tcPr>
          <w:p w14:paraId="390D39F0" w14:textId="06BEDBBC" w:rsidR="0040352D" w:rsidRDefault="0040352D" w:rsidP="0040352D">
            <w:pPr>
              <w:spacing w:after="120"/>
              <w:rPr>
                <w:ins w:id="1272" w:author="PANAITOPOL Dorin" w:date="2020-11-08T18:14:00Z"/>
                <w:rFonts w:eastAsiaTheme="minorEastAsia"/>
                <w:color w:val="0070C0"/>
                <w:lang w:val="en-US" w:eastAsia="zh-CN"/>
              </w:rPr>
            </w:pPr>
            <w:ins w:id="1273" w:author="Qualcomm" w:date="2020-11-11T01:16:00Z">
              <w:r>
                <w:rPr>
                  <w:rFonts w:eastAsiaTheme="minorEastAsia"/>
                  <w:color w:val="0070C0"/>
                  <w:lang w:val="en-US" w:eastAsia="zh-CN"/>
                </w:rPr>
                <w:t>AGREE</w:t>
              </w:r>
            </w:ins>
          </w:p>
        </w:tc>
        <w:tc>
          <w:tcPr>
            <w:tcW w:w="1978" w:type="dxa"/>
            <w:tcPrChange w:id="1274" w:author="PANAITOPOL Dorin" w:date="2020-11-08T20:03:00Z">
              <w:tcPr>
                <w:tcW w:w="1851" w:type="dxa"/>
                <w:gridSpan w:val="2"/>
              </w:tcPr>
            </w:tcPrChange>
          </w:tcPr>
          <w:p w14:paraId="4B7478FD" w14:textId="225E96D6" w:rsidR="0040352D" w:rsidRDefault="0040352D" w:rsidP="0040352D">
            <w:pPr>
              <w:spacing w:after="120"/>
              <w:rPr>
                <w:ins w:id="1275" w:author="PANAITOPOL Dorin" w:date="2020-11-08T18:14:00Z"/>
                <w:rFonts w:eastAsiaTheme="minorEastAsia"/>
                <w:color w:val="0070C0"/>
                <w:lang w:val="en-US" w:eastAsia="zh-CN"/>
              </w:rPr>
            </w:pPr>
            <w:ins w:id="1276" w:author="Qualcomm" w:date="2020-11-11T01:16:00Z">
              <w:r>
                <w:rPr>
                  <w:rFonts w:eastAsiaTheme="minorEastAsia"/>
                  <w:color w:val="0070C0"/>
                  <w:lang w:val="en-US" w:eastAsia="zh-CN"/>
                </w:rPr>
                <w:t>AGREE</w:t>
              </w:r>
            </w:ins>
          </w:p>
        </w:tc>
        <w:tc>
          <w:tcPr>
            <w:tcW w:w="1978" w:type="dxa"/>
            <w:tcPrChange w:id="1277" w:author="PANAITOPOL Dorin" w:date="2020-11-08T20:03:00Z">
              <w:tcPr>
                <w:tcW w:w="1475" w:type="dxa"/>
                <w:gridSpan w:val="2"/>
              </w:tcPr>
            </w:tcPrChange>
          </w:tcPr>
          <w:p w14:paraId="79561677" w14:textId="5E784066" w:rsidR="0040352D" w:rsidRDefault="0040352D" w:rsidP="0040352D">
            <w:pPr>
              <w:spacing w:after="120"/>
              <w:rPr>
                <w:ins w:id="1278" w:author="PANAITOPOL Dorin" w:date="2020-11-08T18:15:00Z"/>
                <w:rFonts w:eastAsiaTheme="minorEastAsia"/>
                <w:color w:val="0070C0"/>
                <w:lang w:val="en-US" w:eastAsia="zh-CN"/>
              </w:rPr>
            </w:pPr>
            <w:ins w:id="1279" w:author="Qualcomm" w:date="2020-11-11T01:16:00Z">
              <w:r>
                <w:rPr>
                  <w:rFonts w:eastAsiaTheme="minorEastAsia"/>
                  <w:color w:val="0070C0"/>
                  <w:lang w:val="en-US" w:eastAsia="zh-CN"/>
                </w:rPr>
                <w:t>AGREE</w:t>
              </w:r>
            </w:ins>
          </w:p>
        </w:tc>
      </w:tr>
      <w:tr w:rsidR="00C448AE" w14:paraId="44A2340E" w14:textId="76A8BF93" w:rsidTr="002F475C">
        <w:trPr>
          <w:ins w:id="1280" w:author="PANAITOPOL Dorin" w:date="2020-11-08T18:14:00Z"/>
          <w:trPrChange w:id="1281" w:author="PANAITOPOL Dorin" w:date="2020-11-08T20:03:00Z">
            <w:trPr>
              <w:gridAfter w:val="0"/>
            </w:trPr>
          </w:trPrChange>
        </w:trPr>
        <w:tc>
          <w:tcPr>
            <w:tcW w:w="1977" w:type="dxa"/>
            <w:tcPrChange w:id="1282" w:author="PANAITOPOL Dorin" w:date="2020-11-08T20:03:00Z">
              <w:tcPr>
                <w:tcW w:w="1096" w:type="dxa"/>
              </w:tcPr>
            </w:tcPrChange>
          </w:tcPr>
          <w:p w14:paraId="49A1FA65" w14:textId="5CC224F7" w:rsidR="00C448AE" w:rsidRDefault="00C448AE" w:rsidP="00C448AE">
            <w:pPr>
              <w:spacing w:after="120"/>
              <w:rPr>
                <w:ins w:id="1283" w:author="PANAITOPOL Dorin" w:date="2020-11-08T18:14:00Z"/>
                <w:rFonts w:eastAsiaTheme="minorEastAsia"/>
                <w:color w:val="0070C0"/>
                <w:lang w:val="en-US" w:eastAsia="zh-CN"/>
              </w:rPr>
            </w:pPr>
            <w:proofErr w:type="spellStart"/>
            <w:ins w:id="1284" w:author="Clive Packer" w:date="2020-11-10T12:27:00Z">
              <w:r>
                <w:rPr>
                  <w:rFonts w:eastAsiaTheme="minorEastAsia"/>
                  <w:color w:val="0070C0"/>
                  <w:lang w:val="en-US" w:eastAsia="zh-CN"/>
                </w:rPr>
                <w:t>Ligado</w:t>
              </w:r>
            </w:ins>
            <w:proofErr w:type="spellEnd"/>
          </w:p>
        </w:tc>
        <w:tc>
          <w:tcPr>
            <w:tcW w:w="1978" w:type="dxa"/>
            <w:tcPrChange w:id="1285" w:author="PANAITOPOL Dorin" w:date="2020-11-08T20:03:00Z">
              <w:tcPr>
                <w:tcW w:w="1882" w:type="dxa"/>
                <w:gridSpan w:val="2"/>
              </w:tcPr>
            </w:tcPrChange>
          </w:tcPr>
          <w:p w14:paraId="660FCE74" w14:textId="1F10F59E" w:rsidR="00C448AE" w:rsidRDefault="00C448AE" w:rsidP="00C448AE">
            <w:pPr>
              <w:spacing w:after="120"/>
              <w:rPr>
                <w:ins w:id="1286" w:author="PANAITOPOL Dorin" w:date="2020-11-08T18:14:00Z"/>
                <w:rFonts w:eastAsiaTheme="minorEastAsia"/>
                <w:color w:val="0070C0"/>
                <w:lang w:val="en-US" w:eastAsia="zh-CN"/>
              </w:rPr>
            </w:pPr>
            <w:ins w:id="1287" w:author="Clive Packer" w:date="2020-11-10T12:27:00Z">
              <w:r>
                <w:rPr>
                  <w:rFonts w:eastAsiaTheme="minorEastAsia"/>
                  <w:color w:val="0070C0"/>
                  <w:lang w:val="en-US" w:eastAsia="zh-CN"/>
                </w:rPr>
                <w:t>Agree</w:t>
              </w:r>
            </w:ins>
          </w:p>
        </w:tc>
        <w:tc>
          <w:tcPr>
            <w:tcW w:w="1978" w:type="dxa"/>
            <w:tcPrChange w:id="1288" w:author="PANAITOPOL Dorin" w:date="2020-11-08T20:03:00Z">
              <w:tcPr>
                <w:tcW w:w="2078" w:type="dxa"/>
                <w:gridSpan w:val="2"/>
              </w:tcPr>
            </w:tcPrChange>
          </w:tcPr>
          <w:p w14:paraId="07702936" w14:textId="68AB78BA" w:rsidR="00C448AE" w:rsidRDefault="00C448AE" w:rsidP="00C448AE">
            <w:pPr>
              <w:spacing w:after="120"/>
              <w:rPr>
                <w:ins w:id="1289" w:author="PANAITOPOL Dorin" w:date="2020-11-08T18:14:00Z"/>
                <w:rFonts w:eastAsiaTheme="minorEastAsia"/>
                <w:color w:val="0070C0"/>
                <w:lang w:val="en-US" w:eastAsia="zh-CN"/>
              </w:rPr>
            </w:pPr>
            <w:ins w:id="1290" w:author="Clive Packer" w:date="2020-11-10T12:27:00Z">
              <w:r>
                <w:rPr>
                  <w:rFonts w:eastAsiaTheme="minorEastAsia"/>
                  <w:color w:val="0070C0"/>
                  <w:lang w:val="en-US" w:eastAsia="zh-CN"/>
                </w:rPr>
                <w:t>Agree</w:t>
              </w:r>
            </w:ins>
          </w:p>
        </w:tc>
        <w:tc>
          <w:tcPr>
            <w:tcW w:w="1978" w:type="dxa"/>
            <w:tcPrChange w:id="1291" w:author="PANAITOPOL Dorin" w:date="2020-11-08T20:03:00Z">
              <w:tcPr>
                <w:tcW w:w="1851" w:type="dxa"/>
                <w:gridSpan w:val="2"/>
              </w:tcPr>
            </w:tcPrChange>
          </w:tcPr>
          <w:p w14:paraId="74E9B3C3" w14:textId="1543589B" w:rsidR="00C448AE" w:rsidRDefault="00C448AE" w:rsidP="00C448AE">
            <w:pPr>
              <w:spacing w:after="120"/>
              <w:rPr>
                <w:ins w:id="1292" w:author="PANAITOPOL Dorin" w:date="2020-11-08T18:14:00Z"/>
                <w:rFonts w:eastAsiaTheme="minorEastAsia"/>
                <w:color w:val="0070C0"/>
                <w:lang w:val="en-US" w:eastAsia="zh-CN"/>
              </w:rPr>
            </w:pPr>
            <w:ins w:id="1293" w:author="Clive Packer" w:date="2020-11-10T12:27:00Z">
              <w:r>
                <w:rPr>
                  <w:rFonts w:eastAsiaTheme="minorEastAsia"/>
                  <w:color w:val="0070C0"/>
                  <w:lang w:val="en-US" w:eastAsia="zh-CN"/>
                </w:rPr>
                <w:t>Agree</w:t>
              </w:r>
            </w:ins>
          </w:p>
        </w:tc>
        <w:tc>
          <w:tcPr>
            <w:tcW w:w="1978" w:type="dxa"/>
            <w:tcPrChange w:id="1294" w:author="PANAITOPOL Dorin" w:date="2020-11-08T20:03:00Z">
              <w:tcPr>
                <w:tcW w:w="1475" w:type="dxa"/>
                <w:gridSpan w:val="2"/>
              </w:tcPr>
            </w:tcPrChange>
          </w:tcPr>
          <w:p w14:paraId="6868E513" w14:textId="53AAEE66" w:rsidR="00C448AE" w:rsidRDefault="00C448AE" w:rsidP="00C448AE">
            <w:pPr>
              <w:spacing w:after="120"/>
              <w:rPr>
                <w:ins w:id="1295" w:author="PANAITOPOL Dorin" w:date="2020-11-08T18:15:00Z"/>
                <w:rFonts w:eastAsiaTheme="minorEastAsia"/>
                <w:color w:val="0070C0"/>
                <w:lang w:val="en-US" w:eastAsia="zh-CN"/>
              </w:rPr>
            </w:pPr>
            <w:ins w:id="1296" w:author="Clive Packer" w:date="2020-11-10T12:27:00Z">
              <w:r>
                <w:rPr>
                  <w:rFonts w:eastAsiaTheme="minorEastAsia"/>
                  <w:color w:val="0070C0"/>
                  <w:lang w:val="en-US" w:eastAsia="zh-CN"/>
                </w:rPr>
                <w:t>Agree</w:t>
              </w:r>
            </w:ins>
          </w:p>
        </w:tc>
      </w:tr>
      <w:tr w:rsidR="00C448AE" w14:paraId="27CA5987" w14:textId="1B28EEE9" w:rsidTr="002F475C">
        <w:trPr>
          <w:ins w:id="1297" w:author="PANAITOPOL Dorin" w:date="2020-11-08T18:14:00Z"/>
          <w:trPrChange w:id="1298" w:author="PANAITOPOL Dorin" w:date="2020-11-08T20:03:00Z">
            <w:trPr>
              <w:gridAfter w:val="0"/>
            </w:trPr>
          </w:trPrChange>
        </w:trPr>
        <w:tc>
          <w:tcPr>
            <w:tcW w:w="1977" w:type="dxa"/>
            <w:tcPrChange w:id="1299" w:author="PANAITOPOL Dorin" w:date="2020-11-08T20:03:00Z">
              <w:tcPr>
                <w:tcW w:w="1096" w:type="dxa"/>
              </w:tcPr>
            </w:tcPrChange>
          </w:tcPr>
          <w:p w14:paraId="1DB3CC70" w14:textId="03662DAF" w:rsidR="00C448AE" w:rsidRDefault="00114DFB" w:rsidP="00C448AE">
            <w:pPr>
              <w:spacing w:after="120"/>
              <w:rPr>
                <w:ins w:id="1300" w:author="PANAITOPOL Dorin" w:date="2020-11-08T18:14:00Z"/>
                <w:rFonts w:eastAsiaTheme="minorEastAsia"/>
                <w:color w:val="0070C0"/>
                <w:lang w:val="en-US" w:eastAsia="zh-CN"/>
              </w:rPr>
            </w:pPr>
            <w:ins w:id="1301" w:author="Jaffar, Munira" w:date="2020-11-10T13:38:00Z">
              <w:r>
                <w:rPr>
                  <w:rFonts w:eastAsiaTheme="minorEastAsia"/>
                  <w:color w:val="0070C0"/>
                  <w:lang w:val="en-US" w:eastAsia="zh-CN"/>
                </w:rPr>
                <w:t>Hughes/EchoStar</w:t>
              </w:r>
            </w:ins>
          </w:p>
        </w:tc>
        <w:tc>
          <w:tcPr>
            <w:tcW w:w="1978" w:type="dxa"/>
            <w:tcPrChange w:id="1302" w:author="PANAITOPOL Dorin" w:date="2020-11-08T20:03:00Z">
              <w:tcPr>
                <w:tcW w:w="1882" w:type="dxa"/>
                <w:gridSpan w:val="2"/>
              </w:tcPr>
            </w:tcPrChange>
          </w:tcPr>
          <w:p w14:paraId="15B6A5E1" w14:textId="214305FD" w:rsidR="00C448AE" w:rsidRDefault="00114DFB" w:rsidP="00C448AE">
            <w:pPr>
              <w:spacing w:after="120"/>
              <w:rPr>
                <w:ins w:id="1303" w:author="PANAITOPOL Dorin" w:date="2020-11-08T18:14:00Z"/>
                <w:rFonts w:eastAsiaTheme="minorEastAsia"/>
                <w:color w:val="0070C0"/>
                <w:lang w:val="en-US" w:eastAsia="zh-CN"/>
              </w:rPr>
            </w:pPr>
            <w:ins w:id="1304" w:author="Jaffar, Munira" w:date="2020-11-10T13:38:00Z">
              <w:r>
                <w:rPr>
                  <w:rFonts w:eastAsiaTheme="minorEastAsia"/>
                  <w:color w:val="0070C0"/>
                  <w:lang w:val="en-US" w:eastAsia="zh-CN"/>
                </w:rPr>
                <w:t>agree</w:t>
              </w:r>
            </w:ins>
          </w:p>
        </w:tc>
        <w:tc>
          <w:tcPr>
            <w:tcW w:w="1978" w:type="dxa"/>
            <w:tcPrChange w:id="1305" w:author="PANAITOPOL Dorin" w:date="2020-11-08T20:03:00Z">
              <w:tcPr>
                <w:tcW w:w="2078" w:type="dxa"/>
                <w:gridSpan w:val="2"/>
              </w:tcPr>
            </w:tcPrChange>
          </w:tcPr>
          <w:p w14:paraId="1B065D44" w14:textId="6BDCA9F3" w:rsidR="00C448AE" w:rsidRDefault="00114DFB" w:rsidP="00C448AE">
            <w:pPr>
              <w:spacing w:after="120"/>
              <w:rPr>
                <w:ins w:id="1306" w:author="PANAITOPOL Dorin" w:date="2020-11-08T18:14:00Z"/>
                <w:rFonts w:eastAsiaTheme="minorEastAsia"/>
                <w:color w:val="0070C0"/>
                <w:lang w:val="en-US" w:eastAsia="zh-CN"/>
              </w:rPr>
            </w:pPr>
            <w:ins w:id="1307" w:author="Jaffar, Munira" w:date="2020-11-10T13:38:00Z">
              <w:r>
                <w:rPr>
                  <w:rFonts w:eastAsiaTheme="minorEastAsia"/>
                  <w:color w:val="0070C0"/>
                  <w:lang w:val="en-US" w:eastAsia="zh-CN"/>
                </w:rPr>
                <w:t>agree</w:t>
              </w:r>
            </w:ins>
          </w:p>
        </w:tc>
        <w:tc>
          <w:tcPr>
            <w:tcW w:w="1978" w:type="dxa"/>
            <w:tcPrChange w:id="1308" w:author="PANAITOPOL Dorin" w:date="2020-11-08T20:03:00Z">
              <w:tcPr>
                <w:tcW w:w="1851" w:type="dxa"/>
                <w:gridSpan w:val="2"/>
              </w:tcPr>
            </w:tcPrChange>
          </w:tcPr>
          <w:p w14:paraId="5E34B9D7" w14:textId="26AB7572" w:rsidR="00C448AE" w:rsidRDefault="00114DFB" w:rsidP="00C448AE">
            <w:pPr>
              <w:spacing w:after="120"/>
              <w:rPr>
                <w:ins w:id="1309" w:author="PANAITOPOL Dorin" w:date="2020-11-08T18:14:00Z"/>
                <w:rFonts w:eastAsiaTheme="minorEastAsia"/>
                <w:color w:val="0070C0"/>
                <w:lang w:val="en-US" w:eastAsia="zh-CN"/>
              </w:rPr>
            </w:pPr>
            <w:ins w:id="1310" w:author="Jaffar, Munira" w:date="2020-11-10T13:38:00Z">
              <w:r>
                <w:rPr>
                  <w:rFonts w:eastAsiaTheme="minorEastAsia"/>
                  <w:color w:val="0070C0"/>
                  <w:lang w:val="en-US" w:eastAsia="zh-CN"/>
                </w:rPr>
                <w:t>agree</w:t>
              </w:r>
            </w:ins>
          </w:p>
        </w:tc>
        <w:tc>
          <w:tcPr>
            <w:tcW w:w="1978" w:type="dxa"/>
            <w:tcPrChange w:id="1311" w:author="PANAITOPOL Dorin" w:date="2020-11-08T20:03:00Z">
              <w:tcPr>
                <w:tcW w:w="1475" w:type="dxa"/>
                <w:gridSpan w:val="2"/>
              </w:tcPr>
            </w:tcPrChange>
          </w:tcPr>
          <w:p w14:paraId="28D044C4" w14:textId="59AF7286" w:rsidR="00C448AE" w:rsidRDefault="00114DFB" w:rsidP="00C448AE">
            <w:pPr>
              <w:spacing w:after="120"/>
              <w:rPr>
                <w:ins w:id="1312" w:author="PANAITOPOL Dorin" w:date="2020-11-08T18:15:00Z"/>
                <w:rFonts w:eastAsiaTheme="minorEastAsia"/>
                <w:color w:val="0070C0"/>
                <w:lang w:val="en-US" w:eastAsia="zh-CN"/>
              </w:rPr>
            </w:pPr>
            <w:ins w:id="1313" w:author="Jaffar, Munira" w:date="2020-11-10T13:39:00Z">
              <w:r>
                <w:rPr>
                  <w:rFonts w:eastAsiaTheme="minorEastAsia"/>
                  <w:color w:val="0070C0"/>
                  <w:lang w:val="en-US" w:eastAsia="zh-CN"/>
                </w:rPr>
                <w:t>agree</w:t>
              </w:r>
            </w:ins>
          </w:p>
        </w:tc>
      </w:tr>
      <w:tr w:rsidR="008C68E5" w14:paraId="0D462BD8" w14:textId="58EACC86" w:rsidTr="002F475C">
        <w:trPr>
          <w:ins w:id="1314" w:author="PANAITOPOL Dorin" w:date="2020-11-08T18:14:00Z"/>
          <w:trPrChange w:id="1315" w:author="PANAITOPOL Dorin" w:date="2020-11-08T20:03:00Z">
            <w:trPr>
              <w:gridAfter w:val="0"/>
            </w:trPr>
          </w:trPrChange>
        </w:trPr>
        <w:tc>
          <w:tcPr>
            <w:tcW w:w="1977" w:type="dxa"/>
            <w:tcPrChange w:id="1316" w:author="PANAITOPOL Dorin" w:date="2020-11-08T20:03:00Z">
              <w:tcPr>
                <w:tcW w:w="1096" w:type="dxa"/>
              </w:tcPr>
            </w:tcPrChange>
          </w:tcPr>
          <w:p w14:paraId="18D96384" w14:textId="3064D88A" w:rsidR="008C68E5" w:rsidRDefault="008C68E5" w:rsidP="008C68E5">
            <w:pPr>
              <w:spacing w:after="120"/>
              <w:rPr>
                <w:ins w:id="1317" w:author="PANAITOPOL Dorin" w:date="2020-11-08T18:14:00Z"/>
                <w:rFonts w:eastAsiaTheme="minorEastAsia"/>
                <w:color w:val="0070C0"/>
                <w:lang w:val="en-US" w:eastAsia="zh-CN"/>
              </w:rPr>
            </w:pPr>
            <w:ins w:id="1318"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1978" w:type="dxa"/>
            <w:tcPrChange w:id="1319" w:author="PANAITOPOL Dorin" w:date="2020-11-08T20:03:00Z">
              <w:tcPr>
                <w:tcW w:w="1882" w:type="dxa"/>
                <w:gridSpan w:val="2"/>
              </w:tcPr>
            </w:tcPrChange>
          </w:tcPr>
          <w:p w14:paraId="66CB7FC4" w14:textId="27D3FC27" w:rsidR="008C68E5" w:rsidRDefault="008C68E5" w:rsidP="008C68E5">
            <w:pPr>
              <w:spacing w:after="120"/>
              <w:rPr>
                <w:ins w:id="1320" w:author="PANAITOPOL Dorin" w:date="2020-11-08T18:14:00Z"/>
                <w:rFonts w:eastAsiaTheme="minorEastAsia"/>
                <w:color w:val="0070C0"/>
                <w:lang w:val="en-US" w:eastAsia="zh-CN"/>
              </w:rPr>
            </w:pPr>
            <w:ins w:id="1321" w:author="Jin Woong Park" w:date="2020-11-11T10:36:00Z">
              <w:r>
                <w:rPr>
                  <w:rFonts w:eastAsia="Malgun Gothic" w:hint="eastAsia"/>
                  <w:color w:val="0070C0"/>
                  <w:lang w:val="en-US" w:eastAsia="ko-KR"/>
                </w:rPr>
                <w:t>AGREE</w:t>
              </w:r>
            </w:ins>
          </w:p>
        </w:tc>
        <w:tc>
          <w:tcPr>
            <w:tcW w:w="1978" w:type="dxa"/>
            <w:tcPrChange w:id="1322" w:author="PANAITOPOL Dorin" w:date="2020-11-08T20:03:00Z">
              <w:tcPr>
                <w:tcW w:w="2078" w:type="dxa"/>
                <w:gridSpan w:val="2"/>
              </w:tcPr>
            </w:tcPrChange>
          </w:tcPr>
          <w:p w14:paraId="27F1609D" w14:textId="77777777" w:rsidR="008C68E5" w:rsidRDefault="008C68E5" w:rsidP="008C68E5">
            <w:pPr>
              <w:spacing w:after="120"/>
              <w:rPr>
                <w:ins w:id="1323" w:author="PANAITOPOL Dorin" w:date="2020-11-08T18:14:00Z"/>
                <w:rFonts w:eastAsiaTheme="minorEastAsia"/>
                <w:color w:val="0070C0"/>
                <w:lang w:val="en-US" w:eastAsia="zh-CN"/>
              </w:rPr>
            </w:pPr>
          </w:p>
        </w:tc>
        <w:tc>
          <w:tcPr>
            <w:tcW w:w="1978" w:type="dxa"/>
            <w:tcPrChange w:id="1324" w:author="PANAITOPOL Dorin" w:date="2020-11-08T20:03:00Z">
              <w:tcPr>
                <w:tcW w:w="1851" w:type="dxa"/>
                <w:gridSpan w:val="2"/>
              </w:tcPr>
            </w:tcPrChange>
          </w:tcPr>
          <w:p w14:paraId="72143BC7" w14:textId="77777777" w:rsidR="008C68E5" w:rsidRDefault="008C68E5" w:rsidP="008C68E5">
            <w:pPr>
              <w:spacing w:after="120"/>
              <w:rPr>
                <w:ins w:id="1325" w:author="PANAITOPOL Dorin" w:date="2020-11-08T18:14:00Z"/>
                <w:rFonts w:eastAsiaTheme="minorEastAsia"/>
                <w:color w:val="0070C0"/>
                <w:lang w:val="en-US" w:eastAsia="zh-CN"/>
              </w:rPr>
            </w:pPr>
          </w:p>
        </w:tc>
        <w:tc>
          <w:tcPr>
            <w:tcW w:w="1978" w:type="dxa"/>
            <w:tcPrChange w:id="1326" w:author="PANAITOPOL Dorin" w:date="2020-11-08T20:03:00Z">
              <w:tcPr>
                <w:tcW w:w="1475" w:type="dxa"/>
                <w:gridSpan w:val="2"/>
              </w:tcPr>
            </w:tcPrChange>
          </w:tcPr>
          <w:p w14:paraId="361F44F7" w14:textId="77777777" w:rsidR="008C68E5" w:rsidRDefault="008C68E5" w:rsidP="008C68E5">
            <w:pPr>
              <w:spacing w:after="120"/>
              <w:rPr>
                <w:ins w:id="1327" w:author="PANAITOPOL Dorin" w:date="2020-11-08T18:15:00Z"/>
                <w:rFonts w:eastAsiaTheme="minorEastAsia"/>
                <w:color w:val="0070C0"/>
                <w:lang w:val="en-US" w:eastAsia="zh-CN"/>
              </w:rPr>
            </w:pPr>
          </w:p>
        </w:tc>
      </w:tr>
      <w:tr w:rsidR="00EE12D2" w14:paraId="475723A4" w14:textId="77777777" w:rsidTr="002F475C">
        <w:trPr>
          <w:ins w:id="1328" w:author="Xiaomi" w:date="2020-11-11T10:08:00Z"/>
        </w:trPr>
        <w:tc>
          <w:tcPr>
            <w:tcW w:w="1977" w:type="dxa"/>
          </w:tcPr>
          <w:p w14:paraId="45557132" w14:textId="46921336" w:rsidR="00EE12D2" w:rsidRPr="00EE12D2" w:rsidRDefault="00EE12D2" w:rsidP="008C68E5">
            <w:pPr>
              <w:spacing w:after="120"/>
              <w:rPr>
                <w:ins w:id="1329" w:author="Xiaomi" w:date="2020-11-11T10:08:00Z"/>
                <w:rFonts w:eastAsiaTheme="minorEastAsia"/>
                <w:color w:val="0070C0"/>
                <w:lang w:val="en-US" w:eastAsia="zh-CN"/>
                <w:rPrChange w:id="1330" w:author="Xiaomi" w:date="2020-11-11T10:08:00Z">
                  <w:rPr>
                    <w:ins w:id="1331" w:author="Xiaomi" w:date="2020-11-11T10:08:00Z"/>
                    <w:rFonts w:eastAsia="Malgun Gothic"/>
                    <w:color w:val="0070C0"/>
                    <w:lang w:val="en-US" w:eastAsia="ko-KR"/>
                  </w:rPr>
                </w:rPrChange>
              </w:rPr>
            </w:pPr>
            <w:ins w:id="1332" w:author="Xiaomi" w:date="2020-11-11T10:08:00Z">
              <w:r>
                <w:rPr>
                  <w:rFonts w:eastAsiaTheme="minorEastAsia" w:hint="eastAsia"/>
                  <w:color w:val="0070C0"/>
                  <w:lang w:val="en-US" w:eastAsia="zh-CN"/>
                </w:rPr>
                <w:t>X</w:t>
              </w:r>
              <w:r>
                <w:rPr>
                  <w:rFonts w:eastAsiaTheme="minorEastAsia"/>
                  <w:color w:val="0070C0"/>
                  <w:lang w:val="en-US" w:eastAsia="zh-CN"/>
                </w:rPr>
                <w:t>iaomi</w:t>
              </w:r>
            </w:ins>
          </w:p>
        </w:tc>
        <w:tc>
          <w:tcPr>
            <w:tcW w:w="1978" w:type="dxa"/>
          </w:tcPr>
          <w:p w14:paraId="79E46261" w14:textId="7C79C3B0" w:rsidR="00EE12D2" w:rsidRDefault="00EE12D2" w:rsidP="008C68E5">
            <w:pPr>
              <w:spacing w:after="120"/>
              <w:rPr>
                <w:ins w:id="1333" w:author="Xiaomi" w:date="2020-11-11T10:08:00Z"/>
                <w:rFonts w:eastAsia="Malgun Gothic"/>
                <w:color w:val="0070C0"/>
                <w:lang w:val="en-US" w:eastAsia="ko-KR"/>
              </w:rPr>
            </w:pPr>
            <w:ins w:id="1334" w:author="Xiaomi" w:date="2020-11-11T10:08:00Z">
              <w:r>
                <w:rPr>
                  <w:rFonts w:eastAsia="Malgun Gothic" w:hint="eastAsia"/>
                  <w:color w:val="0070C0"/>
                  <w:lang w:val="en-US" w:eastAsia="ko-KR"/>
                </w:rPr>
                <w:t>AGREE</w:t>
              </w:r>
            </w:ins>
          </w:p>
        </w:tc>
        <w:tc>
          <w:tcPr>
            <w:tcW w:w="1978" w:type="dxa"/>
          </w:tcPr>
          <w:p w14:paraId="499F0D90" w14:textId="665535A4" w:rsidR="00EE12D2" w:rsidRDefault="00EE12D2" w:rsidP="008C68E5">
            <w:pPr>
              <w:spacing w:after="120"/>
              <w:rPr>
                <w:ins w:id="1335" w:author="Xiaomi" w:date="2020-11-11T10:08:00Z"/>
                <w:rFonts w:eastAsiaTheme="minorEastAsia"/>
                <w:color w:val="0070C0"/>
                <w:lang w:val="en-US" w:eastAsia="zh-CN"/>
              </w:rPr>
            </w:pPr>
            <w:ins w:id="1336" w:author="Xiaomi" w:date="2020-11-11T10:08:00Z">
              <w:r>
                <w:rPr>
                  <w:rFonts w:eastAsia="Malgun Gothic" w:hint="eastAsia"/>
                  <w:color w:val="0070C0"/>
                  <w:lang w:val="en-US" w:eastAsia="ko-KR"/>
                </w:rPr>
                <w:t>AGREE</w:t>
              </w:r>
            </w:ins>
          </w:p>
        </w:tc>
        <w:tc>
          <w:tcPr>
            <w:tcW w:w="1978" w:type="dxa"/>
          </w:tcPr>
          <w:p w14:paraId="75D81D8F" w14:textId="6DF7B469" w:rsidR="00EE12D2" w:rsidRDefault="00EE12D2" w:rsidP="008C68E5">
            <w:pPr>
              <w:spacing w:after="120"/>
              <w:rPr>
                <w:ins w:id="1337" w:author="Xiaomi" w:date="2020-11-11T10:08:00Z"/>
                <w:rFonts w:eastAsiaTheme="minorEastAsia"/>
                <w:color w:val="0070C0"/>
                <w:lang w:val="en-US" w:eastAsia="zh-CN"/>
              </w:rPr>
            </w:pPr>
            <w:ins w:id="1338" w:author="Xiaomi" w:date="2020-11-11T10:08:00Z">
              <w:r>
                <w:rPr>
                  <w:rFonts w:eastAsia="Malgun Gothic" w:hint="eastAsia"/>
                  <w:color w:val="0070C0"/>
                  <w:lang w:val="en-US" w:eastAsia="ko-KR"/>
                </w:rPr>
                <w:t>AGREE</w:t>
              </w:r>
            </w:ins>
          </w:p>
        </w:tc>
        <w:tc>
          <w:tcPr>
            <w:tcW w:w="1978" w:type="dxa"/>
          </w:tcPr>
          <w:p w14:paraId="7EF2E564" w14:textId="52D10632" w:rsidR="00EE12D2" w:rsidRDefault="00EE12D2" w:rsidP="008C68E5">
            <w:pPr>
              <w:spacing w:after="120"/>
              <w:rPr>
                <w:ins w:id="1339" w:author="Xiaomi" w:date="2020-11-11T10:08:00Z"/>
                <w:rFonts w:eastAsiaTheme="minorEastAsia"/>
                <w:color w:val="0070C0"/>
                <w:lang w:val="en-US" w:eastAsia="zh-CN"/>
              </w:rPr>
            </w:pPr>
            <w:ins w:id="1340" w:author="Xiaomi" w:date="2020-11-11T10:08:00Z">
              <w:r>
                <w:rPr>
                  <w:rFonts w:eastAsia="Malgun Gothic" w:hint="eastAsia"/>
                  <w:color w:val="0070C0"/>
                  <w:lang w:val="en-US" w:eastAsia="ko-KR"/>
                </w:rPr>
                <w:t>AGREE</w:t>
              </w:r>
            </w:ins>
          </w:p>
        </w:tc>
      </w:tr>
      <w:tr w:rsidR="00A1026F" w14:paraId="10A0EE35" w14:textId="77777777" w:rsidTr="002F475C">
        <w:trPr>
          <w:ins w:id="1341" w:author="Dong Zhao/CSO /SRC-Beijing/Staff Engineer/Samsung Electronics" w:date="2020-11-11T10:17:00Z"/>
        </w:trPr>
        <w:tc>
          <w:tcPr>
            <w:tcW w:w="1977" w:type="dxa"/>
          </w:tcPr>
          <w:p w14:paraId="02428323" w14:textId="40BA511B" w:rsidR="00A1026F" w:rsidRDefault="00A1026F" w:rsidP="00A1026F">
            <w:pPr>
              <w:spacing w:after="120"/>
              <w:rPr>
                <w:ins w:id="1342" w:author="Dong Zhao/CSO /SRC-Beijing/Staff Engineer/Samsung Electronics" w:date="2020-11-11T10:17:00Z"/>
                <w:rFonts w:eastAsiaTheme="minorEastAsia"/>
                <w:color w:val="0070C0"/>
                <w:lang w:val="en-US" w:eastAsia="zh-CN"/>
              </w:rPr>
            </w:pPr>
            <w:ins w:id="1343" w:author="Dong Zhao/CSO /SRC-Beijing/Staff Engineer/Samsung Electronics" w:date="2020-11-11T10:17: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46C649E2" w14:textId="77777777" w:rsidR="00A1026F" w:rsidRDefault="00A1026F" w:rsidP="00A1026F">
            <w:pPr>
              <w:spacing w:after="120"/>
              <w:rPr>
                <w:ins w:id="1344" w:author="Dong Zhao/CSO /SRC-Beijing/Staff Engineer/Samsung Electronics" w:date="2020-11-11T10:17:00Z"/>
                <w:rFonts w:eastAsiaTheme="minorEastAsia"/>
                <w:color w:val="0070C0"/>
                <w:lang w:val="en-US" w:eastAsia="zh-CN"/>
              </w:rPr>
            </w:pPr>
            <w:ins w:id="1345" w:author="Dong Zhao/CSO /SRC-Beijing/Staff Engineer/Samsung Electronics" w:date="2020-11-11T10:17:00Z">
              <w:r>
                <w:rPr>
                  <w:rFonts w:eastAsiaTheme="minorEastAsia"/>
                  <w:color w:val="0070C0"/>
                  <w:lang w:val="en-US" w:eastAsia="zh-CN"/>
                </w:rPr>
                <w:t>Agree with changes:</w:t>
              </w:r>
            </w:ins>
          </w:p>
          <w:p w14:paraId="4CAD7D6D" w14:textId="400D2B1C" w:rsidR="00A1026F" w:rsidRDefault="00A1026F" w:rsidP="00A1026F">
            <w:pPr>
              <w:spacing w:after="120"/>
              <w:rPr>
                <w:ins w:id="1346" w:author="Dong Zhao/CSO /SRC-Beijing/Staff Engineer/Samsung Electronics" w:date="2020-11-11T10:17:00Z"/>
                <w:rFonts w:eastAsia="Malgun Gothic"/>
                <w:color w:val="0070C0"/>
                <w:lang w:val="en-US" w:eastAsia="ko-KR"/>
              </w:rPr>
            </w:pPr>
            <w:ins w:id="1347" w:author="Dong Zhao/CSO /SRC-Beijing/Staff Engineer/Samsung Electronics" w:date="2020-11-11T10:17:00Z">
              <w:r w:rsidRPr="00AF3E65">
                <w:rPr>
                  <w:strike/>
                  <w:color w:val="000000" w:themeColor="text1"/>
                  <w:szCs w:val="24"/>
                  <w:highlight w:val="yellow"/>
                  <w:lang w:eastAsia="zh-CN"/>
                </w:rPr>
                <w:t xml:space="preserve">At least </w:t>
              </w:r>
              <w:proofErr w:type="spellStart"/>
              <w:r w:rsidRPr="00AF3E65">
                <w:rPr>
                  <w:strike/>
                  <w:color w:val="000000" w:themeColor="text1"/>
                  <w:szCs w:val="24"/>
                  <w:highlight w:val="yellow"/>
                  <w:lang w:eastAsia="zh-CN"/>
                </w:rPr>
                <w:t>o</w:t>
              </w:r>
              <w:r w:rsidRPr="00AF3E65">
                <w:rPr>
                  <w:color w:val="000000" w:themeColor="text1"/>
                  <w:szCs w:val="24"/>
                  <w:highlight w:val="yellow"/>
                  <w:lang w:eastAsia="zh-CN"/>
                </w:rPr>
                <w:t>O</w:t>
              </w:r>
              <w:r w:rsidRPr="0013374C">
                <w:rPr>
                  <w:color w:val="000000" w:themeColor="text1"/>
                  <w:szCs w:val="24"/>
                  <w:lang w:eastAsia="zh-CN"/>
                </w:rPr>
                <w:t>ne</w:t>
              </w:r>
              <w:proofErr w:type="spellEnd"/>
              <w:r w:rsidRPr="0013374C">
                <w:rPr>
                  <w:color w:val="000000" w:themeColor="text1"/>
                  <w:szCs w:val="24"/>
                  <w:lang w:eastAsia="zh-CN"/>
                </w:rPr>
                <w:t xml:space="preserve"> exemplary frequency band per FR1</w:t>
              </w:r>
              <w:r>
                <w:rPr>
                  <w:color w:val="000000" w:themeColor="text1"/>
                  <w:szCs w:val="24"/>
                  <w:lang w:eastAsia="zh-CN"/>
                </w:rPr>
                <w:t xml:space="preserve"> </w:t>
              </w:r>
              <w:r w:rsidRPr="0013374C">
                <w:rPr>
                  <w:color w:val="000000" w:themeColor="text1"/>
                  <w:szCs w:val="24"/>
                  <w:lang w:eastAsia="zh-CN"/>
                </w:rPr>
                <w:t>should be defined for satellite.</w:t>
              </w:r>
            </w:ins>
          </w:p>
        </w:tc>
        <w:tc>
          <w:tcPr>
            <w:tcW w:w="1978" w:type="dxa"/>
          </w:tcPr>
          <w:p w14:paraId="543B9A00" w14:textId="77777777" w:rsidR="00A1026F" w:rsidRDefault="00A1026F" w:rsidP="00A1026F">
            <w:pPr>
              <w:spacing w:after="120"/>
              <w:rPr>
                <w:ins w:id="1348" w:author="Dong Zhao/CSO /SRC-Beijing/Staff Engineer/Samsung Electronics" w:date="2020-11-11T10:17:00Z"/>
                <w:rFonts w:eastAsiaTheme="minorEastAsia"/>
                <w:color w:val="0070C0"/>
                <w:lang w:val="en-US" w:eastAsia="zh-CN"/>
              </w:rPr>
            </w:pPr>
            <w:ins w:id="1349"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 with changes:</w:t>
              </w:r>
            </w:ins>
          </w:p>
          <w:p w14:paraId="36B1A2C8" w14:textId="0D8FE11F" w:rsidR="00A1026F" w:rsidRDefault="00A1026F" w:rsidP="00A1026F">
            <w:pPr>
              <w:spacing w:after="120"/>
              <w:rPr>
                <w:ins w:id="1350" w:author="Dong Zhao/CSO /SRC-Beijing/Staff Engineer/Samsung Electronics" w:date="2020-11-11T10:17:00Z"/>
                <w:rFonts w:eastAsia="Malgun Gothic"/>
                <w:color w:val="0070C0"/>
                <w:lang w:val="en-US" w:eastAsia="ko-KR"/>
              </w:rPr>
            </w:pPr>
            <w:ins w:id="1351" w:author="Dong Zhao/CSO /SRC-Beijing/Staff Engineer/Samsung Electronics" w:date="2020-11-11T10:17:00Z">
              <w:r w:rsidRPr="00AF3E65">
                <w:rPr>
                  <w:strike/>
                  <w:color w:val="000000" w:themeColor="text1"/>
                  <w:szCs w:val="24"/>
                  <w:highlight w:val="yellow"/>
                  <w:lang w:eastAsia="zh-CN"/>
                </w:rPr>
                <w:t xml:space="preserve">At least </w:t>
              </w:r>
              <w:proofErr w:type="spellStart"/>
              <w:r w:rsidRPr="00AF3E65">
                <w:rPr>
                  <w:strike/>
                  <w:color w:val="000000" w:themeColor="text1"/>
                  <w:szCs w:val="24"/>
                  <w:highlight w:val="yellow"/>
                  <w:lang w:eastAsia="zh-CN"/>
                </w:rPr>
                <w:t>o</w:t>
              </w:r>
              <w:r>
                <w:rPr>
                  <w:color w:val="000000" w:themeColor="text1"/>
                  <w:szCs w:val="24"/>
                  <w:lang w:eastAsia="zh-CN"/>
                </w:rPr>
                <w:t>O</w:t>
              </w:r>
              <w:r w:rsidRPr="0013374C">
                <w:rPr>
                  <w:color w:val="000000" w:themeColor="text1"/>
                  <w:szCs w:val="24"/>
                  <w:lang w:eastAsia="zh-CN"/>
                </w:rPr>
                <w:t>ne</w:t>
              </w:r>
              <w:proofErr w:type="spellEnd"/>
              <w:r w:rsidRPr="0013374C">
                <w:rPr>
                  <w:color w:val="000000" w:themeColor="text1"/>
                  <w:szCs w:val="24"/>
                  <w:lang w:eastAsia="zh-CN"/>
                </w:rPr>
                <w:t xml:space="preserve"> exemplary frequency band per FR2 should be defined for satellite</w:t>
              </w:r>
              <w:r>
                <w:rPr>
                  <w:color w:val="000000" w:themeColor="text1"/>
                  <w:szCs w:val="24"/>
                  <w:lang w:eastAsia="zh-CN"/>
                </w:rPr>
                <w:t xml:space="preserve"> </w:t>
              </w:r>
              <w:r w:rsidRPr="00AF3E65">
                <w:rPr>
                  <w:color w:val="000000" w:themeColor="text1"/>
                  <w:szCs w:val="24"/>
                  <w:highlight w:val="yellow"/>
                  <w:lang w:eastAsia="zh-CN"/>
                </w:rPr>
                <w:t>when appropriate</w:t>
              </w:r>
              <w:r w:rsidRPr="0013374C">
                <w:rPr>
                  <w:color w:val="000000" w:themeColor="text1"/>
                  <w:szCs w:val="24"/>
                  <w:lang w:eastAsia="zh-CN"/>
                </w:rPr>
                <w:t>.</w:t>
              </w:r>
            </w:ins>
          </w:p>
        </w:tc>
        <w:tc>
          <w:tcPr>
            <w:tcW w:w="1978" w:type="dxa"/>
          </w:tcPr>
          <w:p w14:paraId="57BE9784" w14:textId="63BC240C" w:rsidR="00A1026F" w:rsidRDefault="00A1026F" w:rsidP="00A1026F">
            <w:pPr>
              <w:spacing w:after="120"/>
              <w:rPr>
                <w:ins w:id="1352" w:author="Dong Zhao/CSO /SRC-Beijing/Staff Engineer/Samsung Electronics" w:date="2020-11-11T10:17:00Z"/>
                <w:rFonts w:eastAsia="Malgun Gothic"/>
                <w:color w:val="0070C0"/>
                <w:lang w:val="en-US" w:eastAsia="ko-KR"/>
              </w:rPr>
            </w:pPr>
            <w:ins w:id="1353"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45C77A05" w14:textId="77777777" w:rsidR="00A1026F" w:rsidRDefault="00A1026F" w:rsidP="00A1026F">
            <w:pPr>
              <w:spacing w:after="120"/>
              <w:rPr>
                <w:ins w:id="1354" w:author="Dong Zhao/CSO /SRC-Beijing/Staff Engineer/Samsung Electronics" w:date="2020-11-11T10:17:00Z"/>
                <w:rFonts w:eastAsia="Malgun Gothic"/>
                <w:color w:val="0070C0"/>
                <w:lang w:val="en-US" w:eastAsia="ko-KR"/>
              </w:rPr>
            </w:pPr>
          </w:p>
        </w:tc>
      </w:tr>
      <w:tr w:rsidR="007840F0" w14:paraId="70F94F48" w14:textId="77777777" w:rsidTr="002F475C">
        <w:trPr>
          <w:ins w:id="1355" w:author="Impire Oy" w:date="2020-11-11T09:43:00Z"/>
        </w:trPr>
        <w:tc>
          <w:tcPr>
            <w:tcW w:w="1977" w:type="dxa"/>
          </w:tcPr>
          <w:p w14:paraId="74FA6509" w14:textId="6CECD15B" w:rsidR="007840F0" w:rsidRDefault="007840F0" w:rsidP="00A1026F">
            <w:pPr>
              <w:spacing w:after="120"/>
              <w:rPr>
                <w:ins w:id="1356" w:author="Impire Oy" w:date="2020-11-11T09:43:00Z"/>
                <w:rFonts w:eastAsiaTheme="minorEastAsia" w:hint="eastAsia"/>
                <w:color w:val="0070C0"/>
                <w:lang w:val="en-US" w:eastAsia="zh-CN"/>
              </w:rPr>
            </w:pPr>
            <w:ins w:id="1357" w:author="Impire Oy" w:date="2020-11-11T09:43:00Z">
              <w:r>
                <w:rPr>
                  <w:rFonts w:eastAsiaTheme="minorEastAsia"/>
                  <w:color w:val="0070C0"/>
                  <w:lang w:val="en-US" w:eastAsia="zh-CN"/>
                </w:rPr>
                <w:t>DISH</w:t>
              </w:r>
            </w:ins>
          </w:p>
        </w:tc>
        <w:tc>
          <w:tcPr>
            <w:tcW w:w="1978" w:type="dxa"/>
          </w:tcPr>
          <w:p w14:paraId="7919FA77" w14:textId="77777777" w:rsidR="007840F0" w:rsidRDefault="007840F0" w:rsidP="00A1026F">
            <w:pPr>
              <w:spacing w:after="120"/>
              <w:rPr>
                <w:ins w:id="1358" w:author="Impire Oy" w:date="2020-11-11T09:43:00Z"/>
                <w:strike/>
                <w:color w:val="000000" w:themeColor="text1"/>
                <w:szCs w:val="24"/>
                <w:lang w:eastAsia="zh-CN"/>
              </w:rPr>
            </w:pPr>
            <w:ins w:id="1359" w:author="Impire Oy" w:date="2020-11-11T09:43:00Z">
              <w:r>
                <w:rPr>
                  <w:rFonts w:eastAsiaTheme="minorEastAsia"/>
                  <w:color w:val="0070C0"/>
                  <w:lang w:val="en-US" w:eastAsia="zh-CN"/>
                </w:rPr>
                <w:t xml:space="preserve">Agree with changes: </w:t>
              </w:r>
            </w:ins>
          </w:p>
          <w:p w14:paraId="4503071A" w14:textId="3AD7F750" w:rsidR="007840F0" w:rsidRDefault="007840F0" w:rsidP="00A1026F">
            <w:pPr>
              <w:spacing w:after="120"/>
              <w:rPr>
                <w:ins w:id="1360" w:author="Impire Oy" w:date="2020-11-11T09:43:00Z"/>
                <w:rFonts w:eastAsiaTheme="minorEastAsia"/>
                <w:color w:val="0070C0"/>
                <w:lang w:val="en-US" w:eastAsia="zh-CN"/>
              </w:rPr>
            </w:pPr>
            <w:ins w:id="1361" w:author="Impire Oy" w:date="2020-11-11T09:43:00Z">
              <w:r>
                <w:rPr>
                  <w:strike/>
                  <w:color w:val="000000" w:themeColor="text1"/>
                  <w:szCs w:val="24"/>
                  <w:lang w:eastAsia="zh-CN"/>
                </w:rPr>
                <w:t>At least</w:t>
              </w:r>
              <w:r w:rsidRPr="007840F0">
                <w:rPr>
                  <w:color w:val="000000" w:themeColor="text1"/>
                  <w:szCs w:val="24"/>
                  <w:lang w:eastAsia="zh-CN"/>
                </w:rPr>
                <w:t xml:space="preserve"> One</w:t>
              </w:r>
              <w:r>
                <w:rPr>
                  <w:strike/>
                  <w:color w:val="000000" w:themeColor="text1"/>
                  <w:szCs w:val="24"/>
                  <w:lang w:eastAsia="zh-CN"/>
                </w:rPr>
                <w:t xml:space="preserve"> </w:t>
              </w:r>
              <w:r w:rsidRPr="0013374C">
                <w:rPr>
                  <w:color w:val="000000" w:themeColor="text1"/>
                  <w:szCs w:val="24"/>
                  <w:lang w:eastAsia="zh-CN"/>
                </w:rPr>
                <w:t>exemplary frequency band per FR1</w:t>
              </w:r>
              <w:r>
                <w:rPr>
                  <w:color w:val="000000" w:themeColor="text1"/>
                  <w:szCs w:val="24"/>
                  <w:lang w:eastAsia="zh-CN"/>
                </w:rPr>
                <w:t xml:space="preserve"> </w:t>
              </w:r>
              <w:r w:rsidRPr="0013374C">
                <w:rPr>
                  <w:color w:val="000000" w:themeColor="text1"/>
                  <w:szCs w:val="24"/>
                  <w:lang w:eastAsia="zh-CN"/>
                </w:rPr>
                <w:t>should be defined for satellite.</w:t>
              </w:r>
            </w:ins>
          </w:p>
        </w:tc>
        <w:tc>
          <w:tcPr>
            <w:tcW w:w="1978" w:type="dxa"/>
          </w:tcPr>
          <w:p w14:paraId="20343B9A" w14:textId="77777777" w:rsidR="007840F0" w:rsidRDefault="007840F0" w:rsidP="00A1026F">
            <w:pPr>
              <w:spacing w:after="120"/>
              <w:rPr>
                <w:ins w:id="1362" w:author="Impire Oy" w:date="2020-11-11T09:43:00Z"/>
                <w:rFonts w:eastAsiaTheme="minorEastAsia" w:hint="eastAsia"/>
                <w:color w:val="0070C0"/>
                <w:lang w:val="en-US" w:eastAsia="zh-CN"/>
              </w:rPr>
            </w:pPr>
          </w:p>
        </w:tc>
        <w:tc>
          <w:tcPr>
            <w:tcW w:w="1978" w:type="dxa"/>
          </w:tcPr>
          <w:p w14:paraId="0EDF3D8B" w14:textId="77777777" w:rsidR="007840F0" w:rsidRDefault="007840F0" w:rsidP="00A1026F">
            <w:pPr>
              <w:spacing w:after="120"/>
              <w:rPr>
                <w:ins w:id="1363" w:author="Impire Oy" w:date="2020-11-11T09:43:00Z"/>
                <w:rFonts w:eastAsiaTheme="minorEastAsia" w:hint="eastAsia"/>
                <w:color w:val="0070C0"/>
                <w:lang w:val="en-US" w:eastAsia="zh-CN"/>
              </w:rPr>
            </w:pPr>
          </w:p>
        </w:tc>
        <w:tc>
          <w:tcPr>
            <w:tcW w:w="1978" w:type="dxa"/>
          </w:tcPr>
          <w:p w14:paraId="2548B29F" w14:textId="77777777" w:rsidR="007840F0" w:rsidRDefault="007840F0" w:rsidP="00A1026F">
            <w:pPr>
              <w:spacing w:after="120"/>
              <w:rPr>
                <w:ins w:id="1364" w:author="Impire Oy" w:date="2020-11-11T09:43:00Z"/>
                <w:rFonts w:eastAsia="Malgun Gothic"/>
                <w:color w:val="0070C0"/>
                <w:lang w:val="en-US" w:eastAsia="ko-KR"/>
              </w:rPr>
            </w:pPr>
          </w:p>
        </w:tc>
      </w:tr>
    </w:tbl>
    <w:p w14:paraId="341FA41F" w14:textId="77777777" w:rsidR="00E578BB" w:rsidRDefault="00E578BB">
      <w:pPr>
        <w:rPr>
          <w:ins w:id="1365" w:author="PANAITOPOL Dorin" w:date="2020-11-08T20:01:00Z"/>
          <w:lang w:val="en-US" w:eastAsia="zh-CN"/>
        </w:rPr>
      </w:pPr>
    </w:p>
    <w:tbl>
      <w:tblPr>
        <w:tblStyle w:val="TableGrid"/>
        <w:tblW w:w="0" w:type="auto"/>
        <w:tblLook w:val="04A0" w:firstRow="1" w:lastRow="0" w:firstColumn="1" w:lastColumn="0" w:noHBand="0" w:noVBand="1"/>
        <w:tblPrChange w:id="1366" w:author="PANAITOPOL Dorin" w:date="2020-11-08T20:03:00Z">
          <w:tblPr>
            <w:tblStyle w:val="TableGrid"/>
            <w:tblW w:w="0" w:type="auto"/>
            <w:tblLook w:val="04A0" w:firstRow="1" w:lastRow="0" w:firstColumn="1" w:lastColumn="0" w:noHBand="0" w:noVBand="1"/>
          </w:tblPr>
        </w:tblPrChange>
      </w:tblPr>
      <w:tblGrid>
        <w:gridCol w:w="1616"/>
        <w:gridCol w:w="1602"/>
        <w:gridCol w:w="1603"/>
        <w:gridCol w:w="1603"/>
        <w:gridCol w:w="1604"/>
        <w:gridCol w:w="1603"/>
        <w:tblGridChange w:id="1367">
          <w:tblGrid>
            <w:gridCol w:w="1096"/>
            <w:gridCol w:w="1882"/>
            <w:gridCol w:w="2078"/>
            <w:gridCol w:w="1851"/>
            <w:gridCol w:w="1475"/>
            <w:gridCol w:w="1475"/>
          </w:tblGrid>
        </w:tblGridChange>
      </w:tblGrid>
      <w:tr w:rsidR="002F475C" w14:paraId="18A3785C" w14:textId="77777777" w:rsidTr="00A1026F">
        <w:trPr>
          <w:ins w:id="1368" w:author="PANAITOPOL Dorin" w:date="2020-11-08T20:01:00Z"/>
        </w:trPr>
        <w:tc>
          <w:tcPr>
            <w:tcW w:w="1616" w:type="dxa"/>
            <w:tcPrChange w:id="1369" w:author="PANAITOPOL Dorin" w:date="2020-11-08T20:03:00Z">
              <w:tcPr>
                <w:tcW w:w="1096" w:type="dxa"/>
              </w:tcPr>
            </w:tcPrChange>
          </w:tcPr>
          <w:p w14:paraId="4978F474" w14:textId="77777777" w:rsidR="002F475C" w:rsidRDefault="002F475C" w:rsidP="00983D53">
            <w:pPr>
              <w:spacing w:after="120"/>
              <w:rPr>
                <w:ins w:id="1370" w:author="PANAITOPOL Dorin" w:date="2020-11-08T20:01:00Z"/>
                <w:rFonts w:eastAsiaTheme="minorEastAsia"/>
                <w:b/>
                <w:bCs/>
                <w:color w:val="0070C0"/>
                <w:lang w:val="en-US" w:eastAsia="zh-CN"/>
              </w:rPr>
            </w:pPr>
            <w:ins w:id="1371" w:author="PANAITOPOL Dorin" w:date="2020-11-08T20:01:00Z">
              <w:r>
                <w:rPr>
                  <w:rFonts w:eastAsiaTheme="minorEastAsia"/>
                  <w:b/>
                  <w:bCs/>
                  <w:color w:val="0070C0"/>
                  <w:lang w:val="en-US" w:eastAsia="zh-CN"/>
                </w:rPr>
                <w:t>Company</w:t>
              </w:r>
            </w:ins>
          </w:p>
        </w:tc>
        <w:tc>
          <w:tcPr>
            <w:tcW w:w="1602" w:type="dxa"/>
            <w:tcPrChange w:id="1372" w:author="PANAITOPOL Dorin" w:date="2020-11-08T20:03:00Z">
              <w:tcPr>
                <w:tcW w:w="1882" w:type="dxa"/>
              </w:tcPr>
            </w:tcPrChange>
          </w:tcPr>
          <w:p w14:paraId="4046EC45" w14:textId="77777777" w:rsidR="002F475C" w:rsidRDefault="002F475C" w:rsidP="00983D53">
            <w:pPr>
              <w:spacing w:after="120"/>
              <w:rPr>
                <w:ins w:id="1373" w:author="PANAITOPOL Dorin" w:date="2020-11-08T20:01:00Z"/>
                <w:rFonts w:eastAsiaTheme="minorEastAsia"/>
                <w:b/>
                <w:bCs/>
                <w:color w:val="0070C0"/>
                <w:lang w:val="en-US" w:eastAsia="zh-CN"/>
              </w:rPr>
            </w:pPr>
            <w:ins w:id="1374"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375" w:author="PANAITOPOL Dorin" w:date="2020-11-08T20:01:00Z"/>
                <w:rFonts w:eastAsiaTheme="minorEastAsia"/>
                <w:b/>
                <w:bCs/>
                <w:color w:val="0070C0"/>
                <w:lang w:val="en-US" w:eastAsia="zh-CN"/>
              </w:rPr>
            </w:pPr>
            <w:ins w:id="1376" w:author="PANAITOPOL Dorin" w:date="2020-11-08T20:01:00Z">
              <w:r>
                <w:rPr>
                  <w:rFonts w:eastAsiaTheme="minorEastAsia"/>
                  <w:b/>
                  <w:bCs/>
                  <w:color w:val="0070C0"/>
                  <w:lang w:val="en-US" w:eastAsia="zh-CN"/>
                </w:rPr>
                <w:t>Issue 1-</w:t>
              </w:r>
            </w:ins>
            <w:ins w:id="1377" w:author="PANAITOPOL Dorin" w:date="2020-11-08T20:03:00Z">
              <w:r>
                <w:rPr>
                  <w:rFonts w:eastAsiaTheme="minorEastAsia"/>
                  <w:b/>
                  <w:bCs/>
                  <w:color w:val="0070C0"/>
                  <w:lang w:val="en-US" w:eastAsia="zh-CN"/>
                </w:rPr>
                <w:t>3</w:t>
              </w:r>
            </w:ins>
            <w:ins w:id="1378" w:author="PANAITOPOL Dorin" w:date="2020-11-08T20:01:00Z">
              <w:r>
                <w:rPr>
                  <w:rFonts w:eastAsiaTheme="minorEastAsia"/>
                  <w:b/>
                  <w:bCs/>
                  <w:color w:val="0070C0"/>
                  <w:lang w:val="en-US" w:eastAsia="zh-CN"/>
                </w:rPr>
                <w:t xml:space="preserve">, Proposal 1 </w:t>
              </w:r>
            </w:ins>
          </w:p>
        </w:tc>
        <w:tc>
          <w:tcPr>
            <w:tcW w:w="1603" w:type="dxa"/>
            <w:tcPrChange w:id="1379" w:author="PANAITOPOL Dorin" w:date="2020-11-08T20:03:00Z">
              <w:tcPr>
                <w:tcW w:w="2078" w:type="dxa"/>
              </w:tcPr>
            </w:tcPrChange>
          </w:tcPr>
          <w:p w14:paraId="49378E04" w14:textId="77777777" w:rsidR="002F475C" w:rsidRDefault="002F475C" w:rsidP="00983D53">
            <w:pPr>
              <w:spacing w:after="120"/>
              <w:rPr>
                <w:ins w:id="1380" w:author="PANAITOPOL Dorin" w:date="2020-11-08T20:01:00Z"/>
                <w:rFonts w:eastAsiaTheme="minorEastAsia"/>
                <w:b/>
                <w:bCs/>
                <w:color w:val="0070C0"/>
                <w:lang w:val="en-US" w:eastAsia="zh-CN"/>
              </w:rPr>
            </w:pPr>
            <w:ins w:id="1381"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382" w:author="PANAITOPOL Dorin" w:date="2020-11-08T20:01:00Z"/>
                <w:rFonts w:eastAsiaTheme="minorEastAsia"/>
                <w:b/>
                <w:bCs/>
                <w:color w:val="0070C0"/>
                <w:lang w:val="en-US" w:eastAsia="zh-CN"/>
              </w:rPr>
            </w:pPr>
            <w:ins w:id="1383" w:author="PANAITOPOL Dorin" w:date="2020-11-08T20:01:00Z">
              <w:r>
                <w:rPr>
                  <w:rFonts w:eastAsiaTheme="minorEastAsia"/>
                  <w:b/>
                  <w:bCs/>
                  <w:color w:val="0070C0"/>
                  <w:lang w:val="en-US" w:eastAsia="zh-CN"/>
                </w:rPr>
                <w:t>Issue 1-</w:t>
              </w:r>
            </w:ins>
            <w:ins w:id="1384" w:author="PANAITOPOL Dorin" w:date="2020-11-08T20:03:00Z">
              <w:r>
                <w:rPr>
                  <w:rFonts w:eastAsiaTheme="minorEastAsia"/>
                  <w:b/>
                  <w:bCs/>
                  <w:color w:val="0070C0"/>
                  <w:lang w:val="en-US" w:eastAsia="zh-CN"/>
                </w:rPr>
                <w:t>3</w:t>
              </w:r>
            </w:ins>
            <w:ins w:id="1385" w:author="PANAITOPOL Dorin" w:date="2020-11-08T20:01:00Z">
              <w:r>
                <w:rPr>
                  <w:rFonts w:eastAsiaTheme="minorEastAsia"/>
                  <w:b/>
                  <w:bCs/>
                  <w:color w:val="0070C0"/>
                  <w:lang w:val="en-US" w:eastAsia="zh-CN"/>
                </w:rPr>
                <w:t xml:space="preserve">, Proposal </w:t>
              </w:r>
            </w:ins>
            <w:ins w:id="1386" w:author="PANAITOPOL Dorin" w:date="2020-11-08T20:03:00Z">
              <w:r>
                <w:rPr>
                  <w:rFonts w:eastAsiaTheme="minorEastAsia"/>
                  <w:b/>
                  <w:bCs/>
                  <w:color w:val="0070C0"/>
                  <w:lang w:val="en-US" w:eastAsia="zh-CN"/>
                </w:rPr>
                <w:t>3</w:t>
              </w:r>
            </w:ins>
          </w:p>
        </w:tc>
        <w:tc>
          <w:tcPr>
            <w:tcW w:w="1603" w:type="dxa"/>
            <w:tcPrChange w:id="1387" w:author="PANAITOPOL Dorin" w:date="2020-11-08T20:03:00Z">
              <w:tcPr>
                <w:tcW w:w="1851" w:type="dxa"/>
              </w:tcPr>
            </w:tcPrChange>
          </w:tcPr>
          <w:p w14:paraId="623C0000" w14:textId="77777777" w:rsidR="002F475C" w:rsidRDefault="002F475C" w:rsidP="00983D53">
            <w:pPr>
              <w:spacing w:after="120"/>
              <w:rPr>
                <w:ins w:id="1388" w:author="PANAITOPOL Dorin" w:date="2020-11-08T20:01:00Z"/>
                <w:rFonts w:eastAsiaTheme="minorEastAsia"/>
                <w:b/>
                <w:bCs/>
                <w:color w:val="0070C0"/>
                <w:lang w:val="en-US" w:eastAsia="zh-CN"/>
              </w:rPr>
            </w:pPr>
            <w:ins w:id="1389"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390" w:author="PANAITOPOL Dorin" w:date="2020-11-08T20:01:00Z"/>
                <w:rFonts w:eastAsiaTheme="minorEastAsia"/>
                <w:b/>
                <w:bCs/>
                <w:color w:val="0070C0"/>
                <w:lang w:val="en-US" w:eastAsia="zh-CN"/>
              </w:rPr>
            </w:pPr>
            <w:ins w:id="1391" w:author="PANAITOPOL Dorin" w:date="2020-11-08T20:01:00Z">
              <w:r>
                <w:rPr>
                  <w:rFonts w:eastAsiaTheme="minorEastAsia"/>
                  <w:b/>
                  <w:bCs/>
                  <w:color w:val="0070C0"/>
                  <w:lang w:val="en-US" w:eastAsia="zh-CN"/>
                </w:rPr>
                <w:t>Issue 1-</w:t>
              </w:r>
            </w:ins>
            <w:ins w:id="1392" w:author="PANAITOPOL Dorin" w:date="2020-11-08T20:03:00Z">
              <w:r>
                <w:rPr>
                  <w:rFonts w:eastAsiaTheme="minorEastAsia"/>
                  <w:b/>
                  <w:bCs/>
                  <w:color w:val="0070C0"/>
                  <w:lang w:val="en-US" w:eastAsia="zh-CN"/>
                </w:rPr>
                <w:t>3</w:t>
              </w:r>
            </w:ins>
            <w:ins w:id="1393" w:author="PANAITOPOL Dorin" w:date="2020-11-08T20:01:00Z">
              <w:r>
                <w:rPr>
                  <w:rFonts w:eastAsiaTheme="minorEastAsia"/>
                  <w:b/>
                  <w:bCs/>
                  <w:color w:val="0070C0"/>
                  <w:lang w:val="en-US" w:eastAsia="zh-CN"/>
                </w:rPr>
                <w:t xml:space="preserve">, Proposal </w:t>
              </w:r>
            </w:ins>
            <w:ins w:id="1394" w:author="PANAITOPOL Dorin" w:date="2020-11-08T20:03:00Z">
              <w:r>
                <w:rPr>
                  <w:rFonts w:eastAsiaTheme="minorEastAsia"/>
                  <w:b/>
                  <w:bCs/>
                  <w:color w:val="0070C0"/>
                  <w:lang w:val="en-US" w:eastAsia="zh-CN"/>
                </w:rPr>
                <w:t>4</w:t>
              </w:r>
            </w:ins>
          </w:p>
        </w:tc>
        <w:tc>
          <w:tcPr>
            <w:tcW w:w="1604" w:type="dxa"/>
            <w:tcPrChange w:id="1395" w:author="PANAITOPOL Dorin" w:date="2020-11-08T20:03:00Z">
              <w:tcPr>
                <w:tcW w:w="1475" w:type="dxa"/>
              </w:tcPr>
            </w:tcPrChange>
          </w:tcPr>
          <w:p w14:paraId="1FD7FBD1" w14:textId="77777777" w:rsidR="002F475C" w:rsidRDefault="002F475C" w:rsidP="002F475C">
            <w:pPr>
              <w:spacing w:after="120"/>
              <w:rPr>
                <w:ins w:id="1396" w:author="PANAITOPOL Dorin" w:date="2020-11-08T20:03:00Z"/>
                <w:rFonts w:eastAsiaTheme="minorEastAsia"/>
                <w:b/>
                <w:bCs/>
                <w:color w:val="0070C0"/>
                <w:lang w:val="en-US" w:eastAsia="zh-CN"/>
              </w:rPr>
            </w:pPr>
            <w:ins w:id="1397"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398" w:author="PANAITOPOL Dorin" w:date="2020-11-08T20:01:00Z"/>
                <w:rFonts w:eastAsiaTheme="minorEastAsia"/>
                <w:b/>
                <w:bCs/>
                <w:color w:val="0070C0"/>
                <w:lang w:val="en-US" w:eastAsia="zh-CN"/>
              </w:rPr>
            </w:pPr>
            <w:ins w:id="1399" w:author="PANAITOPOL Dorin" w:date="2020-11-08T20:03:00Z">
              <w:r>
                <w:rPr>
                  <w:rFonts w:eastAsiaTheme="minorEastAsia"/>
                  <w:b/>
                  <w:bCs/>
                  <w:color w:val="0070C0"/>
                  <w:lang w:val="en-US" w:eastAsia="zh-CN"/>
                </w:rPr>
                <w:t>Issue 1-3, Proposal 5</w:t>
              </w:r>
            </w:ins>
          </w:p>
        </w:tc>
        <w:tc>
          <w:tcPr>
            <w:tcW w:w="1603" w:type="dxa"/>
            <w:tcPrChange w:id="1400" w:author="PANAITOPOL Dorin" w:date="2020-11-08T20:03:00Z">
              <w:tcPr>
                <w:tcW w:w="1475" w:type="dxa"/>
              </w:tcPr>
            </w:tcPrChange>
          </w:tcPr>
          <w:p w14:paraId="4C0AA0C1" w14:textId="77777777" w:rsidR="002F475C" w:rsidRDefault="002F475C" w:rsidP="00983D53">
            <w:pPr>
              <w:spacing w:after="120"/>
              <w:rPr>
                <w:ins w:id="1401" w:author="PANAITOPOL Dorin" w:date="2020-11-08T20:01:00Z"/>
                <w:rFonts w:eastAsiaTheme="minorEastAsia"/>
                <w:b/>
                <w:bCs/>
                <w:color w:val="0070C0"/>
                <w:lang w:val="en-US" w:eastAsia="zh-CN"/>
              </w:rPr>
            </w:pPr>
            <w:ins w:id="1402"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403" w:author="PANAITOPOL Dorin" w:date="2020-11-08T20:01:00Z"/>
                <w:rFonts w:eastAsiaTheme="minorEastAsia"/>
                <w:b/>
                <w:bCs/>
                <w:color w:val="0070C0"/>
                <w:lang w:val="en-US" w:eastAsia="zh-CN"/>
              </w:rPr>
            </w:pPr>
            <w:ins w:id="1404" w:author="PANAITOPOL Dorin" w:date="2020-11-08T20:01:00Z">
              <w:r>
                <w:rPr>
                  <w:rFonts w:eastAsiaTheme="minorEastAsia"/>
                  <w:b/>
                  <w:bCs/>
                  <w:color w:val="0070C0"/>
                  <w:lang w:val="en-US" w:eastAsia="zh-CN"/>
                </w:rPr>
                <w:t>Issue 1-</w:t>
              </w:r>
            </w:ins>
            <w:ins w:id="1405" w:author="PANAITOPOL Dorin" w:date="2020-11-08T20:03:00Z">
              <w:r>
                <w:rPr>
                  <w:rFonts w:eastAsiaTheme="minorEastAsia"/>
                  <w:b/>
                  <w:bCs/>
                  <w:color w:val="0070C0"/>
                  <w:lang w:val="en-US" w:eastAsia="zh-CN"/>
                </w:rPr>
                <w:t>3</w:t>
              </w:r>
            </w:ins>
            <w:ins w:id="1406" w:author="PANAITOPOL Dorin" w:date="2020-11-08T20:01:00Z">
              <w:r>
                <w:rPr>
                  <w:rFonts w:eastAsiaTheme="minorEastAsia"/>
                  <w:b/>
                  <w:bCs/>
                  <w:color w:val="0070C0"/>
                  <w:lang w:val="en-US" w:eastAsia="zh-CN"/>
                </w:rPr>
                <w:t xml:space="preserve">, Proposal </w:t>
              </w:r>
            </w:ins>
            <w:ins w:id="1407" w:author="PANAITOPOL Dorin" w:date="2020-11-08T20:03:00Z">
              <w:r>
                <w:rPr>
                  <w:rFonts w:eastAsiaTheme="minorEastAsia"/>
                  <w:b/>
                  <w:bCs/>
                  <w:color w:val="0070C0"/>
                  <w:lang w:val="en-US" w:eastAsia="zh-CN"/>
                </w:rPr>
                <w:t>6</w:t>
              </w:r>
            </w:ins>
          </w:p>
        </w:tc>
      </w:tr>
      <w:tr w:rsidR="002F475C" w14:paraId="3A3340C3" w14:textId="77777777" w:rsidTr="00A1026F">
        <w:trPr>
          <w:ins w:id="1408" w:author="PANAITOPOL Dorin" w:date="2020-11-08T20:01:00Z"/>
        </w:trPr>
        <w:tc>
          <w:tcPr>
            <w:tcW w:w="1616" w:type="dxa"/>
            <w:tcPrChange w:id="1409" w:author="PANAITOPOL Dorin" w:date="2020-11-08T20:03:00Z">
              <w:tcPr>
                <w:tcW w:w="1096" w:type="dxa"/>
              </w:tcPr>
            </w:tcPrChange>
          </w:tcPr>
          <w:p w14:paraId="524D1BB7" w14:textId="77777777" w:rsidR="002F475C" w:rsidRDefault="002F475C" w:rsidP="00983D53">
            <w:pPr>
              <w:spacing w:after="120"/>
              <w:rPr>
                <w:ins w:id="1410" w:author="PANAITOPOL Dorin" w:date="2020-11-08T20:01:00Z"/>
                <w:rFonts w:eastAsiaTheme="minorEastAsia"/>
                <w:color w:val="0070C0"/>
                <w:lang w:val="en-US" w:eastAsia="zh-CN"/>
              </w:rPr>
            </w:pPr>
            <w:ins w:id="1411" w:author="PANAITOPOL Dorin" w:date="2020-11-08T20:01:00Z">
              <w:r>
                <w:rPr>
                  <w:rFonts w:eastAsiaTheme="minorEastAsia"/>
                  <w:color w:val="0070C0"/>
                  <w:lang w:val="en-US" w:eastAsia="zh-CN"/>
                </w:rPr>
                <w:t>Thales</w:t>
              </w:r>
            </w:ins>
          </w:p>
        </w:tc>
        <w:tc>
          <w:tcPr>
            <w:tcW w:w="1602" w:type="dxa"/>
            <w:tcPrChange w:id="1412" w:author="PANAITOPOL Dorin" w:date="2020-11-08T20:03:00Z">
              <w:tcPr>
                <w:tcW w:w="1882" w:type="dxa"/>
              </w:tcPr>
            </w:tcPrChange>
          </w:tcPr>
          <w:p w14:paraId="732D2174" w14:textId="1AE93B34" w:rsidR="002F475C" w:rsidRDefault="00874E0D" w:rsidP="00983D53">
            <w:pPr>
              <w:spacing w:after="120"/>
              <w:rPr>
                <w:ins w:id="1413" w:author="PANAITOPOL Dorin" w:date="2020-11-08T20:01:00Z"/>
                <w:rFonts w:eastAsiaTheme="minorEastAsia"/>
                <w:color w:val="0070C0"/>
                <w:lang w:val="en-US" w:eastAsia="zh-CN"/>
              </w:rPr>
            </w:pPr>
            <w:ins w:id="1414" w:author="PANAITOPOL Dorin" w:date="2020-11-09T09:35:00Z">
              <w:r>
                <w:rPr>
                  <w:rFonts w:eastAsiaTheme="minorEastAsia"/>
                  <w:color w:val="0070C0"/>
                  <w:lang w:val="en-US" w:eastAsia="zh-CN"/>
                </w:rPr>
                <w:t>AGREE</w:t>
              </w:r>
            </w:ins>
          </w:p>
        </w:tc>
        <w:tc>
          <w:tcPr>
            <w:tcW w:w="1603" w:type="dxa"/>
            <w:tcPrChange w:id="1415" w:author="PANAITOPOL Dorin" w:date="2020-11-08T20:03:00Z">
              <w:tcPr>
                <w:tcW w:w="2078" w:type="dxa"/>
              </w:tcPr>
            </w:tcPrChange>
          </w:tcPr>
          <w:p w14:paraId="25696783" w14:textId="56309B51" w:rsidR="002F475C" w:rsidRDefault="00874E0D" w:rsidP="00983D53">
            <w:pPr>
              <w:spacing w:after="120"/>
              <w:rPr>
                <w:ins w:id="1416" w:author="PANAITOPOL Dorin" w:date="2020-11-08T20:01:00Z"/>
                <w:rFonts w:eastAsiaTheme="minorEastAsia"/>
                <w:color w:val="0070C0"/>
                <w:lang w:val="en-US" w:eastAsia="zh-CN"/>
              </w:rPr>
            </w:pPr>
            <w:ins w:id="1417" w:author="PANAITOPOL Dorin" w:date="2020-11-09T09:35:00Z">
              <w:r>
                <w:rPr>
                  <w:rFonts w:eastAsiaTheme="minorEastAsia"/>
                  <w:color w:val="0070C0"/>
                  <w:lang w:val="en-US" w:eastAsia="zh-CN"/>
                </w:rPr>
                <w:t>AGREE</w:t>
              </w:r>
            </w:ins>
          </w:p>
        </w:tc>
        <w:tc>
          <w:tcPr>
            <w:tcW w:w="1603" w:type="dxa"/>
            <w:tcPrChange w:id="1418" w:author="PANAITOPOL Dorin" w:date="2020-11-08T20:03:00Z">
              <w:tcPr>
                <w:tcW w:w="1851" w:type="dxa"/>
              </w:tcPr>
            </w:tcPrChange>
          </w:tcPr>
          <w:p w14:paraId="57B4D68B" w14:textId="5B6034B3" w:rsidR="002F475C" w:rsidRDefault="00874E0D" w:rsidP="00983D53">
            <w:pPr>
              <w:spacing w:after="120"/>
              <w:rPr>
                <w:ins w:id="1419" w:author="PANAITOPOL Dorin" w:date="2020-11-08T20:01:00Z"/>
                <w:rFonts w:eastAsiaTheme="minorEastAsia"/>
                <w:color w:val="0070C0"/>
                <w:lang w:val="en-US" w:eastAsia="zh-CN"/>
              </w:rPr>
            </w:pPr>
            <w:ins w:id="1420" w:author="PANAITOPOL Dorin" w:date="2020-11-09T09:35:00Z">
              <w:r>
                <w:rPr>
                  <w:rFonts w:eastAsiaTheme="minorEastAsia"/>
                  <w:color w:val="0070C0"/>
                  <w:lang w:val="en-US" w:eastAsia="zh-CN"/>
                </w:rPr>
                <w:t>AGREE</w:t>
              </w:r>
            </w:ins>
          </w:p>
        </w:tc>
        <w:tc>
          <w:tcPr>
            <w:tcW w:w="1604" w:type="dxa"/>
            <w:tcPrChange w:id="1421" w:author="PANAITOPOL Dorin" w:date="2020-11-08T20:03:00Z">
              <w:tcPr>
                <w:tcW w:w="1475" w:type="dxa"/>
              </w:tcPr>
            </w:tcPrChange>
          </w:tcPr>
          <w:p w14:paraId="4F97770D" w14:textId="71A9D12A" w:rsidR="002F475C" w:rsidRDefault="00874E0D" w:rsidP="00983D53">
            <w:pPr>
              <w:spacing w:after="120"/>
              <w:rPr>
                <w:ins w:id="1422" w:author="PANAITOPOL Dorin" w:date="2020-11-08T20:01:00Z"/>
                <w:rFonts w:eastAsiaTheme="minorEastAsia"/>
                <w:color w:val="0070C0"/>
                <w:lang w:val="en-US" w:eastAsia="zh-CN"/>
              </w:rPr>
            </w:pPr>
            <w:ins w:id="1423" w:author="PANAITOPOL Dorin" w:date="2020-11-09T09:35:00Z">
              <w:r>
                <w:rPr>
                  <w:rFonts w:eastAsiaTheme="minorEastAsia"/>
                  <w:color w:val="0070C0"/>
                  <w:lang w:val="en-US" w:eastAsia="zh-CN"/>
                </w:rPr>
                <w:t>AGREE</w:t>
              </w:r>
            </w:ins>
          </w:p>
        </w:tc>
        <w:tc>
          <w:tcPr>
            <w:tcW w:w="1603" w:type="dxa"/>
            <w:tcPrChange w:id="1424" w:author="PANAITOPOL Dorin" w:date="2020-11-08T20:03:00Z">
              <w:tcPr>
                <w:tcW w:w="1475" w:type="dxa"/>
              </w:tcPr>
            </w:tcPrChange>
          </w:tcPr>
          <w:p w14:paraId="00BEFE6D" w14:textId="59F64346" w:rsidR="002F475C" w:rsidRDefault="00874E0D" w:rsidP="00983D53">
            <w:pPr>
              <w:spacing w:after="120"/>
              <w:rPr>
                <w:ins w:id="1425" w:author="PANAITOPOL Dorin" w:date="2020-11-08T20:01:00Z"/>
                <w:rFonts w:eastAsiaTheme="minorEastAsia"/>
                <w:color w:val="0070C0"/>
                <w:lang w:val="en-US" w:eastAsia="zh-CN"/>
              </w:rPr>
            </w:pPr>
            <w:ins w:id="1426" w:author="PANAITOPOL Dorin" w:date="2020-11-09T09:35:00Z">
              <w:r>
                <w:rPr>
                  <w:rFonts w:eastAsiaTheme="minorEastAsia"/>
                  <w:color w:val="0070C0"/>
                  <w:lang w:val="en-US" w:eastAsia="zh-CN"/>
                </w:rPr>
                <w:t>AGREE</w:t>
              </w:r>
            </w:ins>
          </w:p>
        </w:tc>
      </w:tr>
      <w:tr w:rsidR="002F475C" w14:paraId="6DB26D90" w14:textId="77777777" w:rsidTr="00A1026F">
        <w:trPr>
          <w:ins w:id="1427" w:author="PANAITOPOL Dorin" w:date="2020-11-08T20:01:00Z"/>
        </w:trPr>
        <w:tc>
          <w:tcPr>
            <w:tcW w:w="1616" w:type="dxa"/>
            <w:tcPrChange w:id="1428" w:author="PANAITOPOL Dorin" w:date="2020-11-08T20:03:00Z">
              <w:tcPr>
                <w:tcW w:w="1096" w:type="dxa"/>
              </w:tcPr>
            </w:tcPrChange>
          </w:tcPr>
          <w:p w14:paraId="5B485646" w14:textId="6EFD833A" w:rsidR="002F475C" w:rsidRDefault="006C6F76" w:rsidP="00983D53">
            <w:pPr>
              <w:spacing w:after="120"/>
              <w:rPr>
                <w:ins w:id="1429" w:author="PANAITOPOL Dorin" w:date="2020-11-08T20:01:00Z"/>
                <w:rFonts w:eastAsiaTheme="minorEastAsia"/>
                <w:color w:val="0070C0"/>
                <w:lang w:val="en-US" w:eastAsia="zh-CN"/>
              </w:rPr>
            </w:pPr>
            <w:ins w:id="1430" w:author="Francesc Boixadera" w:date="2020-11-10T12:03:00Z">
              <w:r>
                <w:rPr>
                  <w:rFonts w:eastAsiaTheme="minorEastAsia"/>
                  <w:color w:val="0070C0"/>
                  <w:lang w:val="en-US" w:eastAsia="zh-CN"/>
                </w:rPr>
                <w:t>MTK</w:t>
              </w:r>
            </w:ins>
          </w:p>
        </w:tc>
        <w:tc>
          <w:tcPr>
            <w:tcW w:w="1602" w:type="dxa"/>
            <w:tcPrChange w:id="1431" w:author="PANAITOPOL Dorin" w:date="2020-11-08T20:03:00Z">
              <w:tcPr>
                <w:tcW w:w="1882" w:type="dxa"/>
              </w:tcPr>
            </w:tcPrChange>
          </w:tcPr>
          <w:p w14:paraId="0122B425" w14:textId="0EA0491A" w:rsidR="002F475C" w:rsidRDefault="006C6F76" w:rsidP="00983D53">
            <w:pPr>
              <w:spacing w:after="120"/>
              <w:rPr>
                <w:ins w:id="1432" w:author="PANAITOPOL Dorin" w:date="2020-11-08T20:01:00Z"/>
                <w:rFonts w:eastAsiaTheme="minorEastAsia"/>
                <w:color w:val="0070C0"/>
                <w:lang w:val="en-US" w:eastAsia="zh-CN"/>
              </w:rPr>
            </w:pPr>
            <w:ins w:id="1433" w:author="Francesc Boixadera" w:date="2020-11-10T12:04:00Z">
              <w:r>
                <w:rPr>
                  <w:rFonts w:eastAsiaTheme="minorEastAsia"/>
                  <w:color w:val="0070C0"/>
                  <w:lang w:val="en-US" w:eastAsia="zh-CN"/>
                </w:rPr>
                <w:t>AGREE</w:t>
              </w:r>
            </w:ins>
          </w:p>
        </w:tc>
        <w:tc>
          <w:tcPr>
            <w:tcW w:w="1603" w:type="dxa"/>
            <w:tcPrChange w:id="1434" w:author="PANAITOPOL Dorin" w:date="2020-11-08T20:03:00Z">
              <w:tcPr>
                <w:tcW w:w="2078" w:type="dxa"/>
              </w:tcPr>
            </w:tcPrChange>
          </w:tcPr>
          <w:p w14:paraId="2B659475" w14:textId="324B9AFB" w:rsidR="002F475C" w:rsidRDefault="006C6F76" w:rsidP="00983D53">
            <w:pPr>
              <w:spacing w:after="120"/>
              <w:rPr>
                <w:ins w:id="1435" w:author="PANAITOPOL Dorin" w:date="2020-11-08T20:01:00Z"/>
                <w:rFonts w:eastAsiaTheme="minorEastAsia"/>
                <w:color w:val="0070C0"/>
                <w:lang w:val="en-US" w:eastAsia="zh-CN"/>
              </w:rPr>
            </w:pPr>
            <w:ins w:id="1436" w:author="Francesc Boixadera" w:date="2020-11-10T12:04:00Z">
              <w:r>
                <w:rPr>
                  <w:rFonts w:eastAsiaTheme="minorEastAsia"/>
                  <w:color w:val="0070C0"/>
                  <w:lang w:val="en-US" w:eastAsia="zh-CN"/>
                </w:rPr>
                <w:t>AGREE</w:t>
              </w:r>
            </w:ins>
          </w:p>
        </w:tc>
        <w:tc>
          <w:tcPr>
            <w:tcW w:w="1603" w:type="dxa"/>
            <w:tcPrChange w:id="1437" w:author="PANAITOPOL Dorin" w:date="2020-11-08T20:03:00Z">
              <w:tcPr>
                <w:tcW w:w="1851" w:type="dxa"/>
              </w:tcPr>
            </w:tcPrChange>
          </w:tcPr>
          <w:p w14:paraId="72FD1C00" w14:textId="19855B50" w:rsidR="002F475C" w:rsidRDefault="006C6F76" w:rsidP="00983D53">
            <w:pPr>
              <w:spacing w:after="120"/>
              <w:rPr>
                <w:ins w:id="1438" w:author="PANAITOPOL Dorin" w:date="2020-11-08T20:01:00Z"/>
                <w:rFonts w:eastAsiaTheme="minorEastAsia"/>
                <w:color w:val="0070C0"/>
                <w:lang w:val="en-US" w:eastAsia="zh-CN"/>
              </w:rPr>
            </w:pPr>
            <w:ins w:id="1439" w:author="Francesc Boixadera" w:date="2020-11-10T12:04:00Z">
              <w:r>
                <w:rPr>
                  <w:rFonts w:eastAsiaTheme="minorEastAsia"/>
                  <w:color w:val="0070C0"/>
                  <w:lang w:val="en-US" w:eastAsia="zh-CN"/>
                </w:rPr>
                <w:t>AGREE</w:t>
              </w:r>
            </w:ins>
          </w:p>
        </w:tc>
        <w:tc>
          <w:tcPr>
            <w:tcW w:w="1604" w:type="dxa"/>
            <w:tcPrChange w:id="1440" w:author="PANAITOPOL Dorin" w:date="2020-11-08T20:03:00Z">
              <w:tcPr>
                <w:tcW w:w="1475" w:type="dxa"/>
              </w:tcPr>
            </w:tcPrChange>
          </w:tcPr>
          <w:p w14:paraId="73282CFC" w14:textId="2C0CD485" w:rsidR="002F475C" w:rsidRDefault="006C6F76" w:rsidP="00983D53">
            <w:pPr>
              <w:spacing w:after="120"/>
              <w:rPr>
                <w:ins w:id="1441" w:author="PANAITOPOL Dorin" w:date="2020-11-08T20:01:00Z"/>
                <w:rFonts w:eastAsiaTheme="minorEastAsia"/>
                <w:color w:val="0070C0"/>
                <w:lang w:val="en-US" w:eastAsia="zh-CN"/>
              </w:rPr>
            </w:pPr>
            <w:ins w:id="1442" w:author="Francesc Boixadera" w:date="2020-11-10T12:04:00Z">
              <w:r>
                <w:rPr>
                  <w:rFonts w:eastAsiaTheme="minorEastAsia"/>
                  <w:color w:val="0070C0"/>
                  <w:lang w:val="en-US" w:eastAsia="zh-CN"/>
                </w:rPr>
                <w:t>AGREE</w:t>
              </w:r>
            </w:ins>
          </w:p>
        </w:tc>
        <w:tc>
          <w:tcPr>
            <w:tcW w:w="1603" w:type="dxa"/>
            <w:tcPrChange w:id="1443" w:author="PANAITOPOL Dorin" w:date="2020-11-08T20:03:00Z">
              <w:tcPr>
                <w:tcW w:w="1475" w:type="dxa"/>
              </w:tcPr>
            </w:tcPrChange>
          </w:tcPr>
          <w:p w14:paraId="6752C73D" w14:textId="0ACCAC34" w:rsidR="002F475C" w:rsidRPr="006C6F76" w:rsidRDefault="00B110DC">
            <w:pPr>
              <w:spacing w:after="120"/>
              <w:jc w:val="center"/>
              <w:rPr>
                <w:ins w:id="1444" w:author="PANAITOPOL Dorin" w:date="2020-11-08T20:01:00Z"/>
                <w:rFonts w:eastAsiaTheme="minorEastAsia"/>
                <w:color w:val="0070C0"/>
                <w:lang w:val="en-US" w:eastAsia="zh-CN"/>
                <w:rPrChange w:id="1445" w:author="Francesc Boixadera" w:date="2020-11-10T12:04:00Z">
                  <w:rPr>
                    <w:ins w:id="1446" w:author="PANAITOPOL Dorin" w:date="2020-11-08T20:01:00Z"/>
                    <w:lang w:val="en-US" w:eastAsia="zh-CN"/>
                  </w:rPr>
                </w:rPrChange>
              </w:rPr>
              <w:pPrChange w:id="1447" w:author="Unknown" w:date="2020-11-10T12:05:00Z">
                <w:pPr>
                  <w:spacing w:after="120"/>
                </w:pPr>
              </w:pPrChange>
            </w:pPr>
            <w:ins w:id="1448" w:author="Francesc Boixadera" w:date="2020-11-10T12:05:00Z">
              <w:r>
                <w:rPr>
                  <w:rFonts w:eastAsiaTheme="minorEastAsia"/>
                  <w:color w:val="0070C0"/>
                  <w:lang w:val="en-US" w:eastAsia="zh-CN"/>
                </w:rPr>
                <w:t>-</w:t>
              </w:r>
            </w:ins>
          </w:p>
        </w:tc>
      </w:tr>
      <w:tr w:rsidR="005C56D1" w14:paraId="7A99A43F" w14:textId="77777777" w:rsidTr="00A1026F">
        <w:trPr>
          <w:ins w:id="1449" w:author="PANAITOPOL Dorin" w:date="2020-11-08T20:01:00Z"/>
        </w:trPr>
        <w:tc>
          <w:tcPr>
            <w:tcW w:w="1616" w:type="dxa"/>
            <w:tcPrChange w:id="1450" w:author="PANAITOPOL Dorin" w:date="2020-11-08T20:03:00Z">
              <w:tcPr>
                <w:tcW w:w="1096" w:type="dxa"/>
              </w:tcPr>
            </w:tcPrChange>
          </w:tcPr>
          <w:p w14:paraId="7122178F" w14:textId="0BDFB817" w:rsidR="005C56D1" w:rsidRDefault="005C56D1" w:rsidP="005C56D1">
            <w:pPr>
              <w:spacing w:after="120"/>
              <w:rPr>
                <w:ins w:id="1451" w:author="PANAITOPOL Dorin" w:date="2020-11-08T20:01:00Z"/>
                <w:rFonts w:eastAsiaTheme="minorEastAsia"/>
                <w:color w:val="0070C0"/>
                <w:lang w:val="en-US" w:eastAsia="zh-CN"/>
              </w:rPr>
            </w:pPr>
            <w:ins w:id="1452" w:author="D. Everaere" w:date="2020-11-10T15:40:00Z">
              <w:r>
                <w:rPr>
                  <w:rFonts w:eastAsiaTheme="minorEastAsia"/>
                  <w:color w:val="0070C0"/>
                  <w:lang w:val="en-US" w:eastAsia="zh-CN"/>
                </w:rPr>
                <w:t>Ericsson</w:t>
              </w:r>
            </w:ins>
          </w:p>
        </w:tc>
        <w:tc>
          <w:tcPr>
            <w:tcW w:w="1602" w:type="dxa"/>
            <w:tcPrChange w:id="1453" w:author="PANAITOPOL Dorin" w:date="2020-11-08T20:03:00Z">
              <w:tcPr>
                <w:tcW w:w="1882" w:type="dxa"/>
              </w:tcPr>
            </w:tcPrChange>
          </w:tcPr>
          <w:p w14:paraId="20A60D1E" w14:textId="77777777" w:rsidR="005C56D1" w:rsidRDefault="005C56D1" w:rsidP="005C56D1">
            <w:pPr>
              <w:spacing w:after="120"/>
              <w:rPr>
                <w:ins w:id="1454" w:author="D. Everaere" w:date="2020-11-10T15:40:00Z"/>
                <w:rFonts w:eastAsiaTheme="minorEastAsia"/>
                <w:color w:val="0070C0"/>
                <w:lang w:val="en-US" w:eastAsia="zh-CN"/>
              </w:rPr>
            </w:pPr>
            <w:ins w:id="1455" w:author="D. Everaere" w:date="2020-11-10T15:40:00Z">
              <w:r>
                <w:rPr>
                  <w:rFonts w:eastAsiaTheme="minorEastAsia"/>
                  <w:color w:val="0070C0"/>
                  <w:lang w:val="en-US" w:eastAsia="zh-CN"/>
                </w:rPr>
                <w:t>disagree</w:t>
              </w:r>
            </w:ins>
          </w:p>
          <w:p w14:paraId="43EEB884" w14:textId="1D520BAC" w:rsidR="005C56D1" w:rsidRDefault="005C56D1" w:rsidP="005C56D1">
            <w:pPr>
              <w:spacing w:after="120"/>
              <w:rPr>
                <w:ins w:id="1456" w:author="PANAITOPOL Dorin" w:date="2020-11-08T20:01:00Z"/>
                <w:rFonts w:eastAsiaTheme="minorEastAsia"/>
                <w:color w:val="0070C0"/>
                <w:lang w:val="en-US" w:eastAsia="zh-CN"/>
              </w:rPr>
            </w:pPr>
            <w:ins w:id="1457" w:author="D. Everaere" w:date="2020-11-10T15:40:00Z">
              <w:r>
                <w:rPr>
                  <w:rFonts w:eastAsiaTheme="minorEastAsia"/>
                  <w:color w:val="0070C0"/>
                  <w:lang w:val="en-US" w:eastAsia="zh-CN"/>
                </w:rPr>
                <w:t xml:space="preserve">Actually, I don’t understand the proposal: ACLR and ACS are deciding based on coexistence simulation results, they are not input to those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studies…</w:t>
              </w:r>
            </w:ins>
          </w:p>
        </w:tc>
        <w:tc>
          <w:tcPr>
            <w:tcW w:w="1603" w:type="dxa"/>
            <w:tcPrChange w:id="1458" w:author="PANAITOPOL Dorin" w:date="2020-11-08T20:03:00Z">
              <w:tcPr>
                <w:tcW w:w="2078" w:type="dxa"/>
              </w:tcPr>
            </w:tcPrChange>
          </w:tcPr>
          <w:p w14:paraId="38298BA0" w14:textId="6F967BCE" w:rsidR="005C56D1" w:rsidRDefault="005C56D1" w:rsidP="005C56D1">
            <w:pPr>
              <w:spacing w:after="120"/>
              <w:rPr>
                <w:ins w:id="1459" w:author="PANAITOPOL Dorin" w:date="2020-11-08T20:01:00Z"/>
                <w:rFonts w:eastAsiaTheme="minorEastAsia"/>
                <w:color w:val="0070C0"/>
                <w:lang w:val="en-US" w:eastAsia="zh-CN"/>
              </w:rPr>
            </w:pPr>
            <w:ins w:id="1460" w:author="D. Everaere" w:date="2020-11-10T15:40:00Z">
              <w:r>
                <w:rPr>
                  <w:rFonts w:eastAsiaTheme="minorEastAsia"/>
                  <w:color w:val="0070C0"/>
                  <w:lang w:val="en-US" w:eastAsia="zh-CN"/>
                </w:rPr>
                <w:t>agree</w:t>
              </w:r>
            </w:ins>
          </w:p>
        </w:tc>
        <w:tc>
          <w:tcPr>
            <w:tcW w:w="1603" w:type="dxa"/>
            <w:tcPrChange w:id="1461" w:author="PANAITOPOL Dorin" w:date="2020-11-08T20:03:00Z">
              <w:tcPr>
                <w:tcW w:w="1851" w:type="dxa"/>
              </w:tcPr>
            </w:tcPrChange>
          </w:tcPr>
          <w:p w14:paraId="2CDE53A4" w14:textId="7B18821F" w:rsidR="005C56D1" w:rsidRDefault="005C56D1" w:rsidP="005C56D1">
            <w:pPr>
              <w:spacing w:after="120"/>
              <w:rPr>
                <w:ins w:id="1462" w:author="PANAITOPOL Dorin" w:date="2020-11-08T20:01:00Z"/>
                <w:rFonts w:eastAsiaTheme="minorEastAsia"/>
                <w:color w:val="0070C0"/>
                <w:lang w:val="en-US" w:eastAsia="zh-CN"/>
              </w:rPr>
            </w:pPr>
            <w:ins w:id="1463" w:author="D. Everaere" w:date="2020-11-10T15:40:00Z">
              <w:r>
                <w:rPr>
                  <w:rFonts w:eastAsiaTheme="minorEastAsia"/>
                  <w:color w:val="0070C0"/>
                  <w:lang w:val="en-US" w:eastAsia="zh-CN"/>
                </w:rPr>
                <w:t>agree</w:t>
              </w:r>
            </w:ins>
          </w:p>
        </w:tc>
        <w:tc>
          <w:tcPr>
            <w:tcW w:w="1604" w:type="dxa"/>
            <w:tcPrChange w:id="1464" w:author="PANAITOPOL Dorin" w:date="2020-11-08T20:03:00Z">
              <w:tcPr>
                <w:tcW w:w="1475" w:type="dxa"/>
              </w:tcPr>
            </w:tcPrChange>
          </w:tcPr>
          <w:p w14:paraId="683B7E3C" w14:textId="7644DBDD" w:rsidR="005C56D1" w:rsidRDefault="005C56D1" w:rsidP="005C56D1">
            <w:pPr>
              <w:spacing w:after="120"/>
              <w:rPr>
                <w:ins w:id="1465" w:author="PANAITOPOL Dorin" w:date="2020-11-08T20:01:00Z"/>
                <w:rFonts w:eastAsiaTheme="minorEastAsia"/>
                <w:color w:val="0070C0"/>
                <w:lang w:val="en-US" w:eastAsia="zh-CN"/>
              </w:rPr>
            </w:pPr>
            <w:ins w:id="1466" w:author="D. Everaere" w:date="2020-11-10T15:40:00Z">
              <w:r>
                <w:rPr>
                  <w:rFonts w:eastAsiaTheme="minorEastAsia"/>
                  <w:color w:val="0070C0"/>
                  <w:lang w:val="en-US" w:eastAsia="zh-CN"/>
                </w:rPr>
                <w:t>What’s the difference with proposal 3??</w:t>
              </w:r>
            </w:ins>
          </w:p>
        </w:tc>
        <w:tc>
          <w:tcPr>
            <w:tcW w:w="1603" w:type="dxa"/>
            <w:tcPrChange w:id="1467" w:author="PANAITOPOL Dorin" w:date="2020-11-08T20:03:00Z">
              <w:tcPr>
                <w:tcW w:w="1475" w:type="dxa"/>
              </w:tcPr>
            </w:tcPrChange>
          </w:tcPr>
          <w:p w14:paraId="4D66C4D3" w14:textId="4AB3B02F" w:rsidR="005C56D1" w:rsidRDefault="005C56D1" w:rsidP="005C56D1">
            <w:pPr>
              <w:spacing w:after="120"/>
              <w:rPr>
                <w:ins w:id="1468" w:author="PANAITOPOL Dorin" w:date="2020-11-08T20:01:00Z"/>
                <w:rFonts w:eastAsiaTheme="minorEastAsia"/>
                <w:color w:val="0070C0"/>
                <w:lang w:val="en-US" w:eastAsia="zh-CN"/>
              </w:rPr>
            </w:pPr>
            <w:ins w:id="1469" w:author="D. Everaere" w:date="2020-11-10T15:40:00Z">
              <w:r>
                <w:rPr>
                  <w:rFonts w:eastAsiaTheme="minorEastAsia"/>
                  <w:color w:val="0070C0"/>
                  <w:lang w:val="en-US" w:eastAsia="zh-CN"/>
                </w:rPr>
                <w:t>agree</w:t>
              </w:r>
            </w:ins>
          </w:p>
        </w:tc>
      </w:tr>
      <w:tr w:rsidR="005C56D1" w14:paraId="07AABF93" w14:textId="77777777" w:rsidTr="00A1026F">
        <w:trPr>
          <w:ins w:id="1470" w:author="PANAITOPOL Dorin" w:date="2020-11-08T20:01:00Z"/>
        </w:trPr>
        <w:tc>
          <w:tcPr>
            <w:tcW w:w="1616" w:type="dxa"/>
            <w:tcPrChange w:id="1471" w:author="PANAITOPOL Dorin" w:date="2020-11-08T20:03:00Z">
              <w:tcPr>
                <w:tcW w:w="1096" w:type="dxa"/>
              </w:tcPr>
            </w:tcPrChange>
          </w:tcPr>
          <w:p w14:paraId="733EFDAB" w14:textId="0306EC51" w:rsidR="005C56D1" w:rsidRDefault="00B6146A" w:rsidP="005C56D1">
            <w:pPr>
              <w:spacing w:after="120"/>
              <w:rPr>
                <w:ins w:id="1472" w:author="PANAITOPOL Dorin" w:date="2020-11-08T20:01:00Z"/>
                <w:rFonts w:eastAsiaTheme="minorEastAsia"/>
                <w:color w:val="0070C0"/>
                <w:lang w:val="en-US" w:eastAsia="zh-CN"/>
              </w:rPr>
            </w:pPr>
            <w:ins w:id="1473" w:author="Huawei" w:date="2020-11-10T23:19:00Z">
              <w:r>
                <w:rPr>
                  <w:rFonts w:eastAsiaTheme="minorEastAsia" w:hint="eastAsia"/>
                  <w:color w:val="0070C0"/>
                  <w:lang w:val="en-US" w:eastAsia="zh-CN"/>
                </w:rPr>
                <w:t>H</w:t>
              </w:r>
              <w:r>
                <w:rPr>
                  <w:rFonts w:eastAsiaTheme="minorEastAsia"/>
                  <w:color w:val="0070C0"/>
                  <w:lang w:val="en-US" w:eastAsia="zh-CN"/>
                </w:rPr>
                <w:t>uawei</w:t>
              </w:r>
            </w:ins>
          </w:p>
        </w:tc>
        <w:tc>
          <w:tcPr>
            <w:tcW w:w="1602" w:type="dxa"/>
            <w:tcPrChange w:id="1474" w:author="PANAITOPOL Dorin" w:date="2020-11-08T20:03:00Z">
              <w:tcPr>
                <w:tcW w:w="1882" w:type="dxa"/>
              </w:tcPr>
            </w:tcPrChange>
          </w:tcPr>
          <w:p w14:paraId="529681D4" w14:textId="4AA88DDB" w:rsidR="005C56D1" w:rsidRDefault="00B6146A" w:rsidP="005C56D1">
            <w:pPr>
              <w:spacing w:after="120"/>
              <w:rPr>
                <w:ins w:id="1475" w:author="PANAITOPOL Dorin" w:date="2020-11-08T20:01:00Z"/>
                <w:rFonts w:eastAsiaTheme="minorEastAsia"/>
                <w:color w:val="0070C0"/>
                <w:lang w:val="en-US" w:eastAsia="zh-CN"/>
              </w:rPr>
            </w:pPr>
            <w:ins w:id="1476" w:author="Huawei" w:date="2020-11-10T23:20:00Z">
              <w:r>
                <w:rPr>
                  <w:rFonts w:eastAsiaTheme="minorEastAsia" w:hint="eastAsia"/>
                  <w:color w:val="0070C0"/>
                  <w:lang w:val="en-US" w:eastAsia="zh-CN"/>
                </w:rPr>
                <w:t>D</w:t>
              </w:r>
              <w:r>
                <w:rPr>
                  <w:rFonts w:eastAsiaTheme="minorEastAsia"/>
                  <w:color w:val="0070C0"/>
                  <w:lang w:val="en-US" w:eastAsia="zh-CN"/>
                </w:rPr>
                <w:t>isagree</w:t>
              </w:r>
            </w:ins>
          </w:p>
        </w:tc>
        <w:tc>
          <w:tcPr>
            <w:tcW w:w="1603" w:type="dxa"/>
            <w:tcPrChange w:id="1477" w:author="PANAITOPOL Dorin" w:date="2020-11-08T20:03:00Z">
              <w:tcPr>
                <w:tcW w:w="2078" w:type="dxa"/>
              </w:tcPr>
            </w:tcPrChange>
          </w:tcPr>
          <w:p w14:paraId="72FF93D4" w14:textId="79E41B53" w:rsidR="005C56D1" w:rsidRDefault="00B6146A" w:rsidP="005C56D1">
            <w:pPr>
              <w:spacing w:after="120"/>
              <w:rPr>
                <w:ins w:id="1478" w:author="PANAITOPOL Dorin" w:date="2020-11-08T20:01:00Z"/>
                <w:rFonts w:eastAsiaTheme="minorEastAsia"/>
                <w:color w:val="0070C0"/>
                <w:lang w:val="en-US" w:eastAsia="zh-CN"/>
              </w:rPr>
            </w:pPr>
            <w:ins w:id="1479" w:author="Huawei" w:date="2020-11-10T23:2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480" w:author="PANAITOPOL Dorin" w:date="2020-11-08T20:03:00Z">
              <w:tcPr>
                <w:tcW w:w="1851" w:type="dxa"/>
              </w:tcPr>
            </w:tcPrChange>
          </w:tcPr>
          <w:p w14:paraId="51D728D8" w14:textId="0130BB3C" w:rsidR="005C56D1" w:rsidRDefault="00B6146A" w:rsidP="005C56D1">
            <w:pPr>
              <w:spacing w:after="120"/>
              <w:rPr>
                <w:ins w:id="1481" w:author="PANAITOPOL Dorin" w:date="2020-11-08T20:01:00Z"/>
                <w:rFonts w:eastAsiaTheme="minorEastAsia"/>
                <w:color w:val="0070C0"/>
                <w:lang w:val="en-US" w:eastAsia="zh-CN"/>
              </w:rPr>
            </w:pPr>
            <w:ins w:id="1482"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1483" w:author="PANAITOPOL Dorin" w:date="2020-11-08T20:03:00Z">
              <w:tcPr>
                <w:tcW w:w="1475" w:type="dxa"/>
              </w:tcPr>
            </w:tcPrChange>
          </w:tcPr>
          <w:p w14:paraId="4646D7D6" w14:textId="37E5F956" w:rsidR="005C56D1" w:rsidRDefault="00B6146A" w:rsidP="005C56D1">
            <w:pPr>
              <w:spacing w:after="120"/>
              <w:rPr>
                <w:ins w:id="1484" w:author="PANAITOPOL Dorin" w:date="2020-11-08T20:01:00Z"/>
                <w:rFonts w:eastAsiaTheme="minorEastAsia"/>
                <w:color w:val="0070C0"/>
                <w:lang w:val="en-US" w:eastAsia="zh-CN"/>
              </w:rPr>
            </w:pPr>
            <w:ins w:id="1485"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486" w:author="PANAITOPOL Dorin" w:date="2020-11-08T20:03:00Z">
              <w:tcPr>
                <w:tcW w:w="1475" w:type="dxa"/>
              </w:tcPr>
            </w:tcPrChange>
          </w:tcPr>
          <w:p w14:paraId="26D2FFC4" w14:textId="1D0AA7D9" w:rsidR="005C56D1" w:rsidRDefault="00B6146A" w:rsidP="005C56D1">
            <w:pPr>
              <w:spacing w:after="120"/>
              <w:rPr>
                <w:ins w:id="1487" w:author="PANAITOPOL Dorin" w:date="2020-11-08T20:01:00Z"/>
                <w:rFonts w:eastAsiaTheme="minorEastAsia"/>
                <w:color w:val="0070C0"/>
                <w:lang w:val="en-US" w:eastAsia="zh-CN"/>
              </w:rPr>
            </w:pPr>
            <w:ins w:id="1488" w:author="Huawei" w:date="2020-11-10T23:22:00Z">
              <w:r>
                <w:rPr>
                  <w:rFonts w:eastAsiaTheme="minorEastAsia" w:hint="eastAsia"/>
                  <w:color w:val="0070C0"/>
                  <w:lang w:val="en-US" w:eastAsia="zh-CN"/>
                </w:rPr>
                <w:t>a</w:t>
              </w:r>
              <w:r>
                <w:rPr>
                  <w:rFonts w:eastAsiaTheme="minorEastAsia"/>
                  <w:color w:val="0070C0"/>
                  <w:lang w:val="en-US" w:eastAsia="zh-CN"/>
                </w:rPr>
                <w:t>gree</w:t>
              </w:r>
            </w:ins>
          </w:p>
        </w:tc>
      </w:tr>
      <w:tr w:rsidR="003B6D02" w14:paraId="005D5A6C" w14:textId="77777777" w:rsidTr="00A1026F">
        <w:trPr>
          <w:ins w:id="1489" w:author="PANAITOPOL Dorin" w:date="2020-11-08T20:01:00Z"/>
        </w:trPr>
        <w:tc>
          <w:tcPr>
            <w:tcW w:w="1616" w:type="dxa"/>
            <w:tcPrChange w:id="1490" w:author="PANAITOPOL Dorin" w:date="2020-11-08T20:03:00Z">
              <w:tcPr>
                <w:tcW w:w="1096" w:type="dxa"/>
              </w:tcPr>
            </w:tcPrChange>
          </w:tcPr>
          <w:p w14:paraId="3C8414D0" w14:textId="059F49FD" w:rsidR="003B6D02" w:rsidRDefault="003B6D02" w:rsidP="003B6D02">
            <w:pPr>
              <w:spacing w:after="120"/>
              <w:rPr>
                <w:ins w:id="1491" w:author="PANAITOPOL Dorin" w:date="2020-11-08T20:01:00Z"/>
                <w:rFonts w:eastAsiaTheme="minorEastAsia"/>
                <w:color w:val="0070C0"/>
                <w:lang w:val="en-US" w:eastAsia="zh-CN"/>
              </w:rPr>
            </w:pPr>
            <w:ins w:id="1492" w:author="Qualcomm" w:date="2020-11-11T01:16:00Z">
              <w:r>
                <w:rPr>
                  <w:rFonts w:eastAsiaTheme="minorEastAsia"/>
                  <w:color w:val="0070C0"/>
                  <w:lang w:val="en-US" w:eastAsia="zh-CN"/>
                </w:rPr>
                <w:t>Qualcomm</w:t>
              </w:r>
            </w:ins>
            <w:ins w:id="1493" w:author="PANAITOPOL Dorin" w:date="2020-11-08T20:01:00Z">
              <w:del w:id="1494" w:author="Qualcomm" w:date="2020-11-11T01:16:00Z">
                <w:r w:rsidDel="000E281C">
                  <w:rPr>
                    <w:rStyle w:val="eop"/>
                    <w:color w:val="E3008C"/>
                  </w:rPr>
                  <w:delText> </w:delText>
                </w:r>
              </w:del>
            </w:ins>
          </w:p>
        </w:tc>
        <w:tc>
          <w:tcPr>
            <w:tcW w:w="1602" w:type="dxa"/>
            <w:tcPrChange w:id="1495" w:author="PANAITOPOL Dorin" w:date="2020-11-08T20:03:00Z">
              <w:tcPr>
                <w:tcW w:w="1882" w:type="dxa"/>
              </w:tcPr>
            </w:tcPrChange>
          </w:tcPr>
          <w:p w14:paraId="4AE62383" w14:textId="77777777" w:rsidR="003B6D02" w:rsidRDefault="003B6D02" w:rsidP="003B6D02">
            <w:pPr>
              <w:spacing w:after="120"/>
              <w:rPr>
                <w:ins w:id="1496" w:author="Qualcomm" w:date="2020-11-11T01:16:00Z"/>
                <w:rFonts w:eastAsiaTheme="minorEastAsia"/>
                <w:color w:val="0070C0"/>
                <w:lang w:val="en-US" w:eastAsia="zh-CN"/>
              </w:rPr>
            </w:pPr>
            <w:ins w:id="1497" w:author="Qualcomm" w:date="2020-11-11T01:16:00Z">
              <w:r>
                <w:rPr>
                  <w:rFonts w:eastAsiaTheme="minorEastAsia"/>
                  <w:color w:val="0070C0"/>
                  <w:lang w:val="en-US" w:eastAsia="zh-CN"/>
                </w:rPr>
                <w:t>DISAGREE</w:t>
              </w:r>
            </w:ins>
          </w:p>
          <w:p w14:paraId="321F420F" w14:textId="3F5DE53E" w:rsidR="003B6D02" w:rsidRDefault="003B6D02" w:rsidP="003B6D02">
            <w:pPr>
              <w:spacing w:after="120"/>
              <w:rPr>
                <w:ins w:id="1498" w:author="PANAITOPOL Dorin" w:date="2020-11-08T20:01:00Z"/>
                <w:rFonts w:eastAsiaTheme="minorEastAsia"/>
                <w:color w:val="0070C0"/>
                <w:lang w:val="en-US" w:eastAsia="zh-CN"/>
              </w:rPr>
            </w:pPr>
            <w:ins w:id="1499" w:author="Qualcomm" w:date="2020-11-11T01:16:00Z">
              <w:r>
                <w:rPr>
                  <w:rFonts w:eastAsiaTheme="minorEastAsia"/>
                  <w:color w:val="0070C0"/>
                  <w:lang w:val="en-US" w:eastAsia="zh-CN"/>
                </w:rPr>
                <w:t xml:space="preserve">Can moderator clarify what does this proposal mean? It is </w:t>
              </w:r>
              <w:r>
                <w:rPr>
                  <w:rFonts w:eastAsiaTheme="minorEastAsia"/>
                  <w:color w:val="0070C0"/>
                  <w:lang w:val="en-US" w:eastAsia="zh-CN"/>
                </w:rPr>
                <w:lastRenderedPageBreak/>
                <w:t xml:space="preserve">saying the simulation </w:t>
              </w:r>
            </w:ins>
            <w:ins w:id="1500" w:author="Qualcomm" w:date="2020-11-11T01:17:00Z">
              <w:r>
                <w:rPr>
                  <w:rFonts w:eastAsiaTheme="minorEastAsia"/>
                  <w:color w:val="0070C0"/>
                  <w:lang w:val="en-US" w:eastAsia="zh-CN"/>
                </w:rPr>
                <w:t>assumptions</w:t>
              </w:r>
            </w:ins>
            <w:ins w:id="1501" w:author="Qualcomm" w:date="2020-11-11T01:16:00Z">
              <w:r>
                <w:rPr>
                  <w:rFonts w:eastAsiaTheme="minorEastAsia"/>
                  <w:color w:val="0070C0"/>
                  <w:lang w:val="en-US" w:eastAsia="zh-CN"/>
                </w:rPr>
                <w:t xml:space="preserve"> for TN network?</w:t>
              </w:r>
            </w:ins>
          </w:p>
        </w:tc>
        <w:tc>
          <w:tcPr>
            <w:tcW w:w="1603" w:type="dxa"/>
            <w:tcPrChange w:id="1502" w:author="PANAITOPOL Dorin" w:date="2020-11-08T20:03:00Z">
              <w:tcPr>
                <w:tcW w:w="2078" w:type="dxa"/>
              </w:tcPr>
            </w:tcPrChange>
          </w:tcPr>
          <w:p w14:paraId="743612C3" w14:textId="1A9EE626" w:rsidR="003B6D02" w:rsidRDefault="003B6D02" w:rsidP="003B6D02">
            <w:pPr>
              <w:spacing w:after="120"/>
              <w:rPr>
                <w:ins w:id="1503" w:author="PANAITOPOL Dorin" w:date="2020-11-08T20:01:00Z"/>
                <w:rFonts w:eastAsiaTheme="minorEastAsia"/>
                <w:color w:val="0070C0"/>
                <w:lang w:val="en-US" w:eastAsia="zh-CN"/>
              </w:rPr>
            </w:pPr>
            <w:ins w:id="1504" w:author="Qualcomm" w:date="2020-11-11T01:16:00Z">
              <w:r>
                <w:rPr>
                  <w:rFonts w:eastAsiaTheme="minorEastAsia"/>
                  <w:color w:val="0070C0"/>
                  <w:lang w:val="en-US" w:eastAsia="zh-CN"/>
                </w:rPr>
                <w:lastRenderedPageBreak/>
                <w:t>AGREE</w:t>
              </w:r>
            </w:ins>
          </w:p>
        </w:tc>
        <w:tc>
          <w:tcPr>
            <w:tcW w:w="1603" w:type="dxa"/>
            <w:tcPrChange w:id="1505" w:author="PANAITOPOL Dorin" w:date="2020-11-08T20:03:00Z">
              <w:tcPr>
                <w:tcW w:w="1851" w:type="dxa"/>
              </w:tcPr>
            </w:tcPrChange>
          </w:tcPr>
          <w:p w14:paraId="597AB075" w14:textId="5CEFF048" w:rsidR="003B6D02" w:rsidRDefault="003B6D02" w:rsidP="003B6D02">
            <w:pPr>
              <w:spacing w:after="120"/>
              <w:rPr>
                <w:ins w:id="1506" w:author="PANAITOPOL Dorin" w:date="2020-11-08T20:01:00Z"/>
                <w:rFonts w:eastAsiaTheme="minorEastAsia"/>
                <w:color w:val="0070C0"/>
                <w:lang w:val="en-US" w:eastAsia="zh-CN"/>
              </w:rPr>
            </w:pPr>
            <w:ins w:id="1507" w:author="Qualcomm" w:date="2020-11-11T01:16:00Z">
              <w:r>
                <w:rPr>
                  <w:rFonts w:eastAsiaTheme="minorEastAsia"/>
                  <w:color w:val="0070C0"/>
                  <w:lang w:val="en-US" w:eastAsia="zh-CN"/>
                </w:rPr>
                <w:t>AGREE</w:t>
              </w:r>
            </w:ins>
          </w:p>
        </w:tc>
        <w:tc>
          <w:tcPr>
            <w:tcW w:w="1604" w:type="dxa"/>
            <w:tcPrChange w:id="1508" w:author="PANAITOPOL Dorin" w:date="2020-11-08T20:03:00Z">
              <w:tcPr>
                <w:tcW w:w="1475" w:type="dxa"/>
              </w:tcPr>
            </w:tcPrChange>
          </w:tcPr>
          <w:p w14:paraId="52D06ED1" w14:textId="7BE1E7FF" w:rsidR="003B6D02" w:rsidRDefault="003B6D02" w:rsidP="003B6D02">
            <w:pPr>
              <w:spacing w:after="120"/>
              <w:rPr>
                <w:ins w:id="1509" w:author="PANAITOPOL Dorin" w:date="2020-11-08T20:01:00Z"/>
                <w:rFonts w:eastAsiaTheme="minorEastAsia"/>
                <w:color w:val="0070C0"/>
                <w:lang w:val="en-US" w:eastAsia="zh-CN"/>
              </w:rPr>
            </w:pPr>
            <w:ins w:id="1510" w:author="Qualcomm" w:date="2020-11-11T01:16:00Z">
              <w:r>
                <w:rPr>
                  <w:rFonts w:eastAsiaTheme="minorEastAsia"/>
                  <w:color w:val="0070C0"/>
                  <w:lang w:val="en-US" w:eastAsia="zh-CN"/>
                </w:rPr>
                <w:t>AGREE</w:t>
              </w:r>
            </w:ins>
          </w:p>
        </w:tc>
        <w:tc>
          <w:tcPr>
            <w:tcW w:w="1603" w:type="dxa"/>
            <w:tcPrChange w:id="1511" w:author="PANAITOPOL Dorin" w:date="2020-11-08T20:03:00Z">
              <w:tcPr>
                <w:tcW w:w="1475" w:type="dxa"/>
              </w:tcPr>
            </w:tcPrChange>
          </w:tcPr>
          <w:p w14:paraId="21381A80" w14:textId="248E2CC8" w:rsidR="003B6D02" w:rsidRDefault="003B6D02" w:rsidP="003B6D02">
            <w:pPr>
              <w:spacing w:after="120"/>
              <w:rPr>
                <w:ins w:id="1512" w:author="PANAITOPOL Dorin" w:date="2020-11-08T20:01:00Z"/>
                <w:rFonts w:eastAsiaTheme="minorEastAsia"/>
                <w:color w:val="0070C0"/>
                <w:lang w:val="en-US" w:eastAsia="zh-CN"/>
              </w:rPr>
            </w:pPr>
            <w:ins w:id="1513" w:author="Qualcomm" w:date="2020-11-11T01:16:00Z">
              <w:r>
                <w:rPr>
                  <w:rFonts w:eastAsiaTheme="minorEastAsia"/>
                  <w:color w:val="0070C0"/>
                  <w:lang w:val="en-US" w:eastAsia="zh-CN"/>
                </w:rPr>
                <w:t>AGREE</w:t>
              </w:r>
            </w:ins>
          </w:p>
        </w:tc>
      </w:tr>
      <w:tr w:rsidR="00337CEF" w14:paraId="4492B35B" w14:textId="77777777" w:rsidTr="00A1026F">
        <w:trPr>
          <w:ins w:id="1514" w:author="PANAITOPOL Dorin" w:date="2020-11-08T20:01:00Z"/>
        </w:trPr>
        <w:tc>
          <w:tcPr>
            <w:tcW w:w="1616" w:type="dxa"/>
            <w:tcPrChange w:id="1515" w:author="PANAITOPOL Dorin" w:date="2020-11-08T20:03:00Z">
              <w:tcPr>
                <w:tcW w:w="1096" w:type="dxa"/>
              </w:tcPr>
            </w:tcPrChange>
          </w:tcPr>
          <w:p w14:paraId="1862A45F" w14:textId="0205ED28" w:rsidR="00337CEF" w:rsidRDefault="00337CEF" w:rsidP="00337CEF">
            <w:pPr>
              <w:spacing w:after="120"/>
              <w:rPr>
                <w:ins w:id="1516" w:author="PANAITOPOL Dorin" w:date="2020-11-08T20:01:00Z"/>
                <w:rFonts w:eastAsiaTheme="minorEastAsia"/>
                <w:color w:val="0070C0"/>
                <w:lang w:val="en-US" w:eastAsia="zh-CN"/>
              </w:rPr>
            </w:pPr>
            <w:ins w:id="1517" w:author="Clive Packer" w:date="2020-11-10T12:28:00Z">
              <w:r>
                <w:rPr>
                  <w:rStyle w:val="eop"/>
                  <w:color w:val="E3008C"/>
                </w:rPr>
                <w:t> </w:t>
              </w:r>
              <w:proofErr w:type="spellStart"/>
              <w:r>
                <w:rPr>
                  <w:rStyle w:val="eop"/>
                  <w:color w:val="E3008C"/>
                </w:rPr>
                <w:t>Ligado</w:t>
              </w:r>
            </w:ins>
            <w:proofErr w:type="spellEnd"/>
          </w:p>
        </w:tc>
        <w:tc>
          <w:tcPr>
            <w:tcW w:w="1602" w:type="dxa"/>
            <w:tcPrChange w:id="1518" w:author="PANAITOPOL Dorin" w:date="2020-11-08T20:03:00Z">
              <w:tcPr>
                <w:tcW w:w="1882" w:type="dxa"/>
              </w:tcPr>
            </w:tcPrChange>
          </w:tcPr>
          <w:p w14:paraId="1B48A0C4" w14:textId="77777777" w:rsidR="00337CEF" w:rsidRDefault="00337CEF" w:rsidP="00337CEF">
            <w:pPr>
              <w:spacing w:after="120"/>
              <w:rPr>
                <w:ins w:id="1519" w:author="PANAITOPOL Dorin" w:date="2020-11-08T20:01:00Z"/>
                <w:rFonts w:eastAsiaTheme="minorEastAsia"/>
                <w:color w:val="0070C0"/>
                <w:lang w:val="en-US" w:eastAsia="zh-CN"/>
              </w:rPr>
            </w:pPr>
          </w:p>
        </w:tc>
        <w:tc>
          <w:tcPr>
            <w:tcW w:w="1603" w:type="dxa"/>
            <w:tcPrChange w:id="1520" w:author="PANAITOPOL Dorin" w:date="2020-11-08T20:03:00Z">
              <w:tcPr>
                <w:tcW w:w="2078" w:type="dxa"/>
              </w:tcPr>
            </w:tcPrChange>
          </w:tcPr>
          <w:p w14:paraId="4C4C2F4A" w14:textId="3867D221" w:rsidR="00337CEF" w:rsidRDefault="00337CEF" w:rsidP="00337CEF">
            <w:pPr>
              <w:spacing w:after="120"/>
              <w:rPr>
                <w:ins w:id="1521" w:author="PANAITOPOL Dorin" w:date="2020-11-08T20:01:00Z"/>
                <w:rFonts w:eastAsiaTheme="minorEastAsia"/>
                <w:color w:val="0070C0"/>
                <w:lang w:val="en-US" w:eastAsia="zh-CN"/>
              </w:rPr>
            </w:pPr>
            <w:ins w:id="1522" w:author="Clive Packer" w:date="2020-11-10T12:28:00Z">
              <w:r>
                <w:rPr>
                  <w:rFonts w:eastAsiaTheme="minorEastAsia"/>
                  <w:color w:val="0070C0"/>
                  <w:lang w:val="en-US" w:eastAsia="zh-CN"/>
                </w:rPr>
                <w:t>Agree</w:t>
              </w:r>
            </w:ins>
          </w:p>
        </w:tc>
        <w:tc>
          <w:tcPr>
            <w:tcW w:w="1603" w:type="dxa"/>
            <w:tcPrChange w:id="1523" w:author="PANAITOPOL Dorin" w:date="2020-11-08T20:03:00Z">
              <w:tcPr>
                <w:tcW w:w="1851" w:type="dxa"/>
              </w:tcPr>
            </w:tcPrChange>
          </w:tcPr>
          <w:p w14:paraId="21BEFCC1" w14:textId="01F4FC9E" w:rsidR="00337CEF" w:rsidRDefault="00337CEF" w:rsidP="00337CEF">
            <w:pPr>
              <w:spacing w:after="120"/>
              <w:rPr>
                <w:ins w:id="1524" w:author="PANAITOPOL Dorin" w:date="2020-11-08T20:01:00Z"/>
                <w:rFonts w:eastAsiaTheme="minorEastAsia"/>
                <w:color w:val="0070C0"/>
                <w:lang w:val="en-US" w:eastAsia="zh-CN"/>
              </w:rPr>
            </w:pPr>
            <w:ins w:id="1525" w:author="Clive Packer" w:date="2020-11-10T12:28:00Z">
              <w:r>
                <w:rPr>
                  <w:rFonts w:eastAsiaTheme="minorEastAsia"/>
                  <w:color w:val="0070C0"/>
                  <w:lang w:val="en-US" w:eastAsia="zh-CN"/>
                </w:rPr>
                <w:t>Agree</w:t>
              </w:r>
            </w:ins>
          </w:p>
        </w:tc>
        <w:tc>
          <w:tcPr>
            <w:tcW w:w="1604" w:type="dxa"/>
            <w:tcPrChange w:id="1526" w:author="PANAITOPOL Dorin" w:date="2020-11-08T20:03:00Z">
              <w:tcPr>
                <w:tcW w:w="1475" w:type="dxa"/>
              </w:tcPr>
            </w:tcPrChange>
          </w:tcPr>
          <w:p w14:paraId="36F34DE8" w14:textId="2E8BDC3E" w:rsidR="00337CEF" w:rsidRDefault="00337CEF" w:rsidP="00337CEF">
            <w:pPr>
              <w:spacing w:after="120"/>
              <w:rPr>
                <w:ins w:id="1527" w:author="PANAITOPOL Dorin" w:date="2020-11-08T20:01:00Z"/>
                <w:rFonts w:eastAsiaTheme="minorEastAsia"/>
                <w:color w:val="0070C0"/>
                <w:lang w:val="en-US" w:eastAsia="zh-CN"/>
              </w:rPr>
            </w:pPr>
            <w:ins w:id="1528" w:author="Clive Packer" w:date="2020-11-10T12:28:00Z">
              <w:r>
                <w:rPr>
                  <w:rFonts w:eastAsiaTheme="minorEastAsia"/>
                  <w:color w:val="0070C0"/>
                  <w:lang w:val="en-US" w:eastAsia="zh-CN"/>
                </w:rPr>
                <w:t>Agree with change “significant impact”</w:t>
              </w:r>
            </w:ins>
          </w:p>
        </w:tc>
        <w:tc>
          <w:tcPr>
            <w:tcW w:w="1603" w:type="dxa"/>
            <w:tcPrChange w:id="1529" w:author="PANAITOPOL Dorin" w:date="2020-11-08T20:03:00Z">
              <w:tcPr>
                <w:tcW w:w="1475" w:type="dxa"/>
              </w:tcPr>
            </w:tcPrChange>
          </w:tcPr>
          <w:p w14:paraId="2F00964C" w14:textId="77777777" w:rsidR="00337CEF" w:rsidRDefault="00337CEF" w:rsidP="00337CEF">
            <w:pPr>
              <w:spacing w:after="120"/>
              <w:rPr>
                <w:ins w:id="1530" w:author="PANAITOPOL Dorin" w:date="2020-11-08T20:01:00Z"/>
                <w:rFonts w:eastAsiaTheme="minorEastAsia"/>
                <w:color w:val="0070C0"/>
                <w:lang w:val="en-US" w:eastAsia="zh-CN"/>
              </w:rPr>
            </w:pPr>
          </w:p>
        </w:tc>
      </w:tr>
      <w:tr w:rsidR="00337CEF" w14:paraId="3BB51725" w14:textId="77777777" w:rsidTr="00A1026F">
        <w:trPr>
          <w:ins w:id="1531" w:author="PANAITOPOL Dorin" w:date="2020-11-08T20:01:00Z"/>
        </w:trPr>
        <w:tc>
          <w:tcPr>
            <w:tcW w:w="1616" w:type="dxa"/>
            <w:tcPrChange w:id="1532" w:author="PANAITOPOL Dorin" w:date="2020-11-08T20:03:00Z">
              <w:tcPr>
                <w:tcW w:w="1096" w:type="dxa"/>
              </w:tcPr>
            </w:tcPrChange>
          </w:tcPr>
          <w:p w14:paraId="4AF78A6B" w14:textId="75A0BAF2" w:rsidR="00337CEF" w:rsidRDefault="00114DFB" w:rsidP="00337CEF">
            <w:pPr>
              <w:spacing w:after="120"/>
              <w:rPr>
                <w:ins w:id="1533" w:author="PANAITOPOL Dorin" w:date="2020-11-08T20:01:00Z"/>
                <w:rFonts w:eastAsiaTheme="minorEastAsia"/>
                <w:color w:val="0070C0"/>
                <w:lang w:val="en-US" w:eastAsia="zh-CN"/>
              </w:rPr>
            </w:pPr>
            <w:ins w:id="1534" w:author="Jaffar, Munira" w:date="2020-11-10T13:45:00Z">
              <w:r>
                <w:rPr>
                  <w:rFonts w:eastAsiaTheme="minorEastAsia"/>
                  <w:color w:val="0070C0"/>
                  <w:lang w:val="en-US" w:eastAsia="zh-CN"/>
                </w:rPr>
                <w:t>Hughes/EchoStar</w:t>
              </w:r>
            </w:ins>
          </w:p>
        </w:tc>
        <w:tc>
          <w:tcPr>
            <w:tcW w:w="1602" w:type="dxa"/>
            <w:tcPrChange w:id="1535" w:author="PANAITOPOL Dorin" w:date="2020-11-08T20:03:00Z">
              <w:tcPr>
                <w:tcW w:w="1882" w:type="dxa"/>
              </w:tcPr>
            </w:tcPrChange>
          </w:tcPr>
          <w:p w14:paraId="1585F4FA" w14:textId="5E0944B4" w:rsidR="00337CEF" w:rsidRDefault="00114DFB" w:rsidP="00337CEF">
            <w:pPr>
              <w:spacing w:after="120"/>
              <w:rPr>
                <w:ins w:id="1536" w:author="PANAITOPOL Dorin" w:date="2020-11-08T20:01:00Z"/>
                <w:rFonts w:eastAsiaTheme="minorEastAsia"/>
                <w:color w:val="0070C0"/>
                <w:lang w:val="en-US" w:eastAsia="zh-CN"/>
              </w:rPr>
            </w:pPr>
            <w:ins w:id="1537" w:author="Jaffar, Munira" w:date="2020-11-10T13:45:00Z">
              <w:r>
                <w:rPr>
                  <w:rFonts w:eastAsiaTheme="minorEastAsia"/>
                  <w:color w:val="0070C0"/>
                  <w:lang w:val="en-US" w:eastAsia="zh-CN"/>
                </w:rPr>
                <w:t>unclear</w:t>
              </w:r>
            </w:ins>
          </w:p>
        </w:tc>
        <w:tc>
          <w:tcPr>
            <w:tcW w:w="1603" w:type="dxa"/>
            <w:tcPrChange w:id="1538" w:author="PANAITOPOL Dorin" w:date="2020-11-08T20:03:00Z">
              <w:tcPr>
                <w:tcW w:w="2078" w:type="dxa"/>
              </w:tcPr>
            </w:tcPrChange>
          </w:tcPr>
          <w:p w14:paraId="4F13E6F2" w14:textId="3DAF5F7D" w:rsidR="00337CEF" w:rsidRDefault="00475DF2" w:rsidP="00337CEF">
            <w:pPr>
              <w:spacing w:after="120"/>
              <w:rPr>
                <w:ins w:id="1539" w:author="PANAITOPOL Dorin" w:date="2020-11-08T20:01:00Z"/>
                <w:rFonts w:eastAsiaTheme="minorEastAsia"/>
                <w:color w:val="0070C0"/>
                <w:lang w:val="en-US" w:eastAsia="zh-CN"/>
              </w:rPr>
            </w:pPr>
            <w:ins w:id="1540" w:author="Jaffar, Munira" w:date="2020-11-10T14:42:00Z">
              <w:r>
                <w:rPr>
                  <w:rFonts w:eastAsiaTheme="minorEastAsia"/>
                  <w:color w:val="0070C0"/>
                  <w:lang w:val="en-US" w:eastAsia="zh-CN"/>
                </w:rPr>
                <w:t>Vice-versa</w:t>
              </w:r>
            </w:ins>
          </w:p>
        </w:tc>
        <w:tc>
          <w:tcPr>
            <w:tcW w:w="1603" w:type="dxa"/>
            <w:tcPrChange w:id="1541" w:author="PANAITOPOL Dorin" w:date="2020-11-08T20:03:00Z">
              <w:tcPr>
                <w:tcW w:w="1851" w:type="dxa"/>
              </w:tcPr>
            </w:tcPrChange>
          </w:tcPr>
          <w:p w14:paraId="498FC0BC" w14:textId="1601FB2E" w:rsidR="00337CEF" w:rsidRDefault="00475DF2" w:rsidP="00337CEF">
            <w:pPr>
              <w:spacing w:after="120"/>
              <w:rPr>
                <w:ins w:id="1542" w:author="PANAITOPOL Dorin" w:date="2020-11-08T20:01:00Z"/>
                <w:rFonts w:eastAsiaTheme="minorEastAsia"/>
                <w:color w:val="0070C0"/>
                <w:lang w:val="en-US" w:eastAsia="zh-CN"/>
              </w:rPr>
            </w:pPr>
            <w:ins w:id="1543" w:author="Jaffar, Munira" w:date="2020-11-10T14:41:00Z">
              <w:r>
                <w:rPr>
                  <w:rFonts w:eastAsiaTheme="minorEastAsia"/>
                  <w:color w:val="0070C0"/>
                  <w:lang w:val="en-US" w:eastAsia="zh-CN"/>
                </w:rPr>
                <w:t>agree</w:t>
              </w:r>
            </w:ins>
          </w:p>
        </w:tc>
        <w:tc>
          <w:tcPr>
            <w:tcW w:w="1604" w:type="dxa"/>
            <w:tcPrChange w:id="1544" w:author="PANAITOPOL Dorin" w:date="2020-11-08T20:03:00Z">
              <w:tcPr>
                <w:tcW w:w="1475" w:type="dxa"/>
              </w:tcPr>
            </w:tcPrChange>
          </w:tcPr>
          <w:p w14:paraId="2AE1B893" w14:textId="056B236E" w:rsidR="00337CEF" w:rsidRDefault="00114DFB" w:rsidP="00337CEF">
            <w:pPr>
              <w:spacing w:after="120"/>
              <w:rPr>
                <w:ins w:id="1545" w:author="PANAITOPOL Dorin" w:date="2020-11-08T20:01:00Z"/>
                <w:rFonts w:eastAsiaTheme="minorEastAsia"/>
                <w:color w:val="0070C0"/>
                <w:lang w:val="en-US" w:eastAsia="zh-CN"/>
              </w:rPr>
            </w:pPr>
            <w:ins w:id="1546" w:author="Jaffar, Munira" w:date="2020-11-10T13:47:00Z">
              <w:r>
                <w:rPr>
                  <w:rFonts w:eastAsiaTheme="minorEastAsia"/>
                  <w:color w:val="0070C0"/>
                  <w:lang w:val="en-US" w:eastAsia="zh-CN"/>
                </w:rPr>
                <w:t>agree</w:t>
              </w:r>
            </w:ins>
          </w:p>
        </w:tc>
        <w:tc>
          <w:tcPr>
            <w:tcW w:w="1603" w:type="dxa"/>
            <w:tcPrChange w:id="1547" w:author="PANAITOPOL Dorin" w:date="2020-11-08T20:03:00Z">
              <w:tcPr>
                <w:tcW w:w="1475" w:type="dxa"/>
              </w:tcPr>
            </w:tcPrChange>
          </w:tcPr>
          <w:p w14:paraId="3072B5CC" w14:textId="7F118EE1" w:rsidR="00337CEF" w:rsidRDefault="00337CEF" w:rsidP="00337CEF">
            <w:pPr>
              <w:spacing w:after="120"/>
              <w:rPr>
                <w:ins w:id="1548" w:author="PANAITOPOL Dorin" w:date="2020-11-08T20:01:00Z"/>
                <w:rFonts w:eastAsiaTheme="minorEastAsia"/>
                <w:color w:val="0070C0"/>
                <w:lang w:val="en-US" w:eastAsia="zh-CN"/>
              </w:rPr>
            </w:pPr>
          </w:p>
        </w:tc>
      </w:tr>
      <w:tr w:rsidR="00A1026F" w14:paraId="3A5A49B8" w14:textId="77777777" w:rsidTr="00A1026F">
        <w:trPr>
          <w:ins w:id="1549" w:author="PANAITOPOL Dorin" w:date="2020-11-08T20:01:00Z"/>
        </w:trPr>
        <w:tc>
          <w:tcPr>
            <w:tcW w:w="1616" w:type="dxa"/>
            <w:tcPrChange w:id="1550" w:author="PANAITOPOL Dorin" w:date="2020-11-08T20:03:00Z">
              <w:tcPr>
                <w:tcW w:w="1096" w:type="dxa"/>
              </w:tcPr>
            </w:tcPrChange>
          </w:tcPr>
          <w:p w14:paraId="2D45BD96" w14:textId="3FAF75B1" w:rsidR="00A1026F" w:rsidRDefault="00A1026F" w:rsidP="00A1026F">
            <w:pPr>
              <w:spacing w:after="120"/>
              <w:rPr>
                <w:ins w:id="1551" w:author="PANAITOPOL Dorin" w:date="2020-11-08T20:01:00Z"/>
                <w:rFonts w:eastAsiaTheme="minorEastAsia"/>
                <w:color w:val="0070C0"/>
                <w:lang w:val="en-US" w:eastAsia="zh-CN"/>
              </w:rPr>
            </w:pPr>
            <w:ins w:id="1552"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602" w:type="dxa"/>
            <w:tcPrChange w:id="1553" w:author="PANAITOPOL Dorin" w:date="2020-11-08T20:03:00Z">
              <w:tcPr>
                <w:tcW w:w="1882" w:type="dxa"/>
              </w:tcPr>
            </w:tcPrChange>
          </w:tcPr>
          <w:p w14:paraId="6786E07B" w14:textId="4942D4DA" w:rsidR="00A1026F" w:rsidRDefault="00A1026F" w:rsidP="00A1026F">
            <w:pPr>
              <w:spacing w:after="120"/>
              <w:rPr>
                <w:ins w:id="1554" w:author="PANAITOPOL Dorin" w:date="2020-11-08T20:01:00Z"/>
                <w:rFonts w:eastAsiaTheme="minorEastAsia"/>
                <w:color w:val="0070C0"/>
                <w:lang w:val="en-US" w:eastAsia="zh-CN"/>
              </w:rPr>
            </w:pPr>
            <w:ins w:id="1555" w:author="Dong Zhao/CSO /SRC-Beijing/Staff Engineer/Samsung Electronics" w:date="2020-11-11T10:18:00Z">
              <w:r>
                <w:rPr>
                  <w:rFonts w:eastAsiaTheme="minorEastAsia" w:hint="eastAsia"/>
                  <w:color w:val="0070C0"/>
                  <w:lang w:val="en-US" w:eastAsia="zh-CN"/>
                </w:rPr>
                <w:t>N</w:t>
              </w:r>
              <w:r>
                <w:rPr>
                  <w:rFonts w:eastAsiaTheme="minorEastAsia"/>
                  <w:color w:val="0070C0"/>
                  <w:lang w:val="en-US" w:eastAsia="zh-CN"/>
                </w:rPr>
                <w:t>eed further clarification on the proposal</w:t>
              </w:r>
            </w:ins>
          </w:p>
        </w:tc>
        <w:tc>
          <w:tcPr>
            <w:tcW w:w="1603" w:type="dxa"/>
            <w:tcPrChange w:id="1556" w:author="PANAITOPOL Dorin" w:date="2020-11-08T20:03:00Z">
              <w:tcPr>
                <w:tcW w:w="2078" w:type="dxa"/>
              </w:tcPr>
            </w:tcPrChange>
          </w:tcPr>
          <w:p w14:paraId="3C5EC957" w14:textId="23EC88F6" w:rsidR="00A1026F" w:rsidRDefault="00A1026F" w:rsidP="00A1026F">
            <w:pPr>
              <w:spacing w:after="120"/>
              <w:rPr>
                <w:ins w:id="1557" w:author="PANAITOPOL Dorin" w:date="2020-11-08T20:01:00Z"/>
                <w:rFonts w:eastAsiaTheme="minorEastAsia"/>
                <w:color w:val="0070C0"/>
                <w:lang w:val="en-US" w:eastAsia="zh-CN"/>
              </w:rPr>
            </w:pPr>
            <w:ins w:id="1558"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559" w:author="PANAITOPOL Dorin" w:date="2020-11-08T20:03:00Z">
              <w:tcPr>
                <w:tcW w:w="1851" w:type="dxa"/>
              </w:tcPr>
            </w:tcPrChange>
          </w:tcPr>
          <w:p w14:paraId="1B5EF5B6" w14:textId="444F1012" w:rsidR="00A1026F" w:rsidRDefault="00A1026F" w:rsidP="00A1026F">
            <w:pPr>
              <w:spacing w:after="120"/>
              <w:rPr>
                <w:ins w:id="1560" w:author="PANAITOPOL Dorin" w:date="2020-11-08T20:01:00Z"/>
                <w:rFonts w:eastAsiaTheme="minorEastAsia"/>
                <w:color w:val="0070C0"/>
                <w:lang w:val="en-US" w:eastAsia="zh-CN"/>
              </w:rPr>
            </w:pPr>
            <w:ins w:id="1561"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1562" w:author="PANAITOPOL Dorin" w:date="2020-11-08T20:03:00Z">
              <w:tcPr>
                <w:tcW w:w="1475" w:type="dxa"/>
              </w:tcPr>
            </w:tcPrChange>
          </w:tcPr>
          <w:p w14:paraId="2504F832" w14:textId="2828600D" w:rsidR="00A1026F" w:rsidRDefault="00A1026F" w:rsidP="00A1026F">
            <w:pPr>
              <w:spacing w:after="120"/>
              <w:rPr>
                <w:ins w:id="1563" w:author="PANAITOPOL Dorin" w:date="2020-11-08T20:01:00Z"/>
                <w:rFonts w:eastAsiaTheme="minorEastAsia"/>
                <w:color w:val="0070C0"/>
                <w:lang w:val="en-US" w:eastAsia="zh-CN"/>
              </w:rPr>
            </w:pPr>
            <w:ins w:id="1564"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565" w:author="PANAITOPOL Dorin" w:date="2020-11-08T20:03:00Z">
              <w:tcPr>
                <w:tcW w:w="1475" w:type="dxa"/>
              </w:tcPr>
            </w:tcPrChange>
          </w:tcPr>
          <w:p w14:paraId="4AB26F07" w14:textId="2FF9A093" w:rsidR="00A1026F" w:rsidRDefault="00A1026F" w:rsidP="00A1026F">
            <w:pPr>
              <w:spacing w:after="120"/>
              <w:rPr>
                <w:ins w:id="1566" w:author="PANAITOPOL Dorin" w:date="2020-11-08T20:01:00Z"/>
                <w:rFonts w:eastAsiaTheme="minorEastAsia"/>
                <w:color w:val="0070C0"/>
                <w:lang w:val="en-US" w:eastAsia="zh-CN"/>
              </w:rPr>
            </w:pPr>
            <w:ins w:id="1567"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r>
      <w:tr w:rsidR="00A1026F" w14:paraId="496561AE" w14:textId="77777777" w:rsidTr="00A1026F">
        <w:trPr>
          <w:ins w:id="1568" w:author="PANAITOPOL Dorin" w:date="2020-11-08T20:01:00Z"/>
        </w:trPr>
        <w:tc>
          <w:tcPr>
            <w:tcW w:w="1616" w:type="dxa"/>
            <w:tcPrChange w:id="1569" w:author="PANAITOPOL Dorin" w:date="2020-11-08T20:03:00Z">
              <w:tcPr>
                <w:tcW w:w="1096" w:type="dxa"/>
              </w:tcPr>
            </w:tcPrChange>
          </w:tcPr>
          <w:p w14:paraId="34CADA15" w14:textId="77777777" w:rsidR="00A1026F" w:rsidRDefault="00A1026F" w:rsidP="00A1026F">
            <w:pPr>
              <w:spacing w:after="120"/>
              <w:rPr>
                <w:ins w:id="1570" w:author="PANAITOPOL Dorin" w:date="2020-11-08T20:01:00Z"/>
                <w:rFonts w:eastAsiaTheme="minorEastAsia"/>
                <w:color w:val="0070C0"/>
                <w:lang w:val="en-US" w:eastAsia="zh-CN"/>
              </w:rPr>
            </w:pPr>
          </w:p>
        </w:tc>
        <w:tc>
          <w:tcPr>
            <w:tcW w:w="1602" w:type="dxa"/>
            <w:tcPrChange w:id="1571" w:author="PANAITOPOL Dorin" w:date="2020-11-08T20:03:00Z">
              <w:tcPr>
                <w:tcW w:w="1882" w:type="dxa"/>
              </w:tcPr>
            </w:tcPrChange>
          </w:tcPr>
          <w:p w14:paraId="651D20FB" w14:textId="77777777" w:rsidR="00A1026F" w:rsidRDefault="00A1026F" w:rsidP="00A1026F">
            <w:pPr>
              <w:spacing w:after="120"/>
              <w:rPr>
                <w:ins w:id="1572" w:author="PANAITOPOL Dorin" w:date="2020-11-08T20:01:00Z"/>
                <w:rFonts w:eastAsiaTheme="minorEastAsia"/>
                <w:color w:val="0070C0"/>
                <w:lang w:val="en-US" w:eastAsia="zh-CN"/>
              </w:rPr>
            </w:pPr>
          </w:p>
        </w:tc>
        <w:tc>
          <w:tcPr>
            <w:tcW w:w="1603" w:type="dxa"/>
            <w:tcPrChange w:id="1573" w:author="PANAITOPOL Dorin" w:date="2020-11-08T20:03:00Z">
              <w:tcPr>
                <w:tcW w:w="2078" w:type="dxa"/>
              </w:tcPr>
            </w:tcPrChange>
          </w:tcPr>
          <w:p w14:paraId="298736B8" w14:textId="77777777" w:rsidR="00A1026F" w:rsidRDefault="00A1026F" w:rsidP="00A1026F">
            <w:pPr>
              <w:spacing w:after="120"/>
              <w:rPr>
                <w:ins w:id="1574" w:author="PANAITOPOL Dorin" w:date="2020-11-08T20:01:00Z"/>
                <w:rFonts w:eastAsiaTheme="minorEastAsia"/>
                <w:color w:val="0070C0"/>
                <w:lang w:val="en-US" w:eastAsia="zh-CN"/>
              </w:rPr>
            </w:pPr>
          </w:p>
        </w:tc>
        <w:tc>
          <w:tcPr>
            <w:tcW w:w="1603" w:type="dxa"/>
            <w:tcPrChange w:id="1575" w:author="PANAITOPOL Dorin" w:date="2020-11-08T20:03:00Z">
              <w:tcPr>
                <w:tcW w:w="1851" w:type="dxa"/>
              </w:tcPr>
            </w:tcPrChange>
          </w:tcPr>
          <w:p w14:paraId="434AFC26" w14:textId="77777777" w:rsidR="00A1026F" w:rsidRDefault="00A1026F" w:rsidP="00A1026F">
            <w:pPr>
              <w:spacing w:after="120"/>
              <w:rPr>
                <w:ins w:id="1576" w:author="PANAITOPOL Dorin" w:date="2020-11-08T20:01:00Z"/>
                <w:rFonts w:eastAsiaTheme="minorEastAsia"/>
                <w:color w:val="0070C0"/>
                <w:lang w:val="en-US" w:eastAsia="zh-CN"/>
              </w:rPr>
            </w:pPr>
          </w:p>
        </w:tc>
        <w:tc>
          <w:tcPr>
            <w:tcW w:w="1604" w:type="dxa"/>
            <w:tcPrChange w:id="1577" w:author="PANAITOPOL Dorin" w:date="2020-11-08T20:03:00Z">
              <w:tcPr>
                <w:tcW w:w="1475" w:type="dxa"/>
              </w:tcPr>
            </w:tcPrChange>
          </w:tcPr>
          <w:p w14:paraId="2EB80656" w14:textId="77777777" w:rsidR="00A1026F" w:rsidRDefault="00A1026F" w:rsidP="00A1026F">
            <w:pPr>
              <w:spacing w:after="120"/>
              <w:rPr>
                <w:ins w:id="1578" w:author="PANAITOPOL Dorin" w:date="2020-11-08T20:01:00Z"/>
                <w:rFonts w:eastAsiaTheme="minorEastAsia"/>
                <w:color w:val="0070C0"/>
                <w:lang w:val="en-US" w:eastAsia="zh-CN"/>
              </w:rPr>
            </w:pPr>
          </w:p>
        </w:tc>
        <w:tc>
          <w:tcPr>
            <w:tcW w:w="1603" w:type="dxa"/>
            <w:tcPrChange w:id="1579" w:author="PANAITOPOL Dorin" w:date="2020-11-08T20:03:00Z">
              <w:tcPr>
                <w:tcW w:w="1475" w:type="dxa"/>
              </w:tcPr>
            </w:tcPrChange>
          </w:tcPr>
          <w:p w14:paraId="64D7E47C" w14:textId="77777777" w:rsidR="00A1026F" w:rsidRDefault="00A1026F" w:rsidP="00A1026F">
            <w:pPr>
              <w:spacing w:after="120"/>
              <w:rPr>
                <w:ins w:id="1580" w:author="PANAITOPOL Dorin" w:date="2020-11-08T20:01:00Z"/>
                <w:rFonts w:eastAsiaTheme="minorEastAsia"/>
                <w:color w:val="0070C0"/>
                <w:lang w:val="en-US" w:eastAsia="zh-CN"/>
              </w:rPr>
            </w:pPr>
          </w:p>
        </w:tc>
      </w:tr>
    </w:tbl>
    <w:p w14:paraId="0B25F01B" w14:textId="77777777" w:rsidR="002F475C" w:rsidRDefault="002F475C">
      <w:pPr>
        <w:rPr>
          <w:ins w:id="1581" w:author="PANAITOPOL Dorin" w:date="2020-11-08T20:01:00Z"/>
          <w:lang w:val="en-US" w:eastAsia="zh-CN"/>
        </w:rPr>
      </w:pPr>
    </w:p>
    <w:tbl>
      <w:tblPr>
        <w:tblStyle w:val="TableGrid"/>
        <w:tblW w:w="0" w:type="auto"/>
        <w:tblLook w:val="04A0" w:firstRow="1" w:lastRow="0" w:firstColumn="1" w:lastColumn="0" w:noHBand="0" w:noVBand="1"/>
      </w:tblPr>
      <w:tblGrid>
        <w:gridCol w:w="1617"/>
        <w:gridCol w:w="1603"/>
        <w:gridCol w:w="1604"/>
        <w:gridCol w:w="1602"/>
        <w:gridCol w:w="1603"/>
        <w:gridCol w:w="1602"/>
      </w:tblGrid>
      <w:tr w:rsidR="008E0558" w14:paraId="4D05C331" w14:textId="77777777" w:rsidTr="00911009">
        <w:trPr>
          <w:ins w:id="1582" w:author="PANAITOPOL Dorin" w:date="2020-11-08T20:18:00Z"/>
        </w:trPr>
        <w:tc>
          <w:tcPr>
            <w:tcW w:w="1607" w:type="dxa"/>
          </w:tcPr>
          <w:p w14:paraId="76119CAC" w14:textId="77777777" w:rsidR="008E0558" w:rsidRDefault="008E0558" w:rsidP="00983D53">
            <w:pPr>
              <w:spacing w:after="120"/>
              <w:rPr>
                <w:ins w:id="1583" w:author="PANAITOPOL Dorin" w:date="2020-11-08T20:18:00Z"/>
                <w:rFonts w:eastAsiaTheme="minorEastAsia"/>
                <w:b/>
                <w:bCs/>
                <w:color w:val="0070C0"/>
                <w:lang w:val="en-US" w:eastAsia="zh-CN"/>
              </w:rPr>
            </w:pPr>
            <w:ins w:id="1584" w:author="PANAITOPOL Dorin" w:date="2020-11-08T20:18:00Z">
              <w:r>
                <w:rPr>
                  <w:rFonts w:eastAsiaTheme="minorEastAsia"/>
                  <w:b/>
                  <w:bCs/>
                  <w:color w:val="0070C0"/>
                  <w:lang w:val="en-US" w:eastAsia="zh-CN"/>
                </w:rPr>
                <w:t>Company</w:t>
              </w:r>
            </w:ins>
          </w:p>
        </w:tc>
        <w:tc>
          <w:tcPr>
            <w:tcW w:w="1604" w:type="dxa"/>
          </w:tcPr>
          <w:p w14:paraId="1CB47037" w14:textId="77777777" w:rsidR="008E0558" w:rsidRDefault="008E0558" w:rsidP="00983D53">
            <w:pPr>
              <w:spacing w:after="120"/>
              <w:rPr>
                <w:ins w:id="1585" w:author="PANAITOPOL Dorin" w:date="2020-11-08T20:18:00Z"/>
                <w:rFonts w:eastAsiaTheme="minorEastAsia"/>
                <w:b/>
                <w:bCs/>
                <w:color w:val="0070C0"/>
                <w:lang w:val="en-US" w:eastAsia="zh-CN"/>
              </w:rPr>
            </w:pPr>
            <w:ins w:id="1586"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587" w:author="PANAITOPOL Dorin" w:date="2020-11-08T20:18:00Z"/>
                <w:rFonts w:eastAsiaTheme="minorEastAsia"/>
                <w:b/>
                <w:bCs/>
                <w:color w:val="0070C0"/>
                <w:lang w:val="en-US" w:eastAsia="zh-CN"/>
              </w:rPr>
            </w:pPr>
            <w:ins w:id="1588" w:author="PANAITOPOL Dorin" w:date="2020-11-08T20:18:00Z">
              <w:r>
                <w:rPr>
                  <w:rFonts w:eastAsiaTheme="minorEastAsia"/>
                  <w:b/>
                  <w:bCs/>
                  <w:color w:val="0070C0"/>
                  <w:lang w:val="en-US" w:eastAsia="zh-CN"/>
                </w:rPr>
                <w:t xml:space="preserve">Issue 1-4, Proposal 1 </w:t>
              </w:r>
            </w:ins>
          </w:p>
        </w:tc>
        <w:tc>
          <w:tcPr>
            <w:tcW w:w="1605" w:type="dxa"/>
          </w:tcPr>
          <w:p w14:paraId="626AE2AB" w14:textId="77777777" w:rsidR="008E0558" w:rsidRDefault="008E0558" w:rsidP="00983D53">
            <w:pPr>
              <w:spacing w:after="120"/>
              <w:rPr>
                <w:ins w:id="1589" w:author="PANAITOPOL Dorin" w:date="2020-11-08T20:18:00Z"/>
                <w:rFonts w:eastAsiaTheme="minorEastAsia"/>
                <w:b/>
                <w:bCs/>
                <w:color w:val="0070C0"/>
                <w:lang w:val="en-US" w:eastAsia="zh-CN"/>
              </w:rPr>
            </w:pPr>
            <w:ins w:id="1590"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591" w:author="PANAITOPOL Dorin" w:date="2020-11-08T20:18:00Z"/>
                <w:rFonts w:eastAsiaTheme="minorEastAsia"/>
                <w:b/>
                <w:bCs/>
                <w:color w:val="0070C0"/>
                <w:lang w:val="en-US" w:eastAsia="zh-CN"/>
              </w:rPr>
            </w:pPr>
            <w:ins w:id="1592" w:author="PANAITOPOL Dorin" w:date="2020-11-08T20:18:00Z">
              <w:r>
                <w:rPr>
                  <w:rFonts w:eastAsiaTheme="minorEastAsia"/>
                  <w:b/>
                  <w:bCs/>
                  <w:color w:val="0070C0"/>
                  <w:lang w:val="en-US" w:eastAsia="zh-CN"/>
                </w:rPr>
                <w:t>Issue 1-</w:t>
              </w:r>
            </w:ins>
            <w:ins w:id="1593" w:author="PANAITOPOL Dorin" w:date="2020-11-08T20:19:00Z">
              <w:r>
                <w:rPr>
                  <w:rFonts w:eastAsiaTheme="minorEastAsia"/>
                  <w:b/>
                  <w:bCs/>
                  <w:color w:val="0070C0"/>
                  <w:lang w:val="en-US" w:eastAsia="zh-CN"/>
                </w:rPr>
                <w:t>4</w:t>
              </w:r>
            </w:ins>
            <w:ins w:id="1594" w:author="PANAITOPOL Dorin" w:date="2020-11-08T20:18:00Z">
              <w:r>
                <w:rPr>
                  <w:rFonts w:eastAsiaTheme="minorEastAsia"/>
                  <w:b/>
                  <w:bCs/>
                  <w:color w:val="0070C0"/>
                  <w:lang w:val="en-US" w:eastAsia="zh-CN"/>
                </w:rPr>
                <w:t xml:space="preserve">, Proposal </w:t>
              </w:r>
            </w:ins>
            <w:ins w:id="1595" w:author="PANAITOPOL Dorin" w:date="2020-11-08T20:19:00Z">
              <w:r>
                <w:rPr>
                  <w:rFonts w:eastAsiaTheme="minorEastAsia"/>
                  <w:b/>
                  <w:bCs/>
                  <w:color w:val="0070C0"/>
                  <w:lang w:val="en-US" w:eastAsia="zh-CN"/>
                </w:rPr>
                <w:t>2</w:t>
              </w:r>
            </w:ins>
          </w:p>
        </w:tc>
        <w:tc>
          <w:tcPr>
            <w:tcW w:w="1605" w:type="dxa"/>
          </w:tcPr>
          <w:p w14:paraId="7D0EFD34" w14:textId="77777777" w:rsidR="008E0558" w:rsidRDefault="008E0558" w:rsidP="00983D53">
            <w:pPr>
              <w:spacing w:after="120"/>
              <w:rPr>
                <w:ins w:id="1596" w:author="PANAITOPOL Dorin" w:date="2020-11-08T20:18:00Z"/>
                <w:rFonts w:eastAsiaTheme="minorEastAsia"/>
                <w:b/>
                <w:bCs/>
                <w:color w:val="0070C0"/>
                <w:lang w:val="en-US" w:eastAsia="zh-CN"/>
              </w:rPr>
            </w:pPr>
            <w:ins w:id="1597"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598" w:author="PANAITOPOL Dorin" w:date="2020-11-08T20:18:00Z"/>
                <w:rFonts w:eastAsiaTheme="minorEastAsia"/>
                <w:b/>
                <w:bCs/>
                <w:color w:val="0070C0"/>
                <w:lang w:val="en-US" w:eastAsia="zh-CN"/>
              </w:rPr>
            </w:pPr>
            <w:ins w:id="1599" w:author="PANAITOPOL Dorin" w:date="2020-11-08T20:18:00Z">
              <w:r>
                <w:rPr>
                  <w:rFonts w:eastAsiaTheme="minorEastAsia"/>
                  <w:b/>
                  <w:bCs/>
                  <w:color w:val="0070C0"/>
                  <w:lang w:val="en-US" w:eastAsia="zh-CN"/>
                </w:rPr>
                <w:t>Issue 1-</w:t>
              </w:r>
            </w:ins>
            <w:ins w:id="1600" w:author="PANAITOPOL Dorin" w:date="2020-11-08T20:19:00Z">
              <w:r>
                <w:rPr>
                  <w:rFonts w:eastAsiaTheme="minorEastAsia"/>
                  <w:b/>
                  <w:bCs/>
                  <w:color w:val="0070C0"/>
                  <w:lang w:val="en-US" w:eastAsia="zh-CN"/>
                </w:rPr>
                <w:t>4</w:t>
              </w:r>
            </w:ins>
            <w:ins w:id="1601" w:author="PANAITOPOL Dorin" w:date="2020-11-08T20:18:00Z">
              <w:r>
                <w:rPr>
                  <w:rFonts w:eastAsiaTheme="minorEastAsia"/>
                  <w:b/>
                  <w:bCs/>
                  <w:color w:val="0070C0"/>
                  <w:lang w:val="en-US" w:eastAsia="zh-CN"/>
                </w:rPr>
                <w:t xml:space="preserve">, Proposal </w:t>
              </w:r>
            </w:ins>
            <w:ins w:id="1602" w:author="PANAITOPOL Dorin" w:date="2020-11-08T20:19:00Z">
              <w:r>
                <w:rPr>
                  <w:rFonts w:eastAsiaTheme="minorEastAsia"/>
                  <w:b/>
                  <w:bCs/>
                  <w:color w:val="0070C0"/>
                  <w:lang w:val="en-US" w:eastAsia="zh-CN"/>
                </w:rPr>
                <w:t>3</w:t>
              </w:r>
            </w:ins>
          </w:p>
        </w:tc>
        <w:tc>
          <w:tcPr>
            <w:tcW w:w="1605" w:type="dxa"/>
          </w:tcPr>
          <w:p w14:paraId="0E64766A" w14:textId="77777777" w:rsidR="008E0558" w:rsidRDefault="008E0558" w:rsidP="00983D53">
            <w:pPr>
              <w:spacing w:after="120"/>
              <w:rPr>
                <w:ins w:id="1603" w:author="PANAITOPOL Dorin" w:date="2020-11-08T20:18:00Z"/>
                <w:rFonts w:eastAsiaTheme="minorEastAsia"/>
                <w:b/>
                <w:bCs/>
                <w:color w:val="0070C0"/>
                <w:lang w:val="en-US" w:eastAsia="zh-CN"/>
              </w:rPr>
            </w:pPr>
            <w:ins w:id="1604"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605" w:author="PANAITOPOL Dorin" w:date="2020-11-08T20:18:00Z"/>
                <w:rFonts w:eastAsiaTheme="minorEastAsia"/>
                <w:b/>
                <w:bCs/>
                <w:color w:val="0070C0"/>
                <w:lang w:val="en-US" w:eastAsia="zh-CN"/>
              </w:rPr>
            </w:pPr>
            <w:ins w:id="1606" w:author="PANAITOPOL Dorin" w:date="2020-11-08T20:18:00Z">
              <w:r>
                <w:rPr>
                  <w:rFonts w:eastAsiaTheme="minorEastAsia"/>
                  <w:b/>
                  <w:bCs/>
                  <w:color w:val="0070C0"/>
                  <w:lang w:val="en-US" w:eastAsia="zh-CN"/>
                </w:rPr>
                <w:t>Issue 1-</w:t>
              </w:r>
            </w:ins>
            <w:ins w:id="1607" w:author="PANAITOPOL Dorin" w:date="2020-11-08T20:19:00Z">
              <w:r>
                <w:rPr>
                  <w:rFonts w:eastAsiaTheme="minorEastAsia"/>
                  <w:b/>
                  <w:bCs/>
                  <w:color w:val="0070C0"/>
                  <w:lang w:val="en-US" w:eastAsia="zh-CN"/>
                </w:rPr>
                <w:t>5</w:t>
              </w:r>
            </w:ins>
            <w:ins w:id="1608" w:author="PANAITOPOL Dorin" w:date="2020-11-08T20:18:00Z">
              <w:r>
                <w:rPr>
                  <w:rFonts w:eastAsiaTheme="minorEastAsia"/>
                  <w:b/>
                  <w:bCs/>
                  <w:color w:val="0070C0"/>
                  <w:lang w:val="en-US" w:eastAsia="zh-CN"/>
                </w:rPr>
                <w:t xml:space="preserve">, Proposal </w:t>
              </w:r>
            </w:ins>
            <w:ins w:id="1609" w:author="PANAITOPOL Dorin" w:date="2020-11-08T20:19:00Z">
              <w:r>
                <w:rPr>
                  <w:rFonts w:eastAsiaTheme="minorEastAsia"/>
                  <w:b/>
                  <w:bCs/>
                  <w:color w:val="0070C0"/>
                  <w:lang w:val="en-US" w:eastAsia="zh-CN"/>
                </w:rPr>
                <w:t>1</w:t>
              </w:r>
            </w:ins>
          </w:p>
        </w:tc>
        <w:tc>
          <w:tcPr>
            <w:tcW w:w="1605" w:type="dxa"/>
          </w:tcPr>
          <w:p w14:paraId="35C82FAD" w14:textId="77777777" w:rsidR="008E0558" w:rsidRDefault="008E0558" w:rsidP="00983D53">
            <w:pPr>
              <w:spacing w:after="120"/>
              <w:rPr>
                <w:ins w:id="1610" w:author="PANAITOPOL Dorin" w:date="2020-11-08T20:18:00Z"/>
                <w:rFonts w:eastAsiaTheme="minorEastAsia"/>
                <w:b/>
                <w:bCs/>
                <w:color w:val="0070C0"/>
                <w:lang w:val="en-US" w:eastAsia="zh-CN"/>
              </w:rPr>
            </w:pPr>
            <w:ins w:id="1611"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612" w:author="PANAITOPOL Dorin" w:date="2020-11-08T20:18:00Z"/>
                <w:rFonts w:eastAsiaTheme="minorEastAsia"/>
                <w:b/>
                <w:bCs/>
                <w:color w:val="0070C0"/>
                <w:lang w:val="en-US" w:eastAsia="zh-CN"/>
              </w:rPr>
            </w:pPr>
            <w:ins w:id="1613" w:author="PANAITOPOL Dorin" w:date="2020-11-08T20:18:00Z">
              <w:r>
                <w:rPr>
                  <w:rFonts w:eastAsiaTheme="minorEastAsia"/>
                  <w:b/>
                  <w:bCs/>
                  <w:color w:val="0070C0"/>
                  <w:lang w:val="en-US" w:eastAsia="zh-CN"/>
                </w:rPr>
                <w:t>Issue 1-</w:t>
              </w:r>
            </w:ins>
            <w:ins w:id="1614" w:author="PANAITOPOL Dorin" w:date="2020-11-08T20:19:00Z">
              <w:r>
                <w:rPr>
                  <w:rFonts w:eastAsiaTheme="minorEastAsia"/>
                  <w:b/>
                  <w:bCs/>
                  <w:color w:val="0070C0"/>
                  <w:lang w:val="en-US" w:eastAsia="zh-CN"/>
                </w:rPr>
                <w:t>5</w:t>
              </w:r>
            </w:ins>
            <w:ins w:id="1615" w:author="PANAITOPOL Dorin" w:date="2020-11-08T20:18:00Z">
              <w:r>
                <w:rPr>
                  <w:rFonts w:eastAsiaTheme="minorEastAsia"/>
                  <w:b/>
                  <w:bCs/>
                  <w:color w:val="0070C0"/>
                  <w:lang w:val="en-US" w:eastAsia="zh-CN"/>
                </w:rPr>
                <w:t xml:space="preserve">, Proposal </w:t>
              </w:r>
            </w:ins>
            <w:ins w:id="1616" w:author="PANAITOPOL Dorin" w:date="2020-11-08T20:19:00Z">
              <w:r>
                <w:rPr>
                  <w:rFonts w:eastAsiaTheme="minorEastAsia"/>
                  <w:b/>
                  <w:bCs/>
                  <w:color w:val="0070C0"/>
                  <w:lang w:val="en-US" w:eastAsia="zh-CN"/>
                </w:rPr>
                <w:t>2</w:t>
              </w:r>
            </w:ins>
          </w:p>
        </w:tc>
      </w:tr>
      <w:tr w:rsidR="008E0558" w14:paraId="7E57A228" w14:textId="77777777" w:rsidTr="00911009">
        <w:trPr>
          <w:ins w:id="1617" w:author="PANAITOPOL Dorin" w:date="2020-11-08T20:18:00Z"/>
        </w:trPr>
        <w:tc>
          <w:tcPr>
            <w:tcW w:w="1607" w:type="dxa"/>
          </w:tcPr>
          <w:p w14:paraId="711DFE39" w14:textId="77777777" w:rsidR="008E0558" w:rsidRDefault="008E0558" w:rsidP="00983D53">
            <w:pPr>
              <w:spacing w:after="120"/>
              <w:rPr>
                <w:ins w:id="1618" w:author="PANAITOPOL Dorin" w:date="2020-11-08T20:18:00Z"/>
                <w:rFonts w:eastAsiaTheme="minorEastAsia"/>
                <w:color w:val="0070C0"/>
                <w:lang w:val="en-US" w:eastAsia="zh-CN"/>
              </w:rPr>
            </w:pPr>
            <w:ins w:id="1619" w:author="PANAITOPOL Dorin" w:date="2020-11-08T20:18:00Z">
              <w:r>
                <w:rPr>
                  <w:rFonts w:eastAsiaTheme="minorEastAsia"/>
                  <w:color w:val="0070C0"/>
                  <w:lang w:val="en-US" w:eastAsia="zh-CN"/>
                </w:rPr>
                <w:t>Thales</w:t>
              </w:r>
            </w:ins>
          </w:p>
        </w:tc>
        <w:tc>
          <w:tcPr>
            <w:tcW w:w="1604" w:type="dxa"/>
          </w:tcPr>
          <w:p w14:paraId="26AEBF3A" w14:textId="57C08513" w:rsidR="008E0558" w:rsidRDefault="00874E0D" w:rsidP="00983D53">
            <w:pPr>
              <w:spacing w:after="120"/>
              <w:rPr>
                <w:ins w:id="1620" w:author="PANAITOPOL Dorin" w:date="2020-11-08T20:18:00Z"/>
                <w:rFonts w:eastAsiaTheme="minorEastAsia"/>
                <w:color w:val="0070C0"/>
                <w:lang w:val="en-US" w:eastAsia="zh-CN"/>
              </w:rPr>
            </w:pPr>
            <w:ins w:id="1621" w:author="PANAITOPOL Dorin" w:date="2020-11-09T09:35:00Z">
              <w:r>
                <w:rPr>
                  <w:rFonts w:eastAsiaTheme="minorEastAsia"/>
                  <w:color w:val="0070C0"/>
                  <w:lang w:val="en-US" w:eastAsia="zh-CN"/>
                </w:rPr>
                <w:t>AGREE</w:t>
              </w:r>
            </w:ins>
          </w:p>
        </w:tc>
        <w:tc>
          <w:tcPr>
            <w:tcW w:w="1605" w:type="dxa"/>
          </w:tcPr>
          <w:p w14:paraId="18EAEAEA" w14:textId="09153104" w:rsidR="008E0558" w:rsidRDefault="00874E0D" w:rsidP="00983D53">
            <w:pPr>
              <w:spacing w:after="120"/>
              <w:rPr>
                <w:ins w:id="1622" w:author="PANAITOPOL Dorin" w:date="2020-11-08T20:18:00Z"/>
                <w:rFonts w:eastAsiaTheme="minorEastAsia"/>
                <w:color w:val="0070C0"/>
                <w:lang w:val="en-US" w:eastAsia="zh-CN"/>
              </w:rPr>
            </w:pPr>
            <w:ins w:id="1623" w:author="PANAITOPOL Dorin" w:date="2020-11-09T09:35:00Z">
              <w:r>
                <w:rPr>
                  <w:rFonts w:eastAsiaTheme="minorEastAsia"/>
                  <w:color w:val="0070C0"/>
                  <w:lang w:val="en-US" w:eastAsia="zh-CN"/>
                </w:rPr>
                <w:t>AGREE</w:t>
              </w:r>
            </w:ins>
          </w:p>
        </w:tc>
        <w:tc>
          <w:tcPr>
            <w:tcW w:w="1605" w:type="dxa"/>
          </w:tcPr>
          <w:p w14:paraId="0742DA7E" w14:textId="3EDE2878" w:rsidR="008E0558" w:rsidRDefault="00874E0D" w:rsidP="00983D53">
            <w:pPr>
              <w:spacing w:after="120"/>
              <w:rPr>
                <w:ins w:id="1624" w:author="PANAITOPOL Dorin" w:date="2020-11-08T20:18:00Z"/>
                <w:rFonts w:eastAsiaTheme="minorEastAsia"/>
                <w:color w:val="0070C0"/>
                <w:lang w:val="en-US" w:eastAsia="zh-CN"/>
              </w:rPr>
            </w:pPr>
            <w:ins w:id="1625" w:author="PANAITOPOL Dorin" w:date="2020-11-09T09:35:00Z">
              <w:r>
                <w:rPr>
                  <w:rFonts w:eastAsiaTheme="minorEastAsia"/>
                  <w:color w:val="0070C0"/>
                  <w:lang w:val="en-US" w:eastAsia="zh-CN"/>
                </w:rPr>
                <w:t>AGREE</w:t>
              </w:r>
            </w:ins>
          </w:p>
        </w:tc>
        <w:tc>
          <w:tcPr>
            <w:tcW w:w="1605" w:type="dxa"/>
          </w:tcPr>
          <w:p w14:paraId="2AC4D231" w14:textId="3FB0AAD6" w:rsidR="008E0558" w:rsidRDefault="00874E0D" w:rsidP="00983D53">
            <w:pPr>
              <w:spacing w:after="120"/>
              <w:rPr>
                <w:ins w:id="1626" w:author="PANAITOPOL Dorin" w:date="2020-11-08T20:18:00Z"/>
                <w:rFonts w:eastAsiaTheme="minorEastAsia"/>
                <w:color w:val="0070C0"/>
                <w:lang w:val="en-US" w:eastAsia="zh-CN"/>
              </w:rPr>
            </w:pPr>
            <w:ins w:id="1627" w:author="PANAITOPOL Dorin" w:date="2020-11-09T09:35:00Z">
              <w:r>
                <w:rPr>
                  <w:rFonts w:eastAsiaTheme="minorEastAsia"/>
                  <w:color w:val="0070C0"/>
                  <w:lang w:val="en-US" w:eastAsia="zh-CN"/>
                </w:rPr>
                <w:t>AGREE</w:t>
              </w:r>
            </w:ins>
          </w:p>
        </w:tc>
        <w:tc>
          <w:tcPr>
            <w:tcW w:w="1605" w:type="dxa"/>
          </w:tcPr>
          <w:p w14:paraId="5BC0610A" w14:textId="679720F1" w:rsidR="008E0558" w:rsidRDefault="00874E0D" w:rsidP="00983D53">
            <w:pPr>
              <w:spacing w:after="120"/>
              <w:rPr>
                <w:ins w:id="1628" w:author="PANAITOPOL Dorin" w:date="2020-11-08T20:18:00Z"/>
                <w:rFonts w:eastAsiaTheme="minorEastAsia"/>
                <w:color w:val="0070C0"/>
                <w:lang w:val="en-US" w:eastAsia="zh-CN"/>
              </w:rPr>
            </w:pPr>
            <w:ins w:id="1629" w:author="PANAITOPOL Dorin" w:date="2020-11-09T09:35:00Z">
              <w:r>
                <w:rPr>
                  <w:rFonts w:eastAsiaTheme="minorEastAsia"/>
                  <w:color w:val="0070C0"/>
                  <w:lang w:val="en-US" w:eastAsia="zh-CN"/>
                </w:rPr>
                <w:t>AGREE</w:t>
              </w:r>
            </w:ins>
          </w:p>
        </w:tc>
      </w:tr>
      <w:tr w:rsidR="008E0558" w14:paraId="145F58B9" w14:textId="77777777" w:rsidTr="00911009">
        <w:trPr>
          <w:ins w:id="1630" w:author="PANAITOPOL Dorin" w:date="2020-11-08T20:18:00Z"/>
        </w:trPr>
        <w:tc>
          <w:tcPr>
            <w:tcW w:w="1607" w:type="dxa"/>
          </w:tcPr>
          <w:p w14:paraId="02F4DD75" w14:textId="68F6EE00" w:rsidR="008E0558" w:rsidRDefault="00B110DC" w:rsidP="00983D53">
            <w:pPr>
              <w:spacing w:after="120"/>
              <w:rPr>
                <w:ins w:id="1631" w:author="PANAITOPOL Dorin" w:date="2020-11-08T20:18:00Z"/>
                <w:rFonts w:eastAsiaTheme="minorEastAsia"/>
                <w:color w:val="0070C0"/>
                <w:lang w:val="en-US" w:eastAsia="zh-CN"/>
              </w:rPr>
            </w:pPr>
            <w:ins w:id="1632" w:author="Francesc Boixadera" w:date="2020-11-10T12:08:00Z">
              <w:r>
                <w:rPr>
                  <w:rFonts w:eastAsiaTheme="minorEastAsia"/>
                  <w:color w:val="0070C0"/>
                  <w:lang w:val="en-US" w:eastAsia="zh-CN"/>
                </w:rPr>
                <w:t>MTK</w:t>
              </w:r>
            </w:ins>
          </w:p>
        </w:tc>
        <w:tc>
          <w:tcPr>
            <w:tcW w:w="1604" w:type="dxa"/>
          </w:tcPr>
          <w:p w14:paraId="06E08DD3" w14:textId="49D9A69D" w:rsidR="008E0558" w:rsidRPr="00B110DC" w:rsidRDefault="00B110DC">
            <w:pPr>
              <w:spacing w:after="120"/>
              <w:jc w:val="center"/>
              <w:rPr>
                <w:ins w:id="1633" w:author="PANAITOPOL Dorin" w:date="2020-11-08T20:18:00Z"/>
                <w:rFonts w:eastAsiaTheme="minorEastAsia"/>
                <w:color w:val="0070C0"/>
                <w:lang w:val="en-US" w:eastAsia="zh-CN"/>
              </w:rPr>
              <w:pPrChange w:id="1634" w:author="Unknown" w:date="2020-11-10T12:08:00Z">
                <w:pPr>
                  <w:spacing w:after="120"/>
                </w:pPr>
              </w:pPrChange>
            </w:pPr>
            <w:ins w:id="1635" w:author="Francesc Boixadera" w:date="2020-11-10T12:08:00Z">
              <w:r w:rsidRPr="00B110DC">
                <w:rPr>
                  <w:rFonts w:eastAsiaTheme="minorEastAsia"/>
                  <w:color w:val="0070C0"/>
                  <w:lang w:val="en-US" w:eastAsia="zh-CN"/>
                </w:rPr>
                <w:t>-</w:t>
              </w:r>
            </w:ins>
          </w:p>
        </w:tc>
        <w:tc>
          <w:tcPr>
            <w:tcW w:w="1605" w:type="dxa"/>
          </w:tcPr>
          <w:p w14:paraId="6FAD9398" w14:textId="3DD9C1AE" w:rsidR="008E0558" w:rsidRPr="00B110DC" w:rsidRDefault="00B110DC">
            <w:pPr>
              <w:spacing w:after="120"/>
              <w:jc w:val="center"/>
              <w:rPr>
                <w:ins w:id="1636" w:author="PANAITOPOL Dorin" w:date="2020-11-08T20:18:00Z"/>
                <w:rFonts w:eastAsiaTheme="minorEastAsia"/>
                <w:color w:val="0070C0"/>
                <w:lang w:val="en-US" w:eastAsia="zh-CN"/>
              </w:rPr>
              <w:pPrChange w:id="1637" w:author="Unknown" w:date="2020-11-10T12:08:00Z">
                <w:pPr>
                  <w:spacing w:after="120"/>
                </w:pPr>
              </w:pPrChange>
            </w:pPr>
            <w:ins w:id="1638" w:author="Francesc Boixadera" w:date="2020-11-10T12:08:00Z">
              <w:r w:rsidRPr="00B110DC">
                <w:rPr>
                  <w:rFonts w:eastAsiaTheme="minorEastAsia"/>
                  <w:color w:val="0070C0"/>
                  <w:lang w:val="en-US" w:eastAsia="zh-CN"/>
                </w:rPr>
                <w:t>-</w:t>
              </w:r>
            </w:ins>
          </w:p>
        </w:tc>
        <w:tc>
          <w:tcPr>
            <w:tcW w:w="1605" w:type="dxa"/>
          </w:tcPr>
          <w:p w14:paraId="71042B0A" w14:textId="65E81896" w:rsidR="008E0558" w:rsidRPr="00B110DC" w:rsidRDefault="00B110DC">
            <w:pPr>
              <w:spacing w:after="120"/>
              <w:jc w:val="center"/>
              <w:rPr>
                <w:ins w:id="1639" w:author="PANAITOPOL Dorin" w:date="2020-11-08T20:18:00Z"/>
                <w:rFonts w:eastAsiaTheme="minorEastAsia"/>
                <w:color w:val="0070C0"/>
                <w:lang w:val="en-US" w:eastAsia="zh-CN"/>
              </w:rPr>
              <w:pPrChange w:id="1640" w:author="Unknown" w:date="2020-11-10T12:08:00Z">
                <w:pPr>
                  <w:spacing w:after="120"/>
                </w:pPr>
              </w:pPrChange>
            </w:pPr>
            <w:ins w:id="1641" w:author="Francesc Boixadera" w:date="2020-11-10T12:08:00Z">
              <w:r w:rsidRPr="00B110DC">
                <w:rPr>
                  <w:rFonts w:eastAsiaTheme="minorEastAsia"/>
                  <w:color w:val="0070C0"/>
                  <w:lang w:val="en-US" w:eastAsia="zh-CN"/>
                </w:rPr>
                <w:t>-</w:t>
              </w:r>
            </w:ins>
          </w:p>
        </w:tc>
        <w:tc>
          <w:tcPr>
            <w:tcW w:w="1605" w:type="dxa"/>
          </w:tcPr>
          <w:p w14:paraId="47F400B7" w14:textId="79E3DDFA" w:rsidR="008E0558" w:rsidRDefault="00B110DC" w:rsidP="00983D53">
            <w:pPr>
              <w:spacing w:after="120"/>
              <w:rPr>
                <w:ins w:id="1642" w:author="PANAITOPOL Dorin" w:date="2020-11-08T20:18:00Z"/>
                <w:rFonts w:eastAsiaTheme="minorEastAsia"/>
                <w:color w:val="0070C0"/>
                <w:lang w:val="en-US" w:eastAsia="zh-CN"/>
              </w:rPr>
            </w:pPr>
            <w:ins w:id="1643" w:author="Francesc Boixadera" w:date="2020-11-10T12:08:00Z">
              <w:r>
                <w:rPr>
                  <w:rFonts w:eastAsiaTheme="minorEastAsia"/>
                  <w:color w:val="0070C0"/>
                  <w:lang w:val="en-US" w:eastAsia="zh-CN"/>
                </w:rPr>
                <w:t>AGREE</w:t>
              </w:r>
            </w:ins>
          </w:p>
        </w:tc>
        <w:tc>
          <w:tcPr>
            <w:tcW w:w="1605" w:type="dxa"/>
          </w:tcPr>
          <w:p w14:paraId="76CC3D7A" w14:textId="35C7B78F" w:rsidR="008E0558" w:rsidRDefault="00B110DC" w:rsidP="00983D53">
            <w:pPr>
              <w:spacing w:after="120"/>
              <w:rPr>
                <w:ins w:id="1644" w:author="PANAITOPOL Dorin" w:date="2020-11-08T20:18:00Z"/>
                <w:rFonts w:eastAsiaTheme="minorEastAsia"/>
                <w:color w:val="0070C0"/>
                <w:lang w:val="en-US" w:eastAsia="zh-CN"/>
              </w:rPr>
            </w:pPr>
            <w:ins w:id="1645" w:author="Francesc Boixadera" w:date="2020-11-10T12:08:00Z">
              <w:r>
                <w:rPr>
                  <w:rFonts w:eastAsiaTheme="minorEastAsia"/>
                  <w:color w:val="0070C0"/>
                  <w:lang w:val="en-US" w:eastAsia="zh-CN"/>
                </w:rPr>
                <w:t>AGREE</w:t>
              </w:r>
            </w:ins>
          </w:p>
        </w:tc>
      </w:tr>
      <w:tr w:rsidR="00911009" w14:paraId="258841DA" w14:textId="77777777" w:rsidTr="00911009">
        <w:trPr>
          <w:ins w:id="1646" w:author="PANAITOPOL Dorin" w:date="2020-11-08T20:18:00Z"/>
        </w:trPr>
        <w:tc>
          <w:tcPr>
            <w:tcW w:w="1607" w:type="dxa"/>
          </w:tcPr>
          <w:p w14:paraId="28DB7E29" w14:textId="19F5F7B1" w:rsidR="00911009" w:rsidRDefault="00911009" w:rsidP="00911009">
            <w:pPr>
              <w:spacing w:after="120"/>
              <w:rPr>
                <w:ins w:id="1647" w:author="PANAITOPOL Dorin" w:date="2020-11-08T20:18:00Z"/>
                <w:rFonts w:eastAsiaTheme="minorEastAsia"/>
                <w:color w:val="0070C0"/>
                <w:lang w:val="en-US" w:eastAsia="zh-CN"/>
              </w:rPr>
            </w:pPr>
            <w:ins w:id="1648" w:author="Ouchi Mikihiro (大内 幹博)" w:date="2020-11-10T22:32:00Z">
              <w:r>
                <w:rPr>
                  <w:rFonts w:hint="eastAsia"/>
                  <w:color w:val="0070C0"/>
                  <w:lang w:val="en-US" w:eastAsia="ja-JP"/>
                </w:rPr>
                <w:t>P</w:t>
              </w:r>
              <w:r>
                <w:rPr>
                  <w:color w:val="0070C0"/>
                  <w:lang w:val="en-US" w:eastAsia="ja-JP"/>
                </w:rPr>
                <w:t>anasonic</w:t>
              </w:r>
            </w:ins>
          </w:p>
        </w:tc>
        <w:tc>
          <w:tcPr>
            <w:tcW w:w="1604" w:type="dxa"/>
          </w:tcPr>
          <w:p w14:paraId="0783B347" w14:textId="0C2BF6F4" w:rsidR="00911009" w:rsidRDefault="00911009" w:rsidP="00911009">
            <w:pPr>
              <w:spacing w:after="120"/>
              <w:rPr>
                <w:ins w:id="1649" w:author="PANAITOPOL Dorin" w:date="2020-11-08T20:18:00Z"/>
                <w:rFonts w:eastAsiaTheme="minorEastAsia"/>
                <w:color w:val="0070C0"/>
                <w:lang w:val="en-US" w:eastAsia="zh-CN"/>
              </w:rPr>
            </w:pPr>
            <w:ins w:id="1650"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6281701A" w14:textId="77777777" w:rsidR="00911009" w:rsidRDefault="00911009" w:rsidP="00911009">
            <w:pPr>
              <w:spacing w:after="120"/>
              <w:rPr>
                <w:ins w:id="1651" w:author="PANAITOPOL Dorin" w:date="2020-11-08T20:18:00Z"/>
                <w:rFonts w:eastAsiaTheme="minorEastAsia"/>
                <w:color w:val="0070C0"/>
                <w:lang w:val="en-US" w:eastAsia="zh-CN"/>
              </w:rPr>
            </w:pPr>
          </w:p>
        </w:tc>
        <w:tc>
          <w:tcPr>
            <w:tcW w:w="1605" w:type="dxa"/>
          </w:tcPr>
          <w:p w14:paraId="1AB66FF6" w14:textId="77777777" w:rsidR="00911009" w:rsidRDefault="00911009" w:rsidP="00911009">
            <w:pPr>
              <w:spacing w:after="120"/>
              <w:rPr>
                <w:ins w:id="1652" w:author="PANAITOPOL Dorin" w:date="2020-11-08T20:18:00Z"/>
                <w:rFonts w:eastAsiaTheme="minorEastAsia"/>
                <w:color w:val="0070C0"/>
                <w:lang w:val="en-US" w:eastAsia="zh-CN"/>
              </w:rPr>
            </w:pPr>
          </w:p>
        </w:tc>
        <w:tc>
          <w:tcPr>
            <w:tcW w:w="1605" w:type="dxa"/>
          </w:tcPr>
          <w:p w14:paraId="63F1F407" w14:textId="0DADA438" w:rsidR="00911009" w:rsidRDefault="00911009" w:rsidP="00911009">
            <w:pPr>
              <w:spacing w:after="120"/>
              <w:rPr>
                <w:ins w:id="1653" w:author="PANAITOPOL Dorin" w:date="2020-11-08T20:18:00Z"/>
                <w:rFonts w:eastAsiaTheme="minorEastAsia"/>
                <w:color w:val="0070C0"/>
                <w:lang w:val="en-US" w:eastAsia="zh-CN"/>
              </w:rPr>
            </w:pPr>
            <w:ins w:id="1654"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542B8B35" w14:textId="5981A6F3" w:rsidR="00911009" w:rsidRDefault="00911009" w:rsidP="00911009">
            <w:pPr>
              <w:spacing w:after="120"/>
              <w:rPr>
                <w:ins w:id="1655" w:author="PANAITOPOL Dorin" w:date="2020-11-08T20:18:00Z"/>
                <w:rFonts w:eastAsiaTheme="minorEastAsia"/>
                <w:color w:val="0070C0"/>
                <w:lang w:val="en-US" w:eastAsia="zh-CN"/>
              </w:rPr>
            </w:pPr>
            <w:ins w:id="1656" w:author="Ouchi Mikihiro (大内 幹博)" w:date="2020-11-10T22:32:00Z">
              <w:r>
                <w:rPr>
                  <w:rFonts w:hint="eastAsia"/>
                  <w:color w:val="0070C0"/>
                  <w:lang w:val="en-US" w:eastAsia="ja-JP"/>
                </w:rPr>
                <w:t>A</w:t>
              </w:r>
              <w:r>
                <w:rPr>
                  <w:color w:val="0070C0"/>
                  <w:lang w:val="en-US" w:eastAsia="ja-JP"/>
                </w:rPr>
                <w:t>GREE</w:t>
              </w:r>
            </w:ins>
          </w:p>
        </w:tc>
      </w:tr>
      <w:tr w:rsidR="005C56D1" w14:paraId="26E03334" w14:textId="77777777" w:rsidTr="00911009">
        <w:trPr>
          <w:ins w:id="1657" w:author="PANAITOPOL Dorin" w:date="2020-11-08T20:18:00Z"/>
        </w:trPr>
        <w:tc>
          <w:tcPr>
            <w:tcW w:w="1607" w:type="dxa"/>
          </w:tcPr>
          <w:p w14:paraId="77531A9D" w14:textId="4BDABA69" w:rsidR="005C56D1" w:rsidRDefault="005C56D1" w:rsidP="005C56D1">
            <w:pPr>
              <w:spacing w:after="120"/>
              <w:rPr>
                <w:ins w:id="1658" w:author="PANAITOPOL Dorin" w:date="2020-11-08T20:18:00Z"/>
                <w:rFonts w:eastAsiaTheme="minorEastAsia"/>
                <w:color w:val="0070C0"/>
                <w:lang w:val="en-US" w:eastAsia="zh-CN"/>
              </w:rPr>
            </w:pPr>
            <w:ins w:id="1659" w:author="D. Everaere" w:date="2020-11-10T15:40:00Z">
              <w:r>
                <w:rPr>
                  <w:rFonts w:eastAsiaTheme="minorEastAsia"/>
                  <w:color w:val="0070C0"/>
                  <w:lang w:val="en-US" w:eastAsia="zh-CN"/>
                </w:rPr>
                <w:t>Ericsson</w:t>
              </w:r>
            </w:ins>
          </w:p>
        </w:tc>
        <w:tc>
          <w:tcPr>
            <w:tcW w:w="1604" w:type="dxa"/>
          </w:tcPr>
          <w:p w14:paraId="4A30F1BF" w14:textId="212E395E" w:rsidR="005C56D1" w:rsidRDefault="005C56D1" w:rsidP="005C56D1">
            <w:pPr>
              <w:spacing w:after="120"/>
              <w:rPr>
                <w:ins w:id="1660" w:author="PANAITOPOL Dorin" w:date="2020-11-08T20:18:00Z"/>
                <w:rFonts w:eastAsiaTheme="minorEastAsia"/>
                <w:color w:val="0070C0"/>
                <w:lang w:val="en-US" w:eastAsia="zh-CN"/>
              </w:rPr>
            </w:pPr>
            <w:ins w:id="1661" w:author="D. Everaere" w:date="2020-11-10T15:40:00Z">
              <w:r>
                <w:rPr>
                  <w:rFonts w:eastAsiaTheme="minorEastAsia"/>
                  <w:color w:val="0070C0"/>
                  <w:lang w:val="en-US" w:eastAsia="zh-CN"/>
                </w:rPr>
                <w:t>Disagree: no band has been proposed for HAPS so far, why should we already consider additional one?</w:t>
              </w:r>
            </w:ins>
          </w:p>
        </w:tc>
        <w:tc>
          <w:tcPr>
            <w:tcW w:w="1605" w:type="dxa"/>
          </w:tcPr>
          <w:p w14:paraId="055BA238" w14:textId="77777777" w:rsidR="005C56D1" w:rsidRDefault="005C56D1" w:rsidP="005C56D1">
            <w:pPr>
              <w:spacing w:after="120"/>
              <w:rPr>
                <w:ins w:id="1662" w:author="D. Everaere" w:date="2020-11-10T15:40:00Z"/>
                <w:rFonts w:eastAsiaTheme="minorEastAsia"/>
                <w:color w:val="0070C0"/>
                <w:lang w:val="en-US" w:eastAsia="zh-CN"/>
              </w:rPr>
            </w:pPr>
            <w:ins w:id="1663" w:author="D. Everaere" w:date="2020-11-10T15:40:00Z">
              <w:r>
                <w:rPr>
                  <w:rFonts w:eastAsiaTheme="minorEastAsia"/>
                  <w:color w:val="0070C0"/>
                  <w:lang w:val="en-US" w:eastAsia="zh-CN"/>
                </w:rPr>
                <w:t>Agree</w:t>
              </w:r>
            </w:ins>
          </w:p>
          <w:p w14:paraId="276AF45E" w14:textId="381A09A1" w:rsidR="005C56D1" w:rsidRDefault="005C56D1" w:rsidP="005C56D1">
            <w:pPr>
              <w:spacing w:after="120"/>
              <w:rPr>
                <w:ins w:id="1664" w:author="D. Everaere" w:date="2020-11-10T15:40:00Z"/>
                <w:rFonts w:eastAsiaTheme="minorEastAsia"/>
                <w:color w:val="0070C0"/>
                <w:lang w:val="en-US" w:eastAsia="zh-CN"/>
              </w:rPr>
            </w:pPr>
            <w:ins w:id="1665" w:author="D. Everaere" w:date="2020-11-10T15:40:00Z">
              <w:r>
                <w:rPr>
                  <w:rFonts w:eastAsiaTheme="minorEastAsia"/>
                  <w:color w:val="0070C0"/>
                  <w:lang w:val="en-US" w:eastAsia="zh-CN"/>
                </w:rPr>
                <w:t>As it was commented in the 1</w:t>
              </w:r>
              <w:r w:rsidRPr="008828E9">
                <w:rPr>
                  <w:rFonts w:eastAsiaTheme="minorEastAsia"/>
                  <w:color w:val="0070C0"/>
                  <w:vertAlign w:val="superscript"/>
                  <w:lang w:val="en-US" w:eastAsia="zh-CN"/>
                </w:rPr>
                <w:t>st</w:t>
              </w:r>
              <w:r>
                <w:rPr>
                  <w:rFonts w:eastAsiaTheme="minorEastAsia"/>
                  <w:color w:val="0070C0"/>
                  <w:lang w:val="en-US" w:eastAsia="zh-CN"/>
                </w:rPr>
                <w:t xml:space="preserve"> round, HAPS is supposed to be used for fixed service, and fixed service is </w:t>
              </w:r>
            </w:ins>
            <w:ins w:id="1666" w:author="D. Everaere" w:date="2020-11-10T15:47:00Z">
              <w:r w:rsidR="00D827B8">
                <w:rPr>
                  <w:rFonts w:eastAsiaTheme="minorEastAsia"/>
                  <w:color w:val="0070C0"/>
                  <w:lang w:val="en-US" w:eastAsia="zh-CN"/>
                </w:rPr>
                <w:t xml:space="preserve">not in the </w:t>
              </w:r>
            </w:ins>
            <w:ins w:id="1667" w:author="D. Everaere" w:date="2020-11-10T15:40:00Z">
              <w:r>
                <w:rPr>
                  <w:rFonts w:eastAsiaTheme="minorEastAsia"/>
                  <w:color w:val="0070C0"/>
                  <w:lang w:val="en-US" w:eastAsia="zh-CN"/>
                </w:rPr>
                <w:t xml:space="preserve">scope of 3GPP RAN. </w:t>
              </w:r>
            </w:ins>
          </w:p>
          <w:p w14:paraId="52B6F7D7" w14:textId="4D2D9290" w:rsidR="005C56D1" w:rsidRDefault="005C56D1" w:rsidP="005C56D1">
            <w:pPr>
              <w:spacing w:after="120"/>
              <w:rPr>
                <w:ins w:id="1668" w:author="PANAITOPOL Dorin" w:date="2020-11-08T20:18:00Z"/>
                <w:rFonts w:eastAsiaTheme="minorEastAsia"/>
                <w:color w:val="0070C0"/>
                <w:lang w:val="en-US" w:eastAsia="zh-CN"/>
              </w:rPr>
            </w:pPr>
            <w:ins w:id="1669" w:author="D. Everaere" w:date="2020-11-10T15:40:00Z">
              <w:r>
                <w:rPr>
                  <w:rFonts w:eastAsiaTheme="minorEastAsia"/>
                  <w:color w:val="0070C0"/>
                  <w:lang w:val="en-US" w:eastAsia="zh-CN"/>
                </w:rPr>
                <w:t>Anyway, some clarification is needed to make sure we all have the same understanding.</w:t>
              </w:r>
            </w:ins>
          </w:p>
        </w:tc>
        <w:tc>
          <w:tcPr>
            <w:tcW w:w="1605" w:type="dxa"/>
          </w:tcPr>
          <w:p w14:paraId="504EC992" w14:textId="685C8509" w:rsidR="005C56D1" w:rsidRDefault="005C56D1" w:rsidP="005C56D1">
            <w:pPr>
              <w:spacing w:after="120"/>
              <w:rPr>
                <w:ins w:id="1670" w:author="PANAITOPOL Dorin" w:date="2020-11-08T20:18:00Z"/>
                <w:rFonts w:eastAsiaTheme="minorEastAsia"/>
                <w:color w:val="0070C0"/>
                <w:lang w:val="en-US" w:eastAsia="zh-CN"/>
              </w:rPr>
            </w:pPr>
            <w:ins w:id="1671" w:author="D. Everaere" w:date="2020-11-10T15:40:00Z">
              <w:r>
                <w:rPr>
                  <w:rFonts w:eastAsiaTheme="minorEastAsia"/>
                  <w:color w:val="0070C0"/>
                  <w:lang w:val="en-US" w:eastAsia="zh-CN"/>
                </w:rPr>
                <w:t xml:space="preserve">Disagree. No need to send </w:t>
              </w:r>
              <w:proofErr w:type="gramStart"/>
              <w:r>
                <w:rPr>
                  <w:rFonts w:eastAsiaTheme="minorEastAsia"/>
                  <w:color w:val="0070C0"/>
                  <w:lang w:val="en-US" w:eastAsia="zh-CN"/>
                </w:rPr>
                <w:t>any  LS</w:t>
              </w:r>
              <w:proofErr w:type="gramEnd"/>
              <w:r>
                <w:rPr>
                  <w:rFonts w:eastAsiaTheme="minorEastAsia"/>
                  <w:color w:val="0070C0"/>
                  <w:lang w:val="en-US" w:eastAsia="zh-CN"/>
                </w:rPr>
                <w:t xml:space="preserve"> if the WI is proposed for update in next RAN meeting.</w:t>
              </w:r>
            </w:ins>
          </w:p>
        </w:tc>
        <w:tc>
          <w:tcPr>
            <w:tcW w:w="1605" w:type="dxa"/>
          </w:tcPr>
          <w:p w14:paraId="4068AB99" w14:textId="77777777" w:rsidR="005C56D1" w:rsidRDefault="005C56D1" w:rsidP="005C56D1">
            <w:pPr>
              <w:spacing w:after="120"/>
              <w:rPr>
                <w:ins w:id="1672" w:author="D. Everaere" w:date="2020-11-10T15:40:00Z"/>
                <w:rFonts w:eastAsiaTheme="minorEastAsia"/>
                <w:color w:val="0070C0"/>
                <w:lang w:val="en-US" w:eastAsia="zh-CN"/>
              </w:rPr>
            </w:pPr>
            <w:ins w:id="1673" w:author="D. Everaere" w:date="2020-11-10T15:40:00Z">
              <w:r>
                <w:rPr>
                  <w:rFonts w:eastAsiaTheme="minorEastAsia"/>
                  <w:color w:val="0070C0"/>
                  <w:lang w:val="en-US" w:eastAsia="zh-CN"/>
                </w:rPr>
                <w:t xml:space="preserve">Agree with changes: </w:t>
              </w:r>
            </w:ins>
          </w:p>
          <w:p w14:paraId="0A8BD3B1" w14:textId="77777777" w:rsidR="005C56D1" w:rsidRDefault="005C56D1" w:rsidP="005C56D1">
            <w:pPr>
              <w:spacing w:after="120"/>
              <w:rPr>
                <w:ins w:id="1674" w:author="D. Everaere" w:date="2020-11-10T15:40:00Z"/>
                <w:rFonts w:eastAsiaTheme="minorEastAsia"/>
                <w:color w:val="0070C0"/>
                <w:lang w:val="en-US" w:eastAsia="zh-CN"/>
              </w:rPr>
            </w:pPr>
            <w:ins w:id="1675" w:author="D. Everaere" w:date="2020-11-10T15:40:00Z">
              <w:r>
                <w:rPr>
                  <w:rFonts w:eastAsiaTheme="minorEastAsia"/>
                  <w:color w:val="0070C0"/>
                  <w:lang w:val="en-US" w:eastAsia="zh-CN"/>
                </w:rPr>
                <w:t xml:space="preserve">I don’t think we have ever agreed ESIM will be considered here, that should be further discussed. ESIM shall be removed from the proposal: </w:t>
              </w:r>
            </w:ins>
          </w:p>
          <w:p w14:paraId="7997D767" w14:textId="3144EF3D" w:rsidR="005C56D1" w:rsidRDefault="005C56D1" w:rsidP="005C56D1">
            <w:pPr>
              <w:spacing w:after="120"/>
              <w:rPr>
                <w:ins w:id="1676" w:author="PANAITOPOL Dorin" w:date="2020-11-08T20:18:00Z"/>
                <w:rFonts w:eastAsiaTheme="minorEastAsia"/>
                <w:color w:val="0070C0"/>
                <w:lang w:val="en-US" w:eastAsia="zh-CN"/>
              </w:rPr>
            </w:pPr>
            <w:ins w:id="1677" w:author="D. Everaere" w:date="2020-11-10T15:40:00Z">
              <w:r w:rsidRPr="00775418">
                <w:rPr>
                  <w:rFonts w:eastAsia="SimSun"/>
                  <w:color w:val="000000" w:themeColor="text1"/>
                  <w:szCs w:val="24"/>
                  <w:lang w:eastAsia="zh-CN"/>
                </w:rPr>
                <w:t xml:space="preserve">Examples of such UE can be </w:t>
              </w:r>
              <w:r w:rsidRPr="00BA0603">
                <w:rPr>
                  <w:strike/>
                  <w:color w:val="000000" w:themeColor="text1"/>
                  <w:szCs w:val="24"/>
                  <w:highlight w:val="yellow"/>
                  <w:lang w:eastAsia="zh-CN"/>
                </w:rPr>
                <w:t>ESIM and</w:t>
              </w:r>
              <w:r w:rsidRPr="00775418">
                <w:rPr>
                  <w:rFonts w:eastAsia="SimSun"/>
                  <w:color w:val="000000" w:themeColor="text1"/>
                  <w:szCs w:val="24"/>
                  <w:lang w:eastAsia="zh-CN"/>
                </w:rPr>
                <w:t xml:space="preserve"> VSAT), Circular</w:t>
              </w:r>
              <w:r>
                <w:rPr>
                  <w:rFonts w:eastAsia="SimSun"/>
                  <w:color w:val="000000" w:themeColor="text1"/>
                  <w:szCs w:val="24"/>
                  <w:lang w:eastAsia="zh-CN"/>
                </w:rPr>
                <w:t xml:space="preserve"> polarisation</w:t>
              </w:r>
              <w:r w:rsidRPr="00775418">
                <w:rPr>
                  <w:rFonts w:eastAsia="SimSun"/>
                  <w:color w:val="000000" w:themeColor="text1"/>
                  <w:szCs w:val="24"/>
                  <w:lang w:eastAsia="zh-CN"/>
                </w:rPr>
                <w:t>, up to 20 W</w:t>
              </w:r>
              <w:r>
                <w:rPr>
                  <w:rFonts w:eastAsia="SimSun"/>
                  <w:color w:val="000000" w:themeColor="text1"/>
                  <w:szCs w:val="24"/>
                  <w:lang w:eastAsia="zh-CN"/>
                </w:rPr>
                <w:t xml:space="preserve"> Tx power</w:t>
              </w:r>
              <w:r w:rsidRPr="00775418">
                <w:rPr>
                  <w:rFonts w:eastAsia="SimSun"/>
                  <w:color w:val="000000" w:themeColor="text1"/>
                  <w:szCs w:val="24"/>
                  <w:lang w:eastAsia="zh-CN"/>
                </w:rPr>
                <w:t>.</w:t>
              </w:r>
            </w:ins>
          </w:p>
        </w:tc>
        <w:tc>
          <w:tcPr>
            <w:tcW w:w="1605" w:type="dxa"/>
          </w:tcPr>
          <w:p w14:paraId="512F83CD" w14:textId="3C9ACB01" w:rsidR="005C56D1" w:rsidRDefault="005C56D1" w:rsidP="005C56D1">
            <w:pPr>
              <w:spacing w:after="120"/>
              <w:rPr>
                <w:ins w:id="1678" w:author="PANAITOPOL Dorin" w:date="2020-11-08T20:18:00Z"/>
                <w:rFonts w:eastAsiaTheme="minorEastAsia"/>
                <w:color w:val="0070C0"/>
                <w:lang w:val="en-US" w:eastAsia="zh-CN"/>
              </w:rPr>
            </w:pPr>
            <w:ins w:id="1679" w:author="D. Everaere" w:date="2020-11-10T15:40:00Z">
              <w:r>
                <w:rPr>
                  <w:rFonts w:eastAsiaTheme="minorEastAsia"/>
                  <w:color w:val="0070C0"/>
                  <w:lang w:val="en-US" w:eastAsia="zh-CN"/>
                </w:rPr>
                <w:t>agree</w:t>
              </w:r>
            </w:ins>
          </w:p>
        </w:tc>
      </w:tr>
      <w:tr w:rsidR="005C56D1" w14:paraId="57AC9911" w14:textId="77777777" w:rsidTr="00911009">
        <w:trPr>
          <w:ins w:id="1680" w:author="PANAITOPOL Dorin" w:date="2020-11-08T20:18:00Z"/>
        </w:trPr>
        <w:tc>
          <w:tcPr>
            <w:tcW w:w="1607" w:type="dxa"/>
          </w:tcPr>
          <w:p w14:paraId="021922AB" w14:textId="699EABF6" w:rsidR="005C56D1" w:rsidRDefault="005C56D1" w:rsidP="005C56D1">
            <w:pPr>
              <w:spacing w:after="120"/>
              <w:rPr>
                <w:ins w:id="1681" w:author="PANAITOPOL Dorin" w:date="2020-11-08T20:18:00Z"/>
                <w:rFonts w:eastAsiaTheme="minorEastAsia"/>
                <w:color w:val="0070C0"/>
                <w:lang w:val="en-US" w:eastAsia="zh-CN"/>
              </w:rPr>
            </w:pPr>
            <w:ins w:id="1682" w:author="PANAITOPOL Dorin" w:date="2020-11-08T20:18:00Z">
              <w:r>
                <w:rPr>
                  <w:rStyle w:val="eop"/>
                  <w:color w:val="E3008C"/>
                </w:rPr>
                <w:t> </w:t>
              </w:r>
            </w:ins>
            <w:ins w:id="1683" w:author="Huawei" w:date="2020-11-10T23:22:00Z">
              <w:r w:rsidR="00B6146A">
                <w:rPr>
                  <w:rStyle w:val="eop"/>
                  <w:color w:val="E3008C"/>
                </w:rPr>
                <w:t>Huawei</w:t>
              </w:r>
            </w:ins>
          </w:p>
        </w:tc>
        <w:tc>
          <w:tcPr>
            <w:tcW w:w="1604" w:type="dxa"/>
          </w:tcPr>
          <w:p w14:paraId="1953A642" w14:textId="7C3C21EE" w:rsidR="005C56D1" w:rsidRDefault="00B6146A" w:rsidP="005C56D1">
            <w:pPr>
              <w:spacing w:after="120"/>
              <w:rPr>
                <w:ins w:id="1684" w:author="PANAITOPOL Dorin" w:date="2020-11-08T20:18:00Z"/>
                <w:rFonts w:eastAsiaTheme="minorEastAsia"/>
                <w:color w:val="0070C0"/>
                <w:lang w:val="en-US" w:eastAsia="zh-CN"/>
              </w:rPr>
            </w:pPr>
            <w:ins w:id="1685" w:author="Huawei" w:date="2020-11-10T23:25:00Z">
              <w:r>
                <w:rPr>
                  <w:rFonts w:eastAsiaTheme="minorEastAsia" w:hint="eastAsia"/>
                  <w:color w:val="0070C0"/>
                  <w:lang w:val="en-US" w:eastAsia="zh-CN"/>
                </w:rPr>
                <w:t>D</w:t>
              </w:r>
              <w:r>
                <w:rPr>
                  <w:rFonts w:eastAsiaTheme="minorEastAsia"/>
                  <w:color w:val="0070C0"/>
                  <w:lang w:val="en-US" w:eastAsia="zh-CN"/>
                </w:rPr>
                <w:t xml:space="preserve">isagree: </w:t>
              </w:r>
            </w:ins>
            <w:ins w:id="1686" w:author="Huawei" w:date="2020-11-10T23:26:00Z">
              <w:r>
                <w:rPr>
                  <w:rFonts w:eastAsiaTheme="minorEastAsia"/>
                  <w:color w:val="0070C0"/>
                  <w:lang w:val="en-US" w:eastAsia="zh-CN"/>
                </w:rPr>
                <w:t>the definition of HAPS should be clarified firstly</w:t>
              </w:r>
            </w:ins>
          </w:p>
        </w:tc>
        <w:tc>
          <w:tcPr>
            <w:tcW w:w="1605" w:type="dxa"/>
          </w:tcPr>
          <w:p w14:paraId="391DE4EE" w14:textId="1C4724CA" w:rsidR="005C56D1" w:rsidRDefault="00B6146A" w:rsidP="005C56D1">
            <w:pPr>
              <w:spacing w:after="120"/>
              <w:rPr>
                <w:ins w:id="1687" w:author="PANAITOPOL Dorin" w:date="2020-11-08T20:18:00Z"/>
                <w:rFonts w:eastAsiaTheme="minorEastAsia"/>
                <w:color w:val="0070C0"/>
                <w:lang w:val="en-US" w:eastAsia="zh-CN"/>
              </w:rPr>
            </w:pPr>
            <w:ins w:id="1688" w:author="Huawei" w:date="2020-11-10T23:27:00Z">
              <w:r>
                <w:rPr>
                  <w:rFonts w:eastAsiaTheme="minorEastAsia"/>
                  <w:color w:val="0070C0"/>
                  <w:lang w:val="en-US" w:eastAsia="zh-CN"/>
                </w:rPr>
                <w:t>Agree</w:t>
              </w:r>
            </w:ins>
          </w:p>
        </w:tc>
        <w:tc>
          <w:tcPr>
            <w:tcW w:w="1605" w:type="dxa"/>
          </w:tcPr>
          <w:p w14:paraId="4AE45CB8" w14:textId="52AF11C5" w:rsidR="005C56D1" w:rsidRDefault="00B6146A" w:rsidP="005C56D1">
            <w:pPr>
              <w:spacing w:after="120"/>
              <w:rPr>
                <w:ins w:id="1689" w:author="PANAITOPOL Dorin" w:date="2020-11-08T20:18:00Z"/>
                <w:rFonts w:eastAsiaTheme="minorEastAsia"/>
                <w:color w:val="0070C0"/>
                <w:lang w:val="en-US" w:eastAsia="zh-CN"/>
              </w:rPr>
            </w:pPr>
            <w:ins w:id="1690" w:author="Huawei" w:date="2020-11-10T23:27: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759DD7AB" w14:textId="77777777" w:rsidR="005C56D1" w:rsidRDefault="00A64B1E" w:rsidP="005C56D1">
            <w:pPr>
              <w:spacing w:after="120"/>
              <w:rPr>
                <w:ins w:id="1691" w:author="Huawei" w:date="2020-11-10T23:30:00Z"/>
                <w:rFonts w:eastAsiaTheme="minorEastAsia"/>
                <w:color w:val="0070C0"/>
                <w:lang w:val="en-US" w:eastAsia="zh-CN"/>
              </w:rPr>
            </w:pPr>
            <w:ins w:id="1692" w:author="Huawei" w:date="2020-11-10T23:29:00Z">
              <w:r>
                <w:rPr>
                  <w:rFonts w:eastAsiaTheme="minorEastAsia" w:hint="eastAsia"/>
                  <w:color w:val="0070C0"/>
                  <w:lang w:val="en-US" w:eastAsia="zh-CN"/>
                </w:rPr>
                <w:t>A</w:t>
              </w:r>
              <w:r>
                <w:rPr>
                  <w:rFonts w:eastAsiaTheme="minorEastAsia"/>
                  <w:color w:val="0070C0"/>
                  <w:lang w:val="en-US" w:eastAsia="zh-CN"/>
                </w:rPr>
                <w:t>gree with changes:</w:t>
              </w:r>
            </w:ins>
          </w:p>
          <w:p w14:paraId="35C5EC04" w14:textId="4A000162" w:rsidR="00A64B1E" w:rsidRDefault="00A64B1E" w:rsidP="005C56D1">
            <w:pPr>
              <w:spacing w:after="120"/>
              <w:rPr>
                <w:ins w:id="1693" w:author="PANAITOPOL Dorin" w:date="2020-11-08T20:18:00Z"/>
                <w:rFonts w:eastAsiaTheme="minorEastAsia"/>
                <w:color w:val="0070C0"/>
                <w:lang w:val="en-US" w:eastAsia="zh-CN"/>
              </w:rPr>
            </w:pPr>
            <w:ins w:id="1694" w:author="Huawei" w:date="2020-11-10T23:30:00Z">
              <w:r>
                <w:rPr>
                  <w:rFonts w:eastAsiaTheme="minorEastAsia"/>
                  <w:color w:val="0070C0"/>
                  <w:lang w:val="en-US" w:eastAsia="zh-CN"/>
                </w:rPr>
                <w:t>We don’t need so much details.</w:t>
              </w:r>
            </w:ins>
          </w:p>
        </w:tc>
        <w:tc>
          <w:tcPr>
            <w:tcW w:w="1605" w:type="dxa"/>
          </w:tcPr>
          <w:p w14:paraId="62C81F04" w14:textId="77777777" w:rsidR="00A64B1E" w:rsidRDefault="00A64B1E" w:rsidP="00A64B1E">
            <w:pPr>
              <w:spacing w:after="120"/>
              <w:rPr>
                <w:ins w:id="1695" w:author="Huawei" w:date="2020-11-10T23:30:00Z"/>
                <w:rFonts w:eastAsiaTheme="minorEastAsia"/>
                <w:color w:val="0070C0"/>
                <w:lang w:val="en-US" w:eastAsia="zh-CN"/>
              </w:rPr>
            </w:pPr>
            <w:ins w:id="1696" w:author="Huawei" w:date="2020-11-10T23:30:00Z">
              <w:r>
                <w:rPr>
                  <w:rFonts w:eastAsiaTheme="minorEastAsia" w:hint="eastAsia"/>
                  <w:color w:val="0070C0"/>
                  <w:lang w:val="en-US" w:eastAsia="zh-CN"/>
                </w:rPr>
                <w:t>A</w:t>
              </w:r>
              <w:r>
                <w:rPr>
                  <w:rFonts w:eastAsiaTheme="minorEastAsia"/>
                  <w:color w:val="0070C0"/>
                  <w:lang w:val="en-US" w:eastAsia="zh-CN"/>
                </w:rPr>
                <w:t>gree with changes:</w:t>
              </w:r>
            </w:ins>
          </w:p>
          <w:p w14:paraId="04FC21E2" w14:textId="0A9A4D12" w:rsidR="005C56D1" w:rsidRDefault="00A64B1E" w:rsidP="005C56D1">
            <w:pPr>
              <w:spacing w:after="120"/>
              <w:rPr>
                <w:ins w:id="1697" w:author="PANAITOPOL Dorin" w:date="2020-11-08T20:18:00Z"/>
                <w:rFonts w:eastAsiaTheme="minorEastAsia"/>
                <w:color w:val="0070C0"/>
                <w:lang w:val="en-US" w:eastAsia="zh-CN"/>
              </w:rPr>
            </w:pPr>
            <w:ins w:id="1698" w:author="Huawei" w:date="2020-11-10T23:30:00Z">
              <w:r>
                <w:rPr>
                  <w:rFonts w:eastAsiaTheme="minorEastAsia" w:hint="eastAsia"/>
                  <w:color w:val="0070C0"/>
                  <w:lang w:val="en-US" w:eastAsia="zh-CN"/>
                </w:rPr>
                <w:t>F</w:t>
              </w:r>
              <w:r>
                <w:rPr>
                  <w:rFonts w:eastAsiaTheme="minorEastAsia"/>
                  <w:color w:val="0070C0"/>
                  <w:lang w:val="en-US" w:eastAsia="zh-CN"/>
                </w:rPr>
                <w:t>R2 can be removed.</w:t>
              </w:r>
            </w:ins>
          </w:p>
        </w:tc>
      </w:tr>
      <w:tr w:rsidR="005860D1" w14:paraId="55AA1CC8" w14:textId="77777777" w:rsidTr="00911009">
        <w:trPr>
          <w:ins w:id="1699" w:author="PANAITOPOL Dorin" w:date="2020-11-08T20:18:00Z"/>
        </w:trPr>
        <w:tc>
          <w:tcPr>
            <w:tcW w:w="1607" w:type="dxa"/>
          </w:tcPr>
          <w:p w14:paraId="13790356" w14:textId="6EA57EC9" w:rsidR="005860D1" w:rsidRDefault="005860D1" w:rsidP="005860D1">
            <w:pPr>
              <w:spacing w:after="120"/>
              <w:rPr>
                <w:ins w:id="1700" w:author="PANAITOPOL Dorin" w:date="2020-11-08T20:18:00Z"/>
                <w:rFonts w:eastAsiaTheme="minorEastAsia"/>
                <w:color w:val="0070C0"/>
                <w:lang w:val="en-US" w:eastAsia="zh-CN"/>
              </w:rPr>
            </w:pPr>
            <w:ins w:id="1701" w:author="Qualcomm" w:date="2020-11-11T01:17:00Z">
              <w:r>
                <w:rPr>
                  <w:rFonts w:eastAsiaTheme="minorEastAsia"/>
                  <w:color w:val="0070C0"/>
                  <w:lang w:val="en-US" w:eastAsia="zh-CN"/>
                </w:rPr>
                <w:t>Qualcomm</w:t>
              </w:r>
            </w:ins>
          </w:p>
        </w:tc>
        <w:tc>
          <w:tcPr>
            <w:tcW w:w="1604" w:type="dxa"/>
          </w:tcPr>
          <w:p w14:paraId="2481ABC6" w14:textId="5DFDE7B1" w:rsidR="005860D1" w:rsidRDefault="005860D1" w:rsidP="005860D1">
            <w:pPr>
              <w:spacing w:after="120"/>
              <w:rPr>
                <w:ins w:id="1702" w:author="PANAITOPOL Dorin" w:date="2020-11-08T20:18:00Z"/>
                <w:rFonts w:eastAsiaTheme="minorEastAsia"/>
                <w:color w:val="0070C0"/>
                <w:lang w:val="en-US" w:eastAsia="zh-CN"/>
              </w:rPr>
            </w:pPr>
            <w:ins w:id="1703" w:author="Qualcomm" w:date="2020-11-11T01:17:00Z">
              <w:r>
                <w:rPr>
                  <w:rFonts w:eastAsiaTheme="minorEastAsia"/>
                  <w:color w:val="0070C0"/>
                  <w:lang w:val="en-US" w:eastAsia="zh-CN"/>
                </w:rPr>
                <w:t>AGREE</w:t>
              </w:r>
            </w:ins>
          </w:p>
        </w:tc>
        <w:tc>
          <w:tcPr>
            <w:tcW w:w="1605" w:type="dxa"/>
          </w:tcPr>
          <w:p w14:paraId="1DA780E1" w14:textId="70AE691C" w:rsidR="005860D1" w:rsidRDefault="005860D1" w:rsidP="005860D1">
            <w:pPr>
              <w:spacing w:after="120"/>
              <w:rPr>
                <w:ins w:id="1704" w:author="PANAITOPOL Dorin" w:date="2020-11-08T20:18:00Z"/>
                <w:rFonts w:eastAsiaTheme="minorEastAsia"/>
                <w:color w:val="0070C0"/>
                <w:lang w:val="en-US" w:eastAsia="zh-CN"/>
              </w:rPr>
            </w:pPr>
            <w:ins w:id="1705" w:author="Qualcomm" w:date="2020-11-11T01:17:00Z">
              <w:r>
                <w:rPr>
                  <w:rFonts w:eastAsiaTheme="minorEastAsia"/>
                  <w:color w:val="0070C0"/>
                  <w:lang w:val="en-US" w:eastAsia="zh-CN"/>
                </w:rPr>
                <w:t>AGREE</w:t>
              </w:r>
            </w:ins>
          </w:p>
        </w:tc>
        <w:tc>
          <w:tcPr>
            <w:tcW w:w="1605" w:type="dxa"/>
          </w:tcPr>
          <w:p w14:paraId="3E080930" w14:textId="6E034204" w:rsidR="005860D1" w:rsidRDefault="005860D1" w:rsidP="005860D1">
            <w:pPr>
              <w:spacing w:after="120"/>
              <w:rPr>
                <w:ins w:id="1706" w:author="PANAITOPOL Dorin" w:date="2020-11-08T20:18:00Z"/>
                <w:rFonts w:eastAsiaTheme="minorEastAsia"/>
                <w:color w:val="0070C0"/>
                <w:lang w:val="en-US" w:eastAsia="zh-CN"/>
              </w:rPr>
            </w:pPr>
            <w:ins w:id="1707" w:author="Qualcomm" w:date="2020-11-11T01:17:00Z">
              <w:r>
                <w:rPr>
                  <w:rFonts w:eastAsiaTheme="minorEastAsia"/>
                  <w:color w:val="0070C0"/>
                  <w:lang w:val="en-US" w:eastAsia="zh-CN"/>
                </w:rPr>
                <w:t>AGREE</w:t>
              </w:r>
            </w:ins>
          </w:p>
        </w:tc>
        <w:tc>
          <w:tcPr>
            <w:tcW w:w="1605" w:type="dxa"/>
          </w:tcPr>
          <w:p w14:paraId="55553AEC" w14:textId="0E08948F" w:rsidR="005860D1" w:rsidRDefault="005860D1" w:rsidP="005860D1">
            <w:pPr>
              <w:spacing w:after="120"/>
              <w:rPr>
                <w:ins w:id="1708" w:author="PANAITOPOL Dorin" w:date="2020-11-08T20:18:00Z"/>
                <w:rFonts w:eastAsiaTheme="minorEastAsia"/>
                <w:color w:val="0070C0"/>
                <w:lang w:val="en-US" w:eastAsia="zh-CN"/>
              </w:rPr>
            </w:pPr>
            <w:ins w:id="1709" w:author="Qualcomm" w:date="2020-11-11T01:17:00Z">
              <w:r>
                <w:rPr>
                  <w:rFonts w:eastAsiaTheme="minorEastAsia"/>
                  <w:color w:val="0070C0"/>
                  <w:lang w:val="en-US" w:eastAsia="zh-CN"/>
                </w:rPr>
                <w:t>AGREE</w:t>
              </w:r>
            </w:ins>
          </w:p>
        </w:tc>
        <w:tc>
          <w:tcPr>
            <w:tcW w:w="1605" w:type="dxa"/>
          </w:tcPr>
          <w:p w14:paraId="41C24A53" w14:textId="7A37E439" w:rsidR="005860D1" w:rsidRDefault="005860D1" w:rsidP="005860D1">
            <w:pPr>
              <w:spacing w:after="120"/>
              <w:rPr>
                <w:ins w:id="1710" w:author="PANAITOPOL Dorin" w:date="2020-11-08T20:18:00Z"/>
                <w:rFonts w:eastAsiaTheme="minorEastAsia"/>
                <w:color w:val="0070C0"/>
                <w:lang w:val="en-US" w:eastAsia="zh-CN"/>
              </w:rPr>
            </w:pPr>
            <w:ins w:id="1711" w:author="Qualcomm" w:date="2020-11-11T01:17:00Z">
              <w:r>
                <w:rPr>
                  <w:rFonts w:eastAsiaTheme="minorEastAsia"/>
                  <w:color w:val="0070C0"/>
                  <w:lang w:val="en-US" w:eastAsia="zh-CN"/>
                </w:rPr>
                <w:t>AGREE</w:t>
              </w:r>
            </w:ins>
          </w:p>
        </w:tc>
      </w:tr>
      <w:tr w:rsidR="002D6FE6" w14:paraId="0F7D8427" w14:textId="77777777" w:rsidTr="00911009">
        <w:trPr>
          <w:ins w:id="1712" w:author="PANAITOPOL Dorin" w:date="2020-11-08T20:18:00Z"/>
        </w:trPr>
        <w:tc>
          <w:tcPr>
            <w:tcW w:w="1607" w:type="dxa"/>
          </w:tcPr>
          <w:p w14:paraId="7A1EFB32" w14:textId="1CD65C8C" w:rsidR="002D6FE6" w:rsidRDefault="002D6FE6" w:rsidP="002D6FE6">
            <w:pPr>
              <w:spacing w:after="120"/>
              <w:rPr>
                <w:ins w:id="1713" w:author="PANAITOPOL Dorin" w:date="2020-11-08T20:18:00Z"/>
                <w:rFonts w:eastAsiaTheme="minorEastAsia"/>
                <w:color w:val="0070C0"/>
                <w:lang w:val="en-US" w:eastAsia="zh-CN"/>
              </w:rPr>
            </w:pPr>
            <w:proofErr w:type="spellStart"/>
            <w:ins w:id="1714" w:author="Clive Packer" w:date="2020-11-10T12:28:00Z">
              <w:r>
                <w:rPr>
                  <w:rFonts w:eastAsiaTheme="minorEastAsia"/>
                  <w:color w:val="0070C0"/>
                  <w:lang w:val="en-US" w:eastAsia="zh-CN"/>
                </w:rPr>
                <w:t>Ligado</w:t>
              </w:r>
            </w:ins>
            <w:proofErr w:type="spellEnd"/>
          </w:p>
        </w:tc>
        <w:tc>
          <w:tcPr>
            <w:tcW w:w="1604" w:type="dxa"/>
          </w:tcPr>
          <w:p w14:paraId="1197A581" w14:textId="77777777" w:rsidR="002D6FE6" w:rsidRDefault="002D6FE6" w:rsidP="002D6FE6">
            <w:pPr>
              <w:spacing w:after="120"/>
              <w:rPr>
                <w:ins w:id="1715" w:author="PANAITOPOL Dorin" w:date="2020-11-08T20:18:00Z"/>
                <w:rFonts w:eastAsiaTheme="minorEastAsia"/>
                <w:color w:val="0070C0"/>
                <w:lang w:val="en-US" w:eastAsia="zh-CN"/>
              </w:rPr>
            </w:pPr>
          </w:p>
        </w:tc>
        <w:tc>
          <w:tcPr>
            <w:tcW w:w="1605" w:type="dxa"/>
          </w:tcPr>
          <w:p w14:paraId="01B4EE67" w14:textId="77777777" w:rsidR="002D6FE6" w:rsidRDefault="002D6FE6" w:rsidP="002D6FE6">
            <w:pPr>
              <w:spacing w:after="120"/>
              <w:rPr>
                <w:ins w:id="1716" w:author="PANAITOPOL Dorin" w:date="2020-11-08T20:18:00Z"/>
                <w:rFonts w:eastAsiaTheme="minorEastAsia"/>
                <w:color w:val="0070C0"/>
                <w:lang w:val="en-US" w:eastAsia="zh-CN"/>
              </w:rPr>
            </w:pPr>
          </w:p>
        </w:tc>
        <w:tc>
          <w:tcPr>
            <w:tcW w:w="1605" w:type="dxa"/>
          </w:tcPr>
          <w:p w14:paraId="152AA329" w14:textId="77777777" w:rsidR="002D6FE6" w:rsidRDefault="002D6FE6" w:rsidP="002D6FE6">
            <w:pPr>
              <w:spacing w:after="120"/>
              <w:rPr>
                <w:ins w:id="1717" w:author="PANAITOPOL Dorin" w:date="2020-11-08T20:18:00Z"/>
                <w:rFonts w:eastAsiaTheme="minorEastAsia"/>
                <w:color w:val="0070C0"/>
                <w:lang w:val="en-US" w:eastAsia="zh-CN"/>
              </w:rPr>
            </w:pPr>
          </w:p>
        </w:tc>
        <w:tc>
          <w:tcPr>
            <w:tcW w:w="1605" w:type="dxa"/>
          </w:tcPr>
          <w:p w14:paraId="1FC22926" w14:textId="66A93A1A" w:rsidR="002D6FE6" w:rsidRDefault="002D6FE6" w:rsidP="002D6FE6">
            <w:pPr>
              <w:spacing w:after="120"/>
              <w:rPr>
                <w:ins w:id="1718" w:author="PANAITOPOL Dorin" w:date="2020-11-08T20:18:00Z"/>
                <w:rFonts w:eastAsiaTheme="minorEastAsia"/>
                <w:color w:val="0070C0"/>
                <w:lang w:val="en-US" w:eastAsia="zh-CN"/>
              </w:rPr>
            </w:pPr>
            <w:ins w:id="1719" w:author="Clive Packer" w:date="2020-11-10T12:28:00Z">
              <w:r>
                <w:rPr>
                  <w:rFonts w:eastAsiaTheme="minorEastAsia"/>
                  <w:color w:val="0070C0"/>
                  <w:lang w:val="en-US" w:eastAsia="zh-CN"/>
                </w:rPr>
                <w:t>Agree</w:t>
              </w:r>
            </w:ins>
          </w:p>
        </w:tc>
        <w:tc>
          <w:tcPr>
            <w:tcW w:w="1605" w:type="dxa"/>
          </w:tcPr>
          <w:p w14:paraId="76B16BB2" w14:textId="0526F015" w:rsidR="002D6FE6" w:rsidRDefault="002D6FE6" w:rsidP="002D6FE6">
            <w:pPr>
              <w:spacing w:after="120"/>
              <w:rPr>
                <w:ins w:id="1720" w:author="PANAITOPOL Dorin" w:date="2020-11-08T20:18:00Z"/>
                <w:rFonts w:eastAsiaTheme="minorEastAsia"/>
                <w:color w:val="0070C0"/>
                <w:lang w:val="en-US" w:eastAsia="zh-CN"/>
              </w:rPr>
            </w:pPr>
            <w:ins w:id="1721" w:author="Clive Packer" w:date="2020-11-10T12:28:00Z">
              <w:r>
                <w:rPr>
                  <w:rFonts w:eastAsiaTheme="minorEastAsia"/>
                  <w:color w:val="0070C0"/>
                  <w:lang w:val="en-US" w:eastAsia="zh-CN"/>
                </w:rPr>
                <w:t>Agree</w:t>
              </w:r>
            </w:ins>
          </w:p>
        </w:tc>
      </w:tr>
      <w:tr w:rsidR="002D6FE6" w14:paraId="658891F8" w14:textId="77777777" w:rsidTr="00911009">
        <w:trPr>
          <w:ins w:id="1722" w:author="PANAITOPOL Dorin" w:date="2020-11-08T20:18:00Z"/>
        </w:trPr>
        <w:tc>
          <w:tcPr>
            <w:tcW w:w="1607" w:type="dxa"/>
          </w:tcPr>
          <w:p w14:paraId="5D4382A4" w14:textId="560B71FE" w:rsidR="002D6FE6" w:rsidRDefault="001B3CAA" w:rsidP="002D6FE6">
            <w:pPr>
              <w:spacing w:after="120"/>
              <w:rPr>
                <w:ins w:id="1723" w:author="PANAITOPOL Dorin" w:date="2020-11-08T20:18:00Z"/>
                <w:rFonts w:eastAsiaTheme="minorEastAsia"/>
                <w:color w:val="0070C0"/>
                <w:lang w:val="en-US" w:eastAsia="zh-CN"/>
              </w:rPr>
            </w:pPr>
            <w:ins w:id="1724" w:author="Jaffar, Munira" w:date="2020-11-10T13:50:00Z">
              <w:r>
                <w:rPr>
                  <w:rFonts w:eastAsiaTheme="minorEastAsia"/>
                  <w:color w:val="0070C0"/>
                  <w:lang w:val="en-US" w:eastAsia="zh-CN"/>
                </w:rPr>
                <w:t>Hughes/EchoStar</w:t>
              </w:r>
            </w:ins>
          </w:p>
        </w:tc>
        <w:tc>
          <w:tcPr>
            <w:tcW w:w="1604" w:type="dxa"/>
          </w:tcPr>
          <w:p w14:paraId="01F7A972" w14:textId="5BDF0AF6" w:rsidR="002D6FE6" w:rsidRDefault="001B3CAA" w:rsidP="002D6FE6">
            <w:pPr>
              <w:spacing w:after="120"/>
              <w:rPr>
                <w:ins w:id="1725" w:author="PANAITOPOL Dorin" w:date="2020-11-08T20:18:00Z"/>
                <w:rFonts w:eastAsiaTheme="minorEastAsia"/>
                <w:color w:val="0070C0"/>
                <w:lang w:val="en-US" w:eastAsia="zh-CN"/>
              </w:rPr>
            </w:pPr>
            <w:ins w:id="1726" w:author="Jaffar, Munira" w:date="2020-11-10T13:50:00Z">
              <w:r>
                <w:rPr>
                  <w:rFonts w:eastAsiaTheme="minorEastAsia"/>
                  <w:color w:val="0070C0"/>
                  <w:lang w:val="en-US" w:eastAsia="zh-CN"/>
                </w:rPr>
                <w:t>OK, should follow I</w:t>
              </w:r>
            </w:ins>
            <w:ins w:id="1727" w:author="Jaffar, Munira" w:date="2020-11-10T13:51:00Z">
              <w:r>
                <w:rPr>
                  <w:rFonts w:eastAsiaTheme="minorEastAsia"/>
                  <w:color w:val="0070C0"/>
                  <w:lang w:val="en-US" w:eastAsia="zh-CN"/>
                </w:rPr>
                <w:t>TU allocation</w:t>
              </w:r>
            </w:ins>
          </w:p>
        </w:tc>
        <w:tc>
          <w:tcPr>
            <w:tcW w:w="1605" w:type="dxa"/>
          </w:tcPr>
          <w:p w14:paraId="152C220E" w14:textId="0900BF37" w:rsidR="002D6FE6" w:rsidRDefault="001B3CAA" w:rsidP="002D6FE6">
            <w:pPr>
              <w:spacing w:after="120"/>
              <w:rPr>
                <w:ins w:id="1728" w:author="PANAITOPOL Dorin" w:date="2020-11-08T20:18:00Z"/>
                <w:rFonts w:eastAsiaTheme="minorEastAsia"/>
                <w:color w:val="0070C0"/>
                <w:lang w:val="en-US" w:eastAsia="zh-CN"/>
              </w:rPr>
            </w:pPr>
            <w:ins w:id="1729" w:author="Jaffar, Munira" w:date="2020-11-10T13:51:00Z">
              <w:r>
                <w:rPr>
                  <w:rFonts w:eastAsiaTheme="minorEastAsia"/>
                  <w:color w:val="0070C0"/>
                  <w:lang w:val="en-US" w:eastAsia="zh-CN"/>
                </w:rPr>
                <w:t>RAN decision</w:t>
              </w:r>
            </w:ins>
          </w:p>
        </w:tc>
        <w:tc>
          <w:tcPr>
            <w:tcW w:w="1605" w:type="dxa"/>
          </w:tcPr>
          <w:p w14:paraId="592329EF" w14:textId="5B6BB9AF" w:rsidR="002D6FE6" w:rsidRDefault="001B3CAA" w:rsidP="002D6FE6">
            <w:pPr>
              <w:spacing w:after="120"/>
              <w:rPr>
                <w:ins w:id="1730" w:author="PANAITOPOL Dorin" w:date="2020-11-08T20:18:00Z"/>
                <w:rFonts w:eastAsiaTheme="minorEastAsia"/>
                <w:color w:val="0070C0"/>
                <w:lang w:val="en-US" w:eastAsia="zh-CN"/>
              </w:rPr>
            </w:pPr>
            <w:ins w:id="1731" w:author="Jaffar, Munira" w:date="2020-11-10T13:51:00Z">
              <w:r>
                <w:rPr>
                  <w:rFonts w:eastAsiaTheme="minorEastAsia"/>
                  <w:color w:val="0070C0"/>
                  <w:lang w:val="en-US" w:eastAsia="zh-CN"/>
                </w:rPr>
                <w:t>agree</w:t>
              </w:r>
            </w:ins>
          </w:p>
        </w:tc>
        <w:tc>
          <w:tcPr>
            <w:tcW w:w="1605" w:type="dxa"/>
          </w:tcPr>
          <w:p w14:paraId="350CA52B" w14:textId="07AF6891" w:rsidR="002D6FE6" w:rsidRDefault="001B3CAA" w:rsidP="002D6FE6">
            <w:pPr>
              <w:spacing w:after="120"/>
              <w:rPr>
                <w:ins w:id="1732" w:author="PANAITOPOL Dorin" w:date="2020-11-08T20:18:00Z"/>
                <w:rFonts w:eastAsiaTheme="minorEastAsia"/>
                <w:color w:val="0070C0"/>
                <w:lang w:val="en-US" w:eastAsia="zh-CN"/>
              </w:rPr>
            </w:pPr>
            <w:ins w:id="1733" w:author="Jaffar, Munira" w:date="2020-11-10T13:52:00Z">
              <w:r>
                <w:rPr>
                  <w:rFonts w:eastAsiaTheme="minorEastAsia"/>
                  <w:color w:val="0070C0"/>
                  <w:lang w:val="en-US" w:eastAsia="zh-CN"/>
                </w:rPr>
                <w:t>agree</w:t>
              </w:r>
            </w:ins>
          </w:p>
        </w:tc>
        <w:tc>
          <w:tcPr>
            <w:tcW w:w="1605" w:type="dxa"/>
          </w:tcPr>
          <w:p w14:paraId="41293950" w14:textId="00368740" w:rsidR="002D6FE6" w:rsidRDefault="001B3CAA" w:rsidP="002D6FE6">
            <w:pPr>
              <w:spacing w:after="120"/>
              <w:rPr>
                <w:ins w:id="1734" w:author="PANAITOPOL Dorin" w:date="2020-11-08T20:18:00Z"/>
                <w:rFonts w:eastAsiaTheme="minorEastAsia"/>
                <w:color w:val="0070C0"/>
                <w:lang w:val="en-US" w:eastAsia="zh-CN"/>
              </w:rPr>
            </w:pPr>
            <w:ins w:id="1735" w:author="Jaffar, Munira" w:date="2020-11-10T13:52:00Z">
              <w:r>
                <w:rPr>
                  <w:rFonts w:eastAsiaTheme="minorEastAsia"/>
                  <w:color w:val="0070C0"/>
                  <w:lang w:val="en-US" w:eastAsia="zh-CN"/>
                </w:rPr>
                <w:t>agree</w:t>
              </w:r>
            </w:ins>
          </w:p>
        </w:tc>
      </w:tr>
      <w:tr w:rsidR="002D6FE6" w14:paraId="03C5A721" w14:textId="77777777" w:rsidTr="00911009">
        <w:trPr>
          <w:ins w:id="1736" w:author="PANAITOPOL Dorin" w:date="2020-11-08T20:18:00Z"/>
        </w:trPr>
        <w:tc>
          <w:tcPr>
            <w:tcW w:w="1607" w:type="dxa"/>
          </w:tcPr>
          <w:p w14:paraId="4354C41D" w14:textId="74013EE8" w:rsidR="002D6FE6" w:rsidRPr="003F2E54" w:rsidRDefault="003F2E54" w:rsidP="002D6FE6">
            <w:pPr>
              <w:spacing w:after="120"/>
              <w:rPr>
                <w:ins w:id="1737" w:author="PANAITOPOL Dorin" w:date="2020-11-08T20:18:00Z"/>
                <w:color w:val="0070C0"/>
                <w:lang w:val="en-US" w:eastAsia="ja-JP"/>
                <w:rPrChange w:id="1738" w:author="Kihara Kenichi" w:date="2020-11-11T07:22:00Z">
                  <w:rPr>
                    <w:ins w:id="1739" w:author="PANAITOPOL Dorin" w:date="2020-11-08T20:18:00Z"/>
                    <w:rFonts w:eastAsiaTheme="minorEastAsia"/>
                    <w:color w:val="0070C0"/>
                    <w:lang w:val="en-US" w:eastAsia="zh-CN"/>
                  </w:rPr>
                </w:rPrChange>
              </w:rPr>
            </w:pPr>
            <w:ins w:id="1740" w:author="Kihara Kenichi" w:date="2020-11-11T07:22:00Z">
              <w:r>
                <w:rPr>
                  <w:rFonts w:hint="eastAsia"/>
                  <w:color w:val="0070C0"/>
                  <w:lang w:val="en-US" w:eastAsia="ja-JP"/>
                </w:rPr>
                <w:t>S</w:t>
              </w:r>
              <w:r>
                <w:rPr>
                  <w:color w:val="0070C0"/>
                  <w:lang w:val="en-US" w:eastAsia="ja-JP"/>
                </w:rPr>
                <w:t>oftBank</w:t>
              </w:r>
            </w:ins>
          </w:p>
        </w:tc>
        <w:tc>
          <w:tcPr>
            <w:tcW w:w="1604" w:type="dxa"/>
          </w:tcPr>
          <w:p w14:paraId="01AB6D0B" w14:textId="7401439E" w:rsidR="002D6FE6" w:rsidRDefault="003F2E54" w:rsidP="002D6FE6">
            <w:pPr>
              <w:spacing w:after="120"/>
              <w:rPr>
                <w:ins w:id="1741" w:author="Kihara Kenichi" w:date="2020-11-11T07:22:00Z"/>
                <w:color w:val="0070C0"/>
                <w:lang w:val="en-US" w:eastAsia="ja-JP"/>
              </w:rPr>
            </w:pPr>
            <w:ins w:id="1742" w:author="Kihara Kenichi" w:date="2020-11-11T07:24:00Z">
              <w:r>
                <w:rPr>
                  <w:rFonts w:hint="eastAsia"/>
                  <w:color w:val="0070C0"/>
                  <w:lang w:val="en-US" w:eastAsia="ja-JP"/>
                </w:rPr>
                <w:t>P</w:t>
              </w:r>
              <w:r>
                <w:rPr>
                  <w:color w:val="0070C0"/>
                  <w:lang w:val="en-US" w:eastAsia="ja-JP"/>
                </w:rPr>
                <w:t>OSITION RESERVED:</w:t>
              </w:r>
            </w:ins>
          </w:p>
          <w:p w14:paraId="25F47164" w14:textId="515701A3" w:rsidR="003F2E54" w:rsidRPr="003F2E54" w:rsidRDefault="003F2E54" w:rsidP="002D6FE6">
            <w:pPr>
              <w:spacing w:after="120"/>
              <w:rPr>
                <w:ins w:id="1743" w:author="PANAITOPOL Dorin" w:date="2020-11-08T20:18:00Z"/>
                <w:color w:val="0070C0"/>
                <w:lang w:val="en-US" w:eastAsia="ja-JP"/>
                <w:rPrChange w:id="1744" w:author="Kihara Kenichi" w:date="2020-11-11T07:22:00Z">
                  <w:rPr>
                    <w:ins w:id="1745" w:author="PANAITOPOL Dorin" w:date="2020-11-08T20:18:00Z"/>
                    <w:rFonts w:eastAsiaTheme="minorEastAsia"/>
                    <w:color w:val="0070C0"/>
                    <w:lang w:val="en-US" w:eastAsia="zh-CN"/>
                  </w:rPr>
                </w:rPrChange>
              </w:rPr>
            </w:pPr>
            <w:ins w:id="1746" w:author="Kihara Kenichi" w:date="2020-11-11T07:22:00Z">
              <w:r>
                <w:rPr>
                  <w:rFonts w:hint="eastAsia"/>
                  <w:color w:val="0070C0"/>
                  <w:lang w:val="en-US" w:eastAsia="ja-JP"/>
                </w:rPr>
                <w:lastRenderedPageBreak/>
                <w:t>I</w:t>
              </w:r>
              <w:r>
                <w:rPr>
                  <w:color w:val="0070C0"/>
                  <w:lang w:val="en-US" w:eastAsia="ja-JP"/>
                </w:rPr>
                <w:t xml:space="preserve">t is better to </w:t>
              </w:r>
            </w:ins>
            <w:ins w:id="1747" w:author="Kihara Kenichi" w:date="2020-11-11T07:25:00Z">
              <w:r>
                <w:rPr>
                  <w:color w:val="0070C0"/>
                  <w:lang w:val="en-US" w:eastAsia="ja-JP"/>
                </w:rPr>
                <w:t>clarify</w:t>
              </w:r>
            </w:ins>
            <w:ins w:id="1748" w:author="Kihara Kenichi" w:date="2020-11-11T07:22:00Z">
              <w:r>
                <w:rPr>
                  <w:color w:val="0070C0"/>
                  <w:lang w:val="en-US" w:eastAsia="ja-JP"/>
                </w:rPr>
                <w:t xml:space="preserve"> </w:t>
              </w:r>
            </w:ins>
            <w:ins w:id="1749" w:author="Kihara Kenichi" w:date="2020-11-11T07:23:00Z">
              <w:r>
                <w:rPr>
                  <w:color w:val="0070C0"/>
                  <w:lang w:val="en-US" w:eastAsia="ja-JP"/>
                </w:rPr>
                <w:t>proposals 2/3</w:t>
              </w:r>
            </w:ins>
            <w:ins w:id="1750" w:author="Kihara Kenichi" w:date="2020-11-11T07:22:00Z">
              <w:r>
                <w:rPr>
                  <w:color w:val="0070C0"/>
                  <w:lang w:val="en-US" w:eastAsia="ja-JP"/>
                </w:rPr>
                <w:t xml:space="preserve"> fi</w:t>
              </w:r>
            </w:ins>
            <w:ins w:id="1751" w:author="Kihara Kenichi" w:date="2020-11-11T07:23:00Z">
              <w:r>
                <w:rPr>
                  <w:color w:val="0070C0"/>
                  <w:lang w:val="en-US" w:eastAsia="ja-JP"/>
                </w:rPr>
                <w:t xml:space="preserve">rst then come back to this issue. </w:t>
              </w:r>
            </w:ins>
          </w:p>
        </w:tc>
        <w:tc>
          <w:tcPr>
            <w:tcW w:w="1605" w:type="dxa"/>
          </w:tcPr>
          <w:p w14:paraId="2DAECF8A" w14:textId="160CE7DB" w:rsidR="002D6FE6" w:rsidRPr="003F2E54" w:rsidRDefault="003F2E54" w:rsidP="002D6FE6">
            <w:pPr>
              <w:spacing w:after="120"/>
              <w:rPr>
                <w:ins w:id="1752" w:author="PANAITOPOL Dorin" w:date="2020-11-08T20:18:00Z"/>
                <w:rFonts w:eastAsiaTheme="minorEastAsia"/>
                <w:color w:val="0070C0"/>
                <w:lang w:val="en-US" w:eastAsia="zh-CN"/>
              </w:rPr>
            </w:pPr>
            <w:ins w:id="1753" w:author="Kihara Kenichi" w:date="2020-11-11T07:24:00Z">
              <w:r>
                <w:rPr>
                  <w:rFonts w:eastAsiaTheme="minorEastAsia"/>
                  <w:color w:val="0070C0"/>
                  <w:lang w:val="en-US" w:eastAsia="zh-CN"/>
                </w:rPr>
                <w:lastRenderedPageBreak/>
                <w:t>AGREE</w:t>
              </w:r>
            </w:ins>
          </w:p>
        </w:tc>
        <w:tc>
          <w:tcPr>
            <w:tcW w:w="1605" w:type="dxa"/>
          </w:tcPr>
          <w:p w14:paraId="265C9C2E" w14:textId="2DA46997" w:rsidR="002D6FE6" w:rsidRPr="003F2E54" w:rsidRDefault="003F2E54" w:rsidP="002D6FE6">
            <w:pPr>
              <w:spacing w:after="120"/>
              <w:rPr>
                <w:ins w:id="1754" w:author="PANAITOPOL Dorin" w:date="2020-11-08T20:18:00Z"/>
                <w:color w:val="0070C0"/>
                <w:lang w:val="en-US" w:eastAsia="ja-JP"/>
                <w:rPrChange w:id="1755" w:author="Kihara Kenichi" w:date="2020-11-11T07:24:00Z">
                  <w:rPr>
                    <w:ins w:id="1756" w:author="PANAITOPOL Dorin" w:date="2020-11-08T20:18:00Z"/>
                    <w:rFonts w:eastAsiaTheme="minorEastAsia"/>
                    <w:color w:val="0070C0"/>
                    <w:lang w:val="en-US" w:eastAsia="zh-CN"/>
                  </w:rPr>
                </w:rPrChange>
              </w:rPr>
            </w:pPr>
            <w:ins w:id="1757" w:author="Kihara Kenichi" w:date="2020-11-11T07:24:00Z">
              <w:r>
                <w:rPr>
                  <w:rFonts w:hint="eastAsia"/>
                  <w:color w:val="0070C0"/>
                  <w:lang w:val="en-US" w:eastAsia="ja-JP"/>
                </w:rPr>
                <w:t>A</w:t>
              </w:r>
              <w:r>
                <w:rPr>
                  <w:color w:val="0070C0"/>
                  <w:lang w:val="en-US" w:eastAsia="ja-JP"/>
                </w:rPr>
                <w:t>GREE</w:t>
              </w:r>
            </w:ins>
          </w:p>
        </w:tc>
        <w:tc>
          <w:tcPr>
            <w:tcW w:w="1605" w:type="dxa"/>
          </w:tcPr>
          <w:p w14:paraId="49E04948" w14:textId="4B40E8D8" w:rsidR="002D6FE6" w:rsidRPr="003F2E54" w:rsidRDefault="003F2E54" w:rsidP="002D6FE6">
            <w:pPr>
              <w:spacing w:after="120"/>
              <w:rPr>
                <w:ins w:id="1758" w:author="PANAITOPOL Dorin" w:date="2020-11-08T20:18:00Z"/>
                <w:color w:val="0070C0"/>
                <w:lang w:val="en-US" w:eastAsia="ja-JP"/>
                <w:rPrChange w:id="1759" w:author="Kihara Kenichi" w:date="2020-11-11T07:25:00Z">
                  <w:rPr>
                    <w:ins w:id="1760" w:author="PANAITOPOL Dorin" w:date="2020-11-08T20:18:00Z"/>
                    <w:rFonts w:eastAsiaTheme="minorEastAsia"/>
                    <w:color w:val="0070C0"/>
                    <w:lang w:val="en-US" w:eastAsia="zh-CN"/>
                  </w:rPr>
                </w:rPrChange>
              </w:rPr>
            </w:pPr>
            <w:ins w:id="1761" w:author="Kihara Kenichi" w:date="2020-11-11T07:25:00Z">
              <w:r>
                <w:rPr>
                  <w:rFonts w:hint="eastAsia"/>
                  <w:color w:val="0070C0"/>
                  <w:lang w:val="en-US" w:eastAsia="ja-JP"/>
                </w:rPr>
                <w:t>-</w:t>
              </w:r>
            </w:ins>
          </w:p>
        </w:tc>
        <w:tc>
          <w:tcPr>
            <w:tcW w:w="1605" w:type="dxa"/>
          </w:tcPr>
          <w:p w14:paraId="3C682E51" w14:textId="09BAF3F2" w:rsidR="002D6FE6" w:rsidRPr="003F2E54" w:rsidRDefault="003F2E54" w:rsidP="002D6FE6">
            <w:pPr>
              <w:spacing w:after="120"/>
              <w:rPr>
                <w:ins w:id="1762" w:author="PANAITOPOL Dorin" w:date="2020-11-08T20:18:00Z"/>
                <w:color w:val="0070C0"/>
                <w:lang w:val="en-US" w:eastAsia="ja-JP"/>
                <w:rPrChange w:id="1763" w:author="Kihara Kenichi" w:date="2020-11-11T07:25:00Z">
                  <w:rPr>
                    <w:ins w:id="1764" w:author="PANAITOPOL Dorin" w:date="2020-11-08T20:18:00Z"/>
                    <w:rFonts w:eastAsiaTheme="minorEastAsia"/>
                    <w:color w:val="0070C0"/>
                    <w:lang w:val="en-US" w:eastAsia="zh-CN"/>
                  </w:rPr>
                </w:rPrChange>
              </w:rPr>
            </w:pPr>
            <w:ins w:id="1765" w:author="Kihara Kenichi" w:date="2020-11-11T07:25:00Z">
              <w:r>
                <w:rPr>
                  <w:rFonts w:hint="eastAsia"/>
                  <w:color w:val="0070C0"/>
                  <w:lang w:val="en-US" w:eastAsia="ja-JP"/>
                </w:rPr>
                <w:t>-</w:t>
              </w:r>
            </w:ins>
          </w:p>
        </w:tc>
      </w:tr>
      <w:tr w:rsidR="00EE12D2" w14:paraId="6270B687" w14:textId="77777777" w:rsidTr="00911009">
        <w:trPr>
          <w:ins w:id="1766" w:author="Xiaomi" w:date="2020-11-11T10:11:00Z"/>
        </w:trPr>
        <w:tc>
          <w:tcPr>
            <w:tcW w:w="1607" w:type="dxa"/>
          </w:tcPr>
          <w:p w14:paraId="2A27EF32" w14:textId="50B187A6" w:rsidR="00EE12D2" w:rsidRPr="00EE12D2" w:rsidRDefault="00EE12D2" w:rsidP="002D6FE6">
            <w:pPr>
              <w:spacing w:after="120"/>
              <w:rPr>
                <w:ins w:id="1767" w:author="Xiaomi" w:date="2020-11-11T10:11:00Z"/>
                <w:rFonts w:eastAsiaTheme="minorEastAsia"/>
                <w:color w:val="0070C0"/>
                <w:lang w:val="en-US" w:eastAsia="zh-CN"/>
                <w:rPrChange w:id="1768" w:author="Xiaomi" w:date="2020-11-11T10:11:00Z">
                  <w:rPr>
                    <w:ins w:id="1769" w:author="Xiaomi" w:date="2020-11-11T10:11:00Z"/>
                    <w:color w:val="0070C0"/>
                    <w:lang w:val="en-US" w:eastAsia="ja-JP"/>
                  </w:rPr>
                </w:rPrChange>
              </w:rPr>
            </w:pPr>
            <w:ins w:id="1770" w:author="Xiaomi" w:date="2020-11-11T10:11:00Z">
              <w:r>
                <w:rPr>
                  <w:rFonts w:eastAsiaTheme="minorEastAsia" w:hint="eastAsia"/>
                  <w:color w:val="0070C0"/>
                  <w:lang w:val="en-US" w:eastAsia="zh-CN"/>
                </w:rPr>
                <w:t>X</w:t>
              </w:r>
              <w:r>
                <w:rPr>
                  <w:rFonts w:eastAsiaTheme="minorEastAsia"/>
                  <w:color w:val="0070C0"/>
                  <w:lang w:val="en-US" w:eastAsia="zh-CN"/>
                </w:rPr>
                <w:t>iaomi</w:t>
              </w:r>
            </w:ins>
          </w:p>
        </w:tc>
        <w:tc>
          <w:tcPr>
            <w:tcW w:w="1604" w:type="dxa"/>
          </w:tcPr>
          <w:p w14:paraId="59100816" w14:textId="77777777" w:rsidR="00EE12D2" w:rsidRDefault="00EE12D2" w:rsidP="002D6FE6">
            <w:pPr>
              <w:spacing w:after="120"/>
              <w:rPr>
                <w:ins w:id="1771" w:author="Xiaomi" w:date="2020-11-11T10:11:00Z"/>
                <w:color w:val="0070C0"/>
                <w:lang w:val="en-US" w:eastAsia="ja-JP"/>
              </w:rPr>
            </w:pPr>
          </w:p>
        </w:tc>
        <w:tc>
          <w:tcPr>
            <w:tcW w:w="1605" w:type="dxa"/>
          </w:tcPr>
          <w:p w14:paraId="5713134D" w14:textId="77777777" w:rsidR="00EE12D2" w:rsidRDefault="00EE12D2" w:rsidP="002D6FE6">
            <w:pPr>
              <w:spacing w:after="120"/>
              <w:rPr>
                <w:ins w:id="1772" w:author="Xiaomi" w:date="2020-11-11T10:11:00Z"/>
                <w:rFonts w:eastAsiaTheme="minorEastAsia"/>
                <w:color w:val="0070C0"/>
                <w:lang w:val="en-US" w:eastAsia="zh-CN"/>
              </w:rPr>
            </w:pPr>
          </w:p>
        </w:tc>
        <w:tc>
          <w:tcPr>
            <w:tcW w:w="1605" w:type="dxa"/>
          </w:tcPr>
          <w:p w14:paraId="11D84C9D" w14:textId="77777777" w:rsidR="00EE12D2" w:rsidRDefault="00EE12D2" w:rsidP="002D6FE6">
            <w:pPr>
              <w:spacing w:after="120"/>
              <w:rPr>
                <w:ins w:id="1773" w:author="Xiaomi" w:date="2020-11-11T10:11:00Z"/>
                <w:color w:val="0070C0"/>
                <w:lang w:val="en-US" w:eastAsia="ja-JP"/>
              </w:rPr>
            </w:pPr>
          </w:p>
        </w:tc>
        <w:tc>
          <w:tcPr>
            <w:tcW w:w="1605" w:type="dxa"/>
          </w:tcPr>
          <w:p w14:paraId="31FFDC22" w14:textId="45ADC24C" w:rsidR="00EE12D2" w:rsidRDefault="00EE12D2" w:rsidP="002D6FE6">
            <w:pPr>
              <w:spacing w:after="120"/>
              <w:rPr>
                <w:ins w:id="1774" w:author="Xiaomi" w:date="2020-11-11T10:11:00Z"/>
                <w:color w:val="0070C0"/>
                <w:lang w:val="en-US" w:eastAsia="ja-JP"/>
              </w:rPr>
            </w:pPr>
            <w:ins w:id="1775" w:author="Xiaomi" w:date="2020-11-11T10:11:00Z">
              <w:r>
                <w:rPr>
                  <w:rFonts w:eastAsia="Malgun Gothic" w:hint="eastAsia"/>
                  <w:color w:val="0070C0"/>
                  <w:lang w:val="en-US" w:eastAsia="ko-KR"/>
                </w:rPr>
                <w:t>AGREE</w:t>
              </w:r>
            </w:ins>
          </w:p>
        </w:tc>
        <w:tc>
          <w:tcPr>
            <w:tcW w:w="1605" w:type="dxa"/>
          </w:tcPr>
          <w:p w14:paraId="3FACC790" w14:textId="3603B307" w:rsidR="00EE12D2" w:rsidRDefault="00EE12D2" w:rsidP="002D6FE6">
            <w:pPr>
              <w:spacing w:after="120"/>
              <w:rPr>
                <w:ins w:id="1776" w:author="Xiaomi" w:date="2020-11-11T10:11:00Z"/>
                <w:color w:val="0070C0"/>
                <w:lang w:val="en-US" w:eastAsia="ja-JP"/>
              </w:rPr>
            </w:pPr>
            <w:ins w:id="1777" w:author="Xiaomi" w:date="2020-11-11T10:11:00Z">
              <w:r>
                <w:rPr>
                  <w:rFonts w:eastAsia="Malgun Gothic" w:hint="eastAsia"/>
                  <w:color w:val="0070C0"/>
                  <w:lang w:val="en-US" w:eastAsia="ko-KR"/>
                </w:rPr>
                <w:t>AGREE</w:t>
              </w:r>
            </w:ins>
          </w:p>
        </w:tc>
      </w:tr>
    </w:tbl>
    <w:p w14:paraId="51613AFC" w14:textId="77777777" w:rsidR="002F475C" w:rsidRDefault="002F475C">
      <w:pPr>
        <w:rPr>
          <w:ins w:id="1778" w:author="PANAITOPOL Dorin" w:date="2020-11-08T20:01:00Z"/>
          <w:lang w:val="en-US" w:eastAsia="zh-CN"/>
        </w:rPr>
      </w:pPr>
    </w:p>
    <w:tbl>
      <w:tblPr>
        <w:tblStyle w:val="TableGrid"/>
        <w:tblW w:w="0" w:type="auto"/>
        <w:tblLook w:val="04A0" w:firstRow="1" w:lastRow="0" w:firstColumn="1" w:lastColumn="0" w:noHBand="0" w:noVBand="1"/>
      </w:tblPr>
      <w:tblGrid>
        <w:gridCol w:w="1617"/>
        <w:gridCol w:w="1602"/>
        <w:gridCol w:w="1603"/>
        <w:gridCol w:w="1603"/>
        <w:gridCol w:w="1603"/>
        <w:gridCol w:w="1603"/>
      </w:tblGrid>
      <w:tr w:rsidR="008E0558" w14:paraId="2D175F43" w14:textId="77777777" w:rsidTr="00A1026F">
        <w:trPr>
          <w:ins w:id="1779" w:author="PANAITOPOL Dorin" w:date="2020-11-08T20:21:00Z"/>
        </w:trPr>
        <w:tc>
          <w:tcPr>
            <w:tcW w:w="1617" w:type="dxa"/>
          </w:tcPr>
          <w:p w14:paraId="459E75D8" w14:textId="77777777" w:rsidR="008E0558" w:rsidRDefault="008E0558" w:rsidP="00983D53">
            <w:pPr>
              <w:spacing w:after="120"/>
              <w:rPr>
                <w:ins w:id="1780" w:author="PANAITOPOL Dorin" w:date="2020-11-08T20:21:00Z"/>
                <w:rFonts w:eastAsiaTheme="minorEastAsia"/>
                <w:b/>
                <w:bCs/>
                <w:color w:val="0070C0"/>
                <w:lang w:val="en-US" w:eastAsia="zh-CN"/>
              </w:rPr>
            </w:pPr>
            <w:ins w:id="1781" w:author="PANAITOPOL Dorin" w:date="2020-11-08T20:21:00Z">
              <w:r>
                <w:rPr>
                  <w:rFonts w:eastAsiaTheme="minorEastAsia"/>
                  <w:b/>
                  <w:bCs/>
                  <w:color w:val="0070C0"/>
                  <w:lang w:val="en-US" w:eastAsia="zh-CN"/>
                </w:rPr>
                <w:t>Company</w:t>
              </w:r>
            </w:ins>
          </w:p>
        </w:tc>
        <w:tc>
          <w:tcPr>
            <w:tcW w:w="1602" w:type="dxa"/>
          </w:tcPr>
          <w:p w14:paraId="6B1BC837" w14:textId="77777777" w:rsidR="008E0558" w:rsidRDefault="008E0558" w:rsidP="00983D53">
            <w:pPr>
              <w:spacing w:after="120"/>
              <w:rPr>
                <w:ins w:id="1782" w:author="PANAITOPOL Dorin" w:date="2020-11-08T20:21:00Z"/>
                <w:rFonts w:eastAsiaTheme="minorEastAsia"/>
                <w:b/>
                <w:bCs/>
                <w:color w:val="0070C0"/>
                <w:lang w:val="en-US" w:eastAsia="zh-CN"/>
              </w:rPr>
            </w:pPr>
            <w:ins w:id="1783"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784" w:author="PANAITOPOL Dorin" w:date="2020-11-08T20:21:00Z"/>
                <w:rFonts w:eastAsiaTheme="minorEastAsia"/>
                <w:b/>
                <w:bCs/>
                <w:color w:val="0070C0"/>
                <w:lang w:val="en-US" w:eastAsia="zh-CN"/>
              </w:rPr>
            </w:pPr>
            <w:ins w:id="1785" w:author="PANAITOPOL Dorin" w:date="2020-11-08T20:21:00Z">
              <w:r>
                <w:rPr>
                  <w:rFonts w:eastAsiaTheme="minorEastAsia"/>
                  <w:b/>
                  <w:bCs/>
                  <w:color w:val="0070C0"/>
                  <w:lang w:val="en-US" w:eastAsia="zh-CN"/>
                </w:rPr>
                <w:t xml:space="preserve">Issue 1-7, Proposal 1 </w:t>
              </w:r>
            </w:ins>
          </w:p>
        </w:tc>
        <w:tc>
          <w:tcPr>
            <w:tcW w:w="1603" w:type="dxa"/>
          </w:tcPr>
          <w:p w14:paraId="6C15AF37" w14:textId="77777777" w:rsidR="008E0558" w:rsidRDefault="008E0558" w:rsidP="00983D53">
            <w:pPr>
              <w:spacing w:after="120"/>
              <w:rPr>
                <w:ins w:id="1786" w:author="PANAITOPOL Dorin" w:date="2020-11-08T20:21:00Z"/>
                <w:rFonts w:eastAsiaTheme="minorEastAsia"/>
                <w:b/>
                <w:bCs/>
                <w:color w:val="0070C0"/>
                <w:lang w:val="en-US" w:eastAsia="zh-CN"/>
              </w:rPr>
            </w:pPr>
            <w:ins w:id="1787"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788" w:author="PANAITOPOL Dorin" w:date="2020-11-08T20:21:00Z"/>
                <w:rFonts w:eastAsiaTheme="minorEastAsia"/>
                <w:b/>
                <w:bCs/>
                <w:color w:val="0070C0"/>
                <w:lang w:val="en-US" w:eastAsia="zh-CN"/>
              </w:rPr>
            </w:pPr>
            <w:ins w:id="1789" w:author="PANAITOPOL Dorin" w:date="2020-11-08T20:21:00Z">
              <w:r>
                <w:rPr>
                  <w:rFonts w:eastAsiaTheme="minorEastAsia"/>
                  <w:b/>
                  <w:bCs/>
                  <w:color w:val="0070C0"/>
                  <w:lang w:val="en-US" w:eastAsia="zh-CN"/>
                </w:rPr>
                <w:t>Issue 1-7, Proposal 2</w:t>
              </w:r>
            </w:ins>
          </w:p>
        </w:tc>
        <w:tc>
          <w:tcPr>
            <w:tcW w:w="1603" w:type="dxa"/>
          </w:tcPr>
          <w:p w14:paraId="08333585" w14:textId="77777777" w:rsidR="008E0558" w:rsidRDefault="008E0558" w:rsidP="00983D53">
            <w:pPr>
              <w:spacing w:after="120"/>
              <w:rPr>
                <w:ins w:id="1790" w:author="PANAITOPOL Dorin" w:date="2020-11-08T20:21:00Z"/>
                <w:rFonts w:eastAsiaTheme="minorEastAsia"/>
                <w:b/>
                <w:bCs/>
                <w:color w:val="0070C0"/>
                <w:lang w:val="en-US" w:eastAsia="zh-CN"/>
              </w:rPr>
            </w:pPr>
            <w:ins w:id="1791"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792" w:author="PANAITOPOL Dorin" w:date="2020-11-08T20:21:00Z"/>
                <w:rFonts w:eastAsiaTheme="minorEastAsia"/>
                <w:b/>
                <w:bCs/>
                <w:color w:val="0070C0"/>
                <w:lang w:val="en-US" w:eastAsia="zh-CN"/>
              </w:rPr>
            </w:pPr>
            <w:ins w:id="1793" w:author="PANAITOPOL Dorin" w:date="2020-11-08T20:21:00Z">
              <w:r>
                <w:rPr>
                  <w:rFonts w:eastAsiaTheme="minorEastAsia"/>
                  <w:b/>
                  <w:bCs/>
                  <w:color w:val="0070C0"/>
                  <w:lang w:val="en-US" w:eastAsia="zh-CN"/>
                </w:rPr>
                <w:t>Issue 1-7, Proposal 4</w:t>
              </w:r>
            </w:ins>
          </w:p>
        </w:tc>
        <w:tc>
          <w:tcPr>
            <w:tcW w:w="1603" w:type="dxa"/>
          </w:tcPr>
          <w:p w14:paraId="15E58712" w14:textId="77777777" w:rsidR="008E0558" w:rsidRDefault="008E0558" w:rsidP="00983D53">
            <w:pPr>
              <w:spacing w:after="120"/>
              <w:rPr>
                <w:ins w:id="1794" w:author="PANAITOPOL Dorin" w:date="2020-11-08T20:21:00Z"/>
                <w:rFonts w:eastAsiaTheme="minorEastAsia"/>
                <w:b/>
                <w:bCs/>
                <w:color w:val="0070C0"/>
                <w:lang w:val="en-US" w:eastAsia="zh-CN"/>
              </w:rPr>
            </w:pPr>
            <w:ins w:id="1795"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796" w:author="PANAITOPOL Dorin" w:date="2020-11-08T20:21:00Z"/>
                <w:rFonts w:eastAsiaTheme="minorEastAsia"/>
                <w:b/>
                <w:bCs/>
                <w:color w:val="0070C0"/>
                <w:lang w:val="en-US" w:eastAsia="zh-CN"/>
              </w:rPr>
            </w:pPr>
            <w:ins w:id="1797" w:author="PANAITOPOL Dorin" w:date="2020-11-08T20:21:00Z">
              <w:r>
                <w:rPr>
                  <w:rFonts w:eastAsiaTheme="minorEastAsia"/>
                  <w:b/>
                  <w:bCs/>
                  <w:color w:val="0070C0"/>
                  <w:lang w:val="en-US" w:eastAsia="zh-CN"/>
                </w:rPr>
                <w:t>Issue 1-7, Proposal 5</w:t>
              </w:r>
            </w:ins>
          </w:p>
        </w:tc>
        <w:tc>
          <w:tcPr>
            <w:tcW w:w="1603" w:type="dxa"/>
          </w:tcPr>
          <w:p w14:paraId="17975908" w14:textId="77777777" w:rsidR="008E0558" w:rsidRDefault="008E0558" w:rsidP="00983D53">
            <w:pPr>
              <w:spacing w:after="120"/>
              <w:rPr>
                <w:ins w:id="1798" w:author="PANAITOPOL Dorin" w:date="2020-11-08T20:21:00Z"/>
                <w:rFonts w:eastAsiaTheme="minorEastAsia"/>
                <w:b/>
                <w:bCs/>
                <w:color w:val="0070C0"/>
                <w:lang w:val="en-US" w:eastAsia="zh-CN"/>
              </w:rPr>
            </w:pPr>
            <w:ins w:id="1799"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800" w:author="PANAITOPOL Dorin" w:date="2020-11-08T20:21:00Z"/>
                <w:rFonts w:eastAsiaTheme="minorEastAsia"/>
                <w:b/>
                <w:bCs/>
                <w:color w:val="0070C0"/>
                <w:lang w:val="en-US" w:eastAsia="zh-CN"/>
              </w:rPr>
            </w:pPr>
            <w:ins w:id="1801" w:author="PANAITOPOL Dorin" w:date="2020-11-08T20:21:00Z">
              <w:r>
                <w:rPr>
                  <w:rFonts w:eastAsiaTheme="minorEastAsia"/>
                  <w:b/>
                  <w:bCs/>
                  <w:color w:val="0070C0"/>
                  <w:lang w:val="en-US" w:eastAsia="zh-CN"/>
                </w:rPr>
                <w:t>Issue 1-8, Proposal 1</w:t>
              </w:r>
            </w:ins>
          </w:p>
        </w:tc>
      </w:tr>
      <w:tr w:rsidR="008E0558" w14:paraId="2F24D9CE" w14:textId="77777777" w:rsidTr="00A1026F">
        <w:trPr>
          <w:ins w:id="1802" w:author="PANAITOPOL Dorin" w:date="2020-11-08T20:21:00Z"/>
        </w:trPr>
        <w:tc>
          <w:tcPr>
            <w:tcW w:w="1617" w:type="dxa"/>
          </w:tcPr>
          <w:p w14:paraId="74AE4B61" w14:textId="77777777" w:rsidR="008E0558" w:rsidRDefault="008E0558" w:rsidP="00983D53">
            <w:pPr>
              <w:spacing w:after="120"/>
              <w:rPr>
                <w:ins w:id="1803" w:author="PANAITOPOL Dorin" w:date="2020-11-08T20:21:00Z"/>
                <w:rFonts w:eastAsiaTheme="minorEastAsia"/>
                <w:color w:val="0070C0"/>
                <w:lang w:val="en-US" w:eastAsia="zh-CN"/>
              </w:rPr>
            </w:pPr>
            <w:ins w:id="1804" w:author="PANAITOPOL Dorin" w:date="2020-11-08T20:21:00Z">
              <w:r>
                <w:rPr>
                  <w:rFonts w:eastAsiaTheme="minorEastAsia"/>
                  <w:color w:val="0070C0"/>
                  <w:lang w:val="en-US" w:eastAsia="zh-CN"/>
                </w:rPr>
                <w:t>Thales</w:t>
              </w:r>
            </w:ins>
          </w:p>
        </w:tc>
        <w:tc>
          <w:tcPr>
            <w:tcW w:w="1602" w:type="dxa"/>
          </w:tcPr>
          <w:p w14:paraId="5D8EB15C" w14:textId="0AD751FC" w:rsidR="008E0558" w:rsidRDefault="00874E0D" w:rsidP="00983D53">
            <w:pPr>
              <w:spacing w:after="120"/>
              <w:rPr>
                <w:ins w:id="1805" w:author="PANAITOPOL Dorin" w:date="2020-11-08T20:21:00Z"/>
                <w:rFonts w:eastAsiaTheme="minorEastAsia"/>
                <w:color w:val="0070C0"/>
                <w:lang w:val="en-US" w:eastAsia="zh-CN"/>
              </w:rPr>
            </w:pPr>
            <w:ins w:id="1806" w:author="PANAITOPOL Dorin" w:date="2020-11-09T09:35:00Z">
              <w:r>
                <w:rPr>
                  <w:rFonts w:eastAsiaTheme="minorEastAsia"/>
                  <w:color w:val="0070C0"/>
                  <w:lang w:val="en-US" w:eastAsia="zh-CN"/>
                </w:rPr>
                <w:t>AGREE</w:t>
              </w:r>
            </w:ins>
          </w:p>
        </w:tc>
        <w:tc>
          <w:tcPr>
            <w:tcW w:w="1603" w:type="dxa"/>
          </w:tcPr>
          <w:p w14:paraId="463710A1" w14:textId="622514A5" w:rsidR="008E0558" w:rsidRDefault="00874E0D" w:rsidP="00983D53">
            <w:pPr>
              <w:spacing w:after="120"/>
              <w:rPr>
                <w:ins w:id="1807" w:author="PANAITOPOL Dorin" w:date="2020-11-08T20:21:00Z"/>
                <w:rFonts w:eastAsiaTheme="minorEastAsia"/>
                <w:color w:val="0070C0"/>
                <w:lang w:val="en-US" w:eastAsia="zh-CN"/>
              </w:rPr>
            </w:pPr>
            <w:ins w:id="1808" w:author="PANAITOPOL Dorin" w:date="2020-11-09T09:35:00Z">
              <w:r>
                <w:rPr>
                  <w:rFonts w:eastAsiaTheme="minorEastAsia"/>
                  <w:color w:val="0070C0"/>
                  <w:lang w:val="en-US" w:eastAsia="zh-CN"/>
                </w:rPr>
                <w:t>AGREE</w:t>
              </w:r>
            </w:ins>
          </w:p>
        </w:tc>
        <w:tc>
          <w:tcPr>
            <w:tcW w:w="1603" w:type="dxa"/>
          </w:tcPr>
          <w:p w14:paraId="4985D425" w14:textId="68331D64" w:rsidR="008E0558" w:rsidRDefault="00874E0D" w:rsidP="00983D53">
            <w:pPr>
              <w:spacing w:after="120"/>
              <w:rPr>
                <w:ins w:id="1809" w:author="PANAITOPOL Dorin" w:date="2020-11-08T20:21:00Z"/>
                <w:rFonts w:eastAsiaTheme="minorEastAsia"/>
                <w:color w:val="0070C0"/>
                <w:lang w:val="en-US" w:eastAsia="zh-CN"/>
              </w:rPr>
            </w:pPr>
            <w:ins w:id="1810" w:author="PANAITOPOL Dorin" w:date="2020-11-09T09:35:00Z">
              <w:r>
                <w:rPr>
                  <w:rFonts w:eastAsiaTheme="minorEastAsia"/>
                  <w:color w:val="0070C0"/>
                  <w:lang w:val="en-US" w:eastAsia="zh-CN"/>
                </w:rPr>
                <w:t>AGREE</w:t>
              </w:r>
            </w:ins>
          </w:p>
        </w:tc>
        <w:tc>
          <w:tcPr>
            <w:tcW w:w="1603" w:type="dxa"/>
          </w:tcPr>
          <w:p w14:paraId="2E28593F" w14:textId="4952FA31" w:rsidR="008E0558" w:rsidRDefault="00874E0D" w:rsidP="00983D53">
            <w:pPr>
              <w:spacing w:after="120"/>
              <w:rPr>
                <w:ins w:id="1811" w:author="PANAITOPOL Dorin" w:date="2020-11-08T20:21:00Z"/>
                <w:rFonts w:eastAsiaTheme="minorEastAsia"/>
                <w:color w:val="0070C0"/>
                <w:lang w:val="en-US" w:eastAsia="zh-CN"/>
              </w:rPr>
            </w:pPr>
            <w:ins w:id="1812" w:author="PANAITOPOL Dorin" w:date="2020-11-09T09:35:00Z">
              <w:r>
                <w:rPr>
                  <w:rFonts w:eastAsiaTheme="minorEastAsia"/>
                  <w:color w:val="0070C0"/>
                  <w:lang w:val="en-US" w:eastAsia="zh-CN"/>
                </w:rPr>
                <w:t>AGREE</w:t>
              </w:r>
            </w:ins>
          </w:p>
        </w:tc>
        <w:tc>
          <w:tcPr>
            <w:tcW w:w="1603" w:type="dxa"/>
          </w:tcPr>
          <w:p w14:paraId="5CF49C81" w14:textId="4D878495" w:rsidR="008E0558" w:rsidRDefault="00874E0D" w:rsidP="00983D53">
            <w:pPr>
              <w:spacing w:after="120"/>
              <w:rPr>
                <w:ins w:id="1813" w:author="PANAITOPOL Dorin" w:date="2020-11-08T20:21:00Z"/>
                <w:rFonts w:eastAsiaTheme="minorEastAsia"/>
                <w:color w:val="0070C0"/>
                <w:lang w:val="en-US" w:eastAsia="zh-CN"/>
              </w:rPr>
            </w:pPr>
            <w:ins w:id="1814" w:author="PANAITOPOL Dorin" w:date="2020-11-09T09:35:00Z">
              <w:r>
                <w:rPr>
                  <w:rFonts w:eastAsiaTheme="minorEastAsia"/>
                  <w:color w:val="0070C0"/>
                  <w:lang w:val="en-US" w:eastAsia="zh-CN"/>
                </w:rPr>
                <w:t>AGREE</w:t>
              </w:r>
            </w:ins>
          </w:p>
        </w:tc>
      </w:tr>
      <w:tr w:rsidR="00B110DC" w14:paraId="40B78F18" w14:textId="77777777" w:rsidTr="00A1026F">
        <w:trPr>
          <w:ins w:id="1815" w:author="PANAITOPOL Dorin" w:date="2020-11-08T20:21:00Z"/>
        </w:trPr>
        <w:tc>
          <w:tcPr>
            <w:tcW w:w="1617" w:type="dxa"/>
          </w:tcPr>
          <w:p w14:paraId="33C47E9E" w14:textId="247B84BF" w:rsidR="00B110DC" w:rsidRDefault="00B110DC" w:rsidP="00B110DC">
            <w:pPr>
              <w:spacing w:after="120"/>
              <w:rPr>
                <w:ins w:id="1816" w:author="PANAITOPOL Dorin" w:date="2020-11-08T20:21:00Z"/>
                <w:rFonts w:eastAsiaTheme="minorEastAsia"/>
                <w:color w:val="0070C0"/>
                <w:lang w:val="en-US" w:eastAsia="zh-CN"/>
              </w:rPr>
            </w:pPr>
            <w:ins w:id="1817" w:author="Francesc Boixadera" w:date="2020-11-10T12:09:00Z">
              <w:r>
                <w:rPr>
                  <w:rFonts w:eastAsiaTheme="minorEastAsia"/>
                  <w:color w:val="0070C0"/>
                  <w:lang w:val="en-US" w:eastAsia="zh-CN"/>
                </w:rPr>
                <w:t>MTK</w:t>
              </w:r>
            </w:ins>
          </w:p>
        </w:tc>
        <w:tc>
          <w:tcPr>
            <w:tcW w:w="1602" w:type="dxa"/>
          </w:tcPr>
          <w:p w14:paraId="143A3184" w14:textId="31A0607D" w:rsidR="00B110DC" w:rsidRDefault="00B110DC">
            <w:pPr>
              <w:spacing w:after="120"/>
              <w:jc w:val="center"/>
              <w:rPr>
                <w:ins w:id="1818" w:author="PANAITOPOL Dorin" w:date="2020-11-08T20:21:00Z"/>
                <w:rFonts w:eastAsiaTheme="minorEastAsia"/>
                <w:color w:val="0070C0"/>
                <w:lang w:val="en-US" w:eastAsia="zh-CN"/>
              </w:rPr>
              <w:pPrChange w:id="1819" w:author="Unknown" w:date="2020-11-10T12:11:00Z">
                <w:pPr>
                  <w:spacing w:after="120"/>
                </w:pPr>
              </w:pPrChange>
            </w:pPr>
            <w:ins w:id="1820" w:author="Francesc Boixadera" w:date="2020-11-10T12:09:00Z">
              <w:r w:rsidRPr="00B110DC">
                <w:rPr>
                  <w:rFonts w:eastAsiaTheme="minorEastAsia"/>
                  <w:color w:val="0070C0"/>
                  <w:lang w:val="en-US" w:eastAsia="zh-CN"/>
                </w:rPr>
                <w:t>-</w:t>
              </w:r>
            </w:ins>
          </w:p>
        </w:tc>
        <w:tc>
          <w:tcPr>
            <w:tcW w:w="1603" w:type="dxa"/>
          </w:tcPr>
          <w:p w14:paraId="178A5EAF" w14:textId="70A271BA" w:rsidR="00B110DC" w:rsidRDefault="00B110DC">
            <w:pPr>
              <w:spacing w:after="120"/>
              <w:jc w:val="center"/>
              <w:rPr>
                <w:ins w:id="1821" w:author="PANAITOPOL Dorin" w:date="2020-11-08T20:21:00Z"/>
                <w:rFonts w:eastAsiaTheme="minorEastAsia"/>
                <w:color w:val="0070C0"/>
                <w:lang w:val="en-US" w:eastAsia="zh-CN"/>
              </w:rPr>
              <w:pPrChange w:id="1822" w:author="Unknown" w:date="2020-11-10T12:11:00Z">
                <w:pPr>
                  <w:spacing w:after="120"/>
                </w:pPr>
              </w:pPrChange>
            </w:pPr>
            <w:ins w:id="1823" w:author="Francesc Boixadera" w:date="2020-11-10T12:09:00Z">
              <w:r w:rsidRPr="000738F8">
                <w:rPr>
                  <w:rFonts w:eastAsiaTheme="minorEastAsia"/>
                  <w:color w:val="0070C0"/>
                  <w:lang w:val="en-US" w:eastAsia="zh-CN"/>
                </w:rPr>
                <w:t>-</w:t>
              </w:r>
            </w:ins>
          </w:p>
        </w:tc>
        <w:tc>
          <w:tcPr>
            <w:tcW w:w="1603" w:type="dxa"/>
          </w:tcPr>
          <w:p w14:paraId="325F2F39" w14:textId="22F1D001" w:rsidR="00B110DC" w:rsidRDefault="00B110DC">
            <w:pPr>
              <w:spacing w:after="120"/>
              <w:jc w:val="center"/>
              <w:rPr>
                <w:ins w:id="1824" w:author="PANAITOPOL Dorin" w:date="2020-11-08T20:21:00Z"/>
                <w:rFonts w:eastAsiaTheme="minorEastAsia"/>
                <w:color w:val="0070C0"/>
                <w:lang w:val="en-US" w:eastAsia="zh-CN"/>
              </w:rPr>
              <w:pPrChange w:id="1825" w:author="Unknown" w:date="2020-11-10T12:11:00Z">
                <w:pPr>
                  <w:spacing w:after="120"/>
                </w:pPr>
              </w:pPrChange>
            </w:pPr>
            <w:ins w:id="1826" w:author="Francesc Boixadera" w:date="2020-11-10T12:09:00Z">
              <w:r w:rsidRPr="000738F8">
                <w:rPr>
                  <w:rFonts w:eastAsiaTheme="minorEastAsia"/>
                  <w:color w:val="0070C0"/>
                  <w:lang w:val="en-US" w:eastAsia="zh-CN"/>
                </w:rPr>
                <w:t>-</w:t>
              </w:r>
            </w:ins>
          </w:p>
        </w:tc>
        <w:tc>
          <w:tcPr>
            <w:tcW w:w="1603" w:type="dxa"/>
          </w:tcPr>
          <w:p w14:paraId="08A37AC6" w14:textId="31C56B57" w:rsidR="00B110DC" w:rsidRDefault="00B110DC" w:rsidP="00B110DC">
            <w:pPr>
              <w:spacing w:after="120"/>
              <w:rPr>
                <w:ins w:id="1827" w:author="PANAITOPOL Dorin" w:date="2020-11-08T20:21:00Z"/>
                <w:rFonts w:eastAsiaTheme="minorEastAsia"/>
                <w:color w:val="0070C0"/>
                <w:lang w:val="en-US" w:eastAsia="zh-CN"/>
              </w:rPr>
            </w:pPr>
            <w:ins w:id="1828" w:author="Francesc Boixadera" w:date="2020-11-10T12:09:00Z">
              <w:r>
                <w:rPr>
                  <w:rFonts w:eastAsiaTheme="minorEastAsia"/>
                  <w:color w:val="0070C0"/>
                  <w:lang w:val="en-US" w:eastAsia="zh-CN"/>
                </w:rPr>
                <w:t>AGREE</w:t>
              </w:r>
            </w:ins>
          </w:p>
        </w:tc>
        <w:tc>
          <w:tcPr>
            <w:tcW w:w="1603" w:type="dxa"/>
          </w:tcPr>
          <w:p w14:paraId="02A9A1F9" w14:textId="02A8BD2A" w:rsidR="00B110DC" w:rsidRDefault="00B110DC">
            <w:pPr>
              <w:spacing w:after="120"/>
              <w:jc w:val="center"/>
              <w:rPr>
                <w:ins w:id="1829" w:author="PANAITOPOL Dorin" w:date="2020-11-08T20:21:00Z"/>
                <w:rFonts w:eastAsiaTheme="minorEastAsia"/>
                <w:color w:val="0070C0"/>
                <w:lang w:val="en-US" w:eastAsia="zh-CN"/>
              </w:rPr>
              <w:pPrChange w:id="1830" w:author="Unknown" w:date="2020-11-10T12:11:00Z">
                <w:pPr>
                  <w:spacing w:after="120"/>
                </w:pPr>
              </w:pPrChange>
            </w:pPr>
            <w:ins w:id="1831" w:author="Francesc Boixadera" w:date="2020-11-10T12:11:00Z">
              <w:r>
                <w:rPr>
                  <w:rFonts w:eastAsiaTheme="minorEastAsia"/>
                  <w:color w:val="0070C0"/>
                  <w:lang w:val="en-US" w:eastAsia="zh-CN"/>
                </w:rPr>
                <w:t>-</w:t>
              </w:r>
            </w:ins>
          </w:p>
        </w:tc>
      </w:tr>
      <w:tr w:rsidR="00911009" w14:paraId="457C68C1" w14:textId="77777777" w:rsidTr="00A1026F">
        <w:trPr>
          <w:ins w:id="1832" w:author="PANAITOPOL Dorin" w:date="2020-11-08T20:21:00Z"/>
        </w:trPr>
        <w:tc>
          <w:tcPr>
            <w:tcW w:w="1617" w:type="dxa"/>
          </w:tcPr>
          <w:p w14:paraId="5CF96A0E" w14:textId="262DF729" w:rsidR="00911009" w:rsidRDefault="00911009" w:rsidP="00911009">
            <w:pPr>
              <w:spacing w:after="120"/>
              <w:rPr>
                <w:ins w:id="1833" w:author="PANAITOPOL Dorin" w:date="2020-11-08T20:21:00Z"/>
                <w:rFonts w:eastAsiaTheme="minorEastAsia"/>
                <w:color w:val="0070C0"/>
                <w:lang w:val="en-US" w:eastAsia="zh-CN"/>
              </w:rPr>
            </w:pPr>
            <w:ins w:id="1834" w:author="Ouchi Mikihiro (大内 幹博)" w:date="2020-11-10T22:33:00Z">
              <w:r>
                <w:rPr>
                  <w:rFonts w:hint="eastAsia"/>
                  <w:color w:val="0070C0"/>
                  <w:lang w:val="en-US" w:eastAsia="ja-JP"/>
                </w:rPr>
                <w:t>P</w:t>
              </w:r>
              <w:r>
                <w:rPr>
                  <w:color w:val="0070C0"/>
                  <w:lang w:val="en-US" w:eastAsia="ja-JP"/>
                </w:rPr>
                <w:t>anasonic</w:t>
              </w:r>
            </w:ins>
          </w:p>
        </w:tc>
        <w:tc>
          <w:tcPr>
            <w:tcW w:w="1602" w:type="dxa"/>
          </w:tcPr>
          <w:p w14:paraId="67667FDD" w14:textId="4C6FA521" w:rsidR="00911009" w:rsidRDefault="00911009" w:rsidP="00911009">
            <w:pPr>
              <w:spacing w:after="120"/>
              <w:rPr>
                <w:ins w:id="1835" w:author="PANAITOPOL Dorin" w:date="2020-11-08T20:21:00Z"/>
                <w:rFonts w:eastAsiaTheme="minorEastAsia"/>
                <w:color w:val="0070C0"/>
                <w:lang w:val="en-US" w:eastAsia="zh-CN"/>
              </w:rPr>
            </w:pPr>
            <w:ins w:id="1836"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624426E3" w14:textId="721EB688" w:rsidR="00911009" w:rsidRDefault="00911009" w:rsidP="00911009">
            <w:pPr>
              <w:spacing w:after="120"/>
              <w:rPr>
                <w:ins w:id="1837" w:author="PANAITOPOL Dorin" w:date="2020-11-08T20:21:00Z"/>
                <w:rFonts w:eastAsiaTheme="minorEastAsia"/>
                <w:color w:val="0070C0"/>
                <w:lang w:val="en-US" w:eastAsia="zh-CN"/>
              </w:rPr>
            </w:pPr>
            <w:ins w:id="1838"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6B94B7FE" w14:textId="1F4D6D8E" w:rsidR="00911009" w:rsidRDefault="00911009" w:rsidP="00911009">
            <w:pPr>
              <w:spacing w:after="120"/>
              <w:rPr>
                <w:ins w:id="1839" w:author="PANAITOPOL Dorin" w:date="2020-11-08T20:21:00Z"/>
                <w:rFonts w:eastAsiaTheme="minorEastAsia"/>
                <w:color w:val="0070C0"/>
                <w:lang w:val="en-US" w:eastAsia="zh-CN"/>
              </w:rPr>
            </w:pPr>
            <w:ins w:id="1840"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436369D5" w14:textId="787094A8" w:rsidR="00911009" w:rsidRDefault="00911009" w:rsidP="00911009">
            <w:pPr>
              <w:spacing w:after="120"/>
              <w:rPr>
                <w:ins w:id="1841" w:author="PANAITOPOL Dorin" w:date="2020-11-08T20:21:00Z"/>
                <w:rFonts w:eastAsiaTheme="minorEastAsia"/>
                <w:color w:val="0070C0"/>
                <w:lang w:val="en-US" w:eastAsia="zh-CN"/>
              </w:rPr>
            </w:pPr>
            <w:ins w:id="1842"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57DFF30F" w14:textId="1203FA74" w:rsidR="00911009" w:rsidRDefault="00911009" w:rsidP="00911009">
            <w:pPr>
              <w:spacing w:after="120"/>
              <w:rPr>
                <w:ins w:id="1843" w:author="PANAITOPOL Dorin" w:date="2020-11-08T20:21:00Z"/>
                <w:rFonts w:eastAsiaTheme="minorEastAsia"/>
                <w:color w:val="0070C0"/>
                <w:lang w:val="en-US" w:eastAsia="zh-CN"/>
              </w:rPr>
            </w:pPr>
            <w:ins w:id="1844" w:author="Ouchi Mikihiro (大内 幹博)" w:date="2020-11-10T22:33:00Z">
              <w:r>
                <w:rPr>
                  <w:rFonts w:hint="eastAsia"/>
                  <w:color w:val="0070C0"/>
                  <w:lang w:val="en-US" w:eastAsia="ja-JP"/>
                </w:rPr>
                <w:t>A</w:t>
              </w:r>
              <w:r>
                <w:rPr>
                  <w:color w:val="0070C0"/>
                  <w:lang w:val="en-US" w:eastAsia="ja-JP"/>
                </w:rPr>
                <w:t>GREE</w:t>
              </w:r>
            </w:ins>
          </w:p>
        </w:tc>
      </w:tr>
      <w:tr w:rsidR="005C56D1" w14:paraId="0FC91DA9" w14:textId="77777777" w:rsidTr="00A1026F">
        <w:trPr>
          <w:ins w:id="1845" w:author="PANAITOPOL Dorin" w:date="2020-11-08T20:21:00Z"/>
        </w:trPr>
        <w:tc>
          <w:tcPr>
            <w:tcW w:w="1617" w:type="dxa"/>
          </w:tcPr>
          <w:p w14:paraId="50CB99F1" w14:textId="18240F24" w:rsidR="005C56D1" w:rsidRDefault="005C56D1" w:rsidP="005C56D1">
            <w:pPr>
              <w:spacing w:after="120"/>
              <w:rPr>
                <w:ins w:id="1846" w:author="PANAITOPOL Dorin" w:date="2020-11-08T20:21:00Z"/>
                <w:rFonts w:eastAsiaTheme="minorEastAsia"/>
                <w:color w:val="0070C0"/>
                <w:lang w:val="en-US" w:eastAsia="zh-CN"/>
              </w:rPr>
            </w:pPr>
            <w:ins w:id="1847" w:author="D. Everaere" w:date="2020-11-10T15:40:00Z">
              <w:r>
                <w:rPr>
                  <w:rFonts w:eastAsiaTheme="minorEastAsia"/>
                  <w:color w:val="0070C0"/>
                  <w:lang w:val="en-US" w:eastAsia="zh-CN"/>
                </w:rPr>
                <w:t>Ericsson</w:t>
              </w:r>
            </w:ins>
          </w:p>
        </w:tc>
        <w:tc>
          <w:tcPr>
            <w:tcW w:w="1602" w:type="dxa"/>
          </w:tcPr>
          <w:p w14:paraId="2DDD869F" w14:textId="3A65924C" w:rsidR="005C56D1" w:rsidRDefault="005C56D1" w:rsidP="005C56D1">
            <w:pPr>
              <w:spacing w:after="120"/>
              <w:rPr>
                <w:ins w:id="1848" w:author="PANAITOPOL Dorin" w:date="2020-11-08T20:21:00Z"/>
                <w:rFonts w:eastAsiaTheme="minorEastAsia"/>
                <w:color w:val="0070C0"/>
                <w:lang w:val="en-US" w:eastAsia="zh-CN"/>
              </w:rPr>
            </w:pPr>
            <w:ins w:id="1849" w:author="D. Everaere" w:date="2020-11-10T15:40:00Z">
              <w:r>
                <w:rPr>
                  <w:rFonts w:eastAsiaTheme="minorEastAsia"/>
                  <w:color w:val="0070C0"/>
                  <w:lang w:val="en-US" w:eastAsia="zh-CN"/>
                </w:rPr>
                <w:t>agree</w:t>
              </w:r>
            </w:ins>
          </w:p>
        </w:tc>
        <w:tc>
          <w:tcPr>
            <w:tcW w:w="1603" w:type="dxa"/>
          </w:tcPr>
          <w:p w14:paraId="268253F6" w14:textId="65AA4C9E" w:rsidR="005C56D1" w:rsidRDefault="005C56D1" w:rsidP="005C56D1">
            <w:pPr>
              <w:spacing w:after="120"/>
              <w:rPr>
                <w:ins w:id="1850" w:author="PANAITOPOL Dorin" w:date="2020-11-08T20:21:00Z"/>
                <w:rFonts w:eastAsiaTheme="minorEastAsia"/>
                <w:color w:val="0070C0"/>
                <w:lang w:val="en-US" w:eastAsia="zh-CN"/>
              </w:rPr>
            </w:pPr>
            <w:ins w:id="1851" w:author="D. Everaere" w:date="2020-11-10T15:40:00Z">
              <w:r>
                <w:rPr>
                  <w:rFonts w:eastAsiaTheme="minorEastAsia"/>
                  <w:color w:val="0070C0"/>
                  <w:lang w:val="en-US" w:eastAsia="zh-CN"/>
                </w:rPr>
                <w:t>agree</w:t>
              </w:r>
            </w:ins>
          </w:p>
        </w:tc>
        <w:tc>
          <w:tcPr>
            <w:tcW w:w="1603" w:type="dxa"/>
          </w:tcPr>
          <w:p w14:paraId="70DBC1CE" w14:textId="514A2F86" w:rsidR="005C56D1" w:rsidRDefault="005C56D1" w:rsidP="005C56D1">
            <w:pPr>
              <w:spacing w:after="120"/>
              <w:rPr>
                <w:ins w:id="1852" w:author="PANAITOPOL Dorin" w:date="2020-11-08T20:21:00Z"/>
                <w:rFonts w:eastAsiaTheme="minorEastAsia"/>
                <w:color w:val="0070C0"/>
                <w:lang w:val="en-US" w:eastAsia="zh-CN"/>
              </w:rPr>
            </w:pPr>
            <w:ins w:id="1853" w:author="D. Everaere" w:date="2020-11-10T15:40:00Z">
              <w:r>
                <w:rPr>
                  <w:rFonts w:eastAsiaTheme="minorEastAsia"/>
                  <w:color w:val="0070C0"/>
                  <w:lang w:val="en-US" w:eastAsia="zh-CN"/>
                </w:rPr>
                <w:t>agree</w:t>
              </w:r>
            </w:ins>
          </w:p>
        </w:tc>
        <w:tc>
          <w:tcPr>
            <w:tcW w:w="1603" w:type="dxa"/>
          </w:tcPr>
          <w:p w14:paraId="39A6F9F1" w14:textId="260E17A0" w:rsidR="005C56D1" w:rsidRDefault="005C56D1" w:rsidP="005C56D1">
            <w:pPr>
              <w:spacing w:after="120"/>
              <w:rPr>
                <w:ins w:id="1854" w:author="PANAITOPOL Dorin" w:date="2020-11-08T20:21:00Z"/>
                <w:rFonts w:eastAsiaTheme="minorEastAsia"/>
                <w:color w:val="0070C0"/>
                <w:lang w:val="en-US" w:eastAsia="zh-CN"/>
              </w:rPr>
            </w:pPr>
            <w:ins w:id="1855" w:author="D. Everaere" w:date="2020-11-10T15:40:00Z">
              <w:r>
                <w:rPr>
                  <w:rFonts w:eastAsiaTheme="minorEastAsia"/>
                  <w:color w:val="0070C0"/>
                  <w:lang w:val="en-US" w:eastAsia="zh-CN"/>
                </w:rPr>
                <w:t>agree</w:t>
              </w:r>
            </w:ins>
          </w:p>
        </w:tc>
        <w:tc>
          <w:tcPr>
            <w:tcW w:w="1603" w:type="dxa"/>
          </w:tcPr>
          <w:p w14:paraId="55CF6100" w14:textId="05AD16D7" w:rsidR="005C56D1" w:rsidRDefault="005C56D1" w:rsidP="005C56D1">
            <w:pPr>
              <w:spacing w:after="120"/>
              <w:rPr>
                <w:ins w:id="1856" w:author="PANAITOPOL Dorin" w:date="2020-11-08T20:21:00Z"/>
                <w:rFonts w:eastAsiaTheme="minorEastAsia"/>
                <w:color w:val="0070C0"/>
                <w:lang w:val="en-US" w:eastAsia="zh-CN"/>
              </w:rPr>
            </w:pPr>
            <w:ins w:id="1857" w:author="D. Everaere" w:date="2020-11-10T15:40:00Z">
              <w:r>
                <w:rPr>
                  <w:rFonts w:eastAsiaTheme="minorEastAsia"/>
                  <w:color w:val="0070C0"/>
                  <w:lang w:val="en-US" w:eastAsia="zh-CN"/>
                </w:rPr>
                <w:t>agree</w:t>
              </w:r>
            </w:ins>
          </w:p>
        </w:tc>
      </w:tr>
      <w:tr w:rsidR="005C56D1" w14:paraId="3C8DDE0C" w14:textId="77777777" w:rsidTr="00A1026F">
        <w:trPr>
          <w:ins w:id="1858" w:author="PANAITOPOL Dorin" w:date="2020-11-08T20:21:00Z"/>
        </w:trPr>
        <w:tc>
          <w:tcPr>
            <w:tcW w:w="1617" w:type="dxa"/>
          </w:tcPr>
          <w:p w14:paraId="31839C03" w14:textId="445FDE17" w:rsidR="005C56D1" w:rsidRDefault="005C56D1" w:rsidP="005C56D1">
            <w:pPr>
              <w:spacing w:after="120"/>
              <w:rPr>
                <w:ins w:id="1859" w:author="PANAITOPOL Dorin" w:date="2020-11-08T20:21:00Z"/>
                <w:rFonts w:eastAsiaTheme="minorEastAsia"/>
                <w:color w:val="0070C0"/>
                <w:lang w:val="en-US" w:eastAsia="zh-CN"/>
              </w:rPr>
            </w:pPr>
            <w:ins w:id="1860" w:author="PANAITOPOL Dorin" w:date="2020-11-08T20:21:00Z">
              <w:r>
                <w:rPr>
                  <w:rStyle w:val="eop"/>
                  <w:color w:val="E3008C"/>
                </w:rPr>
                <w:t> </w:t>
              </w:r>
            </w:ins>
            <w:ins w:id="1861" w:author="Huawei" w:date="2020-11-10T23:31:00Z">
              <w:r w:rsidR="00A64B1E">
                <w:rPr>
                  <w:rStyle w:val="eop"/>
                  <w:color w:val="E3008C"/>
                </w:rPr>
                <w:t>Huawei</w:t>
              </w:r>
            </w:ins>
          </w:p>
        </w:tc>
        <w:tc>
          <w:tcPr>
            <w:tcW w:w="1602" w:type="dxa"/>
          </w:tcPr>
          <w:p w14:paraId="2104DABC" w14:textId="2F22A7A8" w:rsidR="005C56D1" w:rsidRDefault="00A64B1E" w:rsidP="005C56D1">
            <w:pPr>
              <w:spacing w:after="120"/>
              <w:rPr>
                <w:ins w:id="1862" w:author="PANAITOPOL Dorin" w:date="2020-11-08T20:21:00Z"/>
                <w:rFonts w:eastAsiaTheme="minorEastAsia"/>
                <w:color w:val="0070C0"/>
                <w:lang w:val="en-US" w:eastAsia="zh-CN"/>
              </w:rPr>
            </w:pPr>
            <w:ins w:id="1863" w:author="Huawei" w:date="2020-11-10T23:31:00Z">
              <w:r>
                <w:rPr>
                  <w:rFonts w:eastAsiaTheme="minorEastAsia"/>
                  <w:color w:val="0070C0"/>
                  <w:lang w:val="en-US" w:eastAsia="zh-CN"/>
                </w:rPr>
                <w:t>Agree</w:t>
              </w:r>
            </w:ins>
          </w:p>
        </w:tc>
        <w:tc>
          <w:tcPr>
            <w:tcW w:w="1603" w:type="dxa"/>
          </w:tcPr>
          <w:p w14:paraId="52482840" w14:textId="05E142FF" w:rsidR="005C56D1" w:rsidRDefault="00A64B1E" w:rsidP="005C56D1">
            <w:pPr>
              <w:spacing w:after="120"/>
              <w:rPr>
                <w:ins w:id="1864" w:author="PANAITOPOL Dorin" w:date="2020-11-08T20:21:00Z"/>
                <w:rFonts w:eastAsiaTheme="minorEastAsia"/>
                <w:color w:val="0070C0"/>
                <w:lang w:val="en-US" w:eastAsia="zh-CN"/>
              </w:rPr>
            </w:pPr>
            <w:ins w:id="1865" w:author="Huawei" w:date="2020-11-10T23:31: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353D03CE" w14:textId="5F2B1F8A" w:rsidR="005C56D1" w:rsidRDefault="00A64B1E" w:rsidP="005C56D1">
            <w:pPr>
              <w:spacing w:after="120"/>
              <w:rPr>
                <w:ins w:id="1866" w:author="PANAITOPOL Dorin" w:date="2020-11-08T20:21:00Z"/>
                <w:rFonts w:eastAsiaTheme="minorEastAsia"/>
                <w:color w:val="0070C0"/>
                <w:lang w:val="en-US" w:eastAsia="zh-CN"/>
              </w:rPr>
            </w:pPr>
            <w:ins w:id="1867" w:author="Huawei" w:date="2020-11-10T23:32:00Z">
              <w:r>
                <w:rPr>
                  <w:rFonts w:eastAsiaTheme="minorEastAsia"/>
                  <w:color w:val="0070C0"/>
                  <w:lang w:val="en-US" w:eastAsia="zh-CN"/>
                </w:rPr>
                <w:t>Agree</w:t>
              </w:r>
            </w:ins>
          </w:p>
        </w:tc>
        <w:tc>
          <w:tcPr>
            <w:tcW w:w="1603" w:type="dxa"/>
          </w:tcPr>
          <w:p w14:paraId="00C7C68A" w14:textId="0D53AC3C" w:rsidR="005C56D1" w:rsidRDefault="00A64B1E" w:rsidP="005C56D1">
            <w:pPr>
              <w:spacing w:after="120"/>
              <w:rPr>
                <w:ins w:id="1868" w:author="PANAITOPOL Dorin" w:date="2020-11-08T20:21:00Z"/>
                <w:rFonts w:eastAsiaTheme="minorEastAsia"/>
                <w:color w:val="0070C0"/>
                <w:lang w:val="en-US" w:eastAsia="zh-CN"/>
              </w:rPr>
            </w:pPr>
            <w:ins w:id="1869" w:author="Huawei" w:date="2020-11-10T23:32:00Z">
              <w:r>
                <w:rPr>
                  <w:rFonts w:eastAsiaTheme="minorEastAsia"/>
                  <w:color w:val="0070C0"/>
                  <w:lang w:val="en-US" w:eastAsia="zh-CN"/>
                </w:rPr>
                <w:t>Agree</w:t>
              </w:r>
            </w:ins>
          </w:p>
        </w:tc>
        <w:tc>
          <w:tcPr>
            <w:tcW w:w="1603" w:type="dxa"/>
          </w:tcPr>
          <w:p w14:paraId="0B18414D" w14:textId="71B34DF5" w:rsidR="005C56D1" w:rsidRDefault="00A64B1E" w:rsidP="005C56D1">
            <w:pPr>
              <w:spacing w:after="120"/>
              <w:rPr>
                <w:ins w:id="1870" w:author="PANAITOPOL Dorin" w:date="2020-11-08T20:21:00Z"/>
                <w:rFonts w:eastAsiaTheme="minorEastAsia"/>
                <w:color w:val="0070C0"/>
                <w:lang w:val="en-US" w:eastAsia="zh-CN"/>
              </w:rPr>
            </w:pPr>
            <w:ins w:id="1871" w:author="Huawei" w:date="2020-11-10T23:32:00Z">
              <w:r>
                <w:rPr>
                  <w:rFonts w:eastAsiaTheme="minorEastAsia" w:hint="eastAsia"/>
                  <w:color w:val="0070C0"/>
                  <w:lang w:val="en-US" w:eastAsia="zh-CN"/>
                </w:rPr>
                <w:t>A</w:t>
              </w:r>
              <w:r>
                <w:rPr>
                  <w:rFonts w:eastAsiaTheme="minorEastAsia"/>
                  <w:color w:val="0070C0"/>
                  <w:lang w:val="en-US" w:eastAsia="zh-CN"/>
                </w:rPr>
                <w:t>gree</w:t>
              </w:r>
            </w:ins>
          </w:p>
        </w:tc>
      </w:tr>
      <w:tr w:rsidR="00ED54C5" w14:paraId="40915B50" w14:textId="77777777" w:rsidTr="00A1026F">
        <w:trPr>
          <w:ins w:id="1872" w:author="PANAITOPOL Dorin" w:date="2020-11-08T20:21:00Z"/>
        </w:trPr>
        <w:tc>
          <w:tcPr>
            <w:tcW w:w="1617" w:type="dxa"/>
          </w:tcPr>
          <w:p w14:paraId="298C44BF" w14:textId="32DF0B93" w:rsidR="00ED54C5" w:rsidRDefault="00ED54C5" w:rsidP="00ED54C5">
            <w:pPr>
              <w:spacing w:after="120"/>
              <w:rPr>
                <w:ins w:id="1873" w:author="PANAITOPOL Dorin" w:date="2020-11-08T20:21:00Z"/>
                <w:rFonts w:eastAsiaTheme="minorEastAsia"/>
                <w:color w:val="0070C0"/>
                <w:lang w:val="en-US" w:eastAsia="zh-CN"/>
              </w:rPr>
            </w:pPr>
            <w:ins w:id="1874" w:author="Qualcomm" w:date="2020-11-11T01:17:00Z">
              <w:r>
                <w:rPr>
                  <w:rFonts w:eastAsiaTheme="minorEastAsia"/>
                  <w:color w:val="0070C0"/>
                  <w:lang w:val="en-US" w:eastAsia="zh-CN"/>
                </w:rPr>
                <w:t>Qualcomm</w:t>
              </w:r>
            </w:ins>
          </w:p>
        </w:tc>
        <w:tc>
          <w:tcPr>
            <w:tcW w:w="1602" w:type="dxa"/>
          </w:tcPr>
          <w:p w14:paraId="05360F1C" w14:textId="31CBDC0C" w:rsidR="00ED54C5" w:rsidRDefault="00ED54C5" w:rsidP="00ED54C5">
            <w:pPr>
              <w:spacing w:after="120"/>
              <w:rPr>
                <w:ins w:id="1875" w:author="PANAITOPOL Dorin" w:date="2020-11-08T20:21:00Z"/>
                <w:rFonts w:eastAsiaTheme="minorEastAsia"/>
                <w:color w:val="0070C0"/>
                <w:lang w:val="en-US" w:eastAsia="zh-CN"/>
              </w:rPr>
            </w:pPr>
            <w:ins w:id="1876" w:author="Qualcomm" w:date="2020-11-11T01:17:00Z">
              <w:r>
                <w:rPr>
                  <w:rFonts w:eastAsiaTheme="minorEastAsia"/>
                  <w:color w:val="0070C0"/>
                  <w:lang w:val="en-US" w:eastAsia="zh-CN"/>
                </w:rPr>
                <w:t>AGREE</w:t>
              </w:r>
            </w:ins>
          </w:p>
        </w:tc>
        <w:tc>
          <w:tcPr>
            <w:tcW w:w="1603" w:type="dxa"/>
          </w:tcPr>
          <w:p w14:paraId="05EE4FBC" w14:textId="74C5836F" w:rsidR="00ED54C5" w:rsidRDefault="00ED54C5" w:rsidP="00ED54C5">
            <w:pPr>
              <w:spacing w:after="120"/>
              <w:rPr>
                <w:ins w:id="1877" w:author="PANAITOPOL Dorin" w:date="2020-11-08T20:21:00Z"/>
                <w:rFonts w:eastAsiaTheme="minorEastAsia"/>
                <w:color w:val="0070C0"/>
                <w:lang w:val="en-US" w:eastAsia="zh-CN"/>
              </w:rPr>
            </w:pPr>
            <w:ins w:id="1878" w:author="Qualcomm" w:date="2020-11-11T01:17:00Z">
              <w:r>
                <w:rPr>
                  <w:rFonts w:eastAsiaTheme="minorEastAsia"/>
                  <w:color w:val="0070C0"/>
                  <w:lang w:val="en-US" w:eastAsia="zh-CN"/>
                </w:rPr>
                <w:t>AGREE</w:t>
              </w:r>
            </w:ins>
          </w:p>
        </w:tc>
        <w:tc>
          <w:tcPr>
            <w:tcW w:w="1603" w:type="dxa"/>
          </w:tcPr>
          <w:p w14:paraId="2275995E" w14:textId="585039AD" w:rsidR="00ED54C5" w:rsidRDefault="00ED54C5" w:rsidP="00ED54C5">
            <w:pPr>
              <w:spacing w:after="120"/>
              <w:rPr>
                <w:ins w:id="1879" w:author="PANAITOPOL Dorin" w:date="2020-11-08T20:21:00Z"/>
                <w:rFonts w:eastAsiaTheme="minorEastAsia"/>
                <w:color w:val="0070C0"/>
                <w:lang w:val="en-US" w:eastAsia="zh-CN"/>
              </w:rPr>
            </w:pPr>
            <w:ins w:id="1880" w:author="Qualcomm" w:date="2020-11-11T01:17:00Z">
              <w:r>
                <w:rPr>
                  <w:rFonts w:eastAsiaTheme="minorEastAsia"/>
                  <w:color w:val="0070C0"/>
                  <w:lang w:val="en-US" w:eastAsia="zh-CN"/>
                </w:rPr>
                <w:t>AGREE</w:t>
              </w:r>
            </w:ins>
          </w:p>
        </w:tc>
        <w:tc>
          <w:tcPr>
            <w:tcW w:w="1603" w:type="dxa"/>
          </w:tcPr>
          <w:p w14:paraId="14897C39" w14:textId="18C18189" w:rsidR="00ED54C5" w:rsidRDefault="00ED54C5" w:rsidP="00ED54C5">
            <w:pPr>
              <w:spacing w:after="120"/>
              <w:rPr>
                <w:ins w:id="1881" w:author="PANAITOPOL Dorin" w:date="2020-11-08T20:21:00Z"/>
                <w:rFonts w:eastAsiaTheme="minorEastAsia"/>
                <w:color w:val="0070C0"/>
                <w:lang w:val="en-US" w:eastAsia="zh-CN"/>
              </w:rPr>
            </w:pPr>
            <w:ins w:id="1882" w:author="Qualcomm" w:date="2020-11-11T01:17:00Z">
              <w:r>
                <w:rPr>
                  <w:rFonts w:eastAsiaTheme="minorEastAsia"/>
                  <w:color w:val="0070C0"/>
                  <w:lang w:val="en-US" w:eastAsia="zh-CN"/>
                </w:rPr>
                <w:t>AGREE</w:t>
              </w:r>
            </w:ins>
          </w:p>
        </w:tc>
        <w:tc>
          <w:tcPr>
            <w:tcW w:w="1603" w:type="dxa"/>
          </w:tcPr>
          <w:p w14:paraId="796F5EB6" w14:textId="52931685" w:rsidR="00ED54C5" w:rsidRDefault="00ED54C5" w:rsidP="00ED54C5">
            <w:pPr>
              <w:spacing w:after="120"/>
              <w:rPr>
                <w:ins w:id="1883" w:author="PANAITOPOL Dorin" w:date="2020-11-08T20:21:00Z"/>
                <w:rFonts w:eastAsiaTheme="minorEastAsia"/>
                <w:color w:val="0070C0"/>
                <w:lang w:val="en-US" w:eastAsia="zh-CN"/>
              </w:rPr>
            </w:pPr>
            <w:ins w:id="1884" w:author="Qualcomm" w:date="2020-11-11T01:17:00Z">
              <w:r>
                <w:rPr>
                  <w:rFonts w:eastAsiaTheme="minorEastAsia"/>
                  <w:color w:val="0070C0"/>
                  <w:lang w:val="en-US" w:eastAsia="zh-CN"/>
                </w:rPr>
                <w:t>AGREE</w:t>
              </w:r>
            </w:ins>
          </w:p>
        </w:tc>
      </w:tr>
      <w:tr w:rsidR="007C6D6E" w14:paraId="42650897" w14:textId="77777777" w:rsidTr="00A1026F">
        <w:trPr>
          <w:ins w:id="1885" w:author="PANAITOPOL Dorin" w:date="2020-11-08T20:21:00Z"/>
        </w:trPr>
        <w:tc>
          <w:tcPr>
            <w:tcW w:w="1617" w:type="dxa"/>
          </w:tcPr>
          <w:p w14:paraId="2368D4D2" w14:textId="4B508D27" w:rsidR="007C6D6E" w:rsidRDefault="007C6D6E" w:rsidP="007C6D6E">
            <w:pPr>
              <w:spacing w:after="120"/>
              <w:rPr>
                <w:ins w:id="1886" w:author="PANAITOPOL Dorin" w:date="2020-11-08T20:21:00Z"/>
                <w:rFonts w:eastAsiaTheme="minorEastAsia"/>
                <w:color w:val="0070C0"/>
                <w:lang w:val="en-US" w:eastAsia="zh-CN"/>
              </w:rPr>
            </w:pPr>
            <w:proofErr w:type="spellStart"/>
            <w:ins w:id="1887" w:author="Clive Packer" w:date="2020-11-10T12:28:00Z">
              <w:r>
                <w:rPr>
                  <w:rFonts w:eastAsiaTheme="minorEastAsia"/>
                  <w:color w:val="0070C0"/>
                  <w:lang w:val="en-US" w:eastAsia="zh-CN"/>
                </w:rPr>
                <w:t>Ligado</w:t>
              </w:r>
            </w:ins>
            <w:proofErr w:type="spellEnd"/>
          </w:p>
        </w:tc>
        <w:tc>
          <w:tcPr>
            <w:tcW w:w="1602" w:type="dxa"/>
          </w:tcPr>
          <w:p w14:paraId="07B93E14" w14:textId="6C43E16A" w:rsidR="007C6D6E" w:rsidRDefault="007C6D6E" w:rsidP="007C6D6E">
            <w:pPr>
              <w:spacing w:after="120"/>
              <w:rPr>
                <w:ins w:id="1888" w:author="PANAITOPOL Dorin" w:date="2020-11-08T20:21:00Z"/>
                <w:rFonts w:eastAsiaTheme="minorEastAsia"/>
                <w:color w:val="0070C0"/>
                <w:lang w:val="en-US" w:eastAsia="zh-CN"/>
              </w:rPr>
            </w:pPr>
            <w:ins w:id="1889" w:author="Clive Packer" w:date="2020-11-10T12:28:00Z">
              <w:r>
                <w:rPr>
                  <w:rFonts w:eastAsiaTheme="minorEastAsia"/>
                  <w:color w:val="0070C0"/>
                  <w:lang w:val="en-US" w:eastAsia="zh-CN"/>
                </w:rPr>
                <w:t>Agree</w:t>
              </w:r>
            </w:ins>
          </w:p>
        </w:tc>
        <w:tc>
          <w:tcPr>
            <w:tcW w:w="1603" w:type="dxa"/>
          </w:tcPr>
          <w:p w14:paraId="688F4B2C" w14:textId="032B8DF5" w:rsidR="007C6D6E" w:rsidRDefault="007C6D6E" w:rsidP="007C6D6E">
            <w:pPr>
              <w:spacing w:after="120"/>
              <w:rPr>
                <w:ins w:id="1890" w:author="PANAITOPOL Dorin" w:date="2020-11-08T20:21:00Z"/>
                <w:rFonts w:eastAsiaTheme="minorEastAsia"/>
                <w:color w:val="0070C0"/>
                <w:lang w:val="en-US" w:eastAsia="zh-CN"/>
              </w:rPr>
            </w:pPr>
            <w:ins w:id="1891" w:author="Clive Packer" w:date="2020-11-10T12:28:00Z">
              <w:r>
                <w:rPr>
                  <w:rFonts w:eastAsiaTheme="minorEastAsia"/>
                  <w:color w:val="0070C0"/>
                  <w:lang w:val="en-US" w:eastAsia="zh-CN"/>
                </w:rPr>
                <w:t>Agree</w:t>
              </w:r>
            </w:ins>
          </w:p>
        </w:tc>
        <w:tc>
          <w:tcPr>
            <w:tcW w:w="1603" w:type="dxa"/>
          </w:tcPr>
          <w:p w14:paraId="5C43C2E1" w14:textId="38F19997" w:rsidR="007C6D6E" w:rsidRDefault="007C6D6E" w:rsidP="007C6D6E">
            <w:pPr>
              <w:spacing w:after="120"/>
              <w:rPr>
                <w:ins w:id="1892" w:author="PANAITOPOL Dorin" w:date="2020-11-08T20:21:00Z"/>
                <w:rFonts w:eastAsiaTheme="minorEastAsia"/>
                <w:color w:val="0070C0"/>
                <w:lang w:val="en-US" w:eastAsia="zh-CN"/>
              </w:rPr>
            </w:pPr>
            <w:ins w:id="1893" w:author="Clive Packer" w:date="2020-11-10T12:28:00Z">
              <w:r>
                <w:rPr>
                  <w:rFonts w:eastAsiaTheme="minorEastAsia"/>
                  <w:color w:val="0070C0"/>
                  <w:lang w:val="en-US" w:eastAsia="zh-CN"/>
                </w:rPr>
                <w:t>Agree</w:t>
              </w:r>
            </w:ins>
          </w:p>
        </w:tc>
        <w:tc>
          <w:tcPr>
            <w:tcW w:w="1603" w:type="dxa"/>
          </w:tcPr>
          <w:p w14:paraId="2E982128" w14:textId="279E086E" w:rsidR="007C6D6E" w:rsidRDefault="007C6D6E" w:rsidP="007C6D6E">
            <w:pPr>
              <w:spacing w:after="120"/>
              <w:rPr>
                <w:ins w:id="1894" w:author="PANAITOPOL Dorin" w:date="2020-11-08T20:21:00Z"/>
                <w:rFonts w:eastAsiaTheme="minorEastAsia"/>
                <w:color w:val="0070C0"/>
                <w:lang w:val="en-US" w:eastAsia="zh-CN"/>
              </w:rPr>
            </w:pPr>
            <w:ins w:id="1895" w:author="Clive Packer" w:date="2020-11-10T12:28:00Z">
              <w:r>
                <w:rPr>
                  <w:rFonts w:eastAsiaTheme="minorEastAsia"/>
                  <w:color w:val="0070C0"/>
                  <w:lang w:val="en-US" w:eastAsia="zh-CN"/>
                </w:rPr>
                <w:t>Agree</w:t>
              </w:r>
            </w:ins>
          </w:p>
        </w:tc>
        <w:tc>
          <w:tcPr>
            <w:tcW w:w="1603" w:type="dxa"/>
          </w:tcPr>
          <w:p w14:paraId="1D3CD932" w14:textId="74B634E1" w:rsidR="007C6D6E" w:rsidRDefault="007C6D6E" w:rsidP="007C6D6E">
            <w:pPr>
              <w:spacing w:after="120"/>
              <w:rPr>
                <w:ins w:id="1896" w:author="PANAITOPOL Dorin" w:date="2020-11-08T20:21:00Z"/>
                <w:rFonts w:eastAsiaTheme="minorEastAsia"/>
                <w:color w:val="0070C0"/>
                <w:lang w:val="en-US" w:eastAsia="zh-CN"/>
              </w:rPr>
            </w:pPr>
            <w:ins w:id="1897" w:author="Clive Packer" w:date="2020-11-10T12:28:00Z">
              <w:r>
                <w:rPr>
                  <w:rFonts w:eastAsiaTheme="minorEastAsia"/>
                  <w:color w:val="0070C0"/>
                  <w:lang w:val="en-US" w:eastAsia="zh-CN"/>
                </w:rPr>
                <w:t>Agree</w:t>
              </w:r>
            </w:ins>
          </w:p>
        </w:tc>
      </w:tr>
      <w:tr w:rsidR="007C6D6E" w14:paraId="2EDDE4DC" w14:textId="77777777" w:rsidTr="00A1026F">
        <w:trPr>
          <w:ins w:id="1898" w:author="PANAITOPOL Dorin" w:date="2020-11-08T20:21:00Z"/>
        </w:trPr>
        <w:tc>
          <w:tcPr>
            <w:tcW w:w="1617" w:type="dxa"/>
          </w:tcPr>
          <w:p w14:paraId="39074FE3" w14:textId="26116D20" w:rsidR="007C6D6E" w:rsidRDefault="00A92FE2" w:rsidP="007C6D6E">
            <w:pPr>
              <w:spacing w:after="120"/>
              <w:rPr>
                <w:ins w:id="1899" w:author="PANAITOPOL Dorin" w:date="2020-11-08T20:21:00Z"/>
                <w:rFonts w:eastAsiaTheme="minorEastAsia"/>
                <w:color w:val="0070C0"/>
                <w:lang w:val="en-US" w:eastAsia="zh-CN"/>
              </w:rPr>
            </w:pPr>
            <w:ins w:id="1900" w:author="Jaffar, Munira" w:date="2020-11-10T13:56:00Z">
              <w:r w:rsidRPr="00A92FE2">
                <w:rPr>
                  <w:rFonts w:eastAsiaTheme="minorEastAsia"/>
                  <w:color w:val="0070C0"/>
                  <w:lang w:val="en-US" w:eastAsia="zh-CN"/>
                </w:rPr>
                <w:t>Hughes/EchoStar</w:t>
              </w:r>
            </w:ins>
          </w:p>
        </w:tc>
        <w:tc>
          <w:tcPr>
            <w:tcW w:w="1602" w:type="dxa"/>
          </w:tcPr>
          <w:p w14:paraId="689098CB" w14:textId="52C282DE" w:rsidR="007C6D6E" w:rsidRDefault="00A92FE2" w:rsidP="007C6D6E">
            <w:pPr>
              <w:spacing w:after="120"/>
              <w:rPr>
                <w:ins w:id="1901" w:author="PANAITOPOL Dorin" w:date="2020-11-08T20:21:00Z"/>
                <w:rFonts w:eastAsiaTheme="minorEastAsia"/>
                <w:color w:val="0070C0"/>
                <w:lang w:val="en-US" w:eastAsia="zh-CN"/>
              </w:rPr>
            </w:pPr>
            <w:ins w:id="1902" w:author="Jaffar, Munira" w:date="2020-11-10T13:56:00Z">
              <w:r>
                <w:rPr>
                  <w:rFonts w:eastAsiaTheme="minorEastAsia"/>
                  <w:color w:val="0070C0"/>
                  <w:lang w:val="en-US" w:eastAsia="zh-CN"/>
                </w:rPr>
                <w:t>agree</w:t>
              </w:r>
            </w:ins>
          </w:p>
        </w:tc>
        <w:tc>
          <w:tcPr>
            <w:tcW w:w="1603" w:type="dxa"/>
          </w:tcPr>
          <w:p w14:paraId="0E42A214" w14:textId="6A18F469" w:rsidR="007C6D6E" w:rsidRDefault="00A92FE2" w:rsidP="007C6D6E">
            <w:pPr>
              <w:spacing w:after="120"/>
              <w:rPr>
                <w:ins w:id="1903" w:author="PANAITOPOL Dorin" w:date="2020-11-08T20:21:00Z"/>
                <w:rFonts w:eastAsiaTheme="minorEastAsia"/>
                <w:color w:val="0070C0"/>
                <w:lang w:val="en-US" w:eastAsia="zh-CN"/>
              </w:rPr>
            </w:pPr>
            <w:ins w:id="1904" w:author="Jaffar, Munira" w:date="2020-11-10T13:56:00Z">
              <w:r>
                <w:rPr>
                  <w:rFonts w:eastAsiaTheme="minorEastAsia"/>
                  <w:color w:val="0070C0"/>
                  <w:lang w:val="en-US" w:eastAsia="zh-CN"/>
                </w:rPr>
                <w:t>agree</w:t>
              </w:r>
            </w:ins>
          </w:p>
        </w:tc>
        <w:tc>
          <w:tcPr>
            <w:tcW w:w="1603" w:type="dxa"/>
          </w:tcPr>
          <w:p w14:paraId="2D50962F" w14:textId="1FC83F2B" w:rsidR="007C6D6E" w:rsidRDefault="007C6D6E" w:rsidP="007C6D6E">
            <w:pPr>
              <w:spacing w:after="120"/>
              <w:rPr>
                <w:ins w:id="1905" w:author="PANAITOPOL Dorin" w:date="2020-11-08T20:21:00Z"/>
                <w:rFonts w:eastAsiaTheme="minorEastAsia"/>
                <w:color w:val="0070C0"/>
                <w:lang w:val="en-US" w:eastAsia="zh-CN"/>
              </w:rPr>
            </w:pPr>
          </w:p>
        </w:tc>
        <w:tc>
          <w:tcPr>
            <w:tcW w:w="1603" w:type="dxa"/>
          </w:tcPr>
          <w:p w14:paraId="079E5667" w14:textId="350BE9FF" w:rsidR="007C6D6E" w:rsidRDefault="00A92FE2" w:rsidP="007C6D6E">
            <w:pPr>
              <w:spacing w:after="120"/>
              <w:rPr>
                <w:ins w:id="1906" w:author="PANAITOPOL Dorin" w:date="2020-11-08T20:21:00Z"/>
                <w:rFonts w:eastAsiaTheme="minorEastAsia"/>
                <w:color w:val="0070C0"/>
                <w:lang w:val="en-US" w:eastAsia="zh-CN"/>
              </w:rPr>
            </w:pPr>
            <w:ins w:id="1907" w:author="Jaffar, Munira" w:date="2020-11-10T13:56:00Z">
              <w:r>
                <w:rPr>
                  <w:rFonts w:eastAsiaTheme="minorEastAsia"/>
                  <w:color w:val="0070C0"/>
                  <w:lang w:val="en-US" w:eastAsia="zh-CN"/>
                </w:rPr>
                <w:t>agree</w:t>
              </w:r>
            </w:ins>
          </w:p>
        </w:tc>
        <w:tc>
          <w:tcPr>
            <w:tcW w:w="1603" w:type="dxa"/>
          </w:tcPr>
          <w:p w14:paraId="60657247" w14:textId="0E00E30C" w:rsidR="007C6D6E" w:rsidRDefault="00A92FE2" w:rsidP="007C6D6E">
            <w:pPr>
              <w:spacing w:after="120"/>
              <w:rPr>
                <w:ins w:id="1908" w:author="PANAITOPOL Dorin" w:date="2020-11-08T20:21:00Z"/>
                <w:rFonts w:eastAsiaTheme="minorEastAsia"/>
                <w:color w:val="0070C0"/>
                <w:lang w:val="en-US" w:eastAsia="zh-CN"/>
              </w:rPr>
            </w:pPr>
            <w:ins w:id="1909" w:author="Jaffar, Munira" w:date="2020-11-10T13:56:00Z">
              <w:r>
                <w:rPr>
                  <w:rFonts w:eastAsiaTheme="minorEastAsia"/>
                  <w:color w:val="0070C0"/>
                  <w:lang w:val="en-US" w:eastAsia="zh-CN"/>
                </w:rPr>
                <w:t>agree</w:t>
              </w:r>
            </w:ins>
          </w:p>
        </w:tc>
      </w:tr>
      <w:tr w:rsidR="00A1026F" w14:paraId="54CC29F9" w14:textId="77777777" w:rsidTr="00A1026F">
        <w:trPr>
          <w:ins w:id="1910" w:author="PANAITOPOL Dorin" w:date="2020-11-08T20:21:00Z"/>
        </w:trPr>
        <w:tc>
          <w:tcPr>
            <w:tcW w:w="1617" w:type="dxa"/>
          </w:tcPr>
          <w:p w14:paraId="11A1A850" w14:textId="62ED60EE" w:rsidR="00A1026F" w:rsidRDefault="00A1026F" w:rsidP="00A1026F">
            <w:pPr>
              <w:spacing w:after="120"/>
              <w:rPr>
                <w:ins w:id="1911" w:author="PANAITOPOL Dorin" w:date="2020-11-08T20:21:00Z"/>
                <w:rFonts w:eastAsiaTheme="minorEastAsia"/>
                <w:color w:val="0070C0"/>
                <w:lang w:val="en-US" w:eastAsia="zh-CN"/>
              </w:rPr>
            </w:pPr>
            <w:ins w:id="1912"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602" w:type="dxa"/>
          </w:tcPr>
          <w:p w14:paraId="01C2B71E" w14:textId="47AC663F" w:rsidR="00A1026F" w:rsidRDefault="00A1026F" w:rsidP="00A1026F">
            <w:pPr>
              <w:spacing w:after="120"/>
              <w:rPr>
                <w:ins w:id="1913" w:author="PANAITOPOL Dorin" w:date="2020-11-08T20:21:00Z"/>
                <w:rFonts w:eastAsiaTheme="minorEastAsia"/>
                <w:color w:val="0070C0"/>
                <w:lang w:val="en-US" w:eastAsia="zh-CN"/>
              </w:rPr>
            </w:pPr>
            <w:ins w:id="1914"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25F7BA44" w14:textId="3BDB6C48" w:rsidR="00A1026F" w:rsidRDefault="00A1026F" w:rsidP="00A1026F">
            <w:pPr>
              <w:spacing w:after="120"/>
              <w:rPr>
                <w:ins w:id="1915" w:author="PANAITOPOL Dorin" w:date="2020-11-08T20:21:00Z"/>
                <w:rFonts w:eastAsiaTheme="minorEastAsia"/>
                <w:color w:val="0070C0"/>
                <w:lang w:val="en-US" w:eastAsia="zh-CN"/>
              </w:rPr>
            </w:pPr>
            <w:ins w:id="1916"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2BB1774F" w14:textId="6BD5E77C" w:rsidR="00A1026F" w:rsidRDefault="00A1026F" w:rsidP="00A1026F">
            <w:pPr>
              <w:spacing w:after="120"/>
              <w:rPr>
                <w:ins w:id="1917" w:author="PANAITOPOL Dorin" w:date="2020-11-08T20:21:00Z"/>
                <w:rFonts w:eastAsiaTheme="minorEastAsia"/>
                <w:color w:val="0070C0"/>
                <w:lang w:val="en-US" w:eastAsia="zh-CN"/>
              </w:rPr>
            </w:pPr>
            <w:ins w:id="1918"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523AC972" w14:textId="081E7E61" w:rsidR="00A1026F" w:rsidRDefault="00A1026F" w:rsidP="00A1026F">
            <w:pPr>
              <w:spacing w:after="120"/>
              <w:rPr>
                <w:ins w:id="1919" w:author="PANAITOPOL Dorin" w:date="2020-11-08T20:21:00Z"/>
                <w:rFonts w:eastAsiaTheme="minorEastAsia"/>
                <w:color w:val="0070C0"/>
                <w:lang w:val="en-US" w:eastAsia="zh-CN"/>
              </w:rPr>
            </w:pPr>
            <w:ins w:id="1920"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344EF9A6" w14:textId="14E30C4F" w:rsidR="00A1026F" w:rsidRDefault="00A1026F" w:rsidP="00A1026F">
            <w:pPr>
              <w:spacing w:after="120"/>
              <w:rPr>
                <w:ins w:id="1921" w:author="PANAITOPOL Dorin" w:date="2020-11-08T20:21:00Z"/>
                <w:rFonts w:eastAsiaTheme="minorEastAsia"/>
                <w:color w:val="0070C0"/>
                <w:lang w:val="en-US" w:eastAsia="zh-CN"/>
              </w:rPr>
            </w:pPr>
            <w:ins w:id="1922"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r>
    </w:tbl>
    <w:p w14:paraId="2CC58378" w14:textId="77777777" w:rsidR="002F475C" w:rsidRDefault="002F475C">
      <w:pPr>
        <w:rPr>
          <w:ins w:id="1923"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924" w:author="PANAITOPOL Dorin" w:date="2020-11-08T20:22:00Z"/>
        </w:trPr>
        <w:tc>
          <w:tcPr>
            <w:tcW w:w="1977" w:type="dxa"/>
          </w:tcPr>
          <w:p w14:paraId="3C2C9E4D" w14:textId="77777777" w:rsidR="008E0558" w:rsidRDefault="008E0558" w:rsidP="00983D53">
            <w:pPr>
              <w:spacing w:after="120"/>
              <w:rPr>
                <w:ins w:id="1925" w:author="PANAITOPOL Dorin" w:date="2020-11-08T20:22:00Z"/>
                <w:rFonts w:eastAsiaTheme="minorEastAsia"/>
                <w:b/>
                <w:bCs/>
                <w:color w:val="0070C0"/>
                <w:lang w:val="en-US" w:eastAsia="zh-CN"/>
              </w:rPr>
            </w:pPr>
            <w:ins w:id="1926"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927" w:author="PANAITOPOL Dorin" w:date="2020-11-08T20:22:00Z"/>
                <w:rFonts w:eastAsiaTheme="minorEastAsia"/>
                <w:b/>
                <w:bCs/>
                <w:color w:val="0070C0"/>
                <w:lang w:val="en-US" w:eastAsia="zh-CN"/>
              </w:rPr>
            </w:pPr>
            <w:ins w:id="1928"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929" w:author="PANAITOPOL Dorin" w:date="2020-11-08T20:22:00Z"/>
                <w:rFonts w:eastAsiaTheme="minorEastAsia"/>
                <w:b/>
                <w:bCs/>
                <w:color w:val="0070C0"/>
                <w:lang w:val="en-US" w:eastAsia="zh-CN"/>
              </w:rPr>
            </w:pPr>
            <w:ins w:id="1930"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1931" w:author="PANAITOPOL Dorin" w:date="2020-11-08T20:22:00Z"/>
                <w:rFonts w:eastAsiaTheme="minorEastAsia"/>
                <w:b/>
                <w:bCs/>
                <w:color w:val="0070C0"/>
                <w:lang w:val="en-US" w:eastAsia="zh-CN"/>
              </w:rPr>
            </w:pPr>
            <w:ins w:id="1932"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1933" w:author="PANAITOPOL Dorin" w:date="2020-11-08T20:22:00Z"/>
                <w:rFonts w:eastAsiaTheme="minorEastAsia"/>
                <w:b/>
                <w:bCs/>
                <w:color w:val="0070C0"/>
                <w:lang w:val="en-US" w:eastAsia="zh-CN"/>
              </w:rPr>
            </w:pPr>
            <w:ins w:id="1934"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1935" w:author="PANAITOPOL Dorin" w:date="2020-11-08T20:22:00Z"/>
                <w:rFonts w:eastAsiaTheme="minorEastAsia"/>
                <w:b/>
                <w:bCs/>
                <w:color w:val="0070C0"/>
                <w:lang w:val="en-US" w:eastAsia="zh-CN"/>
              </w:rPr>
            </w:pPr>
            <w:ins w:id="1936"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1937" w:author="PANAITOPOL Dorin" w:date="2020-11-08T20:22:00Z"/>
                <w:rFonts w:eastAsiaTheme="minorEastAsia"/>
                <w:b/>
                <w:bCs/>
                <w:color w:val="0070C0"/>
                <w:lang w:val="en-US" w:eastAsia="zh-CN"/>
              </w:rPr>
            </w:pPr>
            <w:ins w:id="1938" w:author="PANAITOPOL Dorin" w:date="2020-11-08T20:22:00Z">
              <w:r>
                <w:rPr>
                  <w:rFonts w:eastAsiaTheme="minorEastAsia"/>
                  <w:b/>
                  <w:bCs/>
                  <w:color w:val="0070C0"/>
                  <w:lang w:val="en-US" w:eastAsia="zh-CN"/>
                </w:rPr>
                <w:t>Issue 1-</w:t>
              </w:r>
            </w:ins>
            <w:ins w:id="1939" w:author="PANAITOPOL Dorin" w:date="2020-11-08T20:23:00Z">
              <w:r>
                <w:rPr>
                  <w:rFonts w:eastAsiaTheme="minorEastAsia"/>
                  <w:b/>
                  <w:bCs/>
                  <w:color w:val="0070C0"/>
                  <w:lang w:val="en-US" w:eastAsia="zh-CN"/>
                </w:rPr>
                <w:t>9</w:t>
              </w:r>
            </w:ins>
            <w:ins w:id="1940"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941" w:author="PANAITOPOL Dorin" w:date="2020-11-08T20:22:00Z"/>
                <w:rFonts w:eastAsiaTheme="minorEastAsia"/>
                <w:b/>
                <w:bCs/>
                <w:color w:val="0070C0"/>
                <w:lang w:val="en-US" w:eastAsia="zh-CN"/>
              </w:rPr>
            </w:pPr>
            <w:ins w:id="1942"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1943" w:author="PANAITOPOL Dorin" w:date="2020-11-08T20:22:00Z"/>
                <w:rFonts w:eastAsiaTheme="minorEastAsia"/>
                <w:b/>
                <w:bCs/>
                <w:color w:val="0070C0"/>
                <w:lang w:val="en-US" w:eastAsia="zh-CN"/>
              </w:rPr>
            </w:pPr>
            <w:ins w:id="1944" w:author="PANAITOPOL Dorin" w:date="2020-11-08T20:22:00Z">
              <w:r>
                <w:rPr>
                  <w:rFonts w:eastAsiaTheme="minorEastAsia"/>
                  <w:b/>
                  <w:bCs/>
                  <w:color w:val="0070C0"/>
                  <w:lang w:val="en-US" w:eastAsia="zh-CN"/>
                </w:rPr>
                <w:t>Issue 1-</w:t>
              </w:r>
            </w:ins>
            <w:ins w:id="1945" w:author="PANAITOPOL Dorin" w:date="2020-11-08T20:23:00Z">
              <w:r>
                <w:rPr>
                  <w:rFonts w:eastAsiaTheme="minorEastAsia"/>
                  <w:b/>
                  <w:bCs/>
                  <w:color w:val="0070C0"/>
                  <w:lang w:val="en-US" w:eastAsia="zh-CN"/>
                </w:rPr>
                <w:t>9</w:t>
              </w:r>
            </w:ins>
            <w:ins w:id="1946" w:author="PANAITOPOL Dorin" w:date="2020-11-08T20:22:00Z">
              <w:r>
                <w:rPr>
                  <w:rFonts w:eastAsiaTheme="minorEastAsia"/>
                  <w:b/>
                  <w:bCs/>
                  <w:color w:val="0070C0"/>
                  <w:lang w:val="en-US" w:eastAsia="zh-CN"/>
                </w:rPr>
                <w:t xml:space="preserve">, Proposal </w:t>
              </w:r>
            </w:ins>
            <w:ins w:id="1947" w:author="PANAITOPOL Dorin" w:date="2020-11-08T20:23:00Z">
              <w:r>
                <w:rPr>
                  <w:rFonts w:eastAsiaTheme="minorEastAsia"/>
                  <w:b/>
                  <w:bCs/>
                  <w:color w:val="0070C0"/>
                  <w:lang w:val="en-US" w:eastAsia="zh-CN"/>
                </w:rPr>
                <w:t>4</w:t>
              </w:r>
            </w:ins>
          </w:p>
        </w:tc>
      </w:tr>
      <w:tr w:rsidR="008E0558" w14:paraId="79F92AB0" w14:textId="77777777" w:rsidTr="00983D53">
        <w:trPr>
          <w:ins w:id="1948" w:author="PANAITOPOL Dorin" w:date="2020-11-08T20:22:00Z"/>
        </w:trPr>
        <w:tc>
          <w:tcPr>
            <w:tcW w:w="1977" w:type="dxa"/>
          </w:tcPr>
          <w:p w14:paraId="42BF42D8" w14:textId="77777777" w:rsidR="008E0558" w:rsidRDefault="008E0558" w:rsidP="00983D53">
            <w:pPr>
              <w:spacing w:after="120"/>
              <w:rPr>
                <w:ins w:id="1949" w:author="PANAITOPOL Dorin" w:date="2020-11-08T20:22:00Z"/>
                <w:rFonts w:eastAsiaTheme="minorEastAsia"/>
                <w:color w:val="0070C0"/>
                <w:lang w:val="en-US" w:eastAsia="zh-CN"/>
              </w:rPr>
            </w:pPr>
            <w:ins w:id="1950" w:author="PANAITOPOL Dorin" w:date="2020-11-08T20:22:00Z">
              <w:r>
                <w:rPr>
                  <w:rFonts w:eastAsiaTheme="minorEastAsia"/>
                  <w:color w:val="0070C0"/>
                  <w:lang w:val="en-US" w:eastAsia="zh-CN"/>
                </w:rPr>
                <w:t>Thales</w:t>
              </w:r>
            </w:ins>
          </w:p>
        </w:tc>
        <w:tc>
          <w:tcPr>
            <w:tcW w:w="1978" w:type="dxa"/>
          </w:tcPr>
          <w:p w14:paraId="3E743BC0" w14:textId="1967C2EA" w:rsidR="008E0558" w:rsidRDefault="00874E0D" w:rsidP="00983D53">
            <w:pPr>
              <w:spacing w:after="120"/>
              <w:rPr>
                <w:ins w:id="1951" w:author="PANAITOPOL Dorin" w:date="2020-11-08T20:22:00Z"/>
                <w:rFonts w:eastAsiaTheme="minorEastAsia"/>
                <w:color w:val="0070C0"/>
                <w:lang w:val="en-US" w:eastAsia="zh-CN"/>
              </w:rPr>
            </w:pPr>
            <w:ins w:id="1952"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953" w:author="PANAITOPOL Dorin" w:date="2020-11-08T20:22:00Z"/>
                <w:rFonts w:eastAsiaTheme="minorEastAsia"/>
                <w:color w:val="0070C0"/>
                <w:lang w:val="en-US" w:eastAsia="zh-CN"/>
              </w:rPr>
            </w:pPr>
            <w:ins w:id="1954"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955" w:author="PANAITOPOL Dorin" w:date="2020-11-08T20:22:00Z"/>
                <w:rFonts w:eastAsiaTheme="minorEastAsia"/>
                <w:color w:val="0070C0"/>
                <w:lang w:val="en-US" w:eastAsia="zh-CN"/>
              </w:rPr>
            </w:pPr>
            <w:ins w:id="1956"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957" w:author="PANAITOPOL Dorin" w:date="2020-11-08T20:22:00Z"/>
                <w:rFonts w:eastAsiaTheme="minorEastAsia"/>
                <w:color w:val="0070C0"/>
                <w:lang w:val="en-US" w:eastAsia="zh-CN"/>
              </w:rPr>
            </w:pPr>
            <w:ins w:id="1958" w:author="PANAITOPOL Dorin" w:date="2020-11-09T09:36:00Z">
              <w:r>
                <w:rPr>
                  <w:rFonts w:eastAsiaTheme="minorEastAsia"/>
                  <w:color w:val="0070C0"/>
                  <w:lang w:val="en-US" w:eastAsia="zh-CN"/>
                </w:rPr>
                <w:t>AGREE</w:t>
              </w:r>
            </w:ins>
          </w:p>
        </w:tc>
      </w:tr>
      <w:tr w:rsidR="00B110DC" w14:paraId="427DCCA9" w14:textId="77777777" w:rsidTr="00983D53">
        <w:trPr>
          <w:ins w:id="1959" w:author="PANAITOPOL Dorin" w:date="2020-11-08T20:22:00Z"/>
        </w:trPr>
        <w:tc>
          <w:tcPr>
            <w:tcW w:w="1977" w:type="dxa"/>
          </w:tcPr>
          <w:p w14:paraId="66E7915B" w14:textId="2EF63FD1" w:rsidR="00B110DC" w:rsidRDefault="00B110DC" w:rsidP="00B110DC">
            <w:pPr>
              <w:spacing w:after="120"/>
              <w:rPr>
                <w:ins w:id="1960" w:author="PANAITOPOL Dorin" w:date="2020-11-08T20:22:00Z"/>
                <w:rFonts w:eastAsiaTheme="minorEastAsia"/>
                <w:color w:val="0070C0"/>
                <w:lang w:val="en-US" w:eastAsia="zh-CN"/>
              </w:rPr>
            </w:pPr>
            <w:ins w:id="1961"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1962" w:author="PANAITOPOL Dorin" w:date="2020-11-08T20:22:00Z"/>
                <w:rFonts w:eastAsiaTheme="minorEastAsia"/>
                <w:color w:val="0070C0"/>
                <w:lang w:val="en-US" w:eastAsia="zh-CN"/>
              </w:rPr>
            </w:pPr>
            <w:ins w:id="1963"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1964" w:author="PANAITOPOL Dorin" w:date="2020-11-08T20:22:00Z"/>
                <w:rFonts w:eastAsiaTheme="minorEastAsia"/>
                <w:color w:val="0070C0"/>
                <w:lang w:val="en-US" w:eastAsia="zh-CN"/>
              </w:rPr>
            </w:pPr>
            <w:ins w:id="1965"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1966" w:author="PANAITOPOL Dorin" w:date="2020-11-08T20:22:00Z"/>
                <w:rFonts w:eastAsiaTheme="minorEastAsia"/>
                <w:color w:val="0070C0"/>
                <w:lang w:val="en-US" w:eastAsia="zh-CN"/>
              </w:rPr>
            </w:pPr>
            <w:ins w:id="1967"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1968" w:author="PANAITOPOL Dorin" w:date="2020-11-08T20:22:00Z"/>
                <w:rFonts w:eastAsiaTheme="minorEastAsia"/>
                <w:color w:val="0070C0"/>
                <w:lang w:val="en-US" w:eastAsia="zh-CN"/>
              </w:rPr>
            </w:pPr>
            <w:ins w:id="1969" w:author="Francesc Boixadera" w:date="2020-11-10T12:12:00Z">
              <w:r>
                <w:rPr>
                  <w:rFonts w:eastAsiaTheme="minorEastAsia"/>
                  <w:color w:val="0070C0"/>
                  <w:lang w:val="en-US" w:eastAsia="zh-CN"/>
                </w:rPr>
                <w:t>AGREE</w:t>
              </w:r>
            </w:ins>
          </w:p>
        </w:tc>
      </w:tr>
      <w:tr w:rsidR="005C56D1" w14:paraId="138430B3" w14:textId="77777777" w:rsidTr="00983D53">
        <w:trPr>
          <w:ins w:id="1970" w:author="PANAITOPOL Dorin" w:date="2020-11-08T20:22:00Z"/>
        </w:trPr>
        <w:tc>
          <w:tcPr>
            <w:tcW w:w="1977" w:type="dxa"/>
          </w:tcPr>
          <w:p w14:paraId="6F213E11" w14:textId="4245FA31" w:rsidR="005C56D1" w:rsidRDefault="005C56D1" w:rsidP="005C56D1">
            <w:pPr>
              <w:spacing w:after="120"/>
              <w:rPr>
                <w:ins w:id="1971" w:author="PANAITOPOL Dorin" w:date="2020-11-08T20:22:00Z"/>
                <w:rFonts w:eastAsiaTheme="minorEastAsia"/>
                <w:color w:val="0070C0"/>
                <w:lang w:val="en-US" w:eastAsia="zh-CN"/>
              </w:rPr>
            </w:pPr>
            <w:ins w:id="1972" w:author="D. Everaere" w:date="2020-11-10T15:40:00Z">
              <w:r>
                <w:rPr>
                  <w:rFonts w:eastAsiaTheme="minorEastAsia"/>
                  <w:color w:val="0070C0"/>
                  <w:lang w:val="en-US" w:eastAsia="zh-CN"/>
                </w:rPr>
                <w:t>Ericsson</w:t>
              </w:r>
            </w:ins>
          </w:p>
        </w:tc>
        <w:tc>
          <w:tcPr>
            <w:tcW w:w="1978" w:type="dxa"/>
          </w:tcPr>
          <w:p w14:paraId="695707BC" w14:textId="119C078A" w:rsidR="005C56D1" w:rsidRDefault="005C56D1" w:rsidP="005C56D1">
            <w:pPr>
              <w:spacing w:after="120"/>
              <w:rPr>
                <w:ins w:id="1973" w:author="PANAITOPOL Dorin" w:date="2020-11-08T20:22:00Z"/>
                <w:rFonts w:eastAsiaTheme="minorEastAsia"/>
                <w:color w:val="0070C0"/>
                <w:lang w:val="en-US" w:eastAsia="zh-CN"/>
              </w:rPr>
            </w:pPr>
            <w:ins w:id="1974" w:author="D. Everaere" w:date="2020-11-10T15:40:00Z">
              <w:r>
                <w:rPr>
                  <w:rFonts w:eastAsiaTheme="minorEastAsia"/>
                  <w:color w:val="0070C0"/>
                  <w:lang w:val="en-US" w:eastAsia="zh-CN"/>
                </w:rPr>
                <w:t>agree</w:t>
              </w:r>
            </w:ins>
          </w:p>
        </w:tc>
        <w:tc>
          <w:tcPr>
            <w:tcW w:w="1978" w:type="dxa"/>
          </w:tcPr>
          <w:p w14:paraId="29D9F587" w14:textId="77777777" w:rsidR="005C56D1" w:rsidRDefault="005C56D1" w:rsidP="005C56D1">
            <w:pPr>
              <w:spacing w:after="120"/>
              <w:rPr>
                <w:ins w:id="1975" w:author="D. Everaere" w:date="2020-11-10T15:40:00Z"/>
                <w:rFonts w:eastAsiaTheme="minorEastAsia"/>
                <w:color w:val="0070C0"/>
                <w:lang w:val="en-US" w:eastAsia="zh-CN"/>
              </w:rPr>
            </w:pPr>
            <w:ins w:id="1976" w:author="D. Everaere" w:date="2020-11-10T15:40:00Z">
              <w:r>
                <w:rPr>
                  <w:rFonts w:eastAsiaTheme="minorEastAsia"/>
                  <w:color w:val="0070C0"/>
                  <w:lang w:val="en-US" w:eastAsia="zh-CN"/>
                </w:rPr>
                <w:t>Disagree</w:t>
              </w:r>
            </w:ins>
          </w:p>
          <w:p w14:paraId="4AD0B759" w14:textId="29ACFEF5" w:rsidR="005C56D1" w:rsidRDefault="005C56D1" w:rsidP="005C56D1">
            <w:pPr>
              <w:spacing w:after="120"/>
              <w:rPr>
                <w:ins w:id="1977" w:author="PANAITOPOL Dorin" w:date="2020-11-08T20:22:00Z"/>
                <w:rFonts w:eastAsiaTheme="minorEastAsia"/>
                <w:color w:val="0070C0"/>
                <w:lang w:val="en-US" w:eastAsia="zh-CN"/>
              </w:rPr>
            </w:pPr>
            <w:ins w:id="1978"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14:paraId="4416BB6E" w14:textId="6CBDB858" w:rsidR="005C56D1" w:rsidRDefault="005C56D1" w:rsidP="005C56D1">
            <w:pPr>
              <w:spacing w:after="120"/>
              <w:rPr>
                <w:ins w:id="1979" w:author="PANAITOPOL Dorin" w:date="2020-11-08T20:22:00Z"/>
                <w:rFonts w:eastAsiaTheme="minorEastAsia"/>
                <w:color w:val="0070C0"/>
                <w:lang w:val="en-US" w:eastAsia="zh-CN"/>
              </w:rPr>
            </w:pPr>
            <w:ins w:id="1980" w:author="D. Everaere" w:date="2020-11-10T15:40:00Z">
              <w:r>
                <w:rPr>
                  <w:rFonts w:eastAsiaTheme="minorEastAsia"/>
                  <w:color w:val="0070C0"/>
                  <w:lang w:val="en-US" w:eastAsia="zh-CN"/>
                </w:rPr>
                <w:t>agree</w:t>
              </w:r>
            </w:ins>
          </w:p>
        </w:tc>
        <w:tc>
          <w:tcPr>
            <w:tcW w:w="1978" w:type="dxa"/>
          </w:tcPr>
          <w:p w14:paraId="37214C98" w14:textId="455602C7" w:rsidR="005C56D1" w:rsidRDefault="005C56D1" w:rsidP="005C56D1">
            <w:pPr>
              <w:spacing w:after="120"/>
              <w:rPr>
                <w:ins w:id="1981" w:author="PANAITOPOL Dorin" w:date="2020-11-08T20:22:00Z"/>
                <w:rFonts w:eastAsiaTheme="minorEastAsia"/>
                <w:color w:val="0070C0"/>
                <w:lang w:val="en-US" w:eastAsia="zh-CN"/>
              </w:rPr>
            </w:pPr>
            <w:ins w:id="1982" w:author="D. Everaere" w:date="2020-11-10T15:40:00Z">
              <w:r>
                <w:rPr>
                  <w:rFonts w:eastAsiaTheme="minorEastAsia"/>
                  <w:color w:val="0070C0"/>
                  <w:lang w:val="en-US" w:eastAsia="zh-CN"/>
                </w:rPr>
                <w:t>Disagree, “adaptations” is too vague and too early to consider right now.</w:t>
              </w:r>
            </w:ins>
          </w:p>
        </w:tc>
      </w:tr>
      <w:tr w:rsidR="005C56D1" w14:paraId="5DC45539" w14:textId="77777777" w:rsidTr="00983D53">
        <w:trPr>
          <w:ins w:id="1983" w:author="PANAITOPOL Dorin" w:date="2020-11-08T20:22:00Z"/>
        </w:trPr>
        <w:tc>
          <w:tcPr>
            <w:tcW w:w="1977" w:type="dxa"/>
          </w:tcPr>
          <w:p w14:paraId="514CEF76" w14:textId="6FD78DE7" w:rsidR="005C56D1" w:rsidRDefault="00A64B1E" w:rsidP="005C56D1">
            <w:pPr>
              <w:spacing w:after="120"/>
              <w:rPr>
                <w:ins w:id="1984" w:author="PANAITOPOL Dorin" w:date="2020-11-08T20:22:00Z"/>
                <w:rFonts w:eastAsiaTheme="minorEastAsia"/>
                <w:color w:val="0070C0"/>
                <w:lang w:val="en-US" w:eastAsia="zh-CN"/>
              </w:rPr>
            </w:pPr>
            <w:ins w:id="1985" w:author="Huawei" w:date="2020-11-10T23:33:00Z">
              <w:r>
                <w:rPr>
                  <w:rFonts w:eastAsiaTheme="minorEastAsia" w:hint="eastAsia"/>
                  <w:color w:val="0070C0"/>
                  <w:lang w:val="en-US" w:eastAsia="zh-CN"/>
                </w:rPr>
                <w:t>H</w:t>
              </w:r>
              <w:r>
                <w:rPr>
                  <w:rFonts w:eastAsiaTheme="minorEastAsia"/>
                  <w:color w:val="0070C0"/>
                  <w:lang w:val="en-US" w:eastAsia="zh-CN"/>
                </w:rPr>
                <w:t>uawei</w:t>
              </w:r>
            </w:ins>
          </w:p>
        </w:tc>
        <w:tc>
          <w:tcPr>
            <w:tcW w:w="1978" w:type="dxa"/>
          </w:tcPr>
          <w:p w14:paraId="0F8B50B2" w14:textId="3CF670CA" w:rsidR="005C56D1" w:rsidRDefault="00A64B1E" w:rsidP="005C56D1">
            <w:pPr>
              <w:spacing w:after="120"/>
              <w:rPr>
                <w:ins w:id="1986" w:author="PANAITOPOL Dorin" w:date="2020-11-08T20:22:00Z"/>
                <w:rFonts w:eastAsiaTheme="minorEastAsia"/>
                <w:color w:val="0070C0"/>
                <w:lang w:val="en-US" w:eastAsia="zh-CN"/>
              </w:rPr>
            </w:pPr>
            <w:ins w:id="1987" w:author="Huawei" w:date="2020-11-10T23:33:00Z">
              <w:r>
                <w:rPr>
                  <w:rFonts w:eastAsiaTheme="minorEastAsia" w:hint="eastAsia"/>
                  <w:color w:val="0070C0"/>
                  <w:lang w:val="en-US" w:eastAsia="zh-CN"/>
                </w:rPr>
                <w:t>D</w:t>
              </w:r>
              <w:r>
                <w:rPr>
                  <w:rFonts w:eastAsiaTheme="minorEastAsia"/>
                  <w:color w:val="0070C0"/>
                  <w:lang w:val="en-US" w:eastAsia="zh-CN"/>
                </w:rPr>
                <w:t>is</w:t>
              </w:r>
            </w:ins>
            <w:ins w:id="1988" w:author="Huawei" w:date="2020-11-10T23:34:00Z">
              <w:r>
                <w:rPr>
                  <w:rFonts w:eastAsiaTheme="minorEastAsia"/>
                  <w:color w:val="0070C0"/>
                  <w:lang w:val="en-US" w:eastAsia="zh-CN"/>
                </w:rPr>
                <w:t>agree, 38.101-2 is not applicable to FDD NTN UE</w:t>
              </w:r>
            </w:ins>
          </w:p>
        </w:tc>
        <w:tc>
          <w:tcPr>
            <w:tcW w:w="1978" w:type="dxa"/>
          </w:tcPr>
          <w:p w14:paraId="6EA3736F" w14:textId="6AC0FC9A" w:rsidR="005C56D1" w:rsidRDefault="00A64B1E" w:rsidP="005C56D1">
            <w:pPr>
              <w:spacing w:after="120"/>
              <w:rPr>
                <w:ins w:id="1989" w:author="PANAITOPOL Dorin" w:date="2020-11-08T20:22:00Z"/>
                <w:rFonts w:eastAsiaTheme="minorEastAsia"/>
                <w:color w:val="0070C0"/>
                <w:lang w:val="en-US" w:eastAsia="zh-CN"/>
              </w:rPr>
            </w:pPr>
            <w:ins w:id="1990" w:author="Huawei" w:date="2020-11-10T23:34:00Z">
              <w:r>
                <w:rPr>
                  <w:rFonts w:eastAsiaTheme="minorEastAsia" w:hint="eastAsia"/>
                  <w:color w:val="0070C0"/>
                  <w:lang w:val="en-US" w:eastAsia="zh-CN"/>
                </w:rPr>
                <w:t>D</w:t>
              </w:r>
              <w:r>
                <w:rPr>
                  <w:rFonts w:eastAsiaTheme="minorEastAsia"/>
                  <w:color w:val="0070C0"/>
                  <w:lang w:val="en-US" w:eastAsia="zh-CN"/>
                </w:rPr>
                <w:t>isagree</w:t>
              </w:r>
            </w:ins>
          </w:p>
        </w:tc>
        <w:tc>
          <w:tcPr>
            <w:tcW w:w="1978" w:type="dxa"/>
          </w:tcPr>
          <w:p w14:paraId="0F906110" w14:textId="4F3B017C" w:rsidR="005C56D1" w:rsidRDefault="00A64B1E" w:rsidP="005C56D1">
            <w:pPr>
              <w:spacing w:after="120"/>
              <w:rPr>
                <w:ins w:id="1991" w:author="PANAITOPOL Dorin" w:date="2020-11-08T20:22:00Z"/>
                <w:rFonts w:eastAsiaTheme="minorEastAsia"/>
                <w:color w:val="0070C0"/>
                <w:lang w:val="en-US" w:eastAsia="zh-CN"/>
              </w:rPr>
            </w:pPr>
            <w:ins w:id="1992" w:author="Huawei" w:date="2020-11-10T23:35: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0E86054" w14:textId="241FFB69" w:rsidR="005C56D1" w:rsidRDefault="00A64B1E" w:rsidP="005C56D1">
            <w:pPr>
              <w:spacing w:after="120"/>
              <w:rPr>
                <w:ins w:id="1993" w:author="PANAITOPOL Dorin" w:date="2020-11-08T20:22:00Z"/>
                <w:rFonts w:eastAsiaTheme="minorEastAsia"/>
                <w:color w:val="0070C0"/>
                <w:lang w:val="en-US" w:eastAsia="zh-CN"/>
              </w:rPr>
            </w:pPr>
            <w:ins w:id="1994" w:author="Huawei" w:date="2020-11-10T23:35:00Z">
              <w:r>
                <w:rPr>
                  <w:rFonts w:eastAsiaTheme="minorEastAsia" w:hint="eastAsia"/>
                  <w:color w:val="0070C0"/>
                  <w:lang w:val="en-US" w:eastAsia="zh-CN"/>
                </w:rPr>
                <w:t>D</w:t>
              </w:r>
              <w:r>
                <w:rPr>
                  <w:rFonts w:eastAsiaTheme="minorEastAsia"/>
                  <w:color w:val="0070C0"/>
                  <w:lang w:val="en-US" w:eastAsia="zh-CN"/>
                </w:rPr>
                <w:t>isagree</w:t>
              </w:r>
            </w:ins>
          </w:p>
        </w:tc>
      </w:tr>
      <w:tr w:rsidR="001B5419" w14:paraId="58D49B2C" w14:textId="77777777" w:rsidTr="00983D53">
        <w:trPr>
          <w:ins w:id="1995" w:author="PANAITOPOL Dorin" w:date="2020-11-08T20:22:00Z"/>
        </w:trPr>
        <w:tc>
          <w:tcPr>
            <w:tcW w:w="1977" w:type="dxa"/>
          </w:tcPr>
          <w:p w14:paraId="50065C53" w14:textId="332DB913" w:rsidR="001B5419" w:rsidRDefault="001B5419" w:rsidP="001B5419">
            <w:pPr>
              <w:spacing w:after="120"/>
              <w:rPr>
                <w:ins w:id="1996" w:author="PANAITOPOL Dorin" w:date="2020-11-08T20:22:00Z"/>
                <w:rFonts w:eastAsiaTheme="minorEastAsia"/>
                <w:color w:val="0070C0"/>
                <w:lang w:val="en-US" w:eastAsia="zh-CN"/>
              </w:rPr>
            </w:pPr>
            <w:ins w:id="1997" w:author="Qualcomm" w:date="2020-11-11T01:17:00Z">
              <w:r>
                <w:rPr>
                  <w:rFonts w:eastAsiaTheme="minorEastAsia"/>
                  <w:color w:val="0070C0"/>
                  <w:lang w:val="en-US" w:eastAsia="zh-CN"/>
                </w:rPr>
                <w:t>Qualcomm</w:t>
              </w:r>
            </w:ins>
            <w:ins w:id="1998" w:author="PANAITOPOL Dorin" w:date="2020-11-08T20:22:00Z">
              <w:del w:id="1999" w:author="Qualcomm" w:date="2020-11-11T01:17:00Z">
                <w:r w:rsidDel="00AE104A">
                  <w:rPr>
                    <w:rStyle w:val="eop"/>
                    <w:color w:val="E3008C"/>
                  </w:rPr>
                  <w:delText> </w:delText>
                </w:r>
              </w:del>
            </w:ins>
          </w:p>
        </w:tc>
        <w:tc>
          <w:tcPr>
            <w:tcW w:w="1978" w:type="dxa"/>
          </w:tcPr>
          <w:p w14:paraId="1F10B638" w14:textId="7C21ED82" w:rsidR="001B5419" w:rsidRDefault="001B5419" w:rsidP="001B5419">
            <w:pPr>
              <w:spacing w:after="120"/>
              <w:rPr>
                <w:ins w:id="2000" w:author="PANAITOPOL Dorin" w:date="2020-11-08T20:22:00Z"/>
                <w:rFonts w:eastAsiaTheme="minorEastAsia"/>
                <w:color w:val="0070C0"/>
                <w:lang w:val="en-US" w:eastAsia="zh-CN"/>
              </w:rPr>
            </w:pPr>
            <w:ins w:id="2001" w:author="Qualcomm" w:date="2020-11-11T01:17:00Z">
              <w:r>
                <w:rPr>
                  <w:rFonts w:eastAsiaTheme="minorEastAsia"/>
                  <w:color w:val="0070C0"/>
                  <w:lang w:val="en-US" w:eastAsia="zh-CN"/>
                </w:rPr>
                <w:t>AGREE</w:t>
              </w:r>
            </w:ins>
          </w:p>
        </w:tc>
        <w:tc>
          <w:tcPr>
            <w:tcW w:w="1978" w:type="dxa"/>
          </w:tcPr>
          <w:p w14:paraId="5F2B428E" w14:textId="3CA18BBD" w:rsidR="001B5419" w:rsidRDefault="001B5419" w:rsidP="001B5419">
            <w:pPr>
              <w:spacing w:after="120"/>
              <w:rPr>
                <w:ins w:id="2002" w:author="PANAITOPOL Dorin" w:date="2020-11-08T20:22:00Z"/>
                <w:rFonts w:eastAsiaTheme="minorEastAsia"/>
                <w:color w:val="0070C0"/>
                <w:lang w:val="en-US" w:eastAsia="zh-CN"/>
              </w:rPr>
            </w:pPr>
            <w:ins w:id="2003" w:author="Qualcomm" w:date="2020-11-11T01:17:00Z">
              <w:r>
                <w:rPr>
                  <w:rFonts w:eastAsiaTheme="minorEastAsia"/>
                  <w:color w:val="0070C0"/>
                  <w:lang w:val="en-US" w:eastAsia="zh-CN"/>
                </w:rPr>
                <w:t>AGREE</w:t>
              </w:r>
            </w:ins>
          </w:p>
        </w:tc>
        <w:tc>
          <w:tcPr>
            <w:tcW w:w="1978" w:type="dxa"/>
          </w:tcPr>
          <w:p w14:paraId="19A534FA" w14:textId="1C7AA0B6" w:rsidR="001B5419" w:rsidRDefault="001B5419" w:rsidP="001B5419">
            <w:pPr>
              <w:spacing w:after="120"/>
              <w:rPr>
                <w:ins w:id="2004" w:author="PANAITOPOL Dorin" w:date="2020-11-08T20:22:00Z"/>
                <w:rFonts w:eastAsiaTheme="minorEastAsia"/>
                <w:color w:val="0070C0"/>
                <w:lang w:val="en-US" w:eastAsia="zh-CN"/>
              </w:rPr>
            </w:pPr>
            <w:ins w:id="2005" w:author="Qualcomm" w:date="2020-11-11T01:17:00Z">
              <w:r>
                <w:rPr>
                  <w:rFonts w:eastAsiaTheme="minorEastAsia"/>
                  <w:color w:val="0070C0"/>
                  <w:lang w:val="en-US" w:eastAsia="zh-CN"/>
                </w:rPr>
                <w:t>AGREE</w:t>
              </w:r>
            </w:ins>
          </w:p>
        </w:tc>
        <w:tc>
          <w:tcPr>
            <w:tcW w:w="1978" w:type="dxa"/>
          </w:tcPr>
          <w:p w14:paraId="71EE2A2B" w14:textId="277431CC" w:rsidR="001B5419" w:rsidRDefault="001B5419" w:rsidP="001B5419">
            <w:pPr>
              <w:spacing w:after="120"/>
              <w:rPr>
                <w:ins w:id="2006" w:author="PANAITOPOL Dorin" w:date="2020-11-08T20:22:00Z"/>
                <w:rFonts w:eastAsiaTheme="minorEastAsia"/>
                <w:color w:val="0070C0"/>
                <w:lang w:val="en-US" w:eastAsia="zh-CN"/>
              </w:rPr>
            </w:pPr>
            <w:ins w:id="2007" w:author="Qualcomm" w:date="2020-11-11T01:17:00Z">
              <w:r>
                <w:rPr>
                  <w:rFonts w:eastAsiaTheme="minorEastAsia"/>
                  <w:color w:val="0070C0"/>
                  <w:lang w:val="en-US" w:eastAsia="zh-CN"/>
                </w:rPr>
                <w:t>AGREE</w:t>
              </w:r>
            </w:ins>
          </w:p>
        </w:tc>
      </w:tr>
      <w:tr w:rsidR="002E0990" w14:paraId="0DA8150A" w14:textId="77777777" w:rsidTr="00983D53">
        <w:trPr>
          <w:ins w:id="2008" w:author="PANAITOPOL Dorin" w:date="2020-11-08T20:22:00Z"/>
        </w:trPr>
        <w:tc>
          <w:tcPr>
            <w:tcW w:w="1977" w:type="dxa"/>
          </w:tcPr>
          <w:p w14:paraId="6F51C1DF" w14:textId="7CCC5E04" w:rsidR="002E0990" w:rsidRDefault="002E0990" w:rsidP="002E0990">
            <w:pPr>
              <w:spacing w:after="120"/>
              <w:rPr>
                <w:ins w:id="2009" w:author="PANAITOPOL Dorin" w:date="2020-11-08T20:22:00Z"/>
                <w:rFonts w:eastAsiaTheme="minorEastAsia"/>
                <w:color w:val="0070C0"/>
                <w:lang w:val="en-US" w:eastAsia="zh-CN"/>
              </w:rPr>
            </w:pPr>
            <w:ins w:id="2010" w:author="Clive Packer" w:date="2020-11-10T12:28:00Z">
              <w:r>
                <w:rPr>
                  <w:rStyle w:val="eop"/>
                  <w:color w:val="E3008C"/>
                </w:rPr>
                <w:t> </w:t>
              </w:r>
              <w:proofErr w:type="spellStart"/>
              <w:r>
                <w:rPr>
                  <w:rStyle w:val="eop"/>
                  <w:color w:val="E3008C"/>
                </w:rPr>
                <w:t>Ligado</w:t>
              </w:r>
            </w:ins>
            <w:proofErr w:type="spellEnd"/>
          </w:p>
        </w:tc>
        <w:tc>
          <w:tcPr>
            <w:tcW w:w="1978" w:type="dxa"/>
          </w:tcPr>
          <w:p w14:paraId="2E876E84" w14:textId="473FC619" w:rsidR="002E0990" w:rsidRDefault="002E0990" w:rsidP="002E0990">
            <w:pPr>
              <w:spacing w:after="120"/>
              <w:rPr>
                <w:ins w:id="2011" w:author="PANAITOPOL Dorin" w:date="2020-11-08T20:22:00Z"/>
                <w:rFonts w:eastAsiaTheme="minorEastAsia"/>
                <w:color w:val="0070C0"/>
                <w:lang w:val="en-US" w:eastAsia="zh-CN"/>
              </w:rPr>
            </w:pPr>
            <w:ins w:id="2012" w:author="Clive Packer" w:date="2020-11-10T12:28:00Z">
              <w:r>
                <w:rPr>
                  <w:rFonts w:eastAsiaTheme="minorEastAsia"/>
                  <w:color w:val="0070C0"/>
                  <w:lang w:val="en-US" w:eastAsia="zh-CN"/>
                </w:rPr>
                <w:t>Agree</w:t>
              </w:r>
            </w:ins>
          </w:p>
        </w:tc>
        <w:tc>
          <w:tcPr>
            <w:tcW w:w="1978" w:type="dxa"/>
          </w:tcPr>
          <w:p w14:paraId="1CA78403" w14:textId="749F96A7" w:rsidR="002E0990" w:rsidRDefault="002E0990" w:rsidP="002E0990">
            <w:pPr>
              <w:spacing w:after="120"/>
              <w:rPr>
                <w:ins w:id="2013" w:author="PANAITOPOL Dorin" w:date="2020-11-08T20:22:00Z"/>
                <w:rFonts w:eastAsiaTheme="minorEastAsia"/>
                <w:color w:val="0070C0"/>
                <w:lang w:val="en-US" w:eastAsia="zh-CN"/>
              </w:rPr>
            </w:pPr>
            <w:ins w:id="2014" w:author="Clive Packer" w:date="2020-11-10T12:28:00Z">
              <w:r>
                <w:rPr>
                  <w:rFonts w:eastAsiaTheme="minorEastAsia"/>
                  <w:color w:val="0070C0"/>
                  <w:lang w:val="en-US" w:eastAsia="zh-CN"/>
                </w:rPr>
                <w:t>Agree</w:t>
              </w:r>
            </w:ins>
          </w:p>
        </w:tc>
        <w:tc>
          <w:tcPr>
            <w:tcW w:w="1978" w:type="dxa"/>
          </w:tcPr>
          <w:p w14:paraId="61803A8F" w14:textId="29638240" w:rsidR="002E0990" w:rsidRDefault="002E0990" w:rsidP="002E0990">
            <w:pPr>
              <w:spacing w:after="120"/>
              <w:rPr>
                <w:ins w:id="2015" w:author="PANAITOPOL Dorin" w:date="2020-11-08T20:22:00Z"/>
                <w:rFonts w:eastAsiaTheme="minorEastAsia"/>
                <w:color w:val="0070C0"/>
                <w:lang w:val="en-US" w:eastAsia="zh-CN"/>
              </w:rPr>
            </w:pPr>
            <w:ins w:id="2016" w:author="Clive Packer" w:date="2020-11-10T12:28:00Z">
              <w:r>
                <w:rPr>
                  <w:rFonts w:eastAsiaTheme="minorEastAsia"/>
                  <w:color w:val="0070C0"/>
                  <w:lang w:val="en-US" w:eastAsia="zh-CN"/>
                </w:rPr>
                <w:t>Agree</w:t>
              </w:r>
            </w:ins>
          </w:p>
        </w:tc>
        <w:tc>
          <w:tcPr>
            <w:tcW w:w="1978" w:type="dxa"/>
          </w:tcPr>
          <w:p w14:paraId="0F536721" w14:textId="69889535" w:rsidR="002E0990" w:rsidRDefault="002E0990" w:rsidP="002E0990">
            <w:pPr>
              <w:spacing w:after="120"/>
              <w:rPr>
                <w:ins w:id="2017" w:author="PANAITOPOL Dorin" w:date="2020-11-08T20:22:00Z"/>
                <w:rFonts w:eastAsiaTheme="minorEastAsia"/>
                <w:color w:val="0070C0"/>
                <w:lang w:val="en-US" w:eastAsia="zh-CN"/>
              </w:rPr>
            </w:pPr>
            <w:ins w:id="2018" w:author="Clive Packer" w:date="2020-11-10T12:28:00Z">
              <w:r>
                <w:rPr>
                  <w:rFonts w:eastAsiaTheme="minorEastAsia"/>
                  <w:color w:val="0070C0"/>
                  <w:lang w:val="en-US" w:eastAsia="zh-CN"/>
                </w:rPr>
                <w:t>Agree</w:t>
              </w:r>
            </w:ins>
          </w:p>
        </w:tc>
      </w:tr>
      <w:tr w:rsidR="002E0990" w14:paraId="44621D5D" w14:textId="77777777" w:rsidTr="00983D53">
        <w:trPr>
          <w:ins w:id="2019" w:author="PANAITOPOL Dorin" w:date="2020-11-08T20:22:00Z"/>
        </w:trPr>
        <w:tc>
          <w:tcPr>
            <w:tcW w:w="1977" w:type="dxa"/>
          </w:tcPr>
          <w:p w14:paraId="043BCF04" w14:textId="284CBDA9" w:rsidR="002E0990" w:rsidRDefault="002549E4" w:rsidP="002E0990">
            <w:pPr>
              <w:spacing w:after="120"/>
              <w:rPr>
                <w:ins w:id="2020" w:author="PANAITOPOL Dorin" w:date="2020-11-08T20:22:00Z"/>
                <w:rFonts w:eastAsiaTheme="minorEastAsia"/>
                <w:color w:val="0070C0"/>
                <w:lang w:val="en-US" w:eastAsia="zh-CN"/>
              </w:rPr>
            </w:pPr>
            <w:ins w:id="2021" w:author="Jaffar, Munira" w:date="2020-11-10T13:59:00Z">
              <w:r w:rsidRPr="002549E4">
                <w:rPr>
                  <w:rFonts w:eastAsiaTheme="minorEastAsia"/>
                  <w:color w:val="0070C0"/>
                  <w:lang w:val="en-US" w:eastAsia="zh-CN"/>
                </w:rPr>
                <w:t>Hughes/EchoStar</w:t>
              </w:r>
            </w:ins>
          </w:p>
        </w:tc>
        <w:tc>
          <w:tcPr>
            <w:tcW w:w="1978" w:type="dxa"/>
          </w:tcPr>
          <w:p w14:paraId="058190A4" w14:textId="6D024109" w:rsidR="002E0990" w:rsidRDefault="002549E4" w:rsidP="002E0990">
            <w:pPr>
              <w:spacing w:after="120"/>
              <w:rPr>
                <w:ins w:id="2022" w:author="PANAITOPOL Dorin" w:date="2020-11-08T20:22:00Z"/>
                <w:rFonts w:eastAsiaTheme="minorEastAsia"/>
                <w:color w:val="0070C0"/>
                <w:lang w:val="en-US" w:eastAsia="zh-CN"/>
              </w:rPr>
            </w:pPr>
            <w:ins w:id="2023" w:author="Jaffar, Munira" w:date="2020-11-10T13:59:00Z">
              <w:r>
                <w:rPr>
                  <w:rFonts w:eastAsiaTheme="minorEastAsia"/>
                  <w:color w:val="0070C0"/>
                  <w:lang w:val="en-US" w:eastAsia="zh-CN"/>
                </w:rPr>
                <w:t>agree</w:t>
              </w:r>
            </w:ins>
          </w:p>
        </w:tc>
        <w:tc>
          <w:tcPr>
            <w:tcW w:w="1978" w:type="dxa"/>
          </w:tcPr>
          <w:p w14:paraId="5696A24B" w14:textId="66332E93" w:rsidR="002E0990" w:rsidRDefault="002E0990" w:rsidP="002E0990">
            <w:pPr>
              <w:spacing w:after="120"/>
              <w:rPr>
                <w:ins w:id="2024" w:author="PANAITOPOL Dorin" w:date="2020-11-08T20:22:00Z"/>
                <w:rFonts w:eastAsiaTheme="minorEastAsia"/>
                <w:color w:val="0070C0"/>
                <w:lang w:val="en-US" w:eastAsia="zh-CN"/>
              </w:rPr>
            </w:pPr>
          </w:p>
        </w:tc>
        <w:tc>
          <w:tcPr>
            <w:tcW w:w="1978" w:type="dxa"/>
          </w:tcPr>
          <w:p w14:paraId="6BDCF25B" w14:textId="1B75BAF1" w:rsidR="002E0990" w:rsidRDefault="002549E4" w:rsidP="002E0990">
            <w:pPr>
              <w:spacing w:after="120"/>
              <w:rPr>
                <w:ins w:id="2025" w:author="PANAITOPOL Dorin" w:date="2020-11-08T20:22:00Z"/>
                <w:rFonts w:eastAsiaTheme="minorEastAsia"/>
                <w:color w:val="0070C0"/>
                <w:lang w:val="en-US" w:eastAsia="zh-CN"/>
              </w:rPr>
            </w:pPr>
            <w:ins w:id="2026" w:author="Jaffar, Munira" w:date="2020-11-10T13:59:00Z">
              <w:r>
                <w:rPr>
                  <w:rFonts w:eastAsiaTheme="minorEastAsia"/>
                  <w:color w:val="0070C0"/>
                  <w:lang w:val="en-US" w:eastAsia="zh-CN"/>
                </w:rPr>
                <w:t>agree</w:t>
              </w:r>
            </w:ins>
          </w:p>
        </w:tc>
        <w:tc>
          <w:tcPr>
            <w:tcW w:w="1978" w:type="dxa"/>
          </w:tcPr>
          <w:p w14:paraId="164A8878" w14:textId="09A7BDBA" w:rsidR="002E0990" w:rsidRDefault="002549E4" w:rsidP="002E0990">
            <w:pPr>
              <w:spacing w:after="120"/>
              <w:rPr>
                <w:ins w:id="2027" w:author="PANAITOPOL Dorin" w:date="2020-11-08T20:22:00Z"/>
                <w:rFonts w:eastAsiaTheme="minorEastAsia"/>
                <w:color w:val="0070C0"/>
                <w:lang w:val="en-US" w:eastAsia="zh-CN"/>
              </w:rPr>
            </w:pPr>
            <w:ins w:id="2028" w:author="Jaffar, Munira" w:date="2020-11-10T14:00:00Z">
              <w:r>
                <w:rPr>
                  <w:rFonts w:eastAsiaTheme="minorEastAsia"/>
                  <w:color w:val="0070C0"/>
                  <w:lang w:val="en-US" w:eastAsia="zh-CN"/>
                </w:rPr>
                <w:t>unclear</w:t>
              </w:r>
            </w:ins>
          </w:p>
        </w:tc>
      </w:tr>
      <w:tr w:rsidR="00A1026F" w14:paraId="01BFF26A" w14:textId="77777777" w:rsidTr="00983D53">
        <w:trPr>
          <w:ins w:id="2029" w:author="PANAITOPOL Dorin" w:date="2020-11-08T20:22:00Z"/>
        </w:trPr>
        <w:tc>
          <w:tcPr>
            <w:tcW w:w="1977" w:type="dxa"/>
          </w:tcPr>
          <w:p w14:paraId="030D545A" w14:textId="73462D0E" w:rsidR="00A1026F" w:rsidRDefault="00A1026F" w:rsidP="00A1026F">
            <w:pPr>
              <w:spacing w:after="120"/>
              <w:rPr>
                <w:ins w:id="2030" w:author="PANAITOPOL Dorin" w:date="2020-11-08T20:22:00Z"/>
                <w:rFonts w:eastAsiaTheme="minorEastAsia"/>
                <w:color w:val="0070C0"/>
                <w:lang w:val="en-US" w:eastAsia="zh-CN"/>
              </w:rPr>
            </w:pPr>
            <w:ins w:id="2031"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3169B2D3" w14:textId="663B6207" w:rsidR="00A1026F" w:rsidRDefault="00A1026F" w:rsidP="00A1026F">
            <w:pPr>
              <w:spacing w:after="120"/>
              <w:rPr>
                <w:ins w:id="2032" w:author="PANAITOPOL Dorin" w:date="2020-11-08T20:22:00Z"/>
                <w:rFonts w:eastAsiaTheme="minorEastAsia"/>
                <w:color w:val="0070C0"/>
                <w:lang w:val="en-US" w:eastAsia="zh-CN"/>
              </w:rPr>
            </w:pPr>
            <w:ins w:id="2033"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EFE0FFD" w14:textId="77777777" w:rsidR="00A1026F" w:rsidRDefault="00A1026F" w:rsidP="00A1026F">
            <w:pPr>
              <w:spacing w:after="120"/>
              <w:rPr>
                <w:ins w:id="2034" w:author="PANAITOPOL Dorin" w:date="2020-11-08T20:22:00Z"/>
                <w:rFonts w:eastAsiaTheme="minorEastAsia"/>
                <w:color w:val="0070C0"/>
                <w:lang w:val="en-US" w:eastAsia="zh-CN"/>
              </w:rPr>
            </w:pPr>
          </w:p>
        </w:tc>
        <w:tc>
          <w:tcPr>
            <w:tcW w:w="1978" w:type="dxa"/>
          </w:tcPr>
          <w:p w14:paraId="33B82465" w14:textId="0F2C8EC6" w:rsidR="00A1026F" w:rsidRDefault="00A1026F" w:rsidP="00A1026F">
            <w:pPr>
              <w:spacing w:after="120"/>
              <w:rPr>
                <w:ins w:id="2035" w:author="PANAITOPOL Dorin" w:date="2020-11-08T20:22:00Z"/>
                <w:rFonts w:eastAsiaTheme="minorEastAsia"/>
                <w:color w:val="0070C0"/>
                <w:lang w:val="en-US" w:eastAsia="zh-CN"/>
              </w:rPr>
            </w:pPr>
            <w:ins w:id="2036"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A58F51B" w14:textId="77777777" w:rsidR="00A1026F" w:rsidRDefault="00A1026F" w:rsidP="00A1026F">
            <w:pPr>
              <w:spacing w:after="120"/>
              <w:rPr>
                <w:ins w:id="2037" w:author="PANAITOPOL Dorin" w:date="2020-11-08T20:22:00Z"/>
                <w:rFonts w:eastAsiaTheme="minorEastAsia"/>
                <w:color w:val="0070C0"/>
                <w:lang w:val="en-US" w:eastAsia="zh-CN"/>
              </w:rPr>
            </w:pPr>
          </w:p>
        </w:tc>
      </w:tr>
      <w:tr w:rsidR="00A1026F" w14:paraId="4F7374F4" w14:textId="77777777" w:rsidTr="00983D53">
        <w:trPr>
          <w:ins w:id="2038" w:author="PANAITOPOL Dorin" w:date="2020-11-08T20:22:00Z"/>
        </w:trPr>
        <w:tc>
          <w:tcPr>
            <w:tcW w:w="1977" w:type="dxa"/>
          </w:tcPr>
          <w:p w14:paraId="3BC38BAC" w14:textId="25E9FCE9" w:rsidR="00A1026F" w:rsidRDefault="007840F0" w:rsidP="00A1026F">
            <w:pPr>
              <w:spacing w:after="120"/>
              <w:rPr>
                <w:ins w:id="2039" w:author="PANAITOPOL Dorin" w:date="2020-11-08T20:22:00Z"/>
                <w:rFonts w:eastAsiaTheme="minorEastAsia"/>
                <w:color w:val="0070C0"/>
                <w:lang w:val="en-US" w:eastAsia="zh-CN"/>
              </w:rPr>
            </w:pPr>
            <w:ins w:id="2040" w:author="Impire Oy" w:date="2020-11-11T09:46:00Z">
              <w:r>
                <w:rPr>
                  <w:rFonts w:eastAsiaTheme="minorEastAsia"/>
                  <w:color w:val="0070C0"/>
                  <w:lang w:val="en-US" w:eastAsia="zh-CN"/>
                </w:rPr>
                <w:t>DISH</w:t>
              </w:r>
            </w:ins>
          </w:p>
        </w:tc>
        <w:tc>
          <w:tcPr>
            <w:tcW w:w="1978" w:type="dxa"/>
          </w:tcPr>
          <w:p w14:paraId="57D2240C" w14:textId="331021C5" w:rsidR="00A1026F" w:rsidRDefault="007840F0" w:rsidP="00A1026F">
            <w:pPr>
              <w:spacing w:after="120"/>
              <w:rPr>
                <w:ins w:id="2041" w:author="PANAITOPOL Dorin" w:date="2020-11-08T20:22:00Z"/>
                <w:rFonts w:eastAsiaTheme="minorEastAsia"/>
                <w:color w:val="0070C0"/>
                <w:lang w:val="en-US" w:eastAsia="zh-CN"/>
              </w:rPr>
            </w:pPr>
            <w:ins w:id="2042" w:author="Impire Oy" w:date="2020-11-11T09:48:00Z">
              <w:r>
                <w:rPr>
                  <w:rFonts w:eastAsiaTheme="minorEastAsia"/>
                  <w:color w:val="0070C0"/>
                  <w:lang w:val="en-US" w:eastAsia="zh-CN"/>
                </w:rPr>
                <w:t>Agree with changes</w:t>
              </w:r>
            </w:ins>
            <w:ins w:id="2043" w:author="Impire Oy" w:date="2020-11-11T09:46:00Z">
              <w:r>
                <w:rPr>
                  <w:rFonts w:eastAsiaTheme="minorEastAsia"/>
                  <w:color w:val="0070C0"/>
                  <w:lang w:val="en-US" w:eastAsia="zh-CN"/>
                </w:rPr>
                <w:t>; The requirements current</w:t>
              </w:r>
            </w:ins>
            <w:ins w:id="2044" w:author="Impire Oy" w:date="2020-11-11T09:47:00Z">
              <w:r>
                <w:rPr>
                  <w:rFonts w:eastAsiaTheme="minorEastAsia"/>
                  <w:color w:val="0070C0"/>
                  <w:lang w:val="en-US" w:eastAsia="zh-CN"/>
                </w:rPr>
                <w:t xml:space="preserve">ly defined in these specifications should be used for NTN specifications, but whether NTN UE requirements will be </w:t>
              </w:r>
              <w:r>
                <w:rPr>
                  <w:rFonts w:eastAsiaTheme="minorEastAsia"/>
                  <w:color w:val="0070C0"/>
                  <w:lang w:val="en-US" w:eastAsia="zh-CN"/>
                </w:rPr>
                <w:lastRenderedPageBreak/>
                <w:t>captured in 38.101</w:t>
              </w:r>
            </w:ins>
            <w:ins w:id="2045" w:author="Impire Oy" w:date="2020-11-11T09:48:00Z">
              <w:r>
                <w:rPr>
                  <w:rFonts w:eastAsiaTheme="minorEastAsia"/>
                  <w:color w:val="0070C0"/>
                  <w:lang w:val="en-US" w:eastAsia="zh-CN"/>
                </w:rPr>
                <w:t>or in other specifications</w:t>
              </w:r>
            </w:ins>
            <w:ins w:id="2046" w:author="Impire Oy" w:date="2020-11-11T09:47:00Z">
              <w:r>
                <w:rPr>
                  <w:rFonts w:eastAsiaTheme="minorEastAsia"/>
                  <w:color w:val="0070C0"/>
                  <w:lang w:val="en-US" w:eastAsia="zh-CN"/>
                </w:rPr>
                <w:t xml:space="preserve"> is totally different discussion</w:t>
              </w:r>
            </w:ins>
          </w:p>
        </w:tc>
        <w:tc>
          <w:tcPr>
            <w:tcW w:w="1978" w:type="dxa"/>
          </w:tcPr>
          <w:p w14:paraId="33BDB3AE" w14:textId="1FBA8944" w:rsidR="00A1026F" w:rsidRDefault="00A1026F" w:rsidP="00A1026F">
            <w:pPr>
              <w:spacing w:after="120"/>
              <w:rPr>
                <w:ins w:id="2047" w:author="PANAITOPOL Dorin" w:date="2020-11-08T20:22:00Z"/>
                <w:rFonts w:eastAsiaTheme="minorEastAsia"/>
                <w:color w:val="0070C0"/>
                <w:lang w:val="en-US" w:eastAsia="zh-CN"/>
              </w:rPr>
            </w:pPr>
          </w:p>
        </w:tc>
        <w:tc>
          <w:tcPr>
            <w:tcW w:w="1978" w:type="dxa"/>
          </w:tcPr>
          <w:p w14:paraId="0FA2F374" w14:textId="5230BEAF" w:rsidR="00A1026F" w:rsidRDefault="00A1026F" w:rsidP="00A1026F">
            <w:pPr>
              <w:spacing w:after="120"/>
              <w:rPr>
                <w:ins w:id="2048" w:author="PANAITOPOL Dorin" w:date="2020-11-08T20:22:00Z"/>
                <w:rFonts w:eastAsiaTheme="minorEastAsia"/>
                <w:color w:val="0070C0"/>
                <w:lang w:val="en-US" w:eastAsia="zh-CN"/>
              </w:rPr>
            </w:pPr>
          </w:p>
        </w:tc>
        <w:tc>
          <w:tcPr>
            <w:tcW w:w="1978" w:type="dxa"/>
          </w:tcPr>
          <w:p w14:paraId="7962696D" w14:textId="77777777" w:rsidR="00A1026F" w:rsidRDefault="00A1026F" w:rsidP="00A1026F">
            <w:pPr>
              <w:spacing w:after="120"/>
              <w:rPr>
                <w:ins w:id="2049" w:author="PANAITOPOL Dorin" w:date="2020-11-08T20:22:00Z"/>
                <w:rFonts w:eastAsiaTheme="minorEastAsia"/>
                <w:color w:val="0070C0"/>
                <w:lang w:val="en-US" w:eastAsia="zh-CN"/>
              </w:rPr>
            </w:pPr>
          </w:p>
        </w:tc>
      </w:tr>
    </w:tbl>
    <w:p w14:paraId="3537E3D8" w14:textId="77777777" w:rsidR="008E0558" w:rsidRDefault="008E0558">
      <w:pPr>
        <w:rPr>
          <w:ins w:id="2050"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2051" w:author="PANAITOPOL Dorin" w:date="2020-11-08T20:22:00Z"/>
        </w:trPr>
        <w:tc>
          <w:tcPr>
            <w:tcW w:w="1977" w:type="dxa"/>
          </w:tcPr>
          <w:p w14:paraId="7FAAED3A" w14:textId="77777777" w:rsidR="008E0558" w:rsidRDefault="008E0558" w:rsidP="00983D53">
            <w:pPr>
              <w:spacing w:after="120"/>
              <w:rPr>
                <w:ins w:id="2052" w:author="PANAITOPOL Dorin" w:date="2020-11-08T20:22:00Z"/>
                <w:rFonts w:eastAsiaTheme="minorEastAsia"/>
                <w:b/>
                <w:bCs/>
                <w:color w:val="0070C0"/>
                <w:lang w:val="en-US" w:eastAsia="zh-CN"/>
              </w:rPr>
            </w:pPr>
            <w:ins w:id="2053"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2054" w:author="PANAITOPOL Dorin" w:date="2020-11-08T20:22:00Z"/>
                <w:rFonts w:eastAsiaTheme="minorEastAsia"/>
                <w:b/>
                <w:bCs/>
                <w:color w:val="0070C0"/>
                <w:lang w:val="en-US" w:eastAsia="zh-CN"/>
              </w:rPr>
            </w:pPr>
            <w:ins w:id="2055"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2056" w:author="PANAITOPOL Dorin" w:date="2020-11-08T20:22:00Z"/>
                <w:rFonts w:eastAsiaTheme="minorEastAsia"/>
                <w:b/>
                <w:bCs/>
                <w:color w:val="0070C0"/>
                <w:lang w:val="en-US" w:eastAsia="zh-CN"/>
              </w:rPr>
            </w:pPr>
            <w:ins w:id="2057" w:author="PANAITOPOL Dorin" w:date="2020-11-08T20:22:00Z">
              <w:r>
                <w:rPr>
                  <w:rFonts w:eastAsiaTheme="minorEastAsia"/>
                  <w:b/>
                  <w:bCs/>
                  <w:color w:val="0070C0"/>
                  <w:lang w:val="en-US" w:eastAsia="zh-CN"/>
                </w:rPr>
                <w:t>Issue 1-</w:t>
              </w:r>
            </w:ins>
            <w:ins w:id="2058" w:author="PANAITOPOL Dorin" w:date="2020-11-08T20:23:00Z">
              <w:r>
                <w:rPr>
                  <w:rFonts w:eastAsiaTheme="minorEastAsia"/>
                  <w:b/>
                  <w:bCs/>
                  <w:color w:val="0070C0"/>
                  <w:lang w:val="en-US" w:eastAsia="zh-CN"/>
                </w:rPr>
                <w:t>10</w:t>
              </w:r>
            </w:ins>
            <w:ins w:id="2059"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2060" w:author="PANAITOPOL Dorin" w:date="2020-11-08T20:22:00Z"/>
                <w:rFonts w:eastAsiaTheme="minorEastAsia"/>
                <w:b/>
                <w:bCs/>
                <w:color w:val="0070C0"/>
                <w:lang w:val="en-US" w:eastAsia="zh-CN"/>
              </w:rPr>
            </w:pPr>
            <w:ins w:id="2061"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2062" w:author="PANAITOPOL Dorin" w:date="2020-11-08T20:22:00Z"/>
                <w:rFonts w:eastAsiaTheme="minorEastAsia"/>
                <w:b/>
                <w:bCs/>
                <w:color w:val="0070C0"/>
                <w:lang w:val="en-US" w:eastAsia="zh-CN"/>
              </w:rPr>
            </w:pPr>
            <w:ins w:id="2063" w:author="PANAITOPOL Dorin" w:date="2020-11-08T20:22:00Z">
              <w:r>
                <w:rPr>
                  <w:rFonts w:eastAsiaTheme="minorEastAsia"/>
                  <w:b/>
                  <w:bCs/>
                  <w:color w:val="0070C0"/>
                  <w:lang w:val="en-US" w:eastAsia="zh-CN"/>
                </w:rPr>
                <w:t>Issue 1-</w:t>
              </w:r>
            </w:ins>
            <w:ins w:id="2064" w:author="PANAITOPOL Dorin" w:date="2020-11-08T20:23:00Z">
              <w:r>
                <w:rPr>
                  <w:rFonts w:eastAsiaTheme="minorEastAsia"/>
                  <w:b/>
                  <w:bCs/>
                  <w:color w:val="0070C0"/>
                  <w:lang w:val="en-US" w:eastAsia="zh-CN"/>
                </w:rPr>
                <w:t>1</w:t>
              </w:r>
            </w:ins>
            <w:ins w:id="2065" w:author="PANAITOPOL Dorin" w:date="2020-11-08T20:24:00Z">
              <w:r>
                <w:rPr>
                  <w:rFonts w:eastAsiaTheme="minorEastAsia"/>
                  <w:b/>
                  <w:bCs/>
                  <w:color w:val="0070C0"/>
                  <w:lang w:val="en-US" w:eastAsia="zh-CN"/>
                </w:rPr>
                <w:t>1</w:t>
              </w:r>
            </w:ins>
            <w:ins w:id="2066" w:author="PANAITOPOL Dorin" w:date="2020-11-08T20:22:00Z">
              <w:r>
                <w:rPr>
                  <w:rFonts w:eastAsiaTheme="minorEastAsia"/>
                  <w:b/>
                  <w:bCs/>
                  <w:color w:val="0070C0"/>
                  <w:lang w:val="en-US" w:eastAsia="zh-CN"/>
                </w:rPr>
                <w:t xml:space="preserve">, Proposal </w:t>
              </w:r>
            </w:ins>
            <w:ins w:id="2067"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2068" w:author="PANAITOPOL Dorin" w:date="2020-11-08T20:22:00Z"/>
                <w:rFonts w:eastAsiaTheme="minorEastAsia"/>
                <w:b/>
                <w:bCs/>
                <w:color w:val="0070C0"/>
                <w:lang w:val="en-US" w:eastAsia="zh-CN"/>
              </w:rPr>
            </w:pPr>
            <w:ins w:id="2069"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2070" w:author="PANAITOPOL Dorin" w:date="2020-11-08T20:22:00Z"/>
                <w:rFonts w:eastAsiaTheme="minorEastAsia"/>
                <w:b/>
                <w:bCs/>
                <w:color w:val="0070C0"/>
                <w:lang w:val="en-US" w:eastAsia="zh-CN"/>
              </w:rPr>
            </w:pPr>
            <w:ins w:id="2071" w:author="PANAITOPOL Dorin" w:date="2020-11-08T20:22:00Z">
              <w:r>
                <w:rPr>
                  <w:rFonts w:eastAsiaTheme="minorEastAsia"/>
                  <w:b/>
                  <w:bCs/>
                  <w:color w:val="0070C0"/>
                  <w:lang w:val="en-US" w:eastAsia="zh-CN"/>
                </w:rPr>
                <w:t>Issue 1-</w:t>
              </w:r>
            </w:ins>
            <w:ins w:id="2072" w:author="PANAITOPOL Dorin" w:date="2020-11-08T20:23:00Z">
              <w:r>
                <w:rPr>
                  <w:rFonts w:eastAsiaTheme="minorEastAsia"/>
                  <w:b/>
                  <w:bCs/>
                  <w:color w:val="0070C0"/>
                  <w:lang w:val="en-US" w:eastAsia="zh-CN"/>
                </w:rPr>
                <w:t>1</w:t>
              </w:r>
            </w:ins>
            <w:ins w:id="2073" w:author="PANAITOPOL Dorin" w:date="2020-11-08T20:24:00Z">
              <w:r>
                <w:rPr>
                  <w:rFonts w:eastAsiaTheme="minorEastAsia"/>
                  <w:b/>
                  <w:bCs/>
                  <w:color w:val="0070C0"/>
                  <w:lang w:val="en-US" w:eastAsia="zh-CN"/>
                </w:rPr>
                <w:t>1</w:t>
              </w:r>
            </w:ins>
            <w:ins w:id="2074" w:author="PANAITOPOL Dorin" w:date="2020-11-08T20:22:00Z">
              <w:r>
                <w:rPr>
                  <w:rFonts w:eastAsiaTheme="minorEastAsia"/>
                  <w:b/>
                  <w:bCs/>
                  <w:color w:val="0070C0"/>
                  <w:lang w:val="en-US" w:eastAsia="zh-CN"/>
                </w:rPr>
                <w:t xml:space="preserve">, Proposal </w:t>
              </w:r>
            </w:ins>
            <w:ins w:id="2075"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2076" w:author="PANAITOPOL Dorin" w:date="2020-11-08T20:22:00Z"/>
                <w:rFonts w:eastAsiaTheme="minorEastAsia"/>
                <w:b/>
                <w:bCs/>
                <w:color w:val="0070C0"/>
                <w:lang w:val="en-US" w:eastAsia="zh-CN"/>
              </w:rPr>
            </w:pPr>
            <w:ins w:id="2077"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2078" w:author="PANAITOPOL Dorin" w:date="2020-11-08T20:22:00Z"/>
                <w:rFonts w:eastAsiaTheme="minorEastAsia"/>
                <w:b/>
                <w:bCs/>
                <w:color w:val="0070C0"/>
                <w:lang w:val="en-US" w:eastAsia="zh-CN"/>
              </w:rPr>
            </w:pPr>
            <w:ins w:id="2079" w:author="PANAITOPOL Dorin" w:date="2020-11-08T20:22:00Z">
              <w:r>
                <w:rPr>
                  <w:rFonts w:eastAsiaTheme="minorEastAsia"/>
                  <w:b/>
                  <w:bCs/>
                  <w:color w:val="0070C0"/>
                  <w:lang w:val="en-US" w:eastAsia="zh-CN"/>
                </w:rPr>
                <w:t>Issue 1-</w:t>
              </w:r>
            </w:ins>
            <w:ins w:id="2080" w:author="PANAITOPOL Dorin" w:date="2020-11-08T20:23:00Z">
              <w:r>
                <w:rPr>
                  <w:rFonts w:eastAsiaTheme="minorEastAsia"/>
                  <w:b/>
                  <w:bCs/>
                  <w:color w:val="0070C0"/>
                  <w:lang w:val="en-US" w:eastAsia="zh-CN"/>
                </w:rPr>
                <w:t>11</w:t>
              </w:r>
            </w:ins>
            <w:ins w:id="2081" w:author="PANAITOPOL Dorin" w:date="2020-11-08T20:22:00Z">
              <w:r>
                <w:rPr>
                  <w:rFonts w:eastAsiaTheme="minorEastAsia"/>
                  <w:b/>
                  <w:bCs/>
                  <w:color w:val="0070C0"/>
                  <w:lang w:val="en-US" w:eastAsia="zh-CN"/>
                </w:rPr>
                <w:t xml:space="preserve">, Proposal </w:t>
              </w:r>
            </w:ins>
            <w:ins w:id="2082" w:author="PANAITOPOL Dorin" w:date="2020-11-08T20:24:00Z">
              <w:r>
                <w:rPr>
                  <w:rFonts w:eastAsiaTheme="minorEastAsia"/>
                  <w:b/>
                  <w:bCs/>
                  <w:color w:val="0070C0"/>
                  <w:lang w:val="en-US" w:eastAsia="zh-CN"/>
                </w:rPr>
                <w:t>3</w:t>
              </w:r>
            </w:ins>
          </w:p>
        </w:tc>
      </w:tr>
      <w:tr w:rsidR="008E0558" w14:paraId="11B780B9" w14:textId="77777777" w:rsidTr="00983D53">
        <w:trPr>
          <w:ins w:id="2083" w:author="PANAITOPOL Dorin" w:date="2020-11-08T20:22:00Z"/>
        </w:trPr>
        <w:tc>
          <w:tcPr>
            <w:tcW w:w="1977" w:type="dxa"/>
          </w:tcPr>
          <w:p w14:paraId="0A5A44D2" w14:textId="77777777" w:rsidR="008E0558" w:rsidRDefault="008E0558" w:rsidP="00983D53">
            <w:pPr>
              <w:spacing w:after="120"/>
              <w:rPr>
                <w:ins w:id="2084" w:author="PANAITOPOL Dorin" w:date="2020-11-08T20:22:00Z"/>
                <w:rFonts w:eastAsiaTheme="minorEastAsia"/>
                <w:color w:val="0070C0"/>
                <w:lang w:val="en-US" w:eastAsia="zh-CN"/>
              </w:rPr>
            </w:pPr>
            <w:ins w:id="2085"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2086" w:author="PANAITOPOL Dorin" w:date="2020-11-08T20:22:00Z"/>
                <w:rFonts w:eastAsiaTheme="minorEastAsia"/>
                <w:color w:val="0070C0"/>
                <w:lang w:val="en-US" w:eastAsia="zh-CN"/>
              </w:rPr>
            </w:pPr>
            <w:ins w:id="2087"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2088" w:author="PANAITOPOL Dorin" w:date="2020-11-08T20:22:00Z"/>
                <w:rFonts w:eastAsiaTheme="minorEastAsia"/>
                <w:color w:val="0070C0"/>
                <w:lang w:val="en-US" w:eastAsia="zh-CN"/>
              </w:rPr>
            </w:pPr>
            <w:ins w:id="2089"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2090" w:author="PANAITOPOL Dorin" w:date="2020-11-08T20:22:00Z"/>
                <w:rFonts w:eastAsiaTheme="minorEastAsia"/>
                <w:color w:val="0070C0"/>
                <w:lang w:val="en-US" w:eastAsia="zh-CN"/>
              </w:rPr>
            </w:pPr>
            <w:ins w:id="2091"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2092" w:author="PANAITOPOL Dorin" w:date="2020-11-08T20:22:00Z"/>
                <w:rFonts w:eastAsiaTheme="minorEastAsia"/>
                <w:color w:val="0070C0"/>
                <w:lang w:val="en-US" w:eastAsia="zh-CN"/>
              </w:rPr>
            </w:pPr>
            <w:ins w:id="2093" w:author="PANAITOPOL Dorin" w:date="2020-11-09T09:36:00Z">
              <w:r>
                <w:rPr>
                  <w:rFonts w:eastAsiaTheme="minorEastAsia"/>
                  <w:color w:val="0070C0"/>
                  <w:lang w:val="en-US" w:eastAsia="zh-CN"/>
                </w:rPr>
                <w:t>AGREE</w:t>
              </w:r>
            </w:ins>
          </w:p>
        </w:tc>
      </w:tr>
      <w:tr w:rsidR="008E0558" w14:paraId="232CEDDD" w14:textId="77777777" w:rsidTr="00983D53">
        <w:trPr>
          <w:ins w:id="2094" w:author="PANAITOPOL Dorin" w:date="2020-11-08T20:22:00Z"/>
        </w:trPr>
        <w:tc>
          <w:tcPr>
            <w:tcW w:w="1977" w:type="dxa"/>
          </w:tcPr>
          <w:p w14:paraId="47D1F8D2" w14:textId="132D43F2" w:rsidR="008E0558" w:rsidRDefault="00B110DC" w:rsidP="00983D53">
            <w:pPr>
              <w:spacing w:after="120"/>
              <w:rPr>
                <w:ins w:id="2095" w:author="PANAITOPOL Dorin" w:date="2020-11-08T20:22:00Z"/>
                <w:rFonts w:eastAsiaTheme="minorEastAsia"/>
                <w:color w:val="0070C0"/>
                <w:lang w:val="en-US" w:eastAsia="zh-CN"/>
              </w:rPr>
            </w:pPr>
            <w:ins w:id="2096"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2097" w:author="PANAITOPOL Dorin" w:date="2020-11-08T20:22:00Z"/>
                <w:rFonts w:eastAsiaTheme="minorEastAsia"/>
                <w:color w:val="0070C0"/>
                <w:lang w:val="en-US" w:eastAsia="zh-CN"/>
              </w:rPr>
              <w:pPrChange w:id="2098" w:author="Unknown" w:date="2020-11-10T12:13:00Z">
                <w:pPr>
                  <w:spacing w:after="120"/>
                </w:pPr>
              </w:pPrChange>
            </w:pPr>
            <w:ins w:id="2099"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2100" w:author="PANAITOPOL Dorin" w:date="2020-11-08T20:22:00Z"/>
                <w:rFonts w:eastAsiaTheme="minorEastAsia"/>
                <w:color w:val="0070C0"/>
                <w:lang w:val="en-US" w:eastAsia="zh-CN"/>
              </w:rPr>
              <w:pPrChange w:id="2101" w:author="Unknown" w:date="2020-11-10T12:13:00Z">
                <w:pPr>
                  <w:spacing w:after="120"/>
                </w:pPr>
              </w:pPrChange>
            </w:pPr>
            <w:ins w:id="2102"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2103" w:author="PANAITOPOL Dorin" w:date="2020-11-08T20:22:00Z"/>
                <w:rFonts w:eastAsiaTheme="minorEastAsia"/>
                <w:color w:val="0070C0"/>
                <w:lang w:val="en-US" w:eastAsia="zh-CN"/>
              </w:rPr>
              <w:pPrChange w:id="2104" w:author="Unknown" w:date="2020-11-10T12:13:00Z">
                <w:pPr>
                  <w:spacing w:after="120"/>
                </w:pPr>
              </w:pPrChange>
            </w:pPr>
            <w:ins w:id="2105"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2106" w:author="PANAITOPOL Dorin" w:date="2020-11-08T20:22:00Z"/>
                <w:rFonts w:eastAsiaTheme="minorEastAsia"/>
                <w:color w:val="0070C0"/>
                <w:lang w:val="en-US" w:eastAsia="zh-CN"/>
              </w:rPr>
              <w:pPrChange w:id="2107" w:author="Unknown" w:date="2020-11-10T12:13:00Z">
                <w:pPr>
                  <w:spacing w:after="120"/>
                </w:pPr>
              </w:pPrChange>
            </w:pPr>
            <w:ins w:id="2108" w:author="Francesc Boixadera" w:date="2020-11-10T12:13:00Z">
              <w:r>
                <w:rPr>
                  <w:rFonts w:eastAsiaTheme="minorEastAsia"/>
                  <w:color w:val="0070C0"/>
                  <w:lang w:val="en-US" w:eastAsia="zh-CN"/>
                </w:rPr>
                <w:t>-</w:t>
              </w:r>
            </w:ins>
          </w:p>
        </w:tc>
      </w:tr>
      <w:tr w:rsidR="00911009" w14:paraId="667C0B0A" w14:textId="77777777" w:rsidTr="00983D53">
        <w:trPr>
          <w:ins w:id="2109" w:author="PANAITOPOL Dorin" w:date="2020-11-08T20:22:00Z"/>
        </w:trPr>
        <w:tc>
          <w:tcPr>
            <w:tcW w:w="1977" w:type="dxa"/>
          </w:tcPr>
          <w:p w14:paraId="0DADEE5C" w14:textId="32A0963E" w:rsidR="00911009" w:rsidRDefault="00911009" w:rsidP="00911009">
            <w:pPr>
              <w:spacing w:after="120"/>
              <w:rPr>
                <w:ins w:id="2110" w:author="PANAITOPOL Dorin" w:date="2020-11-08T20:22:00Z"/>
                <w:rFonts w:eastAsiaTheme="minorEastAsia"/>
                <w:color w:val="0070C0"/>
                <w:lang w:val="en-US" w:eastAsia="zh-CN"/>
              </w:rPr>
            </w:pPr>
            <w:ins w:id="2111"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2112" w:author="PANAITOPOL Dorin" w:date="2020-11-08T20:22:00Z"/>
                <w:rFonts w:eastAsiaTheme="minorEastAsia"/>
                <w:color w:val="0070C0"/>
                <w:lang w:val="en-US" w:eastAsia="zh-CN"/>
              </w:rPr>
            </w:pPr>
            <w:ins w:id="2113"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2114"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2115"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2116" w:author="PANAITOPOL Dorin" w:date="2020-11-08T20:22:00Z"/>
                <w:rFonts w:eastAsiaTheme="minorEastAsia"/>
                <w:color w:val="0070C0"/>
                <w:lang w:val="en-US" w:eastAsia="zh-CN"/>
              </w:rPr>
            </w:pPr>
          </w:p>
        </w:tc>
      </w:tr>
      <w:tr w:rsidR="005C56D1" w14:paraId="5A7F49D6" w14:textId="77777777" w:rsidTr="00983D53">
        <w:trPr>
          <w:ins w:id="2117" w:author="PANAITOPOL Dorin" w:date="2020-11-08T20:22:00Z"/>
        </w:trPr>
        <w:tc>
          <w:tcPr>
            <w:tcW w:w="1977" w:type="dxa"/>
          </w:tcPr>
          <w:p w14:paraId="3FC06CB4" w14:textId="4470F94F" w:rsidR="005C56D1" w:rsidRDefault="005C56D1" w:rsidP="005C56D1">
            <w:pPr>
              <w:spacing w:after="120"/>
              <w:rPr>
                <w:ins w:id="2118" w:author="PANAITOPOL Dorin" w:date="2020-11-08T20:22:00Z"/>
                <w:rFonts w:eastAsiaTheme="minorEastAsia"/>
                <w:color w:val="0070C0"/>
                <w:lang w:val="en-US" w:eastAsia="zh-CN"/>
              </w:rPr>
            </w:pPr>
            <w:ins w:id="2119" w:author="D. Everaere" w:date="2020-11-10T15:41:00Z">
              <w:r>
                <w:rPr>
                  <w:rFonts w:eastAsiaTheme="minorEastAsia"/>
                  <w:color w:val="0070C0"/>
                  <w:lang w:val="en-US" w:eastAsia="zh-CN"/>
                </w:rPr>
                <w:t>Ericsson</w:t>
              </w:r>
            </w:ins>
          </w:p>
        </w:tc>
        <w:tc>
          <w:tcPr>
            <w:tcW w:w="1978" w:type="dxa"/>
          </w:tcPr>
          <w:p w14:paraId="541708B6" w14:textId="3D1929BC" w:rsidR="005C56D1" w:rsidRDefault="005C56D1" w:rsidP="005C56D1">
            <w:pPr>
              <w:spacing w:after="120"/>
              <w:rPr>
                <w:ins w:id="2120" w:author="PANAITOPOL Dorin" w:date="2020-11-08T20:22:00Z"/>
                <w:rFonts w:eastAsiaTheme="minorEastAsia"/>
                <w:color w:val="0070C0"/>
                <w:lang w:val="en-US" w:eastAsia="zh-CN"/>
              </w:rPr>
            </w:pPr>
            <w:ins w:id="2121" w:author="D. Everaere" w:date="2020-11-10T15:41:00Z">
              <w:r>
                <w:rPr>
                  <w:rFonts w:eastAsiaTheme="minorEastAsia"/>
                  <w:color w:val="0070C0"/>
                  <w:lang w:val="en-US" w:eastAsia="zh-CN"/>
                </w:rPr>
                <w:t>agree</w:t>
              </w:r>
            </w:ins>
          </w:p>
        </w:tc>
        <w:tc>
          <w:tcPr>
            <w:tcW w:w="1978" w:type="dxa"/>
          </w:tcPr>
          <w:p w14:paraId="12B6075C" w14:textId="0962E991" w:rsidR="005C56D1" w:rsidRDefault="005C56D1" w:rsidP="005C56D1">
            <w:pPr>
              <w:spacing w:after="120"/>
              <w:rPr>
                <w:ins w:id="2122" w:author="PANAITOPOL Dorin" w:date="2020-11-08T20:22:00Z"/>
                <w:rFonts w:eastAsiaTheme="minorEastAsia"/>
                <w:color w:val="0070C0"/>
                <w:lang w:val="en-US" w:eastAsia="zh-CN"/>
              </w:rPr>
            </w:pPr>
            <w:ins w:id="2123" w:author="D. Everaere" w:date="2020-11-10T15:41:00Z">
              <w:r>
                <w:rPr>
                  <w:rFonts w:eastAsiaTheme="minorEastAsia"/>
                  <w:color w:val="0070C0"/>
                  <w:lang w:val="en-US" w:eastAsia="zh-CN"/>
                </w:rPr>
                <w:t>agree</w:t>
              </w:r>
            </w:ins>
          </w:p>
        </w:tc>
        <w:tc>
          <w:tcPr>
            <w:tcW w:w="1978" w:type="dxa"/>
          </w:tcPr>
          <w:p w14:paraId="6C4514B5" w14:textId="32A7121B" w:rsidR="005C56D1" w:rsidRDefault="005C56D1" w:rsidP="005C56D1">
            <w:pPr>
              <w:spacing w:after="120"/>
              <w:rPr>
                <w:ins w:id="2124" w:author="PANAITOPOL Dorin" w:date="2020-11-08T20:22:00Z"/>
                <w:rFonts w:eastAsiaTheme="minorEastAsia"/>
                <w:color w:val="0070C0"/>
                <w:lang w:val="en-US" w:eastAsia="zh-CN"/>
              </w:rPr>
            </w:pPr>
            <w:ins w:id="2125" w:author="D. Everaere" w:date="2020-11-10T15:41:00Z">
              <w:r>
                <w:rPr>
                  <w:rFonts w:eastAsiaTheme="minorEastAsia"/>
                  <w:color w:val="0070C0"/>
                  <w:lang w:val="en-US" w:eastAsia="zh-CN"/>
                </w:rPr>
                <w:t>But this is similar proposal to Issue 1-3 proposal 6…</w:t>
              </w:r>
            </w:ins>
          </w:p>
        </w:tc>
        <w:tc>
          <w:tcPr>
            <w:tcW w:w="1978" w:type="dxa"/>
          </w:tcPr>
          <w:p w14:paraId="31385E1D" w14:textId="4E6E52A6" w:rsidR="005C56D1" w:rsidRDefault="005C56D1" w:rsidP="005C56D1">
            <w:pPr>
              <w:spacing w:after="120"/>
              <w:rPr>
                <w:ins w:id="2126" w:author="PANAITOPOL Dorin" w:date="2020-11-08T20:22:00Z"/>
                <w:rFonts w:eastAsiaTheme="minorEastAsia"/>
                <w:color w:val="0070C0"/>
                <w:lang w:val="en-US" w:eastAsia="zh-CN"/>
              </w:rPr>
            </w:pPr>
            <w:ins w:id="2127" w:author="D. Everaere" w:date="2020-11-10T15:41:00Z">
              <w:r>
                <w:rPr>
                  <w:rFonts w:eastAsiaTheme="minorEastAsia"/>
                  <w:color w:val="0070C0"/>
                  <w:lang w:val="en-US" w:eastAsia="zh-CN"/>
                </w:rPr>
                <w:t>agree</w:t>
              </w:r>
            </w:ins>
          </w:p>
        </w:tc>
      </w:tr>
      <w:tr w:rsidR="005C56D1" w14:paraId="1E39EB9B" w14:textId="77777777" w:rsidTr="00983D53">
        <w:trPr>
          <w:ins w:id="2128" w:author="PANAITOPOL Dorin" w:date="2020-11-08T20:22:00Z"/>
        </w:trPr>
        <w:tc>
          <w:tcPr>
            <w:tcW w:w="1977" w:type="dxa"/>
          </w:tcPr>
          <w:p w14:paraId="604085A2" w14:textId="5C8FA7A8" w:rsidR="005C56D1" w:rsidRDefault="005C56D1" w:rsidP="005C56D1">
            <w:pPr>
              <w:spacing w:after="120"/>
              <w:rPr>
                <w:ins w:id="2129" w:author="PANAITOPOL Dorin" w:date="2020-11-08T20:22:00Z"/>
                <w:rFonts w:eastAsiaTheme="minorEastAsia"/>
                <w:color w:val="0070C0"/>
                <w:lang w:val="en-US" w:eastAsia="zh-CN"/>
              </w:rPr>
            </w:pPr>
            <w:ins w:id="2130" w:author="PANAITOPOL Dorin" w:date="2020-11-08T20:22:00Z">
              <w:r>
                <w:rPr>
                  <w:rStyle w:val="eop"/>
                  <w:color w:val="E3008C"/>
                </w:rPr>
                <w:t> </w:t>
              </w:r>
            </w:ins>
            <w:ins w:id="2131" w:author="Huawei" w:date="2020-11-10T23:36:00Z">
              <w:r w:rsidR="00A64B1E">
                <w:rPr>
                  <w:rStyle w:val="eop"/>
                  <w:color w:val="E3008C"/>
                </w:rPr>
                <w:t>Huawei</w:t>
              </w:r>
            </w:ins>
          </w:p>
        </w:tc>
        <w:tc>
          <w:tcPr>
            <w:tcW w:w="1978" w:type="dxa"/>
          </w:tcPr>
          <w:p w14:paraId="26539176" w14:textId="0EFB8DBA" w:rsidR="005C56D1" w:rsidRDefault="00A64B1E" w:rsidP="005C56D1">
            <w:pPr>
              <w:spacing w:after="120"/>
              <w:rPr>
                <w:ins w:id="2132" w:author="PANAITOPOL Dorin" w:date="2020-11-08T20:22:00Z"/>
                <w:rFonts w:eastAsiaTheme="minorEastAsia"/>
                <w:color w:val="0070C0"/>
                <w:lang w:val="en-US" w:eastAsia="zh-CN"/>
              </w:rPr>
            </w:pPr>
            <w:ins w:id="2133" w:author="Huawei" w:date="2020-11-10T23:36:00Z">
              <w:r>
                <w:rPr>
                  <w:rFonts w:eastAsiaTheme="minorEastAsia"/>
                  <w:color w:val="0070C0"/>
                  <w:lang w:val="en-US" w:eastAsia="zh-CN"/>
                </w:rPr>
                <w:t>Agree</w:t>
              </w:r>
            </w:ins>
          </w:p>
        </w:tc>
        <w:tc>
          <w:tcPr>
            <w:tcW w:w="1978" w:type="dxa"/>
          </w:tcPr>
          <w:p w14:paraId="6F002E23" w14:textId="12FAE51E" w:rsidR="005C56D1" w:rsidRDefault="00A64B1E" w:rsidP="005C56D1">
            <w:pPr>
              <w:spacing w:after="120"/>
              <w:rPr>
                <w:ins w:id="2134" w:author="PANAITOPOL Dorin" w:date="2020-11-08T20:22:00Z"/>
                <w:rFonts w:eastAsiaTheme="minorEastAsia"/>
                <w:color w:val="0070C0"/>
                <w:lang w:val="en-US" w:eastAsia="zh-CN"/>
              </w:rPr>
            </w:pPr>
            <w:ins w:id="2135" w:author="Huawei" w:date="2020-11-10T23:36: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4F6DF7C" w14:textId="315D1ABE" w:rsidR="005C56D1" w:rsidRDefault="00A64B1E" w:rsidP="005C56D1">
            <w:pPr>
              <w:spacing w:after="120"/>
              <w:rPr>
                <w:ins w:id="2136" w:author="PANAITOPOL Dorin" w:date="2020-11-08T20:22:00Z"/>
                <w:rFonts w:eastAsiaTheme="minorEastAsia"/>
                <w:color w:val="0070C0"/>
                <w:lang w:val="en-US" w:eastAsia="zh-CN"/>
              </w:rPr>
            </w:pPr>
            <w:ins w:id="2137" w:author="Huawei" w:date="2020-11-10T23:37:00Z">
              <w:r>
                <w:rPr>
                  <w:rFonts w:eastAsiaTheme="minorEastAsia"/>
                  <w:color w:val="0070C0"/>
                  <w:lang w:val="en-US" w:eastAsia="zh-CN"/>
                </w:rPr>
                <w:t>Agree</w:t>
              </w:r>
            </w:ins>
          </w:p>
        </w:tc>
        <w:tc>
          <w:tcPr>
            <w:tcW w:w="1978" w:type="dxa"/>
          </w:tcPr>
          <w:p w14:paraId="3DE8921B" w14:textId="1790F97D" w:rsidR="005C56D1" w:rsidRDefault="00A64B1E" w:rsidP="005C56D1">
            <w:pPr>
              <w:spacing w:after="120"/>
              <w:rPr>
                <w:ins w:id="2138" w:author="PANAITOPOL Dorin" w:date="2020-11-08T20:22:00Z"/>
                <w:rFonts w:eastAsiaTheme="minorEastAsia"/>
                <w:color w:val="0070C0"/>
                <w:lang w:val="en-US" w:eastAsia="zh-CN"/>
              </w:rPr>
            </w:pPr>
            <w:ins w:id="2139" w:author="Huawei" w:date="2020-11-10T23:37:00Z">
              <w:r>
                <w:rPr>
                  <w:rFonts w:eastAsiaTheme="minorEastAsia" w:hint="eastAsia"/>
                  <w:color w:val="0070C0"/>
                  <w:lang w:val="en-US" w:eastAsia="zh-CN"/>
                </w:rPr>
                <w:t>ag</w:t>
              </w:r>
              <w:r>
                <w:rPr>
                  <w:rFonts w:eastAsiaTheme="minorEastAsia"/>
                  <w:color w:val="0070C0"/>
                  <w:lang w:val="en-US" w:eastAsia="zh-CN"/>
                </w:rPr>
                <w:t>ree</w:t>
              </w:r>
            </w:ins>
          </w:p>
        </w:tc>
      </w:tr>
      <w:tr w:rsidR="002B5CB0" w14:paraId="050FC71F" w14:textId="77777777" w:rsidTr="00983D53">
        <w:trPr>
          <w:ins w:id="2140" w:author="PANAITOPOL Dorin" w:date="2020-11-08T20:22:00Z"/>
        </w:trPr>
        <w:tc>
          <w:tcPr>
            <w:tcW w:w="1977" w:type="dxa"/>
          </w:tcPr>
          <w:p w14:paraId="2F104BF6" w14:textId="2E2CA3EA" w:rsidR="002B5CB0" w:rsidRDefault="002B5CB0" w:rsidP="002B5CB0">
            <w:pPr>
              <w:spacing w:after="120"/>
              <w:rPr>
                <w:ins w:id="2141" w:author="PANAITOPOL Dorin" w:date="2020-11-08T20:22:00Z"/>
                <w:rFonts w:eastAsiaTheme="minorEastAsia"/>
                <w:color w:val="0070C0"/>
                <w:lang w:val="en-US" w:eastAsia="zh-CN"/>
              </w:rPr>
            </w:pPr>
            <w:ins w:id="2142" w:author="Qualcomm" w:date="2020-11-11T01:17:00Z">
              <w:r>
                <w:rPr>
                  <w:rFonts w:eastAsiaTheme="minorEastAsia"/>
                  <w:color w:val="0070C0"/>
                  <w:lang w:val="en-US" w:eastAsia="zh-CN"/>
                </w:rPr>
                <w:t>Qualcomm</w:t>
              </w:r>
            </w:ins>
          </w:p>
        </w:tc>
        <w:tc>
          <w:tcPr>
            <w:tcW w:w="1978" w:type="dxa"/>
          </w:tcPr>
          <w:p w14:paraId="1F3EEE1E" w14:textId="01990FB8" w:rsidR="002B5CB0" w:rsidRDefault="002B5CB0" w:rsidP="002B5CB0">
            <w:pPr>
              <w:spacing w:after="120"/>
              <w:rPr>
                <w:ins w:id="2143" w:author="PANAITOPOL Dorin" w:date="2020-11-08T20:22:00Z"/>
                <w:rFonts w:eastAsiaTheme="minorEastAsia"/>
                <w:color w:val="0070C0"/>
                <w:lang w:val="en-US" w:eastAsia="zh-CN"/>
              </w:rPr>
            </w:pPr>
            <w:ins w:id="2144" w:author="Qualcomm" w:date="2020-11-11T01:17:00Z">
              <w:r>
                <w:rPr>
                  <w:rFonts w:eastAsiaTheme="minorEastAsia"/>
                  <w:color w:val="0070C0"/>
                  <w:lang w:val="en-US" w:eastAsia="zh-CN"/>
                </w:rPr>
                <w:t>AGREE</w:t>
              </w:r>
            </w:ins>
          </w:p>
        </w:tc>
        <w:tc>
          <w:tcPr>
            <w:tcW w:w="1978" w:type="dxa"/>
          </w:tcPr>
          <w:p w14:paraId="4C41AEE4" w14:textId="67FCB2CC" w:rsidR="002B5CB0" w:rsidRDefault="002B5CB0" w:rsidP="002B5CB0">
            <w:pPr>
              <w:spacing w:after="120"/>
              <w:rPr>
                <w:ins w:id="2145" w:author="PANAITOPOL Dorin" w:date="2020-11-08T20:22:00Z"/>
                <w:rFonts w:eastAsiaTheme="minorEastAsia"/>
                <w:color w:val="0070C0"/>
                <w:lang w:val="en-US" w:eastAsia="zh-CN"/>
              </w:rPr>
            </w:pPr>
            <w:ins w:id="2146" w:author="Qualcomm" w:date="2020-11-11T01:17:00Z">
              <w:r>
                <w:rPr>
                  <w:rFonts w:eastAsiaTheme="minorEastAsia"/>
                  <w:color w:val="0070C0"/>
                  <w:lang w:val="en-US" w:eastAsia="zh-CN"/>
                </w:rPr>
                <w:t>AGREE</w:t>
              </w:r>
            </w:ins>
          </w:p>
        </w:tc>
        <w:tc>
          <w:tcPr>
            <w:tcW w:w="1978" w:type="dxa"/>
          </w:tcPr>
          <w:p w14:paraId="0EDF514C" w14:textId="64643BB6" w:rsidR="002B5CB0" w:rsidRDefault="002B5CB0" w:rsidP="002B5CB0">
            <w:pPr>
              <w:spacing w:after="120"/>
              <w:rPr>
                <w:ins w:id="2147" w:author="PANAITOPOL Dorin" w:date="2020-11-08T20:22:00Z"/>
                <w:rFonts w:eastAsiaTheme="minorEastAsia"/>
                <w:color w:val="0070C0"/>
                <w:lang w:val="en-US" w:eastAsia="zh-CN"/>
              </w:rPr>
            </w:pPr>
            <w:ins w:id="2148" w:author="Qualcomm" w:date="2020-11-11T01:17:00Z">
              <w:r>
                <w:rPr>
                  <w:rFonts w:eastAsiaTheme="minorEastAsia"/>
                  <w:color w:val="0070C0"/>
                  <w:lang w:val="en-US" w:eastAsia="zh-CN"/>
                </w:rPr>
                <w:t>AGREE</w:t>
              </w:r>
            </w:ins>
          </w:p>
        </w:tc>
        <w:tc>
          <w:tcPr>
            <w:tcW w:w="1978" w:type="dxa"/>
          </w:tcPr>
          <w:p w14:paraId="283E9CBD" w14:textId="7453A73B" w:rsidR="002B5CB0" w:rsidRDefault="002B5CB0" w:rsidP="002B5CB0">
            <w:pPr>
              <w:spacing w:after="120"/>
              <w:rPr>
                <w:ins w:id="2149" w:author="PANAITOPOL Dorin" w:date="2020-11-08T20:22:00Z"/>
                <w:rFonts w:eastAsiaTheme="minorEastAsia"/>
                <w:color w:val="0070C0"/>
                <w:lang w:val="en-US" w:eastAsia="zh-CN"/>
              </w:rPr>
            </w:pPr>
            <w:ins w:id="2150" w:author="Qualcomm" w:date="2020-11-11T01:17:00Z">
              <w:r>
                <w:rPr>
                  <w:rFonts w:eastAsiaTheme="minorEastAsia"/>
                  <w:color w:val="0070C0"/>
                  <w:lang w:val="en-US" w:eastAsia="zh-CN"/>
                </w:rPr>
                <w:t>AGREE</w:t>
              </w:r>
            </w:ins>
          </w:p>
        </w:tc>
      </w:tr>
      <w:tr w:rsidR="005C56D1" w14:paraId="79F908E9" w14:textId="77777777" w:rsidTr="00983D53">
        <w:trPr>
          <w:ins w:id="2151" w:author="PANAITOPOL Dorin" w:date="2020-11-08T20:22:00Z"/>
        </w:trPr>
        <w:tc>
          <w:tcPr>
            <w:tcW w:w="1977" w:type="dxa"/>
          </w:tcPr>
          <w:p w14:paraId="4956962D" w14:textId="278C686A" w:rsidR="005C56D1" w:rsidRDefault="002E0990" w:rsidP="005C56D1">
            <w:pPr>
              <w:spacing w:after="120"/>
              <w:rPr>
                <w:ins w:id="2152" w:author="PANAITOPOL Dorin" w:date="2020-11-08T20:22:00Z"/>
                <w:rFonts w:eastAsiaTheme="minorEastAsia"/>
                <w:color w:val="0070C0"/>
                <w:lang w:val="en-US" w:eastAsia="zh-CN"/>
              </w:rPr>
            </w:pPr>
            <w:proofErr w:type="spellStart"/>
            <w:ins w:id="2153" w:author="Clive Packer" w:date="2020-11-10T12:29:00Z">
              <w:r>
                <w:rPr>
                  <w:rFonts w:eastAsiaTheme="minorEastAsia"/>
                  <w:color w:val="0070C0"/>
                  <w:lang w:val="en-US" w:eastAsia="zh-CN"/>
                </w:rPr>
                <w:t>Ligado</w:t>
              </w:r>
            </w:ins>
            <w:proofErr w:type="spellEnd"/>
          </w:p>
        </w:tc>
        <w:tc>
          <w:tcPr>
            <w:tcW w:w="1978" w:type="dxa"/>
          </w:tcPr>
          <w:p w14:paraId="19CC12BE" w14:textId="75B010F1" w:rsidR="005C56D1" w:rsidRDefault="002E0990" w:rsidP="005C56D1">
            <w:pPr>
              <w:spacing w:after="120"/>
              <w:rPr>
                <w:ins w:id="2154" w:author="PANAITOPOL Dorin" w:date="2020-11-08T20:22:00Z"/>
                <w:rFonts w:eastAsiaTheme="minorEastAsia"/>
                <w:color w:val="0070C0"/>
                <w:lang w:val="en-US" w:eastAsia="zh-CN"/>
              </w:rPr>
            </w:pPr>
            <w:ins w:id="2155" w:author="Clive Packer" w:date="2020-11-10T12:29:00Z">
              <w:r>
                <w:rPr>
                  <w:rFonts w:eastAsiaTheme="minorEastAsia"/>
                  <w:color w:val="0070C0"/>
                  <w:lang w:val="en-US" w:eastAsia="zh-CN"/>
                </w:rPr>
                <w:t>Agree</w:t>
              </w:r>
            </w:ins>
          </w:p>
        </w:tc>
        <w:tc>
          <w:tcPr>
            <w:tcW w:w="1978" w:type="dxa"/>
          </w:tcPr>
          <w:p w14:paraId="44F7C70F" w14:textId="77777777" w:rsidR="005C56D1" w:rsidRDefault="005C56D1" w:rsidP="005C56D1">
            <w:pPr>
              <w:spacing w:after="120"/>
              <w:rPr>
                <w:ins w:id="2156" w:author="PANAITOPOL Dorin" w:date="2020-11-08T20:22:00Z"/>
                <w:rFonts w:eastAsiaTheme="minorEastAsia"/>
                <w:color w:val="0070C0"/>
                <w:lang w:val="en-US" w:eastAsia="zh-CN"/>
              </w:rPr>
            </w:pPr>
          </w:p>
        </w:tc>
        <w:tc>
          <w:tcPr>
            <w:tcW w:w="1978" w:type="dxa"/>
          </w:tcPr>
          <w:p w14:paraId="709C6197" w14:textId="77777777" w:rsidR="005C56D1" w:rsidRDefault="005C56D1" w:rsidP="005C56D1">
            <w:pPr>
              <w:spacing w:after="120"/>
              <w:rPr>
                <w:ins w:id="2157" w:author="PANAITOPOL Dorin" w:date="2020-11-08T20:22:00Z"/>
                <w:rFonts w:eastAsiaTheme="minorEastAsia"/>
                <w:color w:val="0070C0"/>
                <w:lang w:val="en-US" w:eastAsia="zh-CN"/>
              </w:rPr>
            </w:pPr>
          </w:p>
        </w:tc>
        <w:tc>
          <w:tcPr>
            <w:tcW w:w="1978" w:type="dxa"/>
          </w:tcPr>
          <w:p w14:paraId="3A58C136" w14:textId="77777777" w:rsidR="005C56D1" w:rsidRDefault="005C56D1" w:rsidP="005C56D1">
            <w:pPr>
              <w:spacing w:after="120"/>
              <w:rPr>
                <w:ins w:id="2158" w:author="PANAITOPOL Dorin" w:date="2020-11-08T20:22:00Z"/>
                <w:rFonts w:eastAsiaTheme="minorEastAsia"/>
                <w:color w:val="0070C0"/>
                <w:lang w:val="en-US" w:eastAsia="zh-CN"/>
              </w:rPr>
            </w:pPr>
          </w:p>
        </w:tc>
      </w:tr>
      <w:tr w:rsidR="005C56D1" w14:paraId="1BADF63F" w14:textId="77777777" w:rsidTr="00983D53">
        <w:trPr>
          <w:ins w:id="2159" w:author="PANAITOPOL Dorin" w:date="2020-11-08T20:22:00Z"/>
        </w:trPr>
        <w:tc>
          <w:tcPr>
            <w:tcW w:w="1977" w:type="dxa"/>
          </w:tcPr>
          <w:p w14:paraId="61D7B9BE" w14:textId="2901D281" w:rsidR="005C56D1" w:rsidRDefault="00193B91" w:rsidP="005C56D1">
            <w:pPr>
              <w:spacing w:after="120"/>
              <w:rPr>
                <w:ins w:id="2160" w:author="PANAITOPOL Dorin" w:date="2020-11-08T20:22:00Z"/>
                <w:rFonts w:eastAsiaTheme="minorEastAsia"/>
                <w:color w:val="0070C0"/>
                <w:lang w:val="en-US" w:eastAsia="zh-CN"/>
              </w:rPr>
            </w:pPr>
            <w:ins w:id="2161" w:author="Jaffar, Munira" w:date="2020-11-10T14:03:00Z">
              <w:r w:rsidRPr="00193B91">
                <w:rPr>
                  <w:rFonts w:eastAsiaTheme="minorEastAsia"/>
                  <w:color w:val="0070C0"/>
                  <w:lang w:val="en-US" w:eastAsia="zh-CN"/>
                </w:rPr>
                <w:t>Hughes/EchoStar</w:t>
              </w:r>
            </w:ins>
          </w:p>
        </w:tc>
        <w:tc>
          <w:tcPr>
            <w:tcW w:w="1978" w:type="dxa"/>
          </w:tcPr>
          <w:p w14:paraId="2BFDABD4" w14:textId="687C7187" w:rsidR="005C56D1" w:rsidRDefault="00193B91" w:rsidP="005C56D1">
            <w:pPr>
              <w:spacing w:after="120"/>
              <w:rPr>
                <w:ins w:id="2162" w:author="PANAITOPOL Dorin" w:date="2020-11-08T20:22:00Z"/>
                <w:rFonts w:eastAsiaTheme="minorEastAsia"/>
                <w:color w:val="0070C0"/>
                <w:lang w:val="en-US" w:eastAsia="zh-CN"/>
              </w:rPr>
            </w:pPr>
            <w:ins w:id="2163" w:author="Jaffar, Munira" w:date="2020-11-10T14:03:00Z">
              <w:r>
                <w:rPr>
                  <w:rFonts w:eastAsiaTheme="minorEastAsia"/>
                  <w:color w:val="0070C0"/>
                  <w:lang w:val="en-US" w:eastAsia="zh-CN"/>
                </w:rPr>
                <w:t>agree</w:t>
              </w:r>
            </w:ins>
          </w:p>
        </w:tc>
        <w:tc>
          <w:tcPr>
            <w:tcW w:w="1978" w:type="dxa"/>
          </w:tcPr>
          <w:p w14:paraId="3DB5BCE2" w14:textId="1AEF3535" w:rsidR="005C56D1" w:rsidRDefault="00193B91" w:rsidP="005C56D1">
            <w:pPr>
              <w:spacing w:after="120"/>
              <w:rPr>
                <w:ins w:id="2164" w:author="PANAITOPOL Dorin" w:date="2020-11-08T20:22:00Z"/>
                <w:rFonts w:eastAsiaTheme="minorEastAsia"/>
                <w:color w:val="0070C0"/>
                <w:lang w:val="en-US" w:eastAsia="zh-CN"/>
              </w:rPr>
            </w:pPr>
            <w:ins w:id="2165" w:author="Jaffar, Munira" w:date="2020-11-10T14:04:00Z">
              <w:r>
                <w:rPr>
                  <w:rFonts w:eastAsiaTheme="minorEastAsia"/>
                  <w:color w:val="0070C0"/>
                  <w:lang w:val="en-US" w:eastAsia="zh-CN"/>
                </w:rPr>
                <w:t>agree</w:t>
              </w:r>
            </w:ins>
          </w:p>
        </w:tc>
        <w:tc>
          <w:tcPr>
            <w:tcW w:w="1978" w:type="dxa"/>
          </w:tcPr>
          <w:p w14:paraId="001BEDEA" w14:textId="2C6AE1C4" w:rsidR="005C56D1" w:rsidRDefault="00193B91" w:rsidP="005C56D1">
            <w:pPr>
              <w:spacing w:after="120"/>
              <w:rPr>
                <w:ins w:id="2166" w:author="PANAITOPOL Dorin" w:date="2020-11-08T20:22:00Z"/>
                <w:rFonts w:eastAsiaTheme="minorEastAsia"/>
                <w:color w:val="0070C0"/>
                <w:lang w:val="en-US" w:eastAsia="zh-CN"/>
              </w:rPr>
            </w:pPr>
            <w:ins w:id="2167" w:author="Jaffar, Munira" w:date="2020-11-10T14:04:00Z">
              <w:r>
                <w:rPr>
                  <w:rFonts w:eastAsiaTheme="minorEastAsia"/>
                  <w:color w:val="0070C0"/>
                  <w:lang w:val="en-US" w:eastAsia="zh-CN"/>
                </w:rPr>
                <w:t>agree</w:t>
              </w:r>
            </w:ins>
          </w:p>
        </w:tc>
        <w:tc>
          <w:tcPr>
            <w:tcW w:w="1978" w:type="dxa"/>
          </w:tcPr>
          <w:p w14:paraId="4A82EC3E" w14:textId="15305166" w:rsidR="005C56D1" w:rsidRDefault="00193B91" w:rsidP="005C56D1">
            <w:pPr>
              <w:spacing w:after="120"/>
              <w:rPr>
                <w:ins w:id="2168" w:author="PANAITOPOL Dorin" w:date="2020-11-08T20:22:00Z"/>
                <w:rFonts w:eastAsiaTheme="minorEastAsia"/>
                <w:color w:val="0070C0"/>
                <w:lang w:val="en-US" w:eastAsia="zh-CN"/>
              </w:rPr>
            </w:pPr>
            <w:ins w:id="2169" w:author="Jaffar, Munira" w:date="2020-11-10T14:04:00Z">
              <w:r>
                <w:rPr>
                  <w:rFonts w:eastAsiaTheme="minorEastAsia"/>
                  <w:color w:val="0070C0"/>
                  <w:lang w:val="en-US" w:eastAsia="zh-CN"/>
                </w:rPr>
                <w:t>agree</w:t>
              </w:r>
            </w:ins>
          </w:p>
        </w:tc>
      </w:tr>
      <w:tr w:rsidR="00A1026F" w14:paraId="745D766D" w14:textId="77777777" w:rsidTr="00983D53">
        <w:trPr>
          <w:ins w:id="2170" w:author="PANAITOPOL Dorin" w:date="2020-11-08T20:22:00Z"/>
        </w:trPr>
        <w:tc>
          <w:tcPr>
            <w:tcW w:w="1977" w:type="dxa"/>
          </w:tcPr>
          <w:p w14:paraId="7BCC8A14" w14:textId="3B446621" w:rsidR="00A1026F" w:rsidRDefault="00A1026F" w:rsidP="00A1026F">
            <w:pPr>
              <w:spacing w:after="120"/>
              <w:rPr>
                <w:ins w:id="2171" w:author="PANAITOPOL Dorin" w:date="2020-11-08T20:22:00Z"/>
                <w:rFonts w:eastAsiaTheme="minorEastAsia"/>
                <w:color w:val="0070C0"/>
                <w:lang w:val="en-US" w:eastAsia="zh-CN"/>
              </w:rPr>
            </w:pPr>
            <w:ins w:id="2172" w:author="Dong Zhao/CSO /SRC-Beijing/Staff Engineer/Samsung Electronics" w:date="2020-11-11T10:19: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70DA0E22" w14:textId="4A0EC60C" w:rsidR="00A1026F" w:rsidRDefault="00A1026F" w:rsidP="00A1026F">
            <w:pPr>
              <w:spacing w:after="120"/>
              <w:rPr>
                <w:ins w:id="2173" w:author="PANAITOPOL Dorin" w:date="2020-11-08T20:22:00Z"/>
                <w:rFonts w:eastAsiaTheme="minorEastAsia"/>
                <w:color w:val="0070C0"/>
                <w:lang w:val="en-US" w:eastAsia="zh-CN"/>
              </w:rPr>
            </w:pPr>
            <w:ins w:id="2174"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85D2BB4" w14:textId="33D08DD5" w:rsidR="00A1026F" w:rsidRDefault="00A1026F" w:rsidP="00A1026F">
            <w:pPr>
              <w:spacing w:after="120"/>
              <w:rPr>
                <w:ins w:id="2175" w:author="PANAITOPOL Dorin" w:date="2020-11-08T20:22:00Z"/>
                <w:rFonts w:eastAsiaTheme="minorEastAsia"/>
                <w:color w:val="0070C0"/>
                <w:lang w:val="en-US" w:eastAsia="zh-CN"/>
              </w:rPr>
            </w:pPr>
            <w:ins w:id="2176"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29629440" w14:textId="62DDE531" w:rsidR="00A1026F" w:rsidRDefault="00A1026F" w:rsidP="00A1026F">
            <w:pPr>
              <w:spacing w:after="120"/>
              <w:rPr>
                <w:ins w:id="2177" w:author="PANAITOPOL Dorin" w:date="2020-11-08T20:22:00Z"/>
                <w:rFonts w:eastAsiaTheme="minorEastAsia"/>
                <w:color w:val="0070C0"/>
                <w:lang w:val="en-US" w:eastAsia="zh-CN"/>
              </w:rPr>
            </w:pPr>
            <w:ins w:id="2178"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45DE1877" w14:textId="75AE6735" w:rsidR="00A1026F" w:rsidRDefault="00A1026F" w:rsidP="00A1026F">
            <w:pPr>
              <w:spacing w:after="120"/>
              <w:rPr>
                <w:ins w:id="2179" w:author="PANAITOPOL Dorin" w:date="2020-11-08T20:22:00Z"/>
                <w:rFonts w:eastAsiaTheme="minorEastAsia"/>
                <w:color w:val="0070C0"/>
                <w:lang w:val="en-US" w:eastAsia="zh-CN"/>
              </w:rPr>
            </w:pPr>
            <w:ins w:id="2180"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r>
    </w:tbl>
    <w:p w14:paraId="1B5AA64F" w14:textId="77777777" w:rsidR="008E0558" w:rsidRPr="00504476" w:rsidRDefault="008E0558">
      <w:pPr>
        <w:rPr>
          <w:lang w:val="en-US" w:eastAsia="zh-CN"/>
        </w:rPr>
      </w:pPr>
    </w:p>
    <w:p w14:paraId="281D6881" w14:textId="77777777" w:rsidR="00A52C25" w:rsidRPr="00504476" w:rsidRDefault="003C2708">
      <w:pPr>
        <w:pStyle w:val="Heading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T-</w:t>
            </w:r>
            <w:proofErr w:type="gramStart"/>
            <w:r>
              <w:rPr>
                <w:rFonts w:eastAsiaTheme="minorEastAsia"/>
                <w:b/>
                <w:bCs/>
                <w:color w:val="0070C0"/>
                <w:lang w:val="fr-FR" w:eastAsia="zh-CN"/>
              </w:rPr>
              <w:t xml:space="preserve">doc </w:t>
            </w:r>
            <w:r>
              <w:rPr>
                <w:b/>
                <w:bCs/>
                <w:color w:val="0070C0"/>
                <w:lang w:val="fr-FR" w:eastAsia="zh-CN"/>
              </w:rPr>
              <w:t xml:space="preserve"> </w:t>
            </w:r>
            <w:proofErr w:type="spellStart"/>
            <w:r>
              <w:rPr>
                <w:rFonts w:eastAsiaTheme="minorEastAsia"/>
                <w:b/>
                <w:bCs/>
                <w:color w:val="0070C0"/>
                <w:lang w:val="fr-FR" w:eastAsia="zh-CN"/>
              </w:rPr>
              <w:t>Status</w:t>
            </w:r>
            <w:proofErr w:type="spellEnd"/>
            <w:proofErr w:type="gram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Heading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371221">
            <w:pPr>
              <w:spacing w:after="120"/>
              <w:jc w:val="center"/>
              <w:rPr>
                <w:i/>
                <w:color w:val="0070C0"/>
                <w:lang w:val="fr-FR" w:eastAsia="zh-CN"/>
              </w:rPr>
            </w:pPr>
            <w:hyperlink r:id="rId45"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371221">
            <w:pPr>
              <w:spacing w:after="120"/>
              <w:jc w:val="center"/>
            </w:pPr>
            <w:hyperlink r:id="rId46"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BS might be considered as a “Relay node” or “Remote Radio Head” unit.</w:t>
            </w:r>
          </w:p>
        </w:tc>
      </w:tr>
      <w:tr w:rsidR="00A52C25" w14:paraId="281D68A0" w14:textId="77777777">
        <w:trPr>
          <w:trHeight w:val="468"/>
        </w:trPr>
        <w:tc>
          <w:tcPr>
            <w:tcW w:w="1648" w:type="dxa"/>
          </w:tcPr>
          <w:p w14:paraId="281D689A" w14:textId="77777777" w:rsidR="00A52C25" w:rsidRDefault="00371221">
            <w:pPr>
              <w:spacing w:after="120"/>
              <w:jc w:val="center"/>
              <w:rPr>
                <w:i/>
                <w:color w:val="0070C0"/>
                <w:lang w:val="fr-FR" w:eastAsia="zh-CN"/>
              </w:rPr>
            </w:pPr>
            <w:hyperlink r:id="rId47"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371221">
            <w:pPr>
              <w:spacing w:after="120"/>
              <w:jc w:val="center"/>
              <w:rPr>
                <w:i/>
                <w:color w:val="0070C0"/>
                <w:lang w:val="fr-FR" w:eastAsia="zh-CN"/>
              </w:rPr>
            </w:pPr>
            <w:hyperlink r:id="rId48"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371221">
            <w:pPr>
              <w:spacing w:after="120"/>
              <w:jc w:val="center"/>
              <w:rPr>
                <w:i/>
                <w:color w:val="0070C0"/>
                <w:lang w:val="fr-FR" w:eastAsia="zh-CN"/>
              </w:rPr>
            </w:pPr>
            <w:hyperlink r:id="rId49"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371221">
            <w:pPr>
              <w:spacing w:after="120"/>
              <w:jc w:val="center"/>
              <w:rPr>
                <w:i/>
                <w:color w:val="0070C0"/>
                <w:lang w:val="fr-FR" w:eastAsia="zh-CN"/>
              </w:rPr>
            </w:pPr>
            <w:hyperlink r:id="rId50"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371221">
            <w:pPr>
              <w:spacing w:after="120"/>
              <w:jc w:val="center"/>
              <w:rPr>
                <w:i/>
                <w:color w:val="0070C0"/>
                <w:lang w:val="fr-FR" w:eastAsia="zh-CN"/>
              </w:rPr>
            </w:pPr>
            <w:hyperlink r:id="rId51"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371221">
            <w:pPr>
              <w:spacing w:after="120"/>
              <w:jc w:val="center"/>
              <w:rPr>
                <w:i/>
                <w:color w:val="0070C0"/>
                <w:lang w:val="fr-FR" w:eastAsia="zh-CN"/>
              </w:rPr>
            </w:pPr>
            <w:hyperlink r:id="rId52"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 xml:space="preserve">It should be noted that 3GPP specifications E-UTRA contain repeater specification and relay specification where the repeater requirements were </w:t>
            </w:r>
            <w:r>
              <w:lastRenderedPageBreak/>
              <w:t>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2-1</w:t>
      </w:r>
      <w:proofErr w:type="gramEnd"/>
      <w:r>
        <w:rPr>
          <w:sz w:val="24"/>
          <w:szCs w:val="16"/>
        </w:rPr>
        <w:t xml:space="preserve"> NTN </w:t>
      </w:r>
      <w:proofErr w:type="spellStart"/>
      <w:r>
        <w:rPr>
          <w:sz w:val="24"/>
          <w:szCs w:val="16"/>
        </w:rPr>
        <w:t>satellite</w:t>
      </w:r>
      <w:proofErr w:type="spellEnd"/>
      <w:r>
        <w:rPr>
          <w:sz w:val="24"/>
          <w:szCs w:val="16"/>
        </w:rPr>
        <w:t xml:space="preserve"> system </w:t>
      </w:r>
      <w:proofErr w:type="spellStart"/>
      <w:r>
        <w:rPr>
          <w:sz w:val="24"/>
          <w:szCs w:val="16"/>
        </w:rPr>
        <w:t>view</w:t>
      </w:r>
      <w:proofErr w:type="spellEnd"/>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proofErr w:type="gramStart"/>
      <w:r>
        <w:rPr>
          <w:rFonts w:eastAsia="SimSun"/>
          <w:szCs w:val="24"/>
          <w:lang w:eastAsia="zh-CN"/>
        </w:rPr>
        <w:t>A</w:t>
      </w:r>
      <w:proofErr w:type="gramEnd"/>
      <w:r>
        <w:rPr>
          <w:rFonts w:eastAsia="SimSun"/>
          <w:szCs w:val="24"/>
          <w:lang w:eastAsia="zh-CN"/>
        </w:rPr>
        <w:t xml:space="preserve"> NTN BS might be considered as a “Relay node” or “Remote Radio Head” unit.</w:t>
      </w:r>
    </w:p>
    <w:p w14:paraId="281D68E9" w14:textId="77777777" w:rsidR="00A52C25" w:rsidRDefault="003C2708">
      <w:pPr>
        <w:pStyle w:val="ListParagraph"/>
        <w:ind w:firstLineChars="0" w:firstLine="0"/>
        <w:jc w:val="center"/>
      </w:pPr>
      <w:r>
        <w:rPr>
          <w:noProof/>
          <w:lang w:val="en-US" w:eastAsia="zh-CN"/>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 HAPS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lastRenderedPageBreak/>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eastAsia="zh-CN"/>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2181"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182"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83"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84"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85"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 xml:space="preserve">UE should expect same RF characteristics as a terrestrial </w:t>
            </w:r>
            <w:proofErr w:type="spellStart"/>
            <w:r>
              <w:rPr>
                <w:szCs w:val="24"/>
                <w:lang w:eastAsia="zh-CN"/>
              </w:rPr>
              <w:t>gNB</w:t>
            </w:r>
            <w:proofErr w:type="spellEnd"/>
            <w:r>
              <w:rPr>
                <w:rFonts w:eastAsiaTheme="minorEastAsia"/>
                <w:color w:val="0070C0"/>
                <w:lang w:val="en-US" w:eastAsia="zh-CN"/>
              </w:rPr>
              <w:t xml:space="preserve">” should be further clarified but we could agree that, from UE side, RF signals received from a BS or a HIBS shall be equivalent. Coexistence shall still be investigated. 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w:t>
            </w:r>
            <w:proofErr w:type="gramStart"/>
            <w:r>
              <w:rPr>
                <w:rFonts w:eastAsiaTheme="minorEastAsia"/>
                <w:color w:val="0070C0"/>
                <w:lang w:val="en-US" w:eastAsia="zh-CN"/>
              </w:rPr>
              <w:t>GPP ,</w:t>
            </w:r>
            <w:proofErr w:type="gramEnd"/>
            <w:r>
              <w:rPr>
                <w:rFonts w:eastAsiaTheme="minorEastAsia"/>
                <w:color w:val="0070C0"/>
                <w:lang w:val="en-US" w:eastAsia="zh-CN"/>
              </w:rPr>
              <w:t xml:space="preserve">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proofErr w:type="spellEnd"/>
            <w:r>
              <w:rPr>
                <w:rFonts w:eastAsiaTheme="minorEastAsia"/>
                <w:color w:val="0070C0"/>
                <w:lang w:val="en-US" w:eastAsia="zh-CN"/>
              </w:rPr>
              <w:t>?</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there are no such agreement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w:t>
            </w:r>
            <w:proofErr w:type="gramStart"/>
            <w:r>
              <w:rPr>
                <w:rStyle w:val="normaltextrun"/>
                <w:color w:val="E3008C"/>
                <w:sz w:val="20"/>
                <w:szCs w:val="20"/>
              </w:rPr>
              <w:t>does</w:t>
            </w:r>
            <w:proofErr w:type="gramEnd"/>
            <w:r>
              <w:rPr>
                <w:rStyle w:val="normaltextrun"/>
                <w:color w:val="E3008C"/>
                <w:sz w:val="20"/>
                <w:szCs w:val="20"/>
              </w:rPr>
              <w:t xml:space="preserve"> 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 xml:space="preserve">Option 1: Disagree. RF signal generated by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going to be affected by the gateway RF performance in addition to the satellite performance (e.g. mixing products, harmonics, etc.). Gateway has to manage the frequency conversion between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output and the air interface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at satellite output). This adds complexity, especially if feeder link and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are not suitable for direct conversion. This design implies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xml:space="preserve">. As per </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 xml:space="preserve">may not exactly follow a BS specification (TS 38.104), but we believe that it will be more likely </w:t>
            </w:r>
            <w:r w:rsidRPr="00FE0677">
              <w:rPr>
                <w:rFonts w:eastAsiaTheme="minorEastAsia"/>
                <w:color w:val="0070C0"/>
                <w:lang w:val="en-US" w:eastAsia="zh-CN"/>
              </w:rPr>
              <w:lastRenderedPageBreak/>
              <w:t>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WF4: According to us, this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 xml:space="preserve">WF2: No – this </w:t>
            </w:r>
            <w:proofErr w:type="spellStart"/>
            <w:r>
              <w:rPr>
                <w:rStyle w:val="normaltextrun"/>
                <w:color w:val="E3008C"/>
                <w:sz w:val="20"/>
                <w:szCs w:val="20"/>
              </w:rPr>
              <w:t>can not</w:t>
            </w:r>
            <w:proofErr w:type="spellEnd"/>
            <w:r>
              <w:rPr>
                <w:rStyle w:val="normaltextrun"/>
                <w:color w:val="E3008C"/>
                <w:sz w:val="20"/>
                <w:szCs w:val="20"/>
              </w:rPr>
              <w:t xml:space="preserve">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3C070398"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w:t>
            </w:r>
            <w:del w:id="2186" w:author="Jaffar, Munira" w:date="2020-11-10T14:35:00Z">
              <w:r w:rsidDel="0061314D">
                <w:rPr>
                  <w:rFonts w:eastAsiaTheme="minorEastAsia"/>
                  <w:color w:val="0070C0"/>
                  <w:lang w:val="en-US" w:eastAsia="zh-CN"/>
                </w:rPr>
                <w:delText>discsuion</w:delText>
              </w:r>
            </w:del>
            <w:ins w:id="2187"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2114A17D"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w:t>
            </w:r>
            <w:del w:id="2188" w:author="Jaffar, Munira" w:date="2020-11-10T14:35:00Z">
              <w:r w:rsidDel="0061314D">
                <w:rPr>
                  <w:rFonts w:eastAsiaTheme="minorEastAsia"/>
                  <w:color w:val="0070C0"/>
                  <w:lang w:val="en-US" w:eastAsia="zh-CN"/>
                </w:rPr>
                <w:delText>discsuion</w:delText>
              </w:r>
            </w:del>
            <w:ins w:id="2189"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 xml:space="preserve">Satellite component composed from several system sub-components: transparent payload, feeder link, GW. The requirements that apply to the satellite network infrastructure results from a performance allocation trade-off between multiple </w:t>
            </w:r>
            <w:r>
              <w:rPr>
                <w:color w:val="0070C0"/>
                <w:szCs w:val="24"/>
                <w:lang w:eastAsia="zh-CN"/>
              </w:rPr>
              <w:lastRenderedPageBreak/>
              <w:t>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SimSun"/>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2-2</w:t>
      </w:r>
      <w:proofErr w:type="gramEnd"/>
      <w:r>
        <w:rPr>
          <w:sz w:val="24"/>
          <w:szCs w:val="16"/>
        </w:rPr>
        <w:t xml:space="preserve"> </w:t>
      </w:r>
      <w:proofErr w:type="spellStart"/>
      <w:r>
        <w:rPr>
          <w:sz w:val="24"/>
          <w:szCs w:val="16"/>
        </w:rPr>
        <w:t>Payload</w:t>
      </w:r>
      <w:proofErr w:type="spellEnd"/>
      <w:r>
        <w:rPr>
          <w:sz w:val="24"/>
          <w:szCs w:val="16"/>
        </w:rPr>
        <w:t xml:space="preserve"> </w:t>
      </w:r>
      <w:proofErr w:type="spellStart"/>
      <w:r>
        <w:rPr>
          <w:sz w:val="24"/>
          <w:szCs w:val="16"/>
        </w:rPr>
        <w:t>specification</w:t>
      </w:r>
      <w:proofErr w:type="spellEnd"/>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2190"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191"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92"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93"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2194"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w:t>
            </w:r>
            <w:proofErr w:type="gramStart"/>
            <w:r>
              <w:rPr>
                <w:rFonts w:eastAsiaTheme="minorEastAsia"/>
                <w:color w:val="0070C0"/>
                <w:lang w:val="en-US" w:eastAsia="zh-CN"/>
              </w:rPr>
              <w:t>generic</w:t>
            </w:r>
            <w:proofErr w:type="gramEnd"/>
            <w:r>
              <w:rPr>
                <w:rFonts w:eastAsiaTheme="minorEastAsia"/>
                <w:color w:val="0070C0"/>
                <w:lang w:val="en-US" w:eastAsia="zh-CN"/>
              </w:rPr>
              <w:t xml:space="preserve">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RAN4 need to consider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sub-</w:t>
            </w:r>
            <w:proofErr w:type="gramStart"/>
            <w:r>
              <w:rPr>
                <w:rFonts w:eastAsiaTheme="minorEastAsia"/>
                <w:color w:val="0070C0"/>
                <w:lang w:val="en-US" w:eastAsia="zh-CN"/>
              </w:rPr>
              <w:t>component</w:t>
            </w:r>
            <w:proofErr w:type="gramEnd"/>
            <w:r>
              <w:rPr>
                <w:rFonts w:eastAsiaTheme="minorEastAsia"/>
                <w:color w:val="0070C0"/>
                <w:lang w:val="en-US" w:eastAsia="zh-CN"/>
              </w:rPr>
              <w: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even the space segment has to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proofErr w:type="spellStart"/>
            <w:r w:rsidR="002F29BC">
              <w:rPr>
                <w:color w:val="0070C0"/>
                <w:lang w:val="en-US" w:eastAsia="zh-CN"/>
              </w:rPr>
              <w:t>satellite+NTNGW</w:t>
            </w:r>
            <w:proofErr w:type="spellEnd"/>
            <w:r w:rsidR="002F29BC">
              <w:rPr>
                <w:color w:val="0070C0"/>
                <w:lang w:val="en-US" w:eastAsia="zh-CN"/>
              </w:rPr>
              <w:t xml:space="preserve">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ListParagraph"/>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 xml:space="preserve">RAN4 need to consider NTN-gateway, satellite and </w:t>
      </w:r>
      <w:proofErr w:type="spellStart"/>
      <w:r w:rsidRPr="00053CEA">
        <w:rPr>
          <w:rFonts w:eastAsiaTheme="minorEastAsia"/>
          <w:color w:val="000000" w:themeColor="text1"/>
          <w:lang w:val="en-US" w:eastAsia="zh-CN"/>
        </w:rPr>
        <w:t>gNB</w:t>
      </w:r>
      <w:proofErr w:type="spellEnd"/>
      <w:r w:rsidRPr="00053CEA">
        <w:rPr>
          <w:rFonts w:eastAsiaTheme="minorEastAsia"/>
          <w:color w:val="000000" w:themeColor="text1"/>
          <w:lang w:val="en-US" w:eastAsia="zh-CN"/>
        </w:rPr>
        <w:t xml:space="preserve">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Heading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95"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96"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97"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proofErr w:type="spellStart"/>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proofErr w:type="gramStart"/>
            <w:r>
              <w:rPr>
                <w:color w:val="0070C0"/>
                <w:lang w:val="en-US" w:eastAsia="zh-CN"/>
              </w:rPr>
              <w:t xml:space="preserve">critical </w:t>
            </w:r>
            <w:r w:rsidRPr="0032316B">
              <w:rPr>
                <w:color w:val="0070C0"/>
                <w:lang w:val="en-US" w:eastAsia="zh-CN"/>
              </w:rPr>
              <w:t xml:space="preserve"> for</w:t>
            </w:r>
            <w:proofErr w:type="gramEnd"/>
            <w:r w:rsidRPr="0032316B">
              <w:rPr>
                <w:color w:val="0070C0"/>
                <w:lang w:val="en-US" w:eastAsia="zh-CN"/>
              </w:rPr>
              <w:t xml:space="preserve">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Heading2"/>
        <w:rPr>
          <w:lang w:val="en-US"/>
        </w:rPr>
      </w:pPr>
      <w:r w:rsidRPr="00504476">
        <w:rPr>
          <w:lang w:val="en-US"/>
        </w:rPr>
        <w:t xml:space="preserve">Companies views’ collection for 1st round </w:t>
      </w:r>
    </w:p>
    <w:p w14:paraId="281D69E5"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 xml:space="preserve">Our comments are reflected in questions/tables included in the </w:t>
            </w:r>
            <w:proofErr w:type="gramStart"/>
            <w:r>
              <w:rPr>
                <w:rStyle w:val="normaltextrun"/>
                <w:color w:val="E3008C"/>
              </w:rPr>
              <w:t>sub topics</w:t>
            </w:r>
            <w:proofErr w:type="gramEnd"/>
            <w:r>
              <w:rPr>
                <w:rStyle w:val="normaltextrun"/>
                <w:color w:val="E3008C"/>
              </w:rPr>
              <w:t>.</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proofErr w:type="spellStart"/>
      <w:r>
        <w:t>Summary</w:t>
      </w:r>
      <w:proofErr w:type="spellEnd"/>
      <w:r>
        <w:rPr>
          <w:rFonts w:hint="eastAsia"/>
        </w:rPr>
        <w:t xml:space="preserve"> for 1st round </w:t>
      </w:r>
    </w:p>
    <w:p w14:paraId="281D6A05"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lastRenderedPageBreak/>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w:t>
            </w:r>
            <w:proofErr w:type="gramStart"/>
            <w:r w:rsidR="00053CEA" w:rsidRPr="00B07A43">
              <w:rPr>
                <w:rFonts w:eastAsiaTheme="minorEastAsia"/>
                <w:color w:val="000000" w:themeColor="text1"/>
                <w:lang w:val="en-US" w:eastAsia="zh-CN"/>
              </w:rPr>
              <w:t>possible</w:t>
            </w:r>
            <w:proofErr w:type="gramEnd"/>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lastRenderedPageBreak/>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ListParagraph"/>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 xml:space="preserve">RAN4 need to consider NTN-gateway, satellite and </w:t>
            </w:r>
            <w:proofErr w:type="spellStart"/>
            <w:r w:rsidRPr="00293605">
              <w:rPr>
                <w:rFonts w:eastAsiaTheme="minorEastAsia"/>
                <w:color w:val="000000" w:themeColor="text1"/>
                <w:lang w:val="en-US" w:eastAsia="zh-CN"/>
              </w:rPr>
              <w:t>gNB</w:t>
            </w:r>
            <w:proofErr w:type="spellEnd"/>
            <w:r w:rsidRPr="00293605">
              <w:rPr>
                <w:rFonts w:eastAsiaTheme="minorEastAsia"/>
                <w:color w:val="000000" w:themeColor="text1"/>
                <w:lang w:val="en-US" w:eastAsia="zh-CN"/>
              </w:rPr>
              <w:t xml:space="preserve">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gramStart"/>
            <w:r>
              <w:rPr>
                <w:rFonts w:eastAsiaTheme="minorEastAsia" w:hint="eastAsia"/>
                <w:i/>
                <w:color w:val="0070C0"/>
                <w:lang w:val="en-US" w:eastAsia="zh-CN"/>
              </w:rPr>
              <w:t>round:</w:t>
            </w:r>
            <w:r>
              <w:rPr>
                <w:rFonts w:eastAsiaTheme="minorEastAsia"/>
                <w:i/>
                <w:color w:val="0070C0"/>
                <w:lang w:val="en-US" w:eastAsia="zh-CN"/>
              </w:rPr>
              <w:t>-</w:t>
            </w:r>
            <w:proofErr w:type="gramEnd"/>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Heading2"/>
        <w:rPr>
          <w:ins w:id="2198" w:author="PANAITOPOL Dorin" w:date="2020-11-09T08:50:00Z"/>
          <w:lang w:val="en-US"/>
        </w:rPr>
      </w:pPr>
      <w:r w:rsidRPr="00504476">
        <w:rPr>
          <w:lang w:val="en-US"/>
        </w:rPr>
        <w:lastRenderedPageBreak/>
        <w:t>Discussion on 2nd round (if applicable)</w:t>
      </w:r>
    </w:p>
    <w:p w14:paraId="58E55E4A" w14:textId="558C7820" w:rsidR="005C480E" w:rsidRPr="00A77C32" w:rsidRDefault="005C480E">
      <w:pPr>
        <w:rPr>
          <w:ins w:id="2199" w:author="PANAITOPOL Dorin" w:date="2020-11-08T19:44:00Z"/>
          <w:lang w:val="en-US"/>
        </w:rPr>
        <w:pPrChange w:id="2200" w:author="PANAITOPOL Dorin" w:date="2020-11-09T08:50:00Z">
          <w:pPr>
            <w:pStyle w:val="Heading2"/>
          </w:pPr>
        </w:pPrChange>
      </w:pPr>
      <w:ins w:id="2201" w:author="PANAITOPOL Dorin" w:date="2020-11-09T08:50:00Z">
        <w:r>
          <w:rPr>
            <w:lang w:val="en-US" w:eastAsia="zh-CN"/>
          </w:rPr>
          <w:t xml:space="preserve">Please note that during </w:t>
        </w:r>
      </w:ins>
      <w:ins w:id="2202" w:author="PANAITOPOL Dorin" w:date="2020-11-09T08:51:00Z">
        <w:r>
          <w:rPr>
            <w:lang w:val="en-US" w:eastAsia="zh-CN"/>
          </w:rPr>
          <w:t xml:space="preserve">the meeting </w:t>
        </w:r>
      </w:ins>
      <w:ins w:id="2203" w:author="PANAITOPOL Dorin" w:date="2020-11-09T08:50:00Z">
        <w:r>
          <w:rPr>
            <w:lang w:val="en-US" w:eastAsia="zh-CN"/>
          </w:rPr>
          <w:t>RAN3</w:t>
        </w:r>
      </w:ins>
      <w:ins w:id="2204" w:author="PANAITOPOL Dorin" w:date="2020-11-09T08:51:00Z">
        <w:r>
          <w:rPr>
            <w:lang w:val="en-US" w:eastAsia="zh-CN"/>
          </w:rPr>
          <w:t>#</w:t>
        </w:r>
      </w:ins>
      <w:ins w:id="2205" w:author="PANAITOPOL Dorin" w:date="2020-11-09T08:50:00Z">
        <w:r>
          <w:rPr>
            <w:lang w:val="en-US" w:eastAsia="zh-CN"/>
          </w:rPr>
          <w:t>1</w:t>
        </w:r>
      </w:ins>
      <w:ins w:id="2206" w:author="PANAITOPOL Dorin" w:date="2020-11-09T08:51:00Z">
        <w:r>
          <w:rPr>
            <w:lang w:val="en-US" w:eastAsia="zh-CN"/>
          </w:rPr>
          <w:t xml:space="preserve">10e, 3GPP </w:t>
        </w:r>
      </w:ins>
      <w:ins w:id="2207" w:author="PANAITOPOL Dorin" w:date="2020-11-09T08:53:00Z">
        <w:r>
          <w:rPr>
            <w:lang w:val="en-US" w:eastAsia="zh-CN"/>
          </w:rPr>
          <w:t>introduced</w:t>
        </w:r>
      </w:ins>
      <w:ins w:id="2208" w:author="PANAITOPOL Dorin" w:date="2020-11-09T08:51:00Z">
        <w:r>
          <w:rPr>
            <w:lang w:val="en-US" w:eastAsia="zh-CN"/>
          </w:rPr>
          <w:t xml:space="preserve"> </w:t>
        </w:r>
      </w:ins>
      <w:ins w:id="2209" w:author="PANAITOPOL Dorin" w:date="2020-11-09T08:52:00Z">
        <w:r>
          <w:rPr>
            <w:lang w:val="en-US" w:eastAsia="zh-CN"/>
          </w:rPr>
          <w:t xml:space="preserve">in R3-207061 </w:t>
        </w:r>
      </w:ins>
      <w:ins w:id="2210" w:author="PANAITOPOL Dorin" w:date="2020-11-09T08:53:00Z">
        <w:r>
          <w:rPr>
            <w:lang w:val="en-US" w:eastAsia="zh-CN"/>
          </w:rPr>
          <w:t xml:space="preserve">the concept of “NTN </w:t>
        </w:r>
      </w:ins>
      <w:ins w:id="2211" w:author="PANAITOPOL Dorin" w:date="2020-11-09T08:51:00Z">
        <w:r>
          <w:rPr>
            <w:lang w:val="en-US" w:eastAsia="zh-CN"/>
          </w:rPr>
          <w:t>Payload”</w:t>
        </w:r>
      </w:ins>
      <w:ins w:id="2212" w:author="PANAITOPOL Dorin" w:date="2020-11-09T08:53:00Z">
        <w:r>
          <w:rPr>
            <w:lang w:val="en-US" w:eastAsia="zh-CN"/>
          </w:rPr>
          <w:t xml:space="preserve">. We therefore suggest </w:t>
        </w:r>
      </w:ins>
      <w:ins w:id="2213" w:author="PANAITOPOL Dorin" w:date="2020-11-09T09:38:00Z">
        <w:r w:rsidR="00950C3D">
          <w:rPr>
            <w:lang w:val="en-US" w:eastAsia="zh-CN"/>
          </w:rPr>
          <w:t>updating</w:t>
        </w:r>
      </w:ins>
      <w:ins w:id="2214" w:author="PANAITOPOL Dorin" w:date="2020-11-09T08:53:00Z">
        <w:r>
          <w:rPr>
            <w:lang w:val="en-US" w:eastAsia="zh-CN"/>
          </w:rPr>
          <w:t xml:space="preserve"> the following proposal:</w:t>
        </w:r>
      </w:ins>
    </w:p>
    <w:p w14:paraId="724D91F8" w14:textId="08E94E8D" w:rsidR="005C480E" w:rsidRDefault="005C480E">
      <w:pPr>
        <w:rPr>
          <w:ins w:id="2215" w:author="PANAITOPOL Dorin" w:date="2020-11-09T08:50:00Z"/>
          <w:rFonts w:asciiTheme="majorBidi" w:eastAsiaTheme="minorEastAsia" w:hAnsiTheme="majorBidi" w:cstheme="majorBidi"/>
          <w:color w:val="000000" w:themeColor="text1"/>
          <w:lang w:val="en-US"/>
        </w:rPr>
        <w:pPrChange w:id="2216" w:author="PANAITOPOL Dorin" w:date="2020-11-08T19:44:00Z">
          <w:pPr>
            <w:pStyle w:val="Heading2"/>
          </w:pPr>
        </w:pPrChange>
      </w:pPr>
      <w:ins w:id="2217" w:author="PANAITOPOL Dorin" w:date="2020-11-09T08:54:00Z">
        <w:r>
          <w:rPr>
            <w:rFonts w:asciiTheme="majorBidi" w:eastAsiaTheme="minorEastAsia" w:hAnsiTheme="majorBidi" w:cstheme="majorBidi"/>
            <w:b/>
            <w:bCs/>
            <w:color w:val="000000" w:themeColor="text1"/>
            <w:lang w:val="en-US" w:eastAsia="zh-CN"/>
          </w:rPr>
          <w:t>“</w:t>
        </w:r>
      </w:ins>
      <w:ins w:id="2218"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219"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w:t>
        </w:r>
        <w:proofErr w:type="spellStart"/>
        <w:r w:rsidRPr="00775418">
          <w:rPr>
            <w:rFonts w:asciiTheme="majorBidi" w:eastAsiaTheme="minorEastAsia" w:hAnsiTheme="majorBidi" w:cstheme="majorBidi"/>
            <w:color w:val="000000" w:themeColor="text1"/>
            <w:lang w:val="en-US" w:eastAsia="zh-CN"/>
          </w:rPr>
          <w:t>Satellite+NTNGW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2220" w:author="PANAITOPOL Dorin" w:date="2020-11-09T08:54:00Z">
        <w:r>
          <w:rPr>
            <w:rFonts w:asciiTheme="majorBidi" w:eastAsiaTheme="minorEastAsia" w:hAnsiTheme="majorBidi" w:cstheme="majorBidi"/>
            <w:color w:val="000000" w:themeColor="text1"/>
            <w:lang w:val="en-US" w:eastAsia="zh-CN"/>
          </w:rPr>
          <w:t>”</w:t>
        </w:r>
      </w:ins>
      <w:ins w:id="2221" w:author="PANAITOPOL Dorin" w:date="2020-11-09T08:50:00Z">
        <w:r w:rsidRPr="00775418">
          <w:rPr>
            <w:rFonts w:asciiTheme="majorBidi" w:eastAsiaTheme="minorEastAsia" w:hAnsiTheme="majorBidi" w:cstheme="majorBidi"/>
            <w:color w:val="000000" w:themeColor="text1"/>
            <w:lang w:val="en-US" w:eastAsia="zh-CN"/>
          </w:rPr>
          <w:t>.</w:t>
        </w:r>
      </w:ins>
      <w:ins w:id="2222"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2223" w:author="PANAITOPOL Dorin" w:date="2020-11-09T08:50:00Z"/>
          <w:lang w:val="en-US"/>
        </w:rPr>
        <w:pPrChange w:id="2224" w:author="PANAITOPOL Dorin" w:date="2020-11-08T19:44:00Z">
          <w:pPr>
            <w:pStyle w:val="Heading2"/>
          </w:pPr>
        </w:pPrChange>
      </w:pPr>
      <w:ins w:id="2225" w:author="PANAITOPOL Dorin" w:date="2020-11-09T08:54:00Z">
        <w:r>
          <w:rPr>
            <w:rFonts w:asciiTheme="majorBidi" w:eastAsiaTheme="minorEastAsia" w:hAnsiTheme="majorBidi" w:cstheme="majorBidi"/>
            <w:b/>
            <w:bCs/>
            <w:color w:val="000000" w:themeColor="text1"/>
            <w:lang w:val="en-US" w:eastAsia="zh-CN"/>
          </w:rPr>
          <w:t>“</w:t>
        </w:r>
      </w:ins>
      <w:ins w:id="2226"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227"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2228" w:author="PANAITOPOL Dorin" w:date="2020-11-09T08:54:00Z">
        <w:r w:rsidRPr="00950C3D">
          <w:rPr>
            <w:rFonts w:asciiTheme="majorBidi" w:eastAsiaTheme="minorEastAsia" w:hAnsiTheme="majorBidi" w:cstheme="majorBidi"/>
            <w:b/>
            <w:bCs/>
            <w:color w:val="000000" w:themeColor="text1"/>
            <w:lang w:val="en-US" w:eastAsia="zh-CN"/>
            <w:rPrChange w:id="2229" w:author="PANAITOPOL Dorin" w:date="2020-11-09T09:41:00Z">
              <w:rPr>
                <w:rFonts w:asciiTheme="majorBidi" w:eastAsiaTheme="minorEastAsia" w:hAnsiTheme="majorBidi" w:cstheme="majorBidi"/>
                <w:color w:val="000000" w:themeColor="text1"/>
                <w:lang w:val="en-US"/>
              </w:rPr>
            </w:rPrChange>
          </w:rPr>
          <w:t xml:space="preserve">NTN </w:t>
        </w:r>
        <w:proofErr w:type="spellStart"/>
        <w:r w:rsidRPr="00950C3D">
          <w:rPr>
            <w:rFonts w:asciiTheme="majorBidi" w:eastAsiaTheme="minorEastAsia" w:hAnsiTheme="majorBidi" w:cstheme="majorBidi"/>
            <w:b/>
            <w:bCs/>
            <w:color w:val="000000" w:themeColor="text1"/>
            <w:lang w:val="en-US" w:eastAsia="zh-CN"/>
            <w:rPrChange w:id="2230" w:author="PANAITOPOL Dorin" w:date="2020-11-09T09:41:00Z">
              <w:rPr>
                <w:rFonts w:asciiTheme="majorBidi" w:eastAsiaTheme="minorEastAsia" w:hAnsiTheme="majorBidi" w:cstheme="majorBidi"/>
                <w:color w:val="000000" w:themeColor="text1"/>
                <w:lang w:val="en-US"/>
              </w:rPr>
            </w:rPrChange>
          </w:rPr>
          <w:t>Payload</w:t>
        </w:r>
      </w:ins>
      <w:ins w:id="2231" w:author="PANAITOPOL Dorin" w:date="2020-11-09T08:50:00Z">
        <w:r w:rsidRPr="00775418">
          <w:rPr>
            <w:rFonts w:asciiTheme="majorBidi" w:eastAsiaTheme="minorEastAsia" w:hAnsiTheme="majorBidi" w:cstheme="majorBidi"/>
            <w:color w:val="000000" w:themeColor="text1"/>
            <w:lang w:val="en-US" w:eastAsia="zh-CN"/>
          </w:rPr>
          <w:t>+NTNGW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2232"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2233" w:author="PANAITOPOL Dorin" w:date="2020-11-08T19:44:00Z">
          <w:pPr>
            <w:pStyle w:val="Heading2"/>
          </w:pPr>
        </w:pPrChange>
      </w:pPr>
      <w:ins w:id="2234"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tbl>
      <w:tblPr>
        <w:tblStyle w:val="TableGrid"/>
        <w:tblW w:w="0" w:type="auto"/>
        <w:tblLook w:val="04A0" w:firstRow="1" w:lastRow="0" w:firstColumn="1" w:lastColumn="0" w:noHBand="0" w:noVBand="1"/>
        <w:tblPrChange w:id="2235" w:author="PANAITOPOL Dorin" w:date="2020-11-08T19:02:00Z">
          <w:tblPr>
            <w:tblStyle w:val="TableGrid"/>
            <w:tblW w:w="0" w:type="auto"/>
            <w:tblLook w:val="04A0" w:firstRow="1" w:lastRow="0" w:firstColumn="1" w:lastColumn="0" w:noHBand="0" w:noVBand="1"/>
          </w:tblPr>
        </w:tblPrChange>
      </w:tblPr>
      <w:tblGrid>
        <w:gridCol w:w="1554"/>
        <w:gridCol w:w="6839"/>
        <w:gridCol w:w="1238"/>
        <w:tblGridChange w:id="2236">
          <w:tblGrid>
            <w:gridCol w:w="1696"/>
            <w:gridCol w:w="8161"/>
            <w:gridCol w:w="8161"/>
          </w:tblGrid>
        </w:tblGridChange>
      </w:tblGrid>
      <w:tr w:rsidR="006B0E8E" w14:paraId="3219C570" w14:textId="7B28DB25" w:rsidTr="006B0E8E">
        <w:trPr>
          <w:ins w:id="2237" w:author="PANAITOPOL Dorin" w:date="2020-11-08T18:57:00Z"/>
        </w:trPr>
        <w:tc>
          <w:tcPr>
            <w:tcW w:w="1558" w:type="dxa"/>
            <w:tcPrChange w:id="2238" w:author="PANAITOPOL Dorin" w:date="2020-11-08T19:02:00Z">
              <w:tcPr>
                <w:tcW w:w="1696" w:type="dxa"/>
              </w:tcPr>
            </w:tcPrChange>
          </w:tcPr>
          <w:p w14:paraId="7CB57C82" w14:textId="77777777" w:rsidR="006B0E8E" w:rsidRPr="006B0E8E" w:rsidRDefault="006B0E8E" w:rsidP="0084475A">
            <w:pPr>
              <w:rPr>
                <w:ins w:id="2239" w:author="PANAITOPOL Dorin" w:date="2020-11-08T18:57:00Z"/>
                <w:rFonts w:eastAsiaTheme="minorEastAsia"/>
                <w:b/>
                <w:bCs/>
                <w:color w:val="0070C0"/>
                <w:lang w:val="en-US" w:eastAsia="zh-CN"/>
              </w:rPr>
            </w:pPr>
          </w:p>
        </w:tc>
        <w:tc>
          <w:tcPr>
            <w:tcW w:w="7055" w:type="dxa"/>
            <w:tcPrChange w:id="2240" w:author="PANAITOPOL Dorin" w:date="2020-11-08T19:02:00Z">
              <w:tcPr>
                <w:tcW w:w="8161" w:type="dxa"/>
              </w:tcPr>
            </w:tcPrChange>
          </w:tcPr>
          <w:p w14:paraId="59768002" w14:textId="77777777" w:rsidR="006B0E8E" w:rsidRDefault="006B0E8E" w:rsidP="0084475A">
            <w:pPr>
              <w:rPr>
                <w:ins w:id="2241" w:author="PANAITOPOL Dorin" w:date="2020-11-08T18:57:00Z"/>
                <w:rFonts w:eastAsiaTheme="minorEastAsia"/>
                <w:b/>
                <w:bCs/>
                <w:color w:val="0070C0"/>
                <w:lang w:val="en-US" w:eastAsia="zh-CN"/>
              </w:rPr>
            </w:pPr>
            <w:ins w:id="2242" w:author="PANAITOPOL Dorin" w:date="2020-11-08T18:57:00Z">
              <w:r>
                <w:rPr>
                  <w:rFonts w:eastAsiaTheme="minorEastAsia"/>
                  <w:b/>
                  <w:bCs/>
                  <w:color w:val="0070C0"/>
                  <w:lang w:val="en-US" w:eastAsia="zh-CN"/>
                </w:rPr>
                <w:t xml:space="preserve">Status summary </w:t>
              </w:r>
            </w:ins>
          </w:p>
        </w:tc>
        <w:tc>
          <w:tcPr>
            <w:tcW w:w="1244" w:type="dxa"/>
            <w:tcPrChange w:id="2243" w:author="PANAITOPOL Dorin" w:date="2020-11-08T19:02:00Z">
              <w:tcPr>
                <w:tcW w:w="8161" w:type="dxa"/>
              </w:tcPr>
            </w:tcPrChange>
          </w:tcPr>
          <w:p w14:paraId="696C0789" w14:textId="206A45FF" w:rsidR="006B0E8E" w:rsidRDefault="006B0E8E" w:rsidP="0084475A">
            <w:pPr>
              <w:rPr>
                <w:ins w:id="2244" w:author="PANAITOPOL Dorin" w:date="2020-11-08T19:00:00Z"/>
                <w:rFonts w:eastAsiaTheme="minorEastAsia"/>
                <w:b/>
                <w:bCs/>
                <w:color w:val="0070C0"/>
                <w:lang w:val="en-US" w:eastAsia="zh-CN"/>
              </w:rPr>
            </w:pPr>
            <w:ins w:id="2245"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2246" w:author="PANAITOPOL Dorin" w:date="2020-11-08T18:57:00Z"/>
          <w:trPrChange w:id="2247" w:author="PANAITOPOL Dorin" w:date="2020-11-08T19:03:00Z">
            <w:trPr>
              <w:trHeight w:val="610"/>
            </w:trPr>
          </w:trPrChange>
        </w:trPr>
        <w:tc>
          <w:tcPr>
            <w:tcW w:w="1558" w:type="dxa"/>
            <w:vMerge w:val="restart"/>
            <w:tcPrChange w:id="2248" w:author="PANAITOPOL Dorin" w:date="2020-11-08T19:03:00Z">
              <w:tcPr>
                <w:tcW w:w="1696" w:type="dxa"/>
                <w:vMerge w:val="restart"/>
              </w:tcPr>
            </w:tcPrChange>
          </w:tcPr>
          <w:p w14:paraId="21B82511" w14:textId="77777777" w:rsidR="006B0E8E" w:rsidRPr="0084475A" w:rsidRDefault="006B0E8E" w:rsidP="0084475A">
            <w:pPr>
              <w:rPr>
                <w:ins w:id="2249" w:author="PANAITOPOL Dorin" w:date="2020-11-08T18:57:00Z"/>
                <w:rFonts w:asciiTheme="majorBidi" w:hAnsiTheme="majorBidi" w:cstheme="majorBidi"/>
                <w:b/>
                <w:color w:val="0070C0"/>
                <w:u w:val="single"/>
                <w:lang w:eastAsia="ko-KR"/>
                <w:rPrChange w:id="2250" w:author="PANAITOPOL Dorin" w:date="2020-11-08T19:05:00Z">
                  <w:rPr>
                    <w:ins w:id="2251" w:author="PANAITOPOL Dorin" w:date="2020-11-08T18:57:00Z"/>
                    <w:b/>
                    <w:color w:val="0070C0"/>
                    <w:u w:val="single"/>
                    <w:lang w:eastAsia="ko-KR"/>
                  </w:rPr>
                </w:rPrChange>
              </w:rPr>
            </w:pPr>
            <w:ins w:id="2252" w:author="PANAITOPOL Dorin" w:date="2020-11-08T18:57:00Z">
              <w:r w:rsidRPr="0084475A">
                <w:rPr>
                  <w:rFonts w:asciiTheme="majorBidi" w:hAnsiTheme="majorBidi" w:cstheme="majorBidi"/>
                  <w:b/>
                  <w:color w:val="0070C0"/>
                  <w:u w:val="single"/>
                  <w:lang w:eastAsia="ko-KR"/>
                  <w:rPrChange w:id="2253"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2254"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2255" w:author="PANAITOPOL Dorin" w:date="2020-11-08T18:57:00Z"/>
                <w:rFonts w:asciiTheme="majorBidi" w:eastAsiaTheme="minorEastAsia" w:hAnsiTheme="majorBidi" w:cstheme="majorBidi"/>
                <w:color w:val="0070C0"/>
                <w:lang w:val="en-US" w:eastAsia="zh-CN"/>
                <w:rPrChange w:id="2256" w:author="PANAITOPOL Dorin" w:date="2020-11-08T19:05:00Z">
                  <w:rPr>
                    <w:ins w:id="2257" w:author="PANAITOPOL Dorin" w:date="2020-11-08T18:57:00Z"/>
                    <w:rFonts w:eastAsiaTheme="minorEastAsia"/>
                    <w:color w:val="0070C0"/>
                    <w:lang w:val="en-US" w:eastAsia="zh-CN"/>
                  </w:rPr>
                </w:rPrChange>
              </w:rPr>
            </w:pPr>
          </w:p>
        </w:tc>
        <w:tc>
          <w:tcPr>
            <w:tcW w:w="7055" w:type="dxa"/>
            <w:tcPrChange w:id="2258" w:author="PANAITOPOL Dorin" w:date="2020-11-08T19:03:00Z">
              <w:tcPr>
                <w:tcW w:w="8161" w:type="dxa"/>
              </w:tcPr>
            </w:tcPrChange>
          </w:tcPr>
          <w:p w14:paraId="6A15CA9F" w14:textId="7C1796C2" w:rsidR="006B0E8E" w:rsidRPr="004B3C5C" w:rsidRDefault="006B0E8E">
            <w:pPr>
              <w:rPr>
                <w:ins w:id="2259" w:author="PANAITOPOL Dorin" w:date="2020-11-08T18:57:00Z"/>
                <w:rFonts w:asciiTheme="majorBidi" w:eastAsiaTheme="minorEastAsia" w:hAnsiTheme="majorBidi" w:cstheme="majorBidi"/>
                <w:color w:val="000000" w:themeColor="text1"/>
                <w:lang w:val="en-US" w:eastAsia="zh-CN"/>
                <w:rPrChange w:id="2260" w:author="PANAITOPOL Dorin" w:date="2020-11-08T19:44:00Z">
                  <w:rPr>
                    <w:ins w:id="2261" w:author="PANAITOPOL Dorin" w:date="2020-11-08T18:57:00Z"/>
                    <w:rFonts w:eastAsiaTheme="minorEastAsia"/>
                    <w:color w:val="0070C0"/>
                    <w:lang w:val="en-US" w:eastAsia="zh-CN"/>
                  </w:rPr>
                </w:rPrChange>
              </w:rPr>
            </w:pPr>
            <w:ins w:id="2262" w:author="PANAITOPOL Dorin" w:date="2020-11-08T18:57:00Z">
              <w:r w:rsidRPr="004B3C5C">
                <w:rPr>
                  <w:rFonts w:asciiTheme="majorBidi" w:hAnsiTheme="majorBidi" w:cstheme="majorBidi"/>
                  <w:b/>
                  <w:bCs/>
                  <w:color w:val="000000" w:themeColor="text1"/>
                  <w:lang w:eastAsia="zh-CN"/>
                  <w:rPrChange w:id="2263"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2264"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2265"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2266" w:author="PANAITOPOL Dorin" w:date="2020-11-08T19:03:00Z">
              <w:tcPr>
                <w:tcW w:w="8161" w:type="dxa"/>
              </w:tcPr>
            </w:tcPrChange>
          </w:tcPr>
          <w:p w14:paraId="2D58CF4F" w14:textId="4A127366" w:rsidR="006B0E8E" w:rsidRPr="00FE0677" w:rsidRDefault="006B0E8E" w:rsidP="006B0E8E">
            <w:pPr>
              <w:rPr>
                <w:ins w:id="2267" w:author="PANAITOPOL Dorin" w:date="2020-11-08T19:00:00Z"/>
                <w:b/>
                <w:bCs/>
                <w:color w:val="000000" w:themeColor="text1"/>
                <w:szCs w:val="24"/>
                <w:lang w:eastAsia="zh-CN"/>
              </w:rPr>
            </w:pPr>
            <w:ins w:id="2268" w:author="PANAITOPOL Dorin" w:date="2020-11-08T19:01:00Z">
              <w:r>
                <w:rPr>
                  <w:b/>
                  <w:bCs/>
                  <w:color w:val="000000" w:themeColor="text1"/>
                  <w:szCs w:val="24"/>
                  <w:lang w:eastAsia="zh-CN"/>
                </w:rPr>
                <w:t>#97e</w:t>
              </w:r>
            </w:ins>
          </w:p>
        </w:tc>
      </w:tr>
      <w:tr w:rsidR="006B0E8E" w14:paraId="27AD2EC5" w14:textId="4315C51E" w:rsidTr="006B0E8E">
        <w:trPr>
          <w:trHeight w:val="306"/>
          <w:ins w:id="2269" w:author="PANAITOPOL Dorin" w:date="2020-11-08T18:57:00Z"/>
          <w:trPrChange w:id="2270" w:author="PANAITOPOL Dorin" w:date="2020-11-08T19:03:00Z">
            <w:trPr>
              <w:trHeight w:val="609"/>
            </w:trPr>
          </w:trPrChange>
        </w:trPr>
        <w:tc>
          <w:tcPr>
            <w:tcW w:w="1558" w:type="dxa"/>
            <w:vMerge/>
            <w:tcPrChange w:id="2271" w:author="PANAITOPOL Dorin" w:date="2020-11-08T19:03:00Z">
              <w:tcPr>
                <w:tcW w:w="1696" w:type="dxa"/>
                <w:vMerge/>
              </w:tcPr>
            </w:tcPrChange>
          </w:tcPr>
          <w:p w14:paraId="389F3165" w14:textId="77777777" w:rsidR="006B0E8E" w:rsidRPr="0084475A" w:rsidRDefault="006B0E8E" w:rsidP="0084475A">
            <w:pPr>
              <w:rPr>
                <w:ins w:id="2272" w:author="PANAITOPOL Dorin" w:date="2020-11-08T18:57:00Z"/>
                <w:rFonts w:asciiTheme="majorBidi" w:hAnsiTheme="majorBidi" w:cstheme="majorBidi"/>
                <w:b/>
                <w:color w:val="0070C0"/>
                <w:u w:val="single"/>
                <w:lang w:eastAsia="ko-KR"/>
                <w:rPrChange w:id="2273" w:author="PANAITOPOL Dorin" w:date="2020-11-08T19:05:00Z">
                  <w:rPr>
                    <w:ins w:id="2274" w:author="PANAITOPOL Dorin" w:date="2020-11-08T18:57:00Z"/>
                    <w:b/>
                    <w:color w:val="0070C0"/>
                    <w:u w:val="single"/>
                    <w:lang w:eastAsia="ko-KR"/>
                  </w:rPr>
                </w:rPrChange>
              </w:rPr>
            </w:pPr>
          </w:p>
        </w:tc>
        <w:tc>
          <w:tcPr>
            <w:tcW w:w="7055" w:type="dxa"/>
            <w:tcPrChange w:id="2275" w:author="PANAITOPOL Dorin" w:date="2020-11-08T19:03:00Z">
              <w:tcPr>
                <w:tcW w:w="8161" w:type="dxa"/>
              </w:tcPr>
            </w:tcPrChange>
          </w:tcPr>
          <w:p w14:paraId="4E36CEED" w14:textId="3925E72C" w:rsidR="006B0E8E" w:rsidRPr="004B3C5C" w:rsidRDefault="006B0E8E">
            <w:pPr>
              <w:rPr>
                <w:ins w:id="2276" w:author="PANAITOPOL Dorin" w:date="2020-11-08T18:57:00Z"/>
                <w:rFonts w:asciiTheme="majorBidi" w:eastAsiaTheme="minorEastAsia" w:hAnsiTheme="majorBidi" w:cstheme="majorBidi"/>
                <w:color w:val="000000" w:themeColor="text1"/>
                <w:lang w:val="en-US" w:eastAsia="zh-CN"/>
                <w:rPrChange w:id="2277" w:author="PANAITOPOL Dorin" w:date="2020-11-08T19:44:00Z">
                  <w:rPr>
                    <w:ins w:id="2278" w:author="PANAITOPOL Dorin" w:date="2020-11-08T18:57:00Z"/>
                    <w:b/>
                    <w:bCs/>
                    <w:color w:val="000000" w:themeColor="text1"/>
                    <w:szCs w:val="24"/>
                    <w:lang w:eastAsia="zh-CN"/>
                  </w:rPr>
                </w:rPrChange>
              </w:rPr>
            </w:pPr>
            <w:ins w:id="2279" w:author="PANAITOPOL Dorin" w:date="2020-11-08T18:58:00Z">
              <w:r w:rsidRPr="004B3C5C">
                <w:rPr>
                  <w:rFonts w:asciiTheme="majorBidi" w:eastAsiaTheme="minorEastAsia" w:hAnsiTheme="majorBidi" w:cstheme="majorBidi"/>
                  <w:b/>
                  <w:bCs/>
                  <w:color w:val="000000" w:themeColor="text1"/>
                  <w:lang w:val="en-US" w:eastAsia="zh-CN"/>
                  <w:rPrChange w:id="2280"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2281" w:author="PANAITOPOL Dorin" w:date="2020-11-09T09:39:00Z">
              <w:r w:rsidR="00950C3D">
                <w:rPr>
                  <w:rFonts w:asciiTheme="majorBidi" w:eastAsiaTheme="minorEastAsia" w:hAnsiTheme="majorBidi" w:cstheme="majorBidi"/>
                  <w:color w:val="000000" w:themeColor="text1"/>
                  <w:lang w:val="en-US" w:eastAsia="zh-CN"/>
                </w:rPr>
                <w:t xml:space="preserve">NTN </w:t>
              </w:r>
              <w:proofErr w:type="spellStart"/>
              <w:r w:rsidR="00950C3D">
                <w:rPr>
                  <w:rFonts w:asciiTheme="majorBidi" w:eastAsiaTheme="minorEastAsia" w:hAnsiTheme="majorBidi" w:cstheme="majorBidi"/>
                  <w:color w:val="000000" w:themeColor="text1"/>
                  <w:lang w:val="en-US" w:eastAsia="zh-CN"/>
                </w:rPr>
                <w:t>Payload</w:t>
              </w:r>
            </w:ins>
            <w:ins w:id="2282" w:author="PANAITOPOL Dorin" w:date="2020-11-08T18:58:00Z">
              <w:r w:rsidRPr="004B3C5C">
                <w:rPr>
                  <w:rFonts w:asciiTheme="majorBidi" w:eastAsiaTheme="minorEastAsia" w:hAnsiTheme="majorBidi" w:cstheme="majorBidi"/>
                  <w:color w:val="000000" w:themeColor="text1"/>
                  <w:lang w:val="en-US" w:eastAsia="zh-CN"/>
                  <w:rPrChange w:id="2283" w:author="PANAITOPOL Dorin" w:date="2020-11-08T19:44:00Z">
                    <w:rPr>
                      <w:rFonts w:eastAsiaTheme="minorEastAsia"/>
                      <w:color w:val="000000" w:themeColor="text1"/>
                      <w:lang w:val="en-US" w:eastAsia="zh-CN"/>
                    </w:rPr>
                  </w:rPrChange>
                </w:rPr>
                <w:t>+NTNGW</w:t>
              </w:r>
              <w:proofErr w:type="spellEnd"/>
              <w:r w:rsidRPr="004B3C5C">
                <w:rPr>
                  <w:rFonts w:asciiTheme="majorBidi" w:eastAsiaTheme="minorEastAsia" w:hAnsiTheme="majorBidi" w:cstheme="majorBidi"/>
                  <w:color w:val="000000" w:themeColor="text1"/>
                  <w:lang w:val="en-US" w:eastAsia="zh-CN"/>
                  <w:rPrChange w:id="2284" w:author="PANAITOPOL Dorin" w:date="2020-11-08T19:44:00Z">
                    <w:rPr>
                      <w:rFonts w:eastAsiaTheme="minorEastAsia"/>
                      <w:color w:val="000000" w:themeColor="text1"/>
                      <w:lang w:val="en-US" w:eastAsia="zh-CN"/>
                    </w:rPr>
                  </w:rPrChange>
                </w:rPr>
                <w:t xml:space="preserve"> as a single entity (e.g. Repeater or Remote Radio Head).</w:t>
              </w:r>
            </w:ins>
          </w:p>
        </w:tc>
        <w:tc>
          <w:tcPr>
            <w:tcW w:w="1244" w:type="dxa"/>
            <w:tcPrChange w:id="2285" w:author="PANAITOPOL Dorin" w:date="2020-11-08T19:03:00Z">
              <w:tcPr>
                <w:tcW w:w="8161" w:type="dxa"/>
              </w:tcPr>
            </w:tcPrChange>
          </w:tcPr>
          <w:p w14:paraId="3537EB50" w14:textId="278C1D70" w:rsidR="006B0E8E" w:rsidRPr="00FE0677" w:rsidRDefault="006B0E8E" w:rsidP="006B0E8E">
            <w:pPr>
              <w:rPr>
                <w:ins w:id="2286" w:author="PANAITOPOL Dorin" w:date="2020-11-08T19:00:00Z"/>
                <w:rFonts w:eastAsiaTheme="minorEastAsia"/>
                <w:b/>
                <w:bCs/>
                <w:color w:val="000000" w:themeColor="text1"/>
                <w:lang w:val="en-US" w:eastAsia="zh-CN"/>
              </w:rPr>
            </w:pPr>
            <w:ins w:id="2287" w:author="PANAITOPOL Dorin" w:date="2020-11-08T19:02:00Z">
              <w:r>
                <w:rPr>
                  <w:b/>
                  <w:bCs/>
                  <w:color w:val="000000" w:themeColor="text1"/>
                  <w:szCs w:val="24"/>
                  <w:lang w:eastAsia="zh-CN"/>
                </w:rPr>
                <w:t>#97e</w:t>
              </w:r>
            </w:ins>
          </w:p>
        </w:tc>
      </w:tr>
      <w:tr w:rsidR="006B0E8E" w14:paraId="1861214D" w14:textId="3D4B269E" w:rsidTr="006B0E8E">
        <w:trPr>
          <w:trHeight w:val="609"/>
          <w:ins w:id="2288" w:author="PANAITOPOL Dorin" w:date="2020-11-08T18:57:00Z"/>
          <w:trPrChange w:id="2289" w:author="PANAITOPOL Dorin" w:date="2020-11-08T19:02:00Z">
            <w:trPr>
              <w:trHeight w:val="609"/>
            </w:trPr>
          </w:trPrChange>
        </w:trPr>
        <w:tc>
          <w:tcPr>
            <w:tcW w:w="1558" w:type="dxa"/>
            <w:vMerge/>
            <w:tcPrChange w:id="2290" w:author="PANAITOPOL Dorin" w:date="2020-11-08T19:02:00Z">
              <w:tcPr>
                <w:tcW w:w="1696" w:type="dxa"/>
                <w:vMerge/>
              </w:tcPr>
            </w:tcPrChange>
          </w:tcPr>
          <w:p w14:paraId="39E7F8C9" w14:textId="77777777" w:rsidR="006B0E8E" w:rsidRPr="0084475A" w:rsidRDefault="006B0E8E" w:rsidP="0084475A">
            <w:pPr>
              <w:rPr>
                <w:ins w:id="2291" w:author="PANAITOPOL Dorin" w:date="2020-11-08T18:57:00Z"/>
                <w:rFonts w:asciiTheme="majorBidi" w:hAnsiTheme="majorBidi" w:cstheme="majorBidi"/>
                <w:b/>
                <w:color w:val="0070C0"/>
                <w:u w:val="single"/>
                <w:lang w:eastAsia="ko-KR"/>
                <w:rPrChange w:id="2292" w:author="PANAITOPOL Dorin" w:date="2020-11-08T19:05:00Z">
                  <w:rPr>
                    <w:ins w:id="2293" w:author="PANAITOPOL Dorin" w:date="2020-11-08T18:57:00Z"/>
                    <w:b/>
                    <w:color w:val="0070C0"/>
                    <w:u w:val="single"/>
                    <w:lang w:eastAsia="ko-KR"/>
                  </w:rPr>
                </w:rPrChange>
              </w:rPr>
            </w:pPr>
          </w:p>
        </w:tc>
        <w:tc>
          <w:tcPr>
            <w:tcW w:w="7055" w:type="dxa"/>
            <w:tcPrChange w:id="2294" w:author="PANAITOPOL Dorin" w:date="2020-11-08T19:02:00Z">
              <w:tcPr>
                <w:tcW w:w="8161" w:type="dxa"/>
              </w:tcPr>
            </w:tcPrChange>
          </w:tcPr>
          <w:p w14:paraId="133FF9DC" w14:textId="69E548C4" w:rsidR="006B0E8E" w:rsidRPr="004B3C5C" w:rsidRDefault="006B0E8E">
            <w:pPr>
              <w:rPr>
                <w:ins w:id="2295" w:author="PANAITOPOL Dorin" w:date="2020-11-08T18:57:00Z"/>
                <w:rFonts w:asciiTheme="majorBidi" w:eastAsiaTheme="minorEastAsia" w:hAnsiTheme="majorBidi" w:cstheme="majorBidi"/>
                <w:color w:val="000000" w:themeColor="text1"/>
                <w:lang w:val="en-US" w:eastAsia="zh-CN"/>
                <w:rPrChange w:id="2296" w:author="PANAITOPOL Dorin" w:date="2020-11-08T19:44:00Z">
                  <w:rPr>
                    <w:ins w:id="2297" w:author="PANAITOPOL Dorin" w:date="2020-11-08T18:57:00Z"/>
                    <w:b/>
                    <w:bCs/>
                    <w:color w:val="000000" w:themeColor="text1"/>
                    <w:szCs w:val="24"/>
                    <w:lang w:eastAsia="zh-CN"/>
                  </w:rPr>
                </w:rPrChange>
              </w:rPr>
            </w:pPr>
            <w:ins w:id="2298" w:author="PANAITOPOL Dorin" w:date="2020-11-08T18:58:00Z">
              <w:r w:rsidRPr="004B3C5C">
                <w:rPr>
                  <w:rFonts w:asciiTheme="majorBidi" w:hAnsiTheme="majorBidi" w:cstheme="majorBidi"/>
                  <w:b/>
                  <w:bCs/>
                  <w:color w:val="000000" w:themeColor="text1"/>
                  <w:lang w:eastAsia="zh-CN"/>
                  <w:rPrChange w:id="2299"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2300"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2301"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2302" w:author="PANAITOPOL Dorin" w:date="2020-11-08T19:02:00Z">
              <w:tcPr>
                <w:tcW w:w="8161" w:type="dxa"/>
              </w:tcPr>
            </w:tcPrChange>
          </w:tcPr>
          <w:p w14:paraId="07154AFA" w14:textId="45521D84" w:rsidR="006B0E8E" w:rsidRPr="00FE0677" w:rsidRDefault="006B0E8E" w:rsidP="006B0E8E">
            <w:pPr>
              <w:rPr>
                <w:ins w:id="2303" w:author="PANAITOPOL Dorin" w:date="2020-11-08T19:00:00Z"/>
                <w:b/>
                <w:bCs/>
                <w:color w:val="000000" w:themeColor="text1"/>
                <w:szCs w:val="24"/>
                <w:lang w:eastAsia="zh-CN"/>
              </w:rPr>
            </w:pPr>
            <w:ins w:id="2304" w:author="PANAITOPOL Dorin" w:date="2020-11-08T19:02:00Z">
              <w:r>
                <w:rPr>
                  <w:b/>
                  <w:bCs/>
                  <w:color w:val="000000" w:themeColor="text1"/>
                  <w:szCs w:val="24"/>
                  <w:lang w:eastAsia="zh-CN"/>
                </w:rPr>
                <w:t>#97e</w:t>
              </w:r>
            </w:ins>
          </w:p>
        </w:tc>
      </w:tr>
      <w:tr w:rsidR="006B0E8E" w14:paraId="55085006" w14:textId="56EA088C" w:rsidTr="006B0E8E">
        <w:trPr>
          <w:trHeight w:val="609"/>
          <w:ins w:id="2305" w:author="PANAITOPOL Dorin" w:date="2020-11-08T18:57:00Z"/>
          <w:trPrChange w:id="2306" w:author="PANAITOPOL Dorin" w:date="2020-11-08T19:02:00Z">
            <w:trPr>
              <w:trHeight w:val="609"/>
            </w:trPr>
          </w:trPrChange>
        </w:trPr>
        <w:tc>
          <w:tcPr>
            <w:tcW w:w="1558" w:type="dxa"/>
            <w:vMerge/>
            <w:tcPrChange w:id="2307" w:author="PANAITOPOL Dorin" w:date="2020-11-08T19:02:00Z">
              <w:tcPr>
                <w:tcW w:w="1696" w:type="dxa"/>
                <w:vMerge/>
              </w:tcPr>
            </w:tcPrChange>
          </w:tcPr>
          <w:p w14:paraId="6147392C" w14:textId="77777777" w:rsidR="006B0E8E" w:rsidRPr="0084475A" w:rsidRDefault="006B0E8E" w:rsidP="0084475A">
            <w:pPr>
              <w:rPr>
                <w:ins w:id="2308" w:author="PANAITOPOL Dorin" w:date="2020-11-08T18:57:00Z"/>
                <w:rFonts w:asciiTheme="majorBidi" w:hAnsiTheme="majorBidi" w:cstheme="majorBidi"/>
                <w:b/>
                <w:color w:val="0070C0"/>
                <w:u w:val="single"/>
                <w:lang w:eastAsia="ko-KR"/>
                <w:rPrChange w:id="2309" w:author="PANAITOPOL Dorin" w:date="2020-11-08T19:05:00Z">
                  <w:rPr>
                    <w:ins w:id="2310" w:author="PANAITOPOL Dorin" w:date="2020-11-08T18:57:00Z"/>
                    <w:b/>
                    <w:color w:val="0070C0"/>
                    <w:u w:val="single"/>
                    <w:lang w:eastAsia="ko-KR"/>
                  </w:rPr>
                </w:rPrChange>
              </w:rPr>
            </w:pPr>
          </w:p>
        </w:tc>
        <w:tc>
          <w:tcPr>
            <w:tcW w:w="7055" w:type="dxa"/>
            <w:tcPrChange w:id="2311" w:author="PANAITOPOL Dorin" w:date="2020-11-08T19:02:00Z">
              <w:tcPr>
                <w:tcW w:w="8161" w:type="dxa"/>
              </w:tcPr>
            </w:tcPrChange>
          </w:tcPr>
          <w:p w14:paraId="046941A7" w14:textId="1F37A04C" w:rsidR="006B0E8E" w:rsidRPr="004B3C5C" w:rsidRDefault="006B0E8E">
            <w:pPr>
              <w:rPr>
                <w:ins w:id="2312" w:author="PANAITOPOL Dorin" w:date="2020-11-08T18:57:00Z"/>
                <w:rFonts w:asciiTheme="majorBidi" w:eastAsiaTheme="minorEastAsia" w:hAnsiTheme="majorBidi" w:cstheme="majorBidi"/>
                <w:color w:val="000000" w:themeColor="text1"/>
                <w:lang w:val="en-US" w:eastAsia="zh-CN"/>
                <w:rPrChange w:id="2313" w:author="PANAITOPOL Dorin" w:date="2020-11-08T19:44:00Z">
                  <w:rPr>
                    <w:ins w:id="2314" w:author="PANAITOPOL Dorin" w:date="2020-11-08T18:57:00Z"/>
                    <w:b/>
                    <w:bCs/>
                    <w:color w:val="000000" w:themeColor="text1"/>
                    <w:szCs w:val="24"/>
                    <w:lang w:eastAsia="zh-CN"/>
                  </w:rPr>
                </w:rPrChange>
              </w:rPr>
            </w:pPr>
            <w:ins w:id="2315" w:author="PANAITOPOL Dorin" w:date="2020-11-08T18:58:00Z">
              <w:r w:rsidRPr="004B3C5C">
                <w:rPr>
                  <w:rFonts w:asciiTheme="majorBidi" w:hAnsiTheme="majorBidi" w:cstheme="majorBidi"/>
                  <w:b/>
                  <w:bCs/>
                  <w:color w:val="000000" w:themeColor="text1"/>
                  <w:lang w:eastAsia="zh-CN"/>
                  <w:rPrChange w:id="2316"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2317"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2318"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2319" w:author="PANAITOPOL Dorin" w:date="2020-11-08T19:02:00Z">
              <w:tcPr>
                <w:tcW w:w="8161" w:type="dxa"/>
              </w:tcPr>
            </w:tcPrChange>
          </w:tcPr>
          <w:p w14:paraId="6B56D7BF" w14:textId="7A4323E5" w:rsidR="006B0E8E" w:rsidRPr="00FE0677" w:rsidRDefault="006B0E8E" w:rsidP="006B0E8E">
            <w:pPr>
              <w:rPr>
                <w:ins w:id="2320" w:author="PANAITOPOL Dorin" w:date="2020-11-08T19:00:00Z"/>
                <w:b/>
                <w:bCs/>
                <w:color w:val="000000" w:themeColor="text1"/>
                <w:szCs w:val="24"/>
                <w:lang w:eastAsia="zh-CN"/>
              </w:rPr>
            </w:pPr>
            <w:ins w:id="2321" w:author="PANAITOPOL Dorin" w:date="2020-11-08T19:02:00Z">
              <w:r>
                <w:rPr>
                  <w:b/>
                  <w:bCs/>
                  <w:color w:val="000000" w:themeColor="text1"/>
                  <w:szCs w:val="24"/>
                  <w:lang w:eastAsia="zh-CN"/>
                </w:rPr>
                <w:t>#97e</w:t>
              </w:r>
            </w:ins>
          </w:p>
        </w:tc>
      </w:tr>
      <w:tr w:rsidR="006B0E8E" w14:paraId="5999140F" w14:textId="7D9FA202" w:rsidTr="006B0E8E">
        <w:trPr>
          <w:trHeight w:val="609"/>
          <w:ins w:id="2322" w:author="PANAITOPOL Dorin" w:date="2020-11-08T18:57:00Z"/>
          <w:trPrChange w:id="2323" w:author="PANAITOPOL Dorin" w:date="2020-11-08T19:02:00Z">
            <w:trPr>
              <w:trHeight w:val="609"/>
            </w:trPr>
          </w:trPrChange>
        </w:trPr>
        <w:tc>
          <w:tcPr>
            <w:tcW w:w="1558" w:type="dxa"/>
            <w:vMerge/>
            <w:tcPrChange w:id="2324" w:author="PANAITOPOL Dorin" w:date="2020-11-08T19:02:00Z">
              <w:tcPr>
                <w:tcW w:w="1696" w:type="dxa"/>
                <w:vMerge/>
              </w:tcPr>
            </w:tcPrChange>
          </w:tcPr>
          <w:p w14:paraId="3AF2E466" w14:textId="77777777" w:rsidR="006B0E8E" w:rsidRPr="0084475A" w:rsidRDefault="006B0E8E" w:rsidP="0084475A">
            <w:pPr>
              <w:rPr>
                <w:ins w:id="2325" w:author="PANAITOPOL Dorin" w:date="2020-11-08T18:57:00Z"/>
                <w:rFonts w:asciiTheme="majorBidi" w:hAnsiTheme="majorBidi" w:cstheme="majorBidi"/>
                <w:b/>
                <w:color w:val="0070C0"/>
                <w:u w:val="single"/>
                <w:lang w:eastAsia="ko-KR"/>
                <w:rPrChange w:id="2326" w:author="PANAITOPOL Dorin" w:date="2020-11-08T19:05:00Z">
                  <w:rPr>
                    <w:ins w:id="2327" w:author="PANAITOPOL Dorin" w:date="2020-11-08T18:57:00Z"/>
                    <w:b/>
                    <w:color w:val="0070C0"/>
                    <w:u w:val="single"/>
                    <w:lang w:eastAsia="ko-KR"/>
                  </w:rPr>
                </w:rPrChange>
              </w:rPr>
            </w:pPr>
          </w:p>
        </w:tc>
        <w:tc>
          <w:tcPr>
            <w:tcW w:w="7055" w:type="dxa"/>
            <w:tcPrChange w:id="2328" w:author="PANAITOPOL Dorin" w:date="2020-11-08T19:02:00Z">
              <w:tcPr>
                <w:tcW w:w="8161" w:type="dxa"/>
              </w:tcPr>
            </w:tcPrChange>
          </w:tcPr>
          <w:p w14:paraId="1330FE51" w14:textId="5DC26917" w:rsidR="006B0E8E" w:rsidRPr="004B3C5C" w:rsidRDefault="006B0E8E">
            <w:pPr>
              <w:rPr>
                <w:ins w:id="2329" w:author="PANAITOPOL Dorin" w:date="2020-11-08T18:57:00Z"/>
                <w:rFonts w:asciiTheme="majorBidi" w:eastAsiaTheme="minorEastAsia" w:hAnsiTheme="majorBidi" w:cstheme="majorBidi"/>
                <w:i/>
                <w:color w:val="0070C0"/>
                <w:lang w:val="en-US" w:eastAsia="zh-CN"/>
                <w:rPrChange w:id="2330" w:author="PANAITOPOL Dorin" w:date="2020-11-08T19:44:00Z">
                  <w:rPr>
                    <w:ins w:id="2331" w:author="PANAITOPOL Dorin" w:date="2020-11-08T18:57:00Z"/>
                    <w:b/>
                    <w:bCs/>
                    <w:color w:val="000000" w:themeColor="text1"/>
                    <w:szCs w:val="24"/>
                    <w:lang w:eastAsia="zh-CN"/>
                  </w:rPr>
                </w:rPrChange>
              </w:rPr>
            </w:pPr>
            <w:ins w:id="2332" w:author="PANAITOPOL Dorin" w:date="2020-11-08T18:58:00Z">
              <w:r w:rsidRPr="004B3C5C">
                <w:rPr>
                  <w:rFonts w:asciiTheme="majorBidi" w:eastAsiaTheme="minorEastAsia" w:hAnsiTheme="majorBidi" w:cstheme="majorBidi"/>
                  <w:b/>
                  <w:bCs/>
                  <w:color w:val="000000" w:themeColor="text1"/>
                  <w:lang w:val="en-US" w:eastAsia="zh-CN"/>
                  <w:rPrChange w:id="2333"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2334"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2335" w:author="PANAITOPOL Dorin" w:date="2020-11-08T19:02:00Z">
              <w:tcPr>
                <w:tcW w:w="8161" w:type="dxa"/>
              </w:tcPr>
            </w:tcPrChange>
          </w:tcPr>
          <w:p w14:paraId="70172F05" w14:textId="62966A43" w:rsidR="006B0E8E" w:rsidRDefault="006B0E8E" w:rsidP="006B0E8E">
            <w:pPr>
              <w:rPr>
                <w:ins w:id="2336" w:author="PANAITOPOL Dorin" w:date="2020-11-08T19:00:00Z"/>
                <w:rFonts w:eastAsiaTheme="minorEastAsia"/>
                <w:i/>
                <w:color w:val="0070C0"/>
                <w:lang w:val="en-US" w:eastAsia="zh-CN"/>
              </w:rPr>
            </w:pPr>
            <w:ins w:id="2337"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2338" w:author="PANAITOPOL Dorin" w:date="2020-11-08T18:57:00Z"/>
          <w:trPrChange w:id="2339" w:author="PANAITOPOL Dorin" w:date="2020-11-08T19:03:00Z">
            <w:trPr>
              <w:trHeight w:val="609"/>
            </w:trPr>
          </w:trPrChange>
        </w:trPr>
        <w:tc>
          <w:tcPr>
            <w:tcW w:w="1558" w:type="dxa"/>
            <w:vMerge/>
            <w:tcPrChange w:id="2340" w:author="PANAITOPOL Dorin" w:date="2020-11-08T19:03:00Z">
              <w:tcPr>
                <w:tcW w:w="1696" w:type="dxa"/>
                <w:vMerge/>
              </w:tcPr>
            </w:tcPrChange>
          </w:tcPr>
          <w:p w14:paraId="60A36AD9" w14:textId="77777777" w:rsidR="006B0E8E" w:rsidRPr="0084475A" w:rsidRDefault="006B0E8E" w:rsidP="0084475A">
            <w:pPr>
              <w:rPr>
                <w:ins w:id="2341" w:author="PANAITOPOL Dorin" w:date="2020-11-08T18:57:00Z"/>
                <w:rFonts w:asciiTheme="majorBidi" w:hAnsiTheme="majorBidi" w:cstheme="majorBidi"/>
                <w:b/>
                <w:color w:val="0070C0"/>
                <w:u w:val="single"/>
                <w:lang w:eastAsia="ko-KR"/>
                <w:rPrChange w:id="2342" w:author="PANAITOPOL Dorin" w:date="2020-11-08T19:05:00Z">
                  <w:rPr>
                    <w:ins w:id="2343" w:author="PANAITOPOL Dorin" w:date="2020-11-08T18:57:00Z"/>
                    <w:b/>
                    <w:color w:val="0070C0"/>
                    <w:u w:val="single"/>
                    <w:lang w:eastAsia="ko-KR"/>
                  </w:rPr>
                </w:rPrChange>
              </w:rPr>
            </w:pPr>
          </w:p>
        </w:tc>
        <w:tc>
          <w:tcPr>
            <w:tcW w:w="7055" w:type="dxa"/>
            <w:tcPrChange w:id="2344" w:author="PANAITOPOL Dorin" w:date="2020-11-08T19:03:00Z">
              <w:tcPr>
                <w:tcW w:w="8161" w:type="dxa"/>
              </w:tcPr>
            </w:tcPrChange>
          </w:tcPr>
          <w:p w14:paraId="7846FA25" w14:textId="22D446E3" w:rsidR="006B0E8E" w:rsidRPr="004B3C5C" w:rsidRDefault="006B0E8E">
            <w:pPr>
              <w:rPr>
                <w:ins w:id="2345" w:author="PANAITOPOL Dorin" w:date="2020-11-08T18:57:00Z"/>
                <w:rFonts w:asciiTheme="majorBidi" w:eastAsiaTheme="minorEastAsia" w:hAnsiTheme="majorBidi" w:cstheme="majorBidi"/>
                <w:i/>
                <w:color w:val="0070C0"/>
                <w:lang w:val="en-US" w:eastAsia="zh-CN"/>
                <w:rPrChange w:id="2346" w:author="PANAITOPOL Dorin" w:date="2020-11-08T19:44:00Z">
                  <w:rPr>
                    <w:ins w:id="2347" w:author="PANAITOPOL Dorin" w:date="2020-11-08T18:57:00Z"/>
                    <w:b/>
                    <w:bCs/>
                    <w:color w:val="000000" w:themeColor="text1"/>
                    <w:szCs w:val="24"/>
                    <w:lang w:eastAsia="zh-CN"/>
                  </w:rPr>
                </w:rPrChange>
              </w:rPr>
            </w:pPr>
            <w:ins w:id="2348" w:author="PANAITOPOL Dorin" w:date="2020-11-08T18:59:00Z">
              <w:r w:rsidRPr="004B3C5C">
                <w:rPr>
                  <w:rFonts w:asciiTheme="majorBidi" w:eastAsiaTheme="minorEastAsia" w:hAnsiTheme="majorBidi" w:cstheme="majorBidi"/>
                  <w:b/>
                  <w:bCs/>
                  <w:color w:val="000000" w:themeColor="text1"/>
                  <w:lang w:val="en-US" w:eastAsia="zh-CN"/>
                  <w:rPrChange w:id="2349"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350"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351" w:author="PANAITOPOL Dorin" w:date="2020-11-08T19:03:00Z">
              <w:tcPr>
                <w:tcW w:w="8161" w:type="dxa"/>
              </w:tcPr>
            </w:tcPrChange>
          </w:tcPr>
          <w:p w14:paraId="27095FE1" w14:textId="3F777F94" w:rsidR="006B0E8E" w:rsidRDefault="006B0E8E" w:rsidP="006B0E8E">
            <w:pPr>
              <w:rPr>
                <w:ins w:id="2352" w:author="PANAITOPOL Dorin" w:date="2020-11-08T19:00:00Z"/>
                <w:rFonts w:eastAsiaTheme="minorEastAsia"/>
                <w:i/>
                <w:color w:val="0070C0"/>
                <w:lang w:val="en-US" w:eastAsia="zh-CN"/>
              </w:rPr>
            </w:pPr>
            <w:ins w:id="2353"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354" w:author="PANAITOPOL Dorin" w:date="2020-11-08T18:57:00Z"/>
          <w:trPrChange w:id="2355" w:author="PANAITOPOL Dorin" w:date="2020-11-08T19:03:00Z">
            <w:trPr>
              <w:trHeight w:val="584"/>
            </w:trPr>
          </w:trPrChange>
        </w:trPr>
        <w:tc>
          <w:tcPr>
            <w:tcW w:w="1558" w:type="dxa"/>
            <w:vMerge w:val="restart"/>
            <w:tcPrChange w:id="2356" w:author="PANAITOPOL Dorin" w:date="2020-11-08T19:03:00Z">
              <w:tcPr>
                <w:tcW w:w="1696" w:type="dxa"/>
                <w:vMerge w:val="restart"/>
              </w:tcPr>
            </w:tcPrChange>
          </w:tcPr>
          <w:p w14:paraId="0114909A" w14:textId="77777777" w:rsidR="006B0E8E" w:rsidRPr="0084475A" w:rsidRDefault="006B0E8E" w:rsidP="0084475A">
            <w:pPr>
              <w:rPr>
                <w:ins w:id="2357" w:author="PANAITOPOL Dorin" w:date="2020-11-08T18:57:00Z"/>
                <w:rFonts w:asciiTheme="majorBidi" w:hAnsiTheme="majorBidi" w:cstheme="majorBidi"/>
                <w:b/>
                <w:color w:val="0070C0"/>
                <w:u w:val="single"/>
                <w:lang w:eastAsia="ko-KR"/>
                <w:rPrChange w:id="2358" w:author="PANAITOPOL Dorin" w:date="2020-11-08T19:05:00Z">
                  <w:rPr>
                    <w:ins w:id="2359" w:author="PANAITOPOL Dorin" w:date="2020-11-08T18:57:00Z"/>
                    <w:b/>
                    <w:color w:val="0070C0"/>
                    <w:u w:val="single"/>
                    <w:lang w:eastAsia="ko-KR"/>
                  </w:rPr>
                </w:rPrChange>
              </w:rPr>
            </w:pPr>
            <w:ins w:id="2360" w:author="PANAITOPOL Dorin" w:date="2020-11-08T18:57:00Z">
              <w:r w:rsidRPr="0084475A">
                <w:rPr>
                  <w:rFonts w:asciiTheme="majorBidi" w:hAnsiTheme="majorBidi" w:cstheme="majorBidi"/>
                  <w:b/>
                  <w:color w:val="0070C0"/>
                  <w:u w:val="single"/>
                  <w:lang w:eastAsia="ko-KR"/>
                  <w:rPrChange w:id="2361" w:author="PANAITOPOL Dorin" w:date="2020-11-08T19:05:00Z">
                    <w:rPr>
                      <w:b/>
                      <w:color w:val="0070C0"/>
                      <w:u w:val="single"/>
                      <w:lang w:eastAsia="ko-KR"/>
                    </w:rPr>
                  </w:rPrChange>
                </w:rPr>
                <w:t xml:space="preserve">Issue 2-2: </w:t>
              </w:r>
              <w:r w:rsidRPr="0084475A">
                <w:rPr>
                  <w:rFonts w:asciiTheme="majorBidi" w:hAnsiTheme="majorBidi" w:cstheme="majorBidi"/>
                  <w:rPrChange w:id="2362" w:author="PANAITOPOL Dorin" w:date="2020-11-08T19:05:00Z">
                    <w:rPr>
                      <w:sz w:val="24"/>
                      <w:szCs w:val="16"/>
                    </w:rPr>
                  </w:rPrChange>
                </w:rPr>
                <w:t>Transparent Payload</w:t>
              </w:r>
            </w:ins>
          </w:p>
          <w:p w14:paraId="0CFC2403" w14:textId="77777777" w:rsidR="006B0E8E" w:rsidRPr="0084475A" w:rsidRDefault="006B0E8E" w:rsidP="0084475A">
            <w:pPr>
              <w:rPr>
                <w:ins w:id="2363" w:author="PANAITOPOL Dorin" w:date="2020-11-08T18:57:00Z"/>
                <w:rFonts w:asciiTheme="majorBidi" w:eastAsiaTheme="minorEastAsia" w:hAnsiTheme="majorBidi" w:cstheme="majorBidi"/>
                <w:b/>
                <w:bCs/>
                <w:color w:val="0070C0"/>
                <w:lang w:val="en-US" w:eastAsia="zh-CN"/>
                <w:rPrChange w:id="2364" w:author="PANAITOPOL Dorin" w:date="2020-11-08T19:05:00Z">
                  <w:rPr>
                    <w:ins w:id="2365" w:author="PANAITOPOL Dorin" w:date="2020-11-08T18:57:00Z"/>
                    <w:rFonts w:eastAsiaTheme="minorEastAsia"/>
                    <w:b/>
                    <w:bCs/>
                    <w:color w:val="0070C0"/>
                    <w:lang w:val="en-US" w:eastAsia="zh-CN"/>
                  </w:rPr>
                </w:rPrChange>
              </w:rPr>
            </w:pPr>
          </w:p>
        </w:tc>
        <w:tc>
          <w:tcPr>
            <w:tcW w:w="7055" w:type="dxa"/>
            <w:tcPrChange w:id="2366" w:author="PANAITOPOL Dorin" w:date="2020-11-08T19:03:00Z">
              <w:tcPr>
                <w:tcW w:w="8161" w:type="dxa"/>
              </w:tcPr>
            </w:tcPrChange>
          </w:tcPr>
          <w:p w14:paraId="72FFC68A" w14:textId="69D36086" w:rsidR="006B0E8E" w:rsidRPr="004B3C5C" w:rsidRDefault="006B0E8E">
            <w:pPr>
              <w:spacing w:after="120"/>
              <w:rPr>
                <w:ins w:id="2367" w:author="PANAITOPOL Dorin" w:date="2020-11-08T18:57:00Z"/>
                <w:rFonts w:asciiTheme="majorBidi" w:eastAsiaTheme="minorEastAsia" w:hAnsiTheme="majorBidi" w:cstheme="majorBidi"/>
                <w:color w:val="000000" w:themeColor="text1"/>
                <w:lang w:val="en-US" w:eastAsia="zh-CN"/>
                <w:rPrChange w:id="2368" w:author="PANAITOPOL Dorin" w:date="2020-11-08T19:44:00Z">
                  <w:rPr>
                    <w:ins w:id="2369" w:author="PANAITOPOL Dorin" w:date="2020-11-08T18:57:00Z"/>
                  </w:rPr>
                </w:rPrChange>
              </w:rPr>
              <w:pPrChange w:id="2370" w:author="Unknown" w:date="2020-11-08T19:00:00Z">
                <w:pPr/>
              </w:pPrChange>
            </w:pPr>
            <w:ins w:id="2371" w:author="PANAITOPOL Dorin" w:date="2020-11-08T18:57:00Z">
              <w:r w:rsidRPr="004B3C5C">
                <w:rPr>
                  <w:rFonts w:asciiTheme="majorBidi" w:hAnsiTheme="majorBidi" w:cstheme="majorBidi"/>
                  <w:b/>
                  <w:bCs/>
                  <w:color w:val="000000" w:themeColor="text1"/>
                  <w:lang w:val="en-US" w:eastAsia="zh-CN"/>
                  <w:rPrChange w:id="2372"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373"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374" w:author="PANAITOPOL Dorin" w:date="2020-11-08T19:44:00Z">
                    <w:rPr>
                      <w:rFonts w:eastAsiaTheme="minorEastAsia"/>
                      <w:color w:val="000000" w:themeColor="text1"/>
                      <w:lang w:val="en-US" w:eastAsia="zh-CN"/>
                    </w:rPr>
                  </w:rPrChange>
                </w:rPr>
                <w:t xml:space="preserve">RAN4 need to consider NTN-gateway, satellite and </w:t>
              </w:r>
              <w:proofErr w:type="spellStart"/>
              <w:r w:rsidRPr="004B3C5C">
                <w:rPr>
                  <w:rFonts w:asciiTheme="majorBidi" w:eastAsiaTheme="minorEastAsia" w:hAnsiTheme="majorBidi" w:cstheme="majorBidi"/>
                  <w:color w:val="000000" w:themeColor="text1"/>
                  <w:lang w:val="en-US" w:eastAsia="zh-CN"/>
                  <w:rPrChange w:id="2375" w:author="PANAITOPOL Dorin" w:date="2020-11-08T19:44:00Z">
                    <w:rPr>
                      <w:rFonts w:eastAsiaTheme="minorEastAsia"/>
                      <w:color w:val="000000" w:themeColor="text1"/>
                      <w:lang w:val="en-US" w:eastAsia="zh-CN"/>
                    </w:rPr>
                  </w:rPrChange>
                </w:rPr>
                <w:t>gNB</w:t>
              </w:r>
              <w:proofErr w:type="spellEnd"/>
              <w:r w:rsidRPr="004B3C5C">
                <w:rPr>
                  <w:rFonts w:asciiTheme="majorBidi" w:eastAsiaTheme="minorEastAsia" w:hAnsiTheme="majorBidi" w:cstheme="majorBidi"/>
                  <w:color w:val="000000" w:themeColor="text1"/>
                  <w:lang w:val="en-US" w:eastAsia="zh-CN"/>
                  <w:rPrChange w:id="2376" w:author="PANAITOPOL Dorin" w:date="2020-11-08T19:44:00Z">
                    <w:rPr>
                      <w:rFonts w:eastAsiaTheme="minorEastAsia"/>
                      <w:color w:val="000000" w:themeColor="text1"/>
                      <w:lang w:val="en-US" w:eastAsia="zh-CN"/>
                    </w:rPr>
                  </w:rPrChange>
                </w:rPr>
                <w:t xml:space="preserve"> is a single component.</w:t>
              </w:r>
            </w:ins>
          </w:p>
        </w:tc>
        <w:tc>
          <w:tcPr>
            <w:tcW w:w="1244" w:type="dxa"/>
            <w:tcPrChange w:id="2377" w:author="PANAITOPOL Dorin" w:date="2020-11-08T19:03:00Z">
              <w:tcPr>
                <w:tcW w:w="8161" w:type="dxa"/>
              </w:tcPr>
            </w:tcPrChange>
          </w:tcPr>
          <w:p w14:paraId="56126EF2" w14:textId="045CC906" w:rsidR="006B0E8E" w:rsidRPr="00293605" w:rsidRDefault="005C480E" w:rsidP="006B0E8E">
            <w:pPr>
              <w:spacing w:after="120"/>
              <w:rPr>
                <w:ins w:id="2378" w:author="PANAITOPOL Dorin" w:date="2020-11-08T19:00:00Z"/>
                <w:b/>
                <w:bCs/>
                <w:color w:val="000000" w:themeColor="text1"/>
                <w:lang w:val="en-US" w:eastAsia="zh-CN"/>
              </w:rPr>
            </w:pPr>
            <w:ins w:id="2379"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380" w:author="PANAITOPOL Dorin" w:date="2020-11-08T18:57:00Z"/>
          <w:trPrChange w:id="2381" w:author="PANAITOPOL Dorin" w:date="2020-11-08T19:03:00Z">
            <w:trPr>
              <w:trHeight w:val="583"/>
            </w:trPr>
          </w:trPrChange>
        </w:trPr>
        <w:tc>
          <w:tcPr>
            <w:tcW w:w="1558" w:type="dxa"/>
            <w:vMerge/>
            <w:tcPrChange w:id="2382" w:author="PANAITOPOL Dorin" w:date="2020-11-08T19:03:00Z">
              <w:tcPr>
                <w:tcW w:w="1696" w:type="dxa"/>
                <w:vMerge/>
              </w:tcPr>
            </w:tcPrChange>
          </w:tcPr>
          <w:p w14:paraId="259147EE" w14:textId="77777777" w:rsidR="006B0E8E" w:rsidRPr="0084475A" w:rsidRDefault="006B0E8E" w:rsidP="0084475A">
            <w:pPr>
              <w:rPr>
                <w:ins w:id="2383" w:author="PANAITOPOL Dorin" w:date="2020-11-08T18:57:00Z"/>
                <w:rFonts w:asciiTheme="majorBidi" w:hAnsiTheme="majorBidi" w:cstheme="majorBidi"/>
                <w:b/>
                <w:color w:val="0070C0"/>
                <w:u w:val="single"/>
                <w:lang w:eastAsia="ko-KR"/>
                <w:rPrChange w:id="2384" w:author="PANAITOPOL Dorin" w:date="2020-11-08T19:05:00Z">
                  <w:rPr>
                    <w:ins w:id="2385" w:author="PANAITOPOL Dorin" w:date="2020-11-08T18:57:00Z"/>
                    <w:b/>
                    <w:color w:val="0070C0"/>
                    <w:u w:val="single"/>
                    <w:lang w:eastAsia="ko-KR"/>
                  </w:rPr>
                </w:rPrChange>
              </w:rPr>
            </w:pPr>
          </w:p>
        </w:tc>
        <w:tc>
          <w:tcPr>
            <w:tcW w:w="7055" w:type="dxa"/>
            <w:tcPrChange w:id="2386" w:author="PANAITOPOL Dorin" w:date="2020-11-08T19:03:00Z">
              <w:tcPr>
                <w:tcW w:w="8161" w:type="dxa"/>
              </w:tcPr>
            </w:tcPrChange>
          </w:tcPr>
          <w:p w14:paraId="518139DF" w14:textId="7842E1AB" w:rsidR="006B0E8E" w:rsidRPr="004B3C5C" w:rsidRDefault="006B0E8E" w:rsidP="0084475A">
            <w:pPr>
              <w:spacing w:after="120"/>
              <w:rPr>
                <w:ins w:id="2387" w:author="PANAITOPOL Dorin" w:date="2020-11-08T18:57:00Z"/>
                <w:rFonts w:asciiTheme="majorBidi" w:hAnsiTheme="majorBidi" w:cstheme="majorBidi"/>
                <w:b/>
                <w:bCs/>
                <w:color w:val="000000" w:themeColor="text1"/>
                <w:lang w:val="en-US" w:eastAsia="zh-CN"/>
                <w:rPrChange w:id="2388" w:author="PANAITOPOL Dorin" w:date="2020-11-08T19:44:00Z">
                  <w:rPr>
                    <w:ins w:id="2389" w:author="PANAITOPOL Dorin" w:date="2020-11-08T18:57:00Z"/>
                    <w:b/>
                    <w:bCs/>
                    <w:color w:val="000000" w:themeColor="text1"/>
                    <w:lang w:val="en-US" w:eastAsia="zh-CN"/>
                  </w:rPr>
                </w:rPrChange>
              </w:rPr>
            </w:pPr>
            <w:ins w:id="2390" w:author="PANAITOPOL Dorin" w:date="2020-11-08T19:00:00Z">
              <w:r w:rsidRPr="004B3C5C">
                <w:rPr>
                  <w:rFonts w:asciiTheme="majorBidi" w:hAnsiTheme="majorBidi" w:cstheme="majorBidi"/>
                  <w:b/>
                  <w:bCs/>
                  <w:color w:val="000000" w:themeColor="text1"/>
                  <w:lang w:val="en-US" w:eastAsia="zh-CN"/>
                  <w:rPrChange w:id="2391"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392"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393" w:author="PANAITOPOL Dorin" w:date="2020-11-08T19:03:00Z">
              <w:tcPr>
                <w:tcW w:w="8161" w:type="dxa"/>
              </w:tcPr>
            </w:tcPrChange>
          </w:tcPr>
          <w:p w14:paraId="0B256073" w14:textId="2E4FF752" w:rsidR="006B0E8E" w:rsidRPr="00293605" w:rsidRDefault="006B0E8E" w:rsidP="0084475A">
            <w:pPr>
              <w:spacing w:after="120"/>
              <w:rPr>
                <w:ins w:id="2394" w:author="PANAITOPOL Dorin" w:date="2020-11-08T19:00:00Z"/>
                <w:b/>
                <w:bCs/>
                <w:color w:val="000000" w:themeColor="text1"/>
                <w:lang w:val="en-US" w:eastAsia="zh-CN"/>
              </w:rPr>
            </w:pPr>
            <w:ins w:id="2395" w:author="PANAITOPOL Dorin" w:date="2020-11-08T19:02:00Z">
              <w:r>
                <w:rPr>
                  <w:b/>
                  <w:bCs/>
                  <w:color w:val="000000" w:themeColor="text1"/>
                  <w:szCs w:val="24"/>
                  <w:lang w:eastAsia="zh-CN"/>
                </w:rPr>
                <w:t>#97e</w:t>
              </w:r>
            </w:ins>
          </w:p>
        </w:tc>
      </w:tr>
      <w:tr w:rsidR="006B0E8E" w14:paraId="14BA1D8B" w14:textId="33F1C7B0" w:rsidTr="006B0E8E">
        <w:trPr>
          <w:trHeight w:val="73"/>
          <w:ins w:id="2396" w:author="PANAITOPOL Dorin" w:date="2020-11-08T18:57:00Z"/>
        </w:trPr>
        <w:tc>
          <w:tcPr>
            <w:tcW w:w="1558" w:type="dxa"/>
            <w:tcPrChange w:id="2397" w:author="PANAITOPOL Dorin" w:date="2020-11-08T19:03:00Z">
              <w:tcPr>
                <w:tcW w:w="1696" w:type="dxa"/>
              </w:tcPr>
            </w:tcPrChange>
          </w:tcPr>
          <w:p w14:paraId="63296522" w14:textId="7675680F" w:rsidR="006B0E8E" w:rsidRPr="0084475A" w:rsidRDefault="006B0E8E">
            <w:pPr>
              <w:rPr>
                <w:ins w:id="2398" w:author="PANAITOPOL Dorin" w:date="2020-11-08T18:57:00Z"/>
                <w:rFonts w:asciiTheme="majorBidi" w:hAnsiTheme="majorBidi" w:cstheme="majorBidi"/>
                <w:b/>
                <w:color w:val="0070C0"/>
                <w:u w:val="single"/>
                <w:lang w:eastAsia="ko-KR"/>
                <w:rPrChange w:id="2399" w:author="PANAITOPOL Dorin" w:date="2020-11-08T19:05:00Z">
                  <w:rPr>
                    <w:ins w:id="2400" w:author="PANAITOPOL Dorin" w:date="2020-11-08T18:57:00Z"/>
                    <w:rFonts w:eastAsiaTheme="minorEastAsia"/>
                    <w:b/>
                    <w:bCs/>
                    <w:color w:val="0070C0"/>
                    <w:lang w:val="en-US" w:eastAsia="zh-CN"/>
                  </w:rPr>
                </w:rPrChange>
              </w:rPr>
            </w:pPr>
            <w:ins w:id="2401" w:author="PANAITOPOL Dorin" w:date="2020-11-08T18:57:00Z">
              <w:r w:rsidRPr="0084475A">
                <w:rPr>
                  <w:rFonts w:asciiTheme="majorBidi" w:hAnsiTheme="majorBidi" w:cstheme="majorBidi"/>
                  <w:b/>
                  <w:color w:val="0070C0"/>
                  <w:u w:val="single"/>
                  <w:lang w:eastAsia="ko-KR"/>
                  <w:rPrChange w:id="2402" w:author="PANAITOPOL Dorin" w:date="2020-11-08T19:05:00Z">
                    <w:rPr>
                      <w:b/>
                      <w:color w:val="0070C0"/>
                      <w:u w:val="single"/>
                      <w:lang w:eastAsia="ko-KR"/>
                    </w:rPr>
                  </w:rPrChange>
                </w:rPr>
                <w:t xml:space="preserve">Issue 2-3: </w:t>
              </w:r>
              <w:r w:rsidRPr="0084475A">
                <w:rPr>
                  <w:rFonts w:asciiTheme="majorBidi" w:hAnsiTheme="majorBidi" w:cstheme="majorBidi"/>
                  <w:rPrChange w:id="2403" w:author="PANAITOPOL Dorin" w:date="2020-11-08T19:05:00Z">
                    <w:rPr>
                      <w:sz w:val="24"/>
                      <w:szCs w:val="16"/>
                    </w:rPr>
                  </w:rPrChange>
                </w:rPr>
                <w:t>Improved NTN UE specification(s)</w:t>
              </w:r>
            </w:ins>
          </w:p>
        </w:tc>
        <w:tc>
          <w:tcPr>
            <w:tcW w:w="7055" w:type="dxa"/>
            <w:tcPrChange w:id="2404" w:author="PANAITOPOL Dorin" w:date="2020-11-08T19:03:00Z">
              <w:tcPr>
                <w:tcW w:w="8161" w:type="dxa"/>
              </w:tcPr>
            </w:tcPrChange>
          </w:tcPr>
          <w:p w14:paraId="2CDF7C8E" w14:textId="0C5F9EBB" w:rsidR="006B0E8E" w:rsidRPr="004B3C5C" w:rsidRDefault="006B0E8E">
            <w:pPr>
              <w:rPr>
                <w:ins w:id="2405" w:author="PANAITOPOL Dorin" w:date="2020-11-08T18:57:00Z"/>
                <w:rFonts w:asciiTheme="majorBidi" w:hAnsiTheme="majorBidi" w:cstheme="majorBidi"/>
                <w:color w:val="000000" w:themeColor="text1"/>
                <w:lang w:eastAsia="zh-CN"/>
                <w:rPrChange w:id="2406" w:author="PANAITOPOL Dorin" w:date="2020-11-08T19:44:00Z">
                  <w:rPr>
                    <w:ins w:id="2407" w:author="PANAITOPOL Dorin" w:date="2020-11-08T18:57:00Z"/>
                    <w:rFonts w:eastAsiaTheme="minorEastAsia"/>
                    <w:i/>
                    <w:color w:val="0070C0"/>
                    <w:lang w:val="en-US" w:eastAsia="zh-CN"/>
                  </w:rPr>
                </w:rPrChange>
              </w:rPr>
            </w:pPr>
            <w:ins w:id="2408" w:author="PANAITOPOL Dorin" w:date="2020-11-08T18:57:00Z">
              <w:r w:rsidRPr="004B3C5C">
                <w:rPr>
                  <w:rFonts w:asciiTheme="majorBidi" w:hAnsiTheme="majorBidi" w:cstheme="majorBidi"/>
                  <w:color w:val="000000" w:themeColor="text1"/>
                  <w:lang w:eastAsia="zh-CN"/>
                  <w:rPrChange w:id="2409" w:author="PANAITOPOL Dorin" w:date="2020-11-08T19:44:00Z">
                    <w:rPr>
                      <w:color w:val="000000" w:themeColor="text1"/>
                      <w:szCs w:val="24"/>
                      <w:lang w:eastAsia="zh-CN"/>
                    </w:rPr>
                  </w:rPrChange>
                </w:rPr>
                <w:t>Moderator comment: For the time being FFS, no proposed WF.</w:t>
              </w:r>
            </w:ins>
          </w:p>
        </w:tc>
        <w:tc>
          <w:tcPr>
            <w:tcW w:w="1244" w:type="dxa"/>
            <w:tcPrChange w:id="2410" w:author="PANAITOPOL Dorin" w:date="2020-11-08T19:03:00Z">
              <w:tcPr>
                <w:tcW w:w="8161" w:type="dxa"/>
              </w:tcPr>
            </w:tcPrChange>
          </w:tcPr>
          <w:p w14:paraId="5D866F58" w14:textId="6B78056F" w:rsidR="006B0E8E" w:rsidRPr="00053CEA" w:rsidRDefault="006B0E8E" w:rsidP="006B0E8E">
            <w:pPr>
              <w:rPr>
                <w:ins w:id="2411" w:author="PANAITOPOL Dorin" w:date="2020-11-08T19:00:00Z"/>
                <w:color w:val="000000" w:themeColor="text1"/>
                <w:szCs w:val="24"/>
                <w:lang w:eastAsia="zh-CN"/>
              </w:rPr>
            </w:pPr>
            <w:ins w:id="2412"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413" w:author="PANAITOPOL Dorin" w:date="2020-11-08T19:45:00Z"/>
          <w:lang w:val="en-US" w:eastAsia="zh-CN"/>
        </w:rPr>
      </w:pPr>
    </w:p>
    <w:p w14:paraId="174D5A4C" w14:textId="77777777" w:rsidR="00874E0D" w:rsidRDefault="00874E0D" w:rsidP="00874E0D">
      <w:pPr>
        <w:rPr>
          <w:ins w:id="2414" w:author="PANAITOPOL Dorin" w:date="2020-11-09T09:31:00Z"/>
          <w:lang w:val="en-US" w:eastAsia="zh-CN"/>
        </w:rPr>
      </w:pPr>
      <w:ins w:id="2415"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416" w:author="PANAITOPOL Dorin" w:date="2020-11-08T19:45:00Z"/>
          <w:rFonts w:eastAsiaTheme="minorEastAsia"/>
          <w:color w:val="000000" w:themeColor="text1"/>
          <w:lang w:val="en-US" w:eastAsia="zh-CN"/>
        </w:rPr>
      </w:pPr>
      <w:ins w:id="2417"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418" w:author="PANAITOPOL Dorin" w:date="2020-11-08T19:45:00Z"/>
          <w:color w:val="0070C0"/>
          <w:szCs w:val="24"/>
          <w:lang w:eastAsia="zh-CN"/>
        </w:rPr>
      </w:pPr>
    </w:p>
    <w:tbl>
      <w:tblPr>
        <w:tblStyle w:val="TableGrid"/>
        <w:tblW w:w="0" w:type="auto"/>
        <w:tblLook w:val="04A0" w:firstRow="1" w:lastRow="0" w:firstColumn="1" w:lastColumn="0" w:noHBand="0" w:noVBand="1"/>
        <w:tblPrChange w:id="2419" w:author="PANAITOPOL Dorin" w:date="2020-11-09T09:40:00Z">
          <w:tblPr>
            <w:tblStyle w:val="TableGrid"/>
            <w:tblW w:w="0" w:type="auto"/>
            <w:tblLook w:val="04A0" w:firstRow="1" w:lastRow="0" w:firstColumn="1" w:lastColumn="0" w:noHBand="0" w:noVBand="1"/>
          </w:tblPr>
        </w:tblPrChange>
      </w:tblPr>
      <w:tblGrid>
        <w:gridCol w:w="1617"/>
        <w:gridCol w:w="1579"/>
        <w:gridCol w:w="1696"/>
        <w:gridCol w:w="1582"/>
        <w:gridCol w:w="1578"/>
        <w:gridCol w:w="1579"/>
        <w:tblGridChange w:id="2420">
          <w:tblGrid>
            <w:gridCol w:w="1408"/>
            <w:gridCol w:w="1408"/>
            <w:gridCol w:w="1408"/>
            <w:gridCol w:w="1408"/>
            <w:gridCol w:w="1408"/>
            <w:gridCol w:w="1409"/>
          </w:tblGrid>
        </w:tblGridChange>
      </w:tblGrid>
      <w:tr w:rsidR="00950C3D" w14:paraId="10D1E6DA" w14:textId="6B296308" w:rsidTr="00A1026F">
        <w:trPr>
          <w:ins w:id="2421" w:author="PANAITOPOL Dorin" w:date="2020-11-08T19:45:00Z"/>
        </w:trPr>
        <w:tc>
          <w:tcPr>
            <w:tcW w:w="1617" w:type="dxa"/>
            <w:tcPrChange w:id="2422" w:author="PANAITOPOL Dorin" w:date="2020-11-09T09:40:00Z">
              <w:tcPr>
                <w:tcW w:w="1408" w:type="dxa"/>
              </w:tcPr>
            </w:tcPrChange>
          </w:tcPr>
          <w:p w14:paraId="12B2BDEA" w14:textId="77777777" w:rsidR="00950C3D" w:rsidRDefault="00950C3D" w:rsidP="00983D53">
            <w:pPr>
              <w:spacing w:after="120"/>
              <w:rPr>
                <w:ins w:id="2423" w:author="PANAITOPOL Dorin" w:date="2020-11-08T19:45:00Z"/>
                <w:rFonts w:eastAsiaTheme="minorEastAsia"/>
                <w:b/>
                <w:bCs/>
                <w:color w:val="0070C0"/>
                <w:lang w:val="en-US" w:eastAsia="zh-CN"/>
              </w:rPr>
            </w:pPr>
            <w:ins w:id="2424" w:author="PANAITOPOL Dorin" w:date="2020-11-08T19:45:00Z">
              <w:r>
                <w:rPr>
                  <w:rFonts w:eastAsiaTheme="minorEastAsia"/>
                  <w:b/>
                  <w:bCs/>
                  <w:color w:val="0070C0"/>
                  <w:lang w:val="en-US" w:eastAsia="zh-CN"/>
                </w:rPr>
                <w:t>Company</w:t>
              </w:r>
            </w:ins>
          </w:p>
        </w:tc>
        <w:tc>
          <w:tcPr>
            <w:tcW w:w="1579" w:type="dxa"/>
            <w:tcPrChange w:id="2425" w:author="PANAITOPOL Dorin" w:date="2020-11-09T09:40:00Z">
              <w:tcPr>
                <w:tcW w:w="1408" w:type="dxa"/>
              </w:tcPr>
            </w:tcPrChange>
          </w:tcPr>
          <w:p w14:paraId="6E2C670A" w14:textId="77777777" w:rsidR="00950C3D" w:rsidRDefault="00950C3D" w:rsidP="00983D53">
            <w:pPr>
              <w:spacing w:after="120"/>
              <w:rPr>
                <w:ins w:id="2426" w:author="PANAITOPOL Dorin" w:date="2020-11-08T19:45:00Z"/>
                <w:rFonts w:eastAsiaTheme="minorEastAsia"/>
                <w:b/>
                <w:bCs/>
                <w:color w:val="0070C0"/>
                <w:lang w:val="en-US" w:eastAsia="zh-CN"/>
              </w:rPr>
            </w:pPr>
            <w:ins w:id="2427"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428" w:author="PANAITOPOL Dorin" w:date="2020-11-08T19:45:00Z"/>
                <w:rFonts w:eastAsiaTheme="minorEastAsia"/>
                <w:b/>
                <w:bCs/>
                <w:color w:val="0070C0"/>
                <w:lang w:val="en-US" w:eastAsia="zh-CN"/>
              </w:rPr>
            </w:pPr>
            <w:ins w:id="2429" w:author="PANAITOPOL Dorin" w:date="2020-11-08T19:45:00Z">
              <w:r>
                <w:rPr>
                  <w:rFonts w:eastAsiaTheme="minorEastAsia"/>
                  <w:b/>
                  <w:bCs/>
                  <w:color w:val="0070C0"/>
                  <w:lang w:val="en-US" w:eastAsia="zh-CN"/>
                </w:rPr>
                <w:t xml:space="preserve">Issue 2-1, Proposal 1 </w:t>
              </w:r>
            </w:ins>
          </w:p>
        </w:tc>
        <w:tc>
          <w:tcPr>
            <w:tcW w:w="1696" w:type="dxa"/>
            <w:tcPrChange w:id="2430" w:author="PANAITOPOL Dorin" w:date="2020-11-09T09:40:00Z">
              <w:tcPr>
                <w:tcW w:w="1408" w:type="dxa"/>
              </w:tcPr>
            </w:tcPrChange>
          </w:tcPr>
          <w:p w14:paraId="33677CA3" w14:textId="77777777" w:rsidR="00950C3D" w:rsidRDefault="00950C3D" w:rsidP="00983D53">
            <w:pPr>
              <w:spacing w:after="120"/>
              <w:rPr>
                <w:ins w:id="2431" w:author="PANAITOPOL Dorin" w:date="2020-11-08T19:45:00Z"/>
                <w:rFonts w:eastAsiaTheme="minorEastAsia"/>
                <w:b/>
                <w:bCs/>
                <w:color w:val="0070C0"/>
                <w:lang w:val="en-US" w:eastAsia="zh-CN"/>
              </w:rPr>
            </w:pPr>
            <w:ins w:id="2432"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433" w:author="PANAITOPOL Dorin" w:date="2020-11-08T19:45:00Z"/>
                <w:rFonts w:eastAsiaTheme="minorEastAsia"/>
                <w:b/>
                <w:bCs/>
                <w:color w:val="0070C0"/>
                <w:lang w:val="en-US" w:eastAsia="zh-CN"/>
              </w:rPr>
            </w:pPr>
            <w:ins w:id="2434" w:author="PANAITOPOL Dorin" w:date="2020-11-08T19:45:00Z">
              <w:r>
                <w:rPr>
                  <w:rFonts w:eastAsiaTheme="minorEastAsia"/>
                  <w:b/>
                  <w:bCs/>
                  <w:color w:val="0070C0"/>
                  <w:lang w:val="en-US" w:eastAsia="zh-CN"/>
                </w:rPr>
                <w:t xml:space="preserve">Issue </w:t>
              </w:r>
            </w:ins>
            <w:ins w:id="2435" w:author="PANAITOPOL Dorin" w:date="2020-11-08T19:46:00Z">
              <w:r>
                <w:rPr>
                  <w:rFonts w:eastAsiaTheme="minorEastAsia"/>
                  <w:b/>
                  <w:bCs/>
                  <w:color w:val="0070C0"/>
                  <w:lang w:val="en-US" w:eastAsia="zh-CN"/>
                </w:rPr>
                <w:t>2</w:t>
              </w:r>
            </w:ins>
            <w:ins w:id="2436" w:author="PANAITOPOL Dorin" w:date="2020-11-08T19:45:00Z">
              <w:r>
                <w:rPr>
                  <w:rFonts w:eastAsiaTheme="minorEastAsia"/>
                  <w:b/>
                  <w:bCs/>
                  <w:color w:val="0070C0"/>
                  <w:lang w:val="en-US" w:eastAsia="zh-CN"/>
                </w:rPr>
                <w:t>-1, Proposal 2</w:t>
              </w:r>
            </w:ins>
          </w:p>
        </w:tc>
        <w:tc>
          <w:tcPr>
            <w:tcW w:w="1582" w:type="dxa"/>
            <w:tcPrChange w:id="2437" w:author="PANAITOPOL Dorin" w:date="2020-11-09T09:40:00Z">
              <w:tcPr>
                <w:tcW w:w="1408" w:type="dxa"/>
              </w:tcPr>
            </w:tcPrChange>
          </w:tcPr>
          <w:p w14:paraId="3FF99A6E" w14:textId="77777777" w:rsidR="00950C3D" w:rsidRDefault="00950C3D" w:rsidP="00983D53">
            <w:pPr>
              <w:spacing w:after="120"/>
              <w:rPr>
                <w:ins w:id="2438" w:author="PANAITOPOL Dorin" w:date="2020-11-08T19:46:00Z"/>
                <w:rFonts w:eastAsiaTheme="minorEastAsia"/>
                <w:b/>
                <w:bCs/>
                <w:color w:val="0070C0"/>
                <w:lang w:val="en-US" w:eastAsia="zh-CN"/>
              </w:rPr>
            </w:pPr>
            <w:ins w:id="2439"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440" w:author="PANAITOPOL Dorin" w:date="2020-11-08T19:45:00Z"/>
                <w:rFonts w:eastAsiaTheme="minorEastAsia"/>
                <w:b/>
                <w:bCs/>
                <w:color w:val="0070C0"/>
                <w:lang w:val="en-US" w:eastAsia="zh-CN"/>
              </w:rPr>
            </w:pPr>
            <w:ins w:id="2441" w:author="PANAITOPOL Dorin" w:date="2020-11-08T19:46:00Z">
              <w:r>
                <w:rPr>
                  <w:rFonts w:eastAsiaTheme="minorEastAsia"/>
                  <w:b/>
                  <w:bCs/>
                  <w:color w:val="0070C0"/>
                  <w:lang w:val="en-US" w:eastAsia="zh-CN"/>
                </w:rPr>
                <w:t>Issue 2-1, Proposal 3</w:t>
              </w:r>
            </w:ins>
          </w:p>
        </w:tc>
        <w:tc>
          <w:tcPr>
            <w:tcW w:w="1578" w:type="dxa"/>
            <w:tcPrChange w:id="2442" w:author="PANAITOPOL Dorin" w:date="2020-11-09T09:40:00Z">
              <w:tcPr>
                <w:tcW w:w="1408" w:type="dxa"/>
              </w:tcPr>
            </w:tcPrChange>
          </w:tcPr>
          <w:p w14:paraId="5D151225" w14:textId="77777777" w:rsidR="00950C3D" w:rsidRDefault="00950C3D" w:rsidP="00983D53">
            <w:pPr>
              <w:spacing w:after="120"/>
              <w:rPr>
                <w:ins w:id="2443" w:author="PANAITOPOL Dorin" w:date="2020-11-08T19:46:00Z"/>
                <w:rFonts w:eastAsiaTheme="minorEastAsia"/>
                <w:b/>
                <w:bCs/>
                <w:color w:val="0070C0"/>
                <w:lang w:val="en-US" w:eastAsia="zh-CN"/>
              </w:rPr>
            </w:pPr>
            <w:ins w:id="2444"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445" w:author="PANAITOPOL Dorin" w:date="2020-11-08T19:46:00Z"/>
                <w:rFonts w:eastAsiaTheme="minorEastAsia"/>
                <w:b/>
                <w:bCs/>
                <w:color w:val="0070C0"/>
                <w:lang w:val="en-US" w:eastAsia="zh-CN"/>
              </w:rPr>
            </w:pPr>
            <w:ins w:id="2446" w:author="PANAITOPOL Dorin" w:date="2020-11-08T19:46:00Z">
              <w:r>
                <w:rPr>
                  <w:rFonts w:eastAsiaTheme="minorEastAsia"/>
                  <w:b/>
                  <w:bCs/>
                  <w:color w:val="0070C0"/>
                  <w:lang w:val="en-US" w:eastAsia="zh-CN"/>
                </w:rPr>
                <w:t xml:space="preserve">Issue 2-1, Proposal 4 </w:t>
              </w:r>
            </w:ins>
          </w:p>
        </w:tc>
        <w:tc>
          <w:tcPr>
            <w:tcW w:w="1579" w:type="dxa"/>
            <w:tcPrChange w:id="2447" w:author="PANAITOPOL Dorin" w:date="2020-11-09T09:40:00Z">
              <w:tcPr>
                <w:tcW w:w="1409" w:type="dxa"/>
              </w:tcPr>
            </w:tcPrChange>
          </w:tcPr>
          <w:p w14:paraId="7C5F1B07" w14:textId="77777777" w:rsidR="00950C3D" w:rsidRDefault="00950C3D" w:rsidP="00983D53">
            <w:pPr>
              <w:spacing w:after="120"/>
              <w:rPr>
                <w:ins w:id="2448" w:author="PANAITOPOL Dorin" w:date="2020-11-08T19:46:00Z"/>
                <w:rFonts w:eastAsiaTheme="minorEastAsia"/>
                <w:b/>
                <w:bCs/>
                <w:color w:val="0070C0"/>
                <w:lang w:val="en-US" w:eastAsia="zh-CN"/>
              </w:rPr>
            </w:pPr>
            <w:ins w:id="2449"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450" w:author="PANAITOPOL Dorin" w:date="2020-11-08T19:46:00Z"/>
                <w:rFonts w:eastAsiaTheme="minorEastAsia"/>
                <w:b/>
                <w:bCs/>
                <w:color w:val="0070C0"/>
                <w:lang w:val="en-US" w:eastAsia="zh-CN"/>
              </w:rPr>
            </w:pPr>
            <w:ins w:id="2451" w:author="PANAITOPOL Dorin" w:date="2020-11-08T19:46:00Z">
              <w:r>
                <w:rPr>
                  <w:rFonts w:eastAsiaTheme="minorEastAsia"/>
                  <w:b/>
                  <w:bCs/>
                  <w:color w:val="0070C0"/>
                  <w:lang w:val="en-US" w:eastAsia="zh-CN"/>
                </w:rPr>
                <w:t xml:space="preserve">Issue 2-2, Proposal </w:t>
              </w:r>
            </w:ins>
            <w:ins w:id="2452" w:author="PANAITOPOL Dorin" w:date="2020-11-08T19:47:00Z">
              <w:r>
                <w:rPr>
                  <w:rFonts w:eastAsiaTheme="minorEastAsia"/>
                  <w:b/>
                  <w:bCs/>
                  <w:color w:val="0070C0"/>
                  <w:lang w:val="en-US" w:eastAsia="zh-CN"/>
                </w:rPr>
                <w:t>2</w:t>
              </w:r>
            </w:ins>
          </w:p>
        </w:tc>
      </w:tr>
      <w:tr w:rsidR="00950C3D" w14:paraId="332BE00A" w14:textId="292EF533" w:rsidTr="00A1026F">
        <w:trPr>
          <w:ins w:id="2453" w:author="PANAITOPOL Dorin" w:date="2020-11-08T19:45:00Z"/>
        </w:trPr>
        <w:tc>
          <w:tcPr>
            <w:tcW w:w="1617" w:type="dxa"/>
            <w:tcPrChange w:id="2454" w:author="PANAITOPOL Dorin" w:date="2020-11-09T09:40:00Z">
              <w:tcPr>
                <w:tcW w:w="1408" w:type="dxa"/>
              </w:tcPr>
            </w:tcPrChange>
          </w:tcPr>
          <w:p w14:paraId="5F91EC12" w14:textId="77777777" w:rsidR="00950C3D" w:rsidRDefault="00950C3D" w:rsidP="00983D53">
            <w:pPr>
              <w:spacing w:after="120"/>
              <w:rPr>
                <w:ins w:id="2455" w:author="PANAITOPOL Dorin" w:date="2020-11-08T19:45:00Z"/>
                <w:rFonts w:eastAsiaTheme="minorEastAsia"/>
                <w:color w:val="0070C0"/>
                <w:lang w:val="en-US" w:eastAsia="zh-CN"/>
              </w:rPr>
            </w:pPr>
            <w:ins w:id="2456" w:author="PANAITOPOL Dorin" w:date="2020-11-08T19:45:00Z">
              <w:r>
                <w:rPr>
                  <w:rFonts w:eastAsiaTheme="minorEastAsia"/>
                  <w:color w:val="0070C0"/>
                  <w:lang w:val="en-US" w:eastAsia="zh-CN"/>
                </w:rPr>
                <w:t>Thales</w:t>
              </w:r>
            </w:ins>
          </w:p>
        </w:tc>
        <w:tc>
          <w:tcPr>
            <w:tcW w:w="1579" w:type="dxa"/>
            <w:tcPrChange w:id="2457" w:author="PANAITOPOL Dorin" w:date="2020-11-09T09:40:00Z">
              <w:tcPr>
                <w:tcW w:w="1408" w:type="dxa"/>
              </w:tcPr>
            </w:tcPrChange>
          </w:tcPr>
          <w:p w14:paraId="7C1A5530" w14:textId="1D554249" w:rsidR="00950C3D" w:rsidRDefault="00950C3D" w:rsidP="00983D53">
            <w:pPr>
              <w:spacing w:after="120"/>
              <w:rPr>
                <w:ins w:id="2458" w:author="PANAITOPOL Dorin" w:date="2020-11-08T19:45:00Z"/>
                <w:rFonts w:eastAsiaTheme="minorEastAsia"/>
                <w:color w:val="0070C0"/>
                <w:lang w:val="en-US" w:eastAsia="zh-CN"/>
              </w:rPr>
            </w:pPr>
            <w:ins w:id="2459" w:author="PANAITOPOL Dorin" w:date="2020-11-09T09:36:00Z">
              <w:r>
                <w:rPr>
                  <w:rFonts w:eastAsiaTheme="minorEastAsia"/>
                  <w:color w:val="0070C0"/>
                  <w:lang w:val="en-US" w:eastAsia="zh-CN"/>
                </w:rPr>
                <w:t>AGREE</w:t>
              </w:r>
            </w:ins>
          </w:p>
        </w:tc>
        <w:tc>
          <w:tcPr>
            <w:tcW w:w="1696" w:type="dxa"/>
            <w:tcPrChange w:id="2460" w:author="PANAITOPOL Dorin" w:date="2020-11-09T09:40:00Z">
              <w:tcPr>
                <w:tcW w:w="1408" w:type="dxa"/>
              </w:tcPr>
            </w:tcPrChange>
          </w:tcPr>
          <w:p w14:paraId="19430CCC" w14:textId="30B3C2A0" w:rsidR="00950C3D" w:rsidRDefault="00950C3D" w:rsidP="00983D53">
            <w:pPr>
              <w:spacing w:after="120"/>
              <w:rPr>
                <w:ins w:id="2461" w:author="PANAITOPOL Dorin" w:date="2020-11-08T19:45:00Z"/>
                <w:rFonts w:eastAsiaTheme="minorEastAsia"/>
                <w:color w:val="0070C0"/>
                <w:lang w:val="en-US" w:eastAsia="zh-CN"/>
              </w:rPr>
            </w:pPr>
            <w:ins w:id="2462" w:author="PANAITOPOL Dorin" w:date="2020-11-09T09:37:00Z">
              <w:r>
                <w:rPr>
                  <w:rFonts w:eastAsiaTheme="minorEastAsia"/>
                  <w:color w:val="0070C0"/>
                  <w:lang w:val="en-US" w:eastAsia="zh-CN"/>
                </w:rPr>
                <w:t>AGREE</w:t>
              </w:r>
            </w:ins>
          </w:p>
        </w:tc>
        <w:tc>
          <w:tcPr>
            <w:tcW w:w="1582" w:type="dxa"/>
            <w:tcPrChange w:id="2463" w:author="PANAITOPOL Dorin" w:date="2020-11-09T09:40:00Z">
              <w:tcPr>
                <w:tcW w:w="1408" w:type="dxa"/>
              </w:tcPr>
            </w:tcPrChange>
          </w:tcPr>
          <w:p w14:paraId="3C4EB96A" w14:textId="1BB882A7" w:rsidR="00950C3D" w:rsidRDefault="00950C3D" w:rsidP="00983D53">
            <w:pPr>
              <w:spacing w:after="120"/>
              <w:rPr>
                <w:ins w:id="2464" w:author="PANAITOPOL Dorin" w:date="2020-11-08T19:45:00Z"/>
                <w:rFonts w:eastAsiaTheme="minorEastAsia"/>
                <w:color w:val="0070C0"/>
                <w:lang w:val="en-US" w:eastAsia="zh-CN"/>
              </w:rPr>
            </w:pPr>
            <w:ins w:id="2465" w:author="PANAITOPOL Dorin" w:date="2020-11-09T09:37:00Z">
              <w:r>
                <w:rPr>
                  <w:rFonts w:eastAsiaTheme="minorEastAsia"/>
                  <w:color w:val="0070C0"/>
                  <w:lang w:val="en-US" w:eastAsia="zh-CN"/>
                </w:rPr>
                <w:t>AGREE</w:t>
              </w:r>
            </w:ins>
          </w:p>
        </w:tc>
        <w:tc>
          <w:tcPr>
            <w:tcW w:w="1578" w:type="dxa"/>
            <w:tcPrChange w:id="2466" w:author="PANAITOPOL Dorin" w:date="2020-11-09T09:40:00Z">
              <w:tcPr>
                <w:tcW w:w="1408" w:type="dxa"/>
              </w:tcPr>
            </w:tcPrChange>
          </w:tcPr>
          <w:p w14:paraId="09817C99" w14:textId="0D742783" w:rsidR="00950C3D" w:rsidRDefault="00950C3D" w:rsidP="00983D53">
            <w:pPr>
              <w:spacing w:after="120"/>
              <w:rPr>
                <w:ins w:id="2467" w:author="PANAITOPOL Dorin" w:date="2020-11-08T19:46:00Z"/>
                <w:rFonts w:eastAsiaTheme="minorEastAsia"/>
                <w:color w:val="0070C0"/>
                <w:lang w:val="en-US" w:eastAsia="zh-CN"/>
              </w:rPr>
            </w:pPr>
            <w:ins w:id="2468" w:author="PANAITOPOL Dorin" w:date="2020-11-09T09:37:00Z">
              <w:r>
                <w:rPr>
                  <w:rFonts w:eastAsiaTheme="minorEastAsia"/>
                  <w:color w:val="0070C0"/>
                  <w:lang w:val="en-US" w:eastAsia="zh-CN"/>
                </w:rPr>
                <w:t>AGREE</w:t>
              </w:r>
            </w:ins>
          </w:p>
        </w:tc>
        <w:tc>
          <w:tcPr>
            <w:tcW w:w="1579" w:type="dxa"/>
            <w:tcPrChange w:id="2469" w:author="PANAITOPOL Dorin" w:date="2020-11-09T09:40:00Z">
              <w:tcPr>
                <w:tcW w:w="1409" w:type="dxa"/>
              </w:tcPr>
            </w:tcPrChange>
          </w:tcPr>
          <w:p w14:paraId="547EA5B9" w14:textId="45DEE6BC" w:rsidR="00950C3D" w:rsidRDefault="00950C3D" w:rsidP="00983D53">
            <w:pPr>
              <w:spacing w:after="120"/>
              <w:rPr>
                <w:ins w:id="2470" w:author="PANAITOPOL Dorin" w:date="2020-11-08T19:46:00Z"/>
                <w:rFonts w:eastAsiaTheme="minorEastAsia"/>
                <w:color w:val="0070C0"/>
                <w:lang w:val="en-US" w:eastAsia="zh-CN"/>
              </w:rPr>
            </w:pPr>
            <w:ins w:id="2471" w:author="PANAITOPOL Dorin" w:date="2020-11-09T09:37:00Z">
              <w:r>
                <w:rPr>
                  <w:rFonts w:eastAsiaTheme="minorEastAsia"/>
                  <w:color w:val="0070C0"/>
                  <w:lang w:val="en-US" w:eastAsia="zh-CN"/>
                </w:rPr>
                <w:t>AGREE</w:t>
              </w:r>
            </w:ins>
          </w:p>
        </w:tc>
      </w:tr>
      <w:tr w:rsidR="00950C3D" w14:paraId="517F6103" w14:textId="19A890F0" w:rsidTr="00A1026F">
        <w:trPr>
          <w:ins w:id="2472" w:author="PANAITOPOL Dorin" w:date="2020-11-08T19:45:00Z"/>
        </w:trPr>
        <w:tc>
          <w:tcPr>
            <w:tcW w:w="1617" w:type="dxa"/>
            <w:tcPrChange w:id="2473" w:author="PANAITOPOL Dorin" w:date="2020-11-09T09:40:00Z">
              <w:tcPr>
                <w:tcW w:w="1408" w:type="dxa"/>
              </w:tcPr>
            </w:tcPrChange>
          </w:tcPr>
          <w:p w14:paraId="353EB2E1" w14:textId="3061382D" w:rsidR="00950C3D" w:rsidRDefault="003914E4" w:rsidP="00983D53">
            <w:pPr>
              <w:spacing w:after="120"/>
              <w:rPr>
                <w:ins w:id="2474" w:author="PANAITOPOL Dorin" w:date="2020-11-08T19:45:00Z"/>
                <w:rFonts w:eastAsiaTheme="minorEastAsia"/>
                <w:color w:val="0070C0"/>
                <w:lang w:val="en-US" w:eastAsia="zh-CN"/>
              </w:rPr>
            </w:pPr>
            <w:ins w:id="2475" w:author="Francesc Boixadera" w:date="2020-11-10T12:14:00Z">
              <w:r>
                <w:rPr>
                  <w:rFonts w:eastAsiaTheme="minorEastAsia"/>
                  <w:color w:val="0070C0"/>
                  <w:lang w:val="en-US" w:eastAsia="zh-CN"/>
                </w:rPr>
                <w:t>MTK</w:t>
              </w:r>
            </w:ins>
          </w:p>
        </w:tc>
        <w:tc>
          <w:tcPr>
            <w:tcW w:w="1579" w:type="dxa"/>
            <w:tcPrChange w:id="2476" w:author="PANAITOPOL Dorin" w:date="2020-11-09T09:40:00Z">
              <w:tcPr>
                <w:tcW w:w="1408" w:type="dxa"/>
              </w:tcPr>
            </w:tcPrChange>
          </w:tcPr>
          <w:p w14:paraId="41613403" w14:textId="0809AB19" w:rsidR="00950C3D" w:rsidRDefault="003914E4">
            <w:pPr>
              <w:spacing w:after="120"/>
              <w:jc w:val="center"/>
              <w:rPr>
                <w:ins w:id="2477" w:author="PANAITOPOL Dorin" w:date="2020-11-08T19:45:00Z"/>
                <w:rFonts w:eastAsiaTheme="minorEastAsia"/>
                <w:color w:val="0070C0"/>
                <w:lang w:val="en-US" w:eastAsia="zh-CN"/>
              </w:rPr>
              <w:pPrChange w:id="2478" w:author="Unknown" w:date="2020-11-10T12:15:00Z">
                <w:pPr>
                  <w:spacing w:after="120"/>
                </w:pPr>
              </w:pPrChange>
            </w:pPr>
            <w:ins w:id="2479" w:author="Francesc Boixadera" w:date="2020-11-10T12:15:00Z">
              <w:r>
                <w:rPr>
                  <w:rFonts w:eastAsiaTheme="minorEastAsia"/>
                  <w:color w:val="0070C0"/>
                  <w:lang w:val="en-US" w:eastAsia="zh-CN"/>
                </w:rPr>
                <w:t>-</w:t>
              </w:r>
            </w:ins>
          </w:p>
        </w:tc>
        <w:tc>
          <w:tcPr>
            <w:tcW w:w="1696" w:type="dxa"/>
            <w:tcPrChange w:id="2480" w:author="PANAITOPOL Dorin" w:date="2020-11-09T09:40:00Z">
              <w:tcPr>
                <w:tcW w:w="1408" w:type="dxa"/>
              </w:tcPr>
            </w:tcPrChange>
          </w:tcPr>
          <w:p w14:paraId="49151B80" w14:textId="75F58DA9" w:rsidR="00950C3D" w:rsidRDefault="003914E4">
            <w:pPr>
              <w:spacing w:after="120"/>
              <w:jc w:val="center"/>
              <w:rPr>
                <w:ins w:id="2481" w:author="PANAITOPOL Dorin" w:date="2020-11-08T19:45:00Z"/>
                <w:rFonts w:eastAsiaTheme="minorEastAsia"/>
                <w:color w:val="0070C0"/>
                <w:lang w:val="en-US" w:eastAsia="zh-CN"/>
              </w:rPr>
              <w:pPrChange w:id="2482" w:author="Unknown" w:date="2020-11-10T12:15:00Z">
                <w:pPr>
                  <w:spacing w:after="120"/>
                </w:pPr>
              </w:pPrChange>
            </w:pPr>
            <w:ins w:id="2483" w:author="Francesc Boixadera" w:date="2020-11-10T12:15:00Z">
              <w:r>
                <w:rPr>
                  <w:rFonts w:eastAsiaTheme="minorEastAsia"/>
                  <w:color w:val="0070C0"/>
                  <w:lang w:val="en-US" w:eastAsia="zh-CN"/>
                </w:rPr>
                <w:t>-</w:t>
              </w:r>
            </w:ins>
          </w:p>
        </w:tc>
        <w:tc>
          <w:tcPr>
            <w:tcW w:w="1582" w:type="dxa"/>
            <w:tcPrChange w:id="2484" w:author="PANAITOPOL Dorin" w:date="2020-11-09T09:40:00Z">
              <w:tcPr>
                <w:tcW w:w="1408" w:type="dxa"/>
              </w:tcPr>
            </w:tcPrChange>
          </w:tcPr>
          <w:p w14:paraId="49CCD11F" w14:textId="1CB4D30B" w:rsidR="00950C3D" w:rsidRDefault="003914E4" w:rsidP="00983D53">
            <w:pPr>
              <w:spacing w:after="120"/>
              <w:rPr>
                <w:ins w:id="2485" w:author="PANAITOPOL Dorin" w:date="2020-11-08T19:45:00Z"/>
                <w:rFonts w:eastAsiaTheme="minorEastAsia"/>
                <w:color w:val="0070C0"/>
                <w:lang w:val="en-US" w:eastAsia="zh-CN"/>
              </w:rPr>
            </w:pPr>
            <w:ins w:id="2486" w:author="Francesc Boixadera" w:date="2020-11-10T12:15:00Z">
              <w:r>
                <w:rPr>
                  <w:rFonts w:eastAsiaTheme="minorEastAsia"/>
                  <w:color w:val="0070C0"/>
                  <w:lang w:val="en-US" w:eastAsia="zh-CN"/>
                </w:rPr>
                <w:t>AGREE</w:t>
              </w:r>
            </w:ins>
          </w:p>
        </w:tc>
        <w:tc>
          <w:tcPr>
            <w:tcW w:w="1578" w:type="dxa"/>
            <w:tcPrChange w:id="2487" w:author="PANAITOPOL Dorin" w:date="2020-11-09T09:40:00Z">
              <w:tcPr>
                <w:tcW w:w="1408" w:type="dxa"/>
              </w:tcPr>
            </w:tcPrChange>
          </w:tcPr>
          <w:p w14:paraId="72CCFBC9" w14:textId="6011056A" w:rsidR="00950C3D" w:rsidRDefault="003914E4" w:rsidP="00983D53">
            <w:pPr>
              <w:spacing w:after="120"/>
              <w:rPr>
                <w:ins w:id="2488" w:author="PANAITOPOL Dorin" w:date="2020-11-08T19:46:00Z"/>
                <w:rFonts w:eastAsiaTheme="minorEastAsia"/>
                <w:color w:val="0070C0"/>
                <w:lang w:val="en-US" w:eastAsia="zh-CN"/>
              </w:rPr>
            </w:pPr>
            <w:ins w:id="2489" w:author="Francesc Boixadera" w:date="2020-11-10T12:15:00Z">
              <w:r>
                <w:rPr>
                  <w:rFonts w:eastAsiaTheme="minorEastAsia"/>
                  <w:color w:val="0070C0"/>
                  <w:lang w:val="en-US" w:eastAsia="zh-CN"/>
                </w:rPr>
                <w:t>AGREE</w:t>
              </w:r>
            </w:ins>
          </w:p>
        </w:tc>
        <w:tc>
          <w:tcPr>
            <w:tcW w:w="1579" w:type="dxa"/>
            <w:tcPrChange w:id="2490" w:author="PANAITOPOL Dorin" w:date="2020-11-09T09:40:00Z">
              <w:tcPr>
                <w:tcW w:w="1409" w:type="dxa"/>
              </w:tcPr>
            </w:tcPrChange>
          </w:tcPr>
          <w:p w14:paraId="1ACB12CA" w14:textId="7DC9037A" w:rsidR="00950C3D" w:rsidRDefault="003914E4">
            <w:pPr>
              <w:spacing w:after="120"/>
              <w:jc w:val="center"/>
              <w:rPr>
                <w:ins w:id="2491" w:author="PANAITOPOL Dorin" w:date="2020-11-08T19:46:00Z"/>
                <w:rFonts w:eastAsiaTheme="minorEastAsia"/>
                <w:color w:val="0070C0"/>
                <w:lang w:val="en-US" w:eastAsia="zh-CN"/>
              </w:rPr>
              <w:pPrChange w:id="2492" w:author="Unknown" w:date="2020-11-10T12:16:00Z">
                <w:pPr>
                  <w:spacing w:after="120"/>
                </w:pPr>
              </w:pPrChange>
            </w:pPr>
            <w:ins w:id="2493" w:author="Francesc Boixadera" w:date="2020-11-10T12:16:00Z">
              <w:r>
                <w:rPr>
                  <w:rFonts w:eastAsiaTheme="minorEastAsia"/>
                  <w:color w:val="0070C0"/>
                  <w:lang w:val="en-US" w:eastAsia="zh-CN"/>
                </w:rPr>
                <w:t>-</w:t>
              </w:r>
            </w:ins>
          </w:p>
        </w:tc>
      </w:tr>
      <w:tr w:rsidR="00372226" w14:paraId="1C4372ED" w14:textId="7B9C83D4" w:rsidTr="00A1026F">
        <w:trPr>
          <w:ins w:id="2494" w:author="PANAITOPOL Dorin" w:date="2020-11-08T19:45:00Z"/>
        </w:trPr>
        <w:tc>
          <w:tcPr>
            <w:tcW w:w="1617" w:type="dxa"/>
            <w:tcPrChange w:id="2495" w:author="PANAITOPOL Dorin" w:date="2020-11-09T09:40:00Z">
              <w:tcPr>
                <w:tcW w:w="1408" w:type="dxa"/>
              </w:tcPr>
            </w:tcPrChange>
          </w:tcPr>
          <w:p w14:paraId="1EB98642" w14:textId="510E8A91" w:rsidR="00372226" w:rsidRDefault="00372226" w:rsidP="00372226">
            <w:pPr>
              <w:spacing w:after="120"/>
              <w:rPr>
                <w:ins w:id="2496" w:author="PANAITOPOL Dorin" w:date="2020-11-08T19:45:00Z"/>
                <w:rFonts w:eastAsiaTheme="minorEastAsia"/>
                <w:color w:val="0070C0"/>
                <w:lang w:val="en-US" w:eastAsia="zh-CN"/>
              </w:rPr>
            </w:pPr>
            <w:ins w:id="2497" w:author="D. Everaere" w:date="2020-11-10T15:41:00Z">
              <w:r>
                <w:rPr>
                  <w:rFonts w:eastAsiaTheme="minorEastAsia"/>
                  <w:color w:val="0070C0"/>
                  <w:lang w:val="en-US" w:eastAsia="zh-CN"/>
                </w:rPr>
                <w:lastRenderedPageBreak/>
                <w:t>Ericsson</w:t>
              </w:r>
            </w:ins>
          </w:p>
        </w:tc>
        <w:tc>
          <w:tcPr>
            <w:tcW w:w="1579" w:type="dxa"/>
            <w:tcPrChange w:id="2498" w:author="PANAITOPOL Dorin" w:date="2020-11-09T09:40:00Z">
              <w:tcPr>
                <w:tcW w:w="1408" w:type="dxa"/>
              </w:tcPr>
            </w:tcPrChange>
          </w:tcPr>
          <w:p w14:paraId="4E606778" w14:textId="35E6D071" w:rsidR="00372226" w:rsidRDefault="00372226" w:rsidP="00372226">
            <w:pPr>
              <w:spacing w:after="120"/>
              <w:rPr>
                <w:ins w:id="2499" w:author="PANAITOPOL Dorin" w:date="2020-11-08T19:45:00Z"/>
                <w:rFonts w:eastAsiaTheme="minorEastAsia"/>
                <w:color w:val="0070C0"/>
                <w:lang w:val="en-US" w:eastAsia="zh-CN"/>
              </w:rPr>
            </w:pPr>
            <w:ins w:id="2500" w:author="D. Everaere" w:date="2020-11-10T15:41:00Z">
              <w:r>
                <w:rPr>
                  <w:rFonts w:eastAsiaTheme="minorEastAsia"/>
                  <w:color w:val="0070C0"/>
                  <w:lang w:val="en-US" w:eastAsia="zh-CN"/>
                </w:rPr>
                <w:t>agree</w:t>
              </w:r>
            </w:ins>
          </w:p>
        </w:tc>
        <w:tc>
          <w:tcPr>
            <w:tcW w:w="1696" w:type="dxa"/>
            <w:tcPrChange w:id="2501" w:author="PANAITOPOL Dorin" w:date="2020-11-09T09:40:00Z">
              <w:tcPr>
                <w:tcW w:w="1408" w:type="dxa"/>
              </w:tcPr>
            </w:tcPrChange>
          </w:tcPr>
          <w:p w14:paraId="72D74AE0" w14:textId="77777777" w:rsidR="00372226" w:rsidRDefault="00372226" w:rsidP="00372226">
            <w:pPr>
              <w:spacing w:after="120"/>
              <w:rPr>
                <w:ins w:id="2502" w:author="D. Everaere" w:date="2020-11-10T15:41:00Z"/>
                <w:rFonts w:eastAsiaTheme="minorEastAsia"/>
                <w:color w:val="0070C0"/>
                <w:lang w:val="en-US" w:eastAsia="zh-CN"/>
              </w:rPr>
            </w:pPr>
            <w:ins w:id="2503" w:author="D. Everaere" w:date="2020-11-10T15:41:00Z">
              <w:r>
                <w:rPr>
                  <w:rFonts w:eastAsiaTheme="minorEastAsia"/>
                  <w:color w:val="0070C0"/>
                  <w:lang w:val="en-US" w:eastAsia="zh-CN"/>
                </w:rPr>
                <w:t xml:space="preserve">Agree with change: </w:t>
              </w:r>
            </w:ins>
          </w:p>
          <w:p w14:paraId="48606CAF" w14:textId="77777777" w:rsidR="00372226" w:rsidRDefault="00372226" w:rsidP="00372226">
            <w:pPr>
              <w:spacing w:after="120"/>
              <w:rPr>
                <w:ins w:id="2504" w:author="D. Everaere" w:date="2020-11-10T15:41:00Z"/>
                <w:rFonts w:eastAsiaTheme="minorEastAsia"/>
                <w:color w:val="0070C0"/>
                <w:lang w:val="en-US" w:eastAsia="zh-CN"/>
              </w:rPr>
            </w:pPr>
            <w:ins w:id="2505" w:author="D. Everaere" w:date="2020-11-10T15:41:00Z">
              <w:r>
                <w:rPr>
                  <w:rFonts w:eastAsiaTheme="minorEastAsia"/>
                  <w:color w:val="0070C0"/>
                  <w:lang w:val="en-US" w:eastAsia="zh-CN"/>
                </w:rPr>
                <w:t>“NTN payload” shall be clarified. Further discussion would be needed to agree on RRH, our current thinking is only a repeater/relay for the time being.</w:t>
              </w:r>
            </w:ins>
          </w:p>
          <w:p w14:paraId="636E4A19" w14:textId="36365269" w:rsidR="00372226" w:rsidRDefault="00372226" w:rsidP="00372226">
            <w:pPr>
              <w:spacing w:after="120"/>
              <w:rPr>
                <w:ins w:id="2506" w:author="PANAITOPOL Dorin" w:date="2020-11-08T19:45:00Z"/>
                <w:rFonts w:eastAsiaTheme="minorEastAsia"/>
                <w:color w:val="0070C0"/>
                <w:lang w:val="en-US" w:eastAsia="zh-CN"/>
              </w:rPr>
            </w:pPr>
            <w:ins w:id="2507" w:author="D. Everaere" w:date="2020-11-10T15:41:00Z">
              <w:r>
                <w:rPr>
                  <w:rFonts w:asciiTheme="majorBidi" w:eastAsiaTheme="minorEastAsia" w:hAnsiTheme="majorBidi" w:cstheme="majorBidi"/>
                  <w:color w:val="000000" w:themeColor="text1"/>
                  <w:lang w:val="en-US" w:eastAsia="zh-CN"/>
                </w:rPr>
                <w:t xml:space="preserve">Consider NTN </w:t>
              </w:r>
              <w:proofErr w:type="spellStart"/>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+NTNGW</w:t>
              </w:r>
              <w:proofErr w:type="spellEnd"/>
              <w:r w:rsidRPr="00BA0603">
                <w:rPr>
                  <w:rFonts w:asciiTheme="majorBidi" w:eastAsiaTheme="minorEastAsia" w:hAnsiTheme="majorBidi" w:cstheme="majorBidi"/>
                  <w:color w:val="000000" w:themeColor="text1"/>
                  <w:lang w:val="en-US" w:eastAsia="zh-CN"/>
                </w:rPr>
                <w:t xml:space="preserve"> as a single entity</w:t>
              </w:r>
              <w:r>
                <w:rPr>
                  <w:rFonts w:asciiTheme="majorBidi" w:eastAsiaTheme="minorEastAsia" w:hAnsiTheme="majorBidi" w:cstheme="majorBidi"/>
                  <w:color w:val="000000" w:themeColor="text1"/>
                  <w:lang w:val="en-US" w:eastAsia="zh-CN"/>
                </w:rPr>
                <w:t xml:space="preserve"> </w:t>
              </w:r>
              <w:proofErr w:type="spellStart"/>
              <w:r w:rsidRPr="00BA0603">
                <w:rPr>
                  <w:rFonts w:asciiTheme="majorBidi" w:eastAsiaTheme="minorEastAsia" w:hAnsiTheme="majorBidi" w:cstheme="majorBidi"/>
                  <w:color w:val="000000" w:themeColor="text1"/>
                  <w:lang w:val="en-US" w:eastAsia="zh-CN"/>
                </w:rPr>
                <w:t>entity</w:t>
              </w:r>
              <w:proofErr w:type="spellEnd"/>
              <w:r w:rsidRPr="00BA0603">
                <w:rPr>
                  <w:rFonts w:asciiTheme="majorBidi" w:eastAsiaTheme="minorEastAsia" w:hAnsiTheme="majorBidi" w:cstheme="majorBidi"/>
                  <w:color w:val="000000" w:themeColor="text1"/>
                  <w:lang w:val="en-US" w:eastAsia="zh-CN"/>
                </w:rPr>
                <w:t xml:space="preserve"> (e.g. Repeater </w:t>
              </w:r>
              <w:r w:rsidRPr="00BA0603">
                <w:rPr>
                  <w:rFonts w:asciiTheme="majorBidi" w:eastAsiaTheme="minorEastAsia" w:hAnsiTheme="majorBidi" w:cstheme="majorBidi"/>
                  <w:strike/>
                  <w:color w:val="000000" w:themeColor="text1"/>
                  <w:highlight w:val="yellow"/>
                  <w:lang w:val="en-US" w:eastAsia="zh-CN"/>
                </w:rPr>
                <w:t>or Remote Radio Head</w:t>
              </w:r>
              <w:r w:rsidRPr="00BA0603">
                <w:rPr>
                  <w:rFonts w:asciiTheme="majorBidi" w:eastAsiaTheme="minorEastAsia" w:hAnsiTheme="majorBidi" w:cstheme="majorBidi"/>
                  <w:color w:val="000000" w:themeColor="text1"/>
                  <w:lang w:val="en-US" w:eastAsia="zh-CN"/>
                </w:rPr>
                <w:t>)</w:t>
              </w:r>
            </w:ins>
          </w:p>
        </w:tc>
        <w:tc>
          <w:tcPr>
            <w:tcW w:w="1582" w:type="dxa"/>
            <w:tcPrChange w:id="2508" w:author="PANAITOPOL Dorin" w:date="2020-11-09T09:40:00Z">
              <w:tcPr>
                <w:tcW w:w="1408" w:type="dxa"/>
              </w:tcPr>
            </w:tcPrChange>
          </w:tcPr>
          <w:p w14:paraId="5D046201" w14:textId="77777777" w:rsidR="00372226" w:rsidRDefault="00372226" w:rsidP="00372226">
            <w:pPr>
              <w:spacing w:after="120"/>
              <w:rPr>
                <w:ins w:id="2509" w:author="D. Everaere" w:date="2020-11-10T15:41:00Z"/>
                <w:rFonts w:eastAsiaTheme="minorEastAsia"/>
                <w:color w:val="0070C0"/>
                <w:lang w:val="en-US" w:eastAsia="zh-CN"/>
              </w:rPr>
            </w:pPr>
            <w:ins w:id="2510" w:author="D. Everaere" w:date="2020-11-10T15:41:00Z">
              <w:r>
                <w:rPr>
                  <w:rFonts w:eastAsiaTheme="minorEastAsia"/>
                  <w:color w:val="0070C0"/>
                  <w:lang w:val="en-US" w:eastAsia="zh-CN"/>
                </w:rPr>
                <w:t xml:space="preserve">Disagree, </w:t>
              </w:r>
            </w:ins>
          </w:p>
          <w:p w14:paraId="191D8351" w14:textId="0C30B4BB" w:rsidR="00372226" w:rsidRDefault="00372226" w:rsidP="00372226">
            <w:pPr>
              <w:spacing w:after="120"/>
              <w:rPr>
                <w:ins w:id="2511" w:author="PANAITOPOL Dorin" w:date="2020-11-08T19:45:00Z"/>
                <w:rFonts w:eastAsiaTheme="minorEastAsia"/>
                <w:color w:val="0070C0"/>
                <w:lang w:val="en-US" w:eastAsia="zh-CN"/>
              </w:rPr>
            </w:pPr>
            <w:ins w:id="2512" w:author="D. Everaere" w:date="2020-11-10T15:41:00Z">
              <w:r>
                <w:rPr>
                  <w:rFonts w:eastAsiaTheme="minorEastAsia"/>
                  <w:color w:val="0070C0"/>
                  <w:lang w:val="en-US" w:eastAsia="zh-CN"/>
                </w:rPr>
                <w:t>This is depending on the NTN GW-</w:t>
              </w:r>
              <w:proofErr w:type="spellStart"/>
              <w:r>
                <w:rPr>
                  <w:rFonts w:eastAsiaTheme="minorEastAsia"/>
                  <w:color w:val="0070C0"/>
                  <w:lang w:val="en-US" w:eastAsia="zh-CN"/>
                </w:rPr>
                <w:t>eNB</w:t>
              </w:r>
              <w:proofErr w:type="spellEnd"/>
              <w:r>
                <w:rPr>
                  <w:rFonts w:eastAsiaTheme="minorEastAsia"/>
                  <w:color w:val="0070C0"/>
                  <w:lang w:val="en-US" w:eastAsia="zh-CN"/>
                </w:rPr>
                <w:t xml:space="preserve"> interface, to be addressed first.</w:t>
              </w:r>
            </w:ins>
          </w:p>
        </w:tc>
        <w:tc>
          <w:tcPr>
            <w:tcW w:w="1578" w:type="dxa"/>
            <w:tcPrChange w:id="2513" w:author="PANAITOPOL Dorin" w:date="2020-11-09T09:40:00Z">
              <w:tcPr>
                <w:tcW w:w="1408" w:type="dxa"/>
              </w:tcPr>
            </w:tcPrChange>
          </w:tcPr>
          <w:p w14:paraId="3E7A61EA" w14:textId="439220C8" w:rsidR="00372226" w:rsidRDefault="00372226" w:rsidP="00372226">
            <w:pPr>
              <w:spacing w:after="120"/>
              <w:rPr>
                <w:ins w:id="2514" w:author="PANAITOPOL Dorin" w:date="2020-11-08T19:46:00Z"/>
                <w:rFonts w:eastAsiaTheme="minorEastAsia"/>
                <w:color w:val="0070C0"/>
                <w:lang w:val="en-US" w:eastAsia="zh-CN"/>
              </w:rPr>
            </w:pPr>
            <w:ins w:id="2515" w:author="D. Everaere" w:date="2020-11-10T15:41:00Z">
              <w:r>
                <w:rPr>
                  <w:rFonts w:eastAsiaTheme="minorEastAsia"/>
                  <w:color w:val="0070C0"/>
                  <w:lang w:val="en-US" w:eastAsia="zh-CN"/>
                </w:rPr>
                <w:t>agree</w:t>
              </w:r>
            </w:ins>
          </w:p>
        </w:tc>
        <w:tc>
          <w:tcPr>
            <w:tcW w:w="1579" w:type="dxa"/>
            <w:tcPrChange w:id="2516" w:author="PANAITOPOL Dorin" w:date="2020-11-09T09:40:00Z">
              <w:tcPr>
                <w:tcW w:w="1409" w:type="dxa"/>
              </w:tcPr>
            </w:tcPrChange>
          </w:tcPr>
          <w:p w14:paraId="580070FF" w14:textId="77777777" w:rsidR="00372226" w:rsidRDefault="00372226" w:rsidP="00372226">
            <w:pPr>
              <w:spacing w:after="120"/>
              <w:rPr>
                <w:ins w:id="2517" w:author="D. Everaere" w:date="2020-11-10T15:41:00Z"/>
                <w:rFonts w:eastAsiaTheme="minorEastAsia"/>
                <w:color w:val="0070C0"/>
                <w:lang w:val="en-US" w:eastAsia="zh-CN"/>
              </w:rPr>
            </w:pPr>
            <w:ins w:id="2518" w:author="D. Everaere" w:date="2020-11-10T15:41:00Z">
              <w:r>
                <w:rPr>
                  <w:rFonts w:eastAsiaTheme="minorEastAsia"/>
                  <w:color w:val="0070C0"/>
                  <w:lang w:val="en-US" w:eastAsia="zh-CN"/>
                </w:rPr>
                <w:t>Disagree</w:t>
              </w:r>
            </w:ins>
          </w:p>
          <w:p w14:paraId="5CAE9C67" w14:textId="23FBC666" w:rsidR="00372226" w:rsidRDefault="00372226" w:rsidP="00372226">
            <w:pPr>
              <w:spacing w:after="120"/>
              <w:rPr>
                <w:ins w:id="2519" w:author="PANAITOPOL Dorin" w:date="2020-11-08T19:46:00Z"/>
                <w:rFonts w:eastAsiaTheme="minorEastAsia"/>
                <w:color w:val="0070C0"/>
                <w:lang w:val="en-US" w:eastAsia="zh-CN"/>
              </w:rPr>
            </w:pPr>
            <w:ins w:id="2520" w:author="D. Everaere" w:date="2020-11-10T15:41:00Z">
              <w:r>
                <w:rPr>
                  <w:rFonts w:eastAsiaTheme="minorEastAsia"/>
                  <w:color w:val="0070C0"/>
                  <w:lang w:val="en-US" w:eastAsia="zh-CN"/>
                </w:rPr>
                <w:t xml:space="preserve">This highly depends on the interface in between NTN GW and </w:t>
              </w:r>
              <w:proofErr w:type="spellStart"/>
              <w:r>
                <w:rPr>
                  <w:rFonts w:eastAsiaTheme="minorEastAsia"/>
                  <w:color w:val="0070C0"/>
                  <w:lang w:val="en-US" w:eastAsia="zh-CN"/>
                </w:rPr>
                <w:t>eNB</w:t>
              </w:r>
              <w:proofErr w:type="spellEnd"/>
              <w:r>
                <w:rPr>
                  <w:rFonts w:eastAsiaTheme="minorEastAsia"/>
                  <w:color w:val="0070C0"/>
                  <w:lang w:val="en-US" w:eastAsia="zh-CN"/>
                </w:rPr>
                <w:t>.</w:t>
              </w:r>
            </w:ins>
          </w:p>
        </w:tc>
      </w:tr>
      <w:tr w:rsidR="00372226" w14:paraId="5943DA97" w14:textId="31B301FF" w:rsidTr="00A1026F">
        <w:trPr>
          <w:ins w:id="2521" w:author="PANAITOPOL Dorin" w:date="2020-11-08T19:45:00Z"/>
        </w:trPr>
        <w:tc>
          <w:tcPr>
            <w:tcW w:w="1617" w:type="dxa"/>
            <w:tcPrChange w:id="2522" w:author="PANAITOPOL Dorin" w:date="2020-11-09T09:40:00Z">
              <w:tcPr>
                <w:tcW w:w="1408" w:type="dxa"/>
              </w:tcPr>
            </w:tcPrChange>
          </w:tcPr>
          <w:p w14:paraId="629C9FEC" w14:textId="599F4496" w:rsidR="00372226" w:rsidRDefault="00A64B1E" w:rsidP="00372226">
            <w:pPr>
              <w:spacing w:after="120"/>
              <w:rPr>
                <w:ins w:id="2523" w:author="PANAITOPOL Dorin" w:date="2020-11-08T19:45:00Z"/>
                <w:rFonts w:eastAsiaTheme="minorEastAsia"/>
                <w:color w:val="0070C0"/>
                <w:lang w:val="en-US" w:eastAsia="zh-CN"/>
              </w:rPr>
            </w:pPr>
            <w:ins w:id="2524" w:author="Huawei" w:date="2020-11-10T23:37:00Z">
              <w:r>
                <w:rPr>
                  <w:rFonts w:eastAsiaTheme="minorEastAsia" w:hint="eastAsia"/>
                  <w:color w:val="0070C0"/>
                  <w:lang w:val="en-US" w:eastAsia="zh-CN"/>
                </w:rPr>
                <w:t>H</w:t>
              </w:r>
              <w:r>
                <w:rPr>
                  <w:rFonts w:eastAsiaTheme="minorEastAsia"/>
                  <w:color w:val="0070C0"/>
                  <w:lang w:val="en-US" w:eastAsia="zh-CN"/>
                </w:rPr>
                <w:t>uawei</w:t>
              </w:r>
            </w:ins>
          </w:p>
        </w:tc>
        <w:tc>
          <w:tcPr>
            <w:tcW w:w="1579" w:type="dxa"/>
            <w:tcPrChange w:id="2525" w:author="PANAITOPOL Dorin" w:date="2020-11-09T09:40:00Z">
              <w:tcPr>
                <w:tcW w:w="1408" w:type="dxa"/>
              </w:tcPr>
            </w:tcPrChange>
          </w:tcPr>
          <w:p w14:paraId="2DB018EC" w14:textId="37DF525D" w:rsidR="00372226" w:rsidRDefault="005E10EB" w:rsidP="00372226">
            <w:pPr>
              <w:spacing w:after="120"/>
              <w:rPr>
                <w:ins w:id="2526" w:author="PANAITOPOL Dorin" w:date="2020-11-08T19:45:00Z"/>
                <w:rFonts w:eastAsiaTheme="minorEastAsia"/>
                <w:color w:val="0070C0"/>
                <w:lang w:val="en-US" w:eastAsia="zh-CN"/>
              </w:rPr>
            </w:pPr>
            <w:ins w:id="2527" w:author="Huawei" w:date="2020-11-10T23:37: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528" w:author="PANAITOPOL Dorin" w:date="2020-11-09T09:40:00Z">
              <w:tcPr>
                <w:tcW w:w="1408" w:type="dxa"/>
              </w:tcPr>
            </w:tcPrChange>
          </w:tcPr>
          <w:p w14:paraId="524B2F54" w14:textId="77777777" w:rsidR="00372226" w:rsidRDefault="005E10EB" w:rsidP="00372226">
            <w:pPr>
              <w:spacing w:after="120"/>
              <w:rPr>
                <w:ins w:id="2529" w:author="Huawei" w:date="2020-11-10T23:39:00Z"/>
                <w:rFonts w:eastAsiaTheme="minorEastAsia"/>
                <w:color w:val="0070C0"/>
                <w:lang w:val="en-US" w:eastAsia="zh-CN"/>
              </w:rPr>
            </w:pPr>
            <w:ins w:id="2530" w:author="Huawei" w:date="2020-11-10T23:39:00Z">
              <w:r>
                <w:rPr>
                  <w:rFonts w:eastAsiaTheme="minorEastAsia" w:hint="eastAsia"/>
                  <w:color w:val="0070C0"/>
                  <w:lang w:val="en-US" w:eastAsia="zh-CN"/>
                </w:rPr>
                <w:t>A</w:t>
              </w:r>
              <w:r>
                <w:rPr>
                  <w:rFonts w:eastAsiaTheme="minorEastAsia"/>
                  <w:color w:val="0070C0"/>
                  <w:lang w:val="en-US" w:eastAsia="zh-CN"/>
                </w:rPr>
                <w:t>gree with changes:</w:t>
              </w:r>
            </w:ins>
          </w:p>
          <w:p w14:paraId="57B8D6B2" w14:textId="2B65041F" w:rsidR="005E10EB" w:rsidRDefault="005E10EB" w:rsidP="00372226">
            <w:pPr>
              <w:spacing w:after="120"/>
              <w:rPr>
                <w:ins w:id="2531" w:author="PANAITOPOL Dorin" w:date="2020-11-08T19:45:00Z"/>
                <w:rFonts w:eastAsiaTheme="minorEastAsia"/>
                <w:color w:val="0070C0"/>
                <w:lang w:val="en-US" w:eastAsia="zh-CN"/>
              </w:rPr>
            </w:pPr>
            <w:ins w:id="2532" w:author="Huawei" w:date="2020-11-10T23:39:00Z">
              <w:r>
                <w:rPr>
                  <w:rFonts w:asciiTheme="majorBidi" w:eastAsiaTheme="minorEastAsia" w:hAnsiTheme="majorBidi" w:cstheme="majorBidi"/>
                  <w:color w:val="000000" w:themeColor="text1"/>
                  <w:lang w:val="en-US" w:eastAsia="zh-CN"/>
                </w:rPr>
                <w:t xml:space="preserve">Consider NTN </w:t>
              </w:r>
              <w:proofErr w:type="spellStart"/>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feeder</w:t>
              </w:r>
              <w:proofErr w:type="spellEnd"/>
              <w:r>
                <w:rPr>
                  <w:rFonts w:asciiTheme="majorBidi" w:eastAsiaTheme="minorEastAsia" w:hAnsiTheme="majorBidi" w:cstheme="majorBidi"/>
                  <w:color w:val="000000" w:themeColor="text1"/>
                  <w:lang w:val="en-US" w:eastAsia="zh-CN"/>
                </w:rPr>
                <w:t xml:space="preserve"> </w:t>
              </w:r>
              <w:proofErr w:type="spellStart"/>
              <w:r>
                <w:rPr>
                  <w:rFonts w:asciiTheme="majorBidi" w:eastAsiaTheme="minorEastAsia" w:hAnsiTheme="majorBidi" w:cstheme="majorBidi"/>
                  <w:color w:val="000000" w:themeColor="text1"/>
                  <w:lang w:val="en-US" w:eastAsia="zh-CN"/>
                </w:rPr>
                <w:t>link+</w:t>
              </w:r>
              <w:r w:rsidRPr="00BA0603">
                <w:rPr>
                  <w:rFonts w:asciiTheme="majorBidi" w:eastAsiaTheme="minorEastAsia" w:hAnsiTheme="majorBidi" w:cstheme="majorBidi"/>
                  <w:color w:val="000000" w:themeColor="text1"/>
                  <w:lang w:val="en-US" w:eastAsia="zh-CN"/>
                </w:rPr>
                <w:t>NTNGW</w:t>
              </w:r>
              <w:proofErr w:type="spellEnd"/>
              <w:r w:rsidRPr="00BA0603">
                <w:rPr>
                  <w:rFonts w:asciiTheme="majorBidi" w:eastAsiaTheme="minorEastAsia" w:hAnsiTheme="majorBidi" w:cstheme="majorBidi"/>
                  <w:color w:val="000000" w:themeColor="text1"/>
                  <w:lang w:val="en-US" w:eastAsia="zh-CN"/>
                </w:rPr>
                <w:t xml:space="preserve"> as a single entity</w:t>
              </w:r>
            </w:ins>
          </w:p>
        </w:tc>
        <w:tc>
          <w:tcPr>
            <w:tcW w:w="1582" w:type="dxa"/>
            <w:tcPrChange w:id="2533" w:author="PANAITOPOL Dorin" w:date="2020-11-09T09:40:00Z">
              <w:tcPr>
                <w:tcW w:w="1408" w:type="dxa"/>
              </w:tcPr>
            </w:tcPrChange>
          </w:tcPr>
          <w:p w14:paraId="69115702" w14:textId="1DDF8F18" w:rsidR="00372226" w:rsidRPr="005E10EB" w:rsidRDefault="005E10EB" w:rsidP="00372226">
            <w:pPr>
              <w:spacing w:after="120"/>
              <w:rPr>
                <w:ins w:id="2534" w:author="PANAITOPOL Dorin" w:date="2020-11-08T19:45:00Z"/>
                <w:rFonts w:eastAsiaTheme="minorEastAsia"/>
                <w:color w:val="0070C0"/>
                <w:lang w:val="en-US" w:eastAsia="zh-CN"/>
              </w:rPr>
            </w:pPr>
            <w:ins w:id="2535"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78" w:type="dxa"/>
            <w:tcPrChange w:id="2536" w:author="PANAITOPOL Dorin" w:date="2020-11-09T09:40:00Z">
              <w:tcPr>
                <w:tcW w:w="1408" w:type="dxa"/>
              </w:tcPr>
            </w:tcPrChange>
          </w:tcPr>
          <w:p w14:paraId="3B6060AA" w14:textId="677A5918" w:rsidR="00372226" w:rsidRDefault="005E10EB" w:rsidP="00372226">
            <w:pPr>
              <w:spacing w:after="120"/>
              <w:rPr>
                <w:ins w:id="2537" w:author="PANAITOPOL Dorin" w:date="2020-11-08T19:46:00Z"/>
                <w:rFonts w:eastAsiaTheme="minorEastAsia"/>
                <w:color w:val="0070C0"/>
                <w:lang w:val="en-US" w:eastAsia="zh-CN"/>
              </w:rPr>
            </w:pPr>
            <w:ins w:id="2538"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79" w:type="dxa"/>
            <w:tcPrChange w:id="2539" w:author="PANAITOPOL Dorin" w:date="2020-11-09T09:40:00Z">
              <w:tcPr>
                <w:tcW w:w="1409" w:type="dxa"/>
              </w:tcPr>
            </w:tcPrChange>
          </w:tcPr>
          <w:p w14:paraId="0C5AD85D" w14:textId="746A9A96" w:rsidR="005E10EB" w:rsidRDefault="005E10EB" w:rsidP="00372226">
            <w:pPr>
              <w:spacing w:after="120"/>
              <w:rPr>
                <w:ins w:id="2540" w:author="PANAITOPOL Dorin" w:date="2020-11-08T19:46:00Z"/>
                <w:rFonts w:eastAsiaTheme="minorEastAsia"/>
                <w:color w:val="0070C0"/>
                <w:lang w:val="en-US" w:eastAsia="zh-CN"/>
              </w:rPr>
            </w:pPr>
            <w:ins w:id="2541" w:author="Huawei" w:date="2020-11-10T23:40:00Z">
              <w:r>
                <w:rPr>
                  <w:rFonts w:eastAsiaTheme="minorEastAsia" w:hint="eastAsia"/>
                  <w:color w:val="0070C0"/>
                  <w:lang w:val="en-US" w:eastAsia="zh-CN"/>
                </w:rPr>
                <w:t>D</w:t>
              </w:r>
              <w:r>
                <w:rPr>
                  <w:rFonts w:eastAsiaTheme="minorEastAsia"/>
                  <w:color w:val="0070C0"/>
                  <w:lang w:val="en-US" w:eastAsia="zh-CN"/>
                </w:rPr>
                <w:t>isagree</w:t>
              </w:r>
            </w:ins>
          </w:p>
        </w:tc>
      </w:tr>
      <w:tr w:rsidR="003A319F" w14:paraId="1A35EEFF" w14:textId="142B1C50" w:rsidTr="00A1026F">
        <w:trPr>
          <w:ins w:id="2542" w:author="PANAITOPOL Dorin" w:date="2020-11-08T19:45:00Z"/>
        </w:trPr>
        <w:tc>
          <w:tcPr>
            <w:tcW w:w="1617" w:type="dxa"/>
            <w:tcPrChange w:id="2543" w:author="PANAITOPOL Dorin" w:date="2020-11-09T09:40:00Z">
              <w:tcPr>
                <w:tcW w:w="1408" w:type="dxa"/>
              </w:tcPr>
            </w:tcPrChange>
          </w:tcPr>
          <w:p w14:paraId="1B25BE28" w14:textId="3F126D6B" w:rsidR="003A319F" w:rsidRDefault="003A319F" w:rsidP="003A319F">
            <w:pPr>
              <w:spacing w:after="120"/>
              <w:rPr>
                <w:ins w:id="2544" w:author="PANAITOPOL Dorin" w:date="2020-11-08T19:45:00Z"/>
                <w:rFonts w:eastAsiaTheme="minorEastAsia"/>
                <w:color w:val="0070C0"/>
                <w:lang w:val="en-US" w:eastAsia="zh-CN"/>
              </w:rPr>
            </w:pPr>
            <w:ins w:id="2545" w:author="Qualcomm" w:date="2020-11-11T01:18:00Z">
              <w:r>
                <w:rPr>
                  <w:rFonts w:eastAsiaTheme="minorEastAsia"/>
                  <w:color w:val="0070C0"/>
                  <w:lang w:val="en-US" w:eastAsia="zh-CN"/>
                </w:rPr>
                <w:t>Qualcomm</w:t>
              </w:r>
            </w:ins>
            <w:ins w:id="2546" w:author="PANAITOPOL Dorin" w:date="2020-11-08T19:45:00Z">
              <w:del w:id="2547" w:author="Qualcomm" w:date="2020-11-11T01:18:00Z">
                <w:r w:rsidDel="00F95A5C">
                  <w:rPr>
                    <w:rStyle w:val="eop"/>
                    <w:color w:val="E3008C"/>
                  </w:rPr>
                  <w:delText> </w:delText>
                </w:r>
              </w:del>
            </w:ins>
          </w:p>
        </w:tc>
        <w:tc>
          <w:tcPr>
            <w:tcW w:w="1579" w:type="dxa"/>
            <w:tcPrChange w:id="2548" w:author="PANAITOPOL Dorin" w:date="2020-11-09T09:40:00Z">
              <w:tcPr>
                <w:tcW w:w="1408" w:type="dxa"/>
              </w:tcPr>
            </w:tcPrChange>
          </w:tcPr>
          <w:p w14:paraId="11FCBC35" w14:textId="77777777" w:rsidR="003A319F" w:rsidRDefault="003A319F" w:rsidP="003A319F">
            <w:pPr>
              <w:spacing w:after="120"/>
              <w:rPr>
                <w:ins w:id="2549" w:author="PANAITOPOL Dorin" w:date="2020-11-08T19:45:00Z"/>
                <w:rFonts w:eastAsiaTheme="minorEastAsia"/>
                <w:color w:val="0070C0"/>
                <w:lang w:val="en-US" w:eastAsia="zh-CN"/>
              </w:rPr>
            </w:pPr>
          </w:p>
        </w:tc>
        <w:tc>
          <w:tcPr>
            <w:tcW w:w="1696" w:type="dxa"/>
            <w:tcPrChange w:id="2550" w:author="PANAITOPOL Dorin" w:date="2020-11-09T09:40:00Z">
              <w:tcPr>
                <w:tcW w:w="1408" w:type="dxa"/>
              </w:tcPr>
            </w:tcPrChange>
          </w:tcPr>
          <w:p w14:paraId="27CCEF28" w14:textId="77777777" w:rsidR="003A319F" w:rsidRDefault="003A319F" w:rsidP="003A319F">
            <w:pPr>
              <w:spacing w:after="120"/>
              <w:rPr>
                <w:ins w:id="2551" w:author="PANAITOPOL Dorin" w:date="2020-11-08T19:45:00Z"/>
                <w:rFonts w:eastAsiaTheme="minorEastAsia"/>
                <w:color w:val="0070C0"/>
                <w:lang w:val="en-US" w:eastAsia="zh-CN"/>
              </w:rPr>
            </w:pPr>
          </w:p>
        </w:tc>
        <w:tc>
          <w:tcPr>
            <w:tcW w:w="1582" w:type="dxa"/>
            <w:tcPrChange w:id="2552" w:author="PANAITOPOL Dorin" w:date="2020-11-09T09:40:00Z">
              <w:tcPr>
                <w:tcW w:w="1408" w:type="dxa"/>
              </w:tcPr>
            </w:tcPrChange>
          </w:tcPr>
          <w:p w14:paraId="7BFFAA51" w14:textId="40FC6801" w:rsidR="003A319F" w:rsidRDefault="003A319F" w:rsidP="003A319F">
            <w:pPr>
              <w:spacing w:after="120"/>
              <w:rPr>
                <w:ins w:id="2553" w:author="PANAITOPOL Dorin" w:date="2020-11-08T19:45:00Z"/>
                <w:rFonts w:eastAsiaTheme="minorEastAsia"/>
                <w:color w:val="0070C0"/>
                <w:lang w:val="en-US" w:eastAsia="zh-CN"/>
              </w:rPr>
            </w:pPr>
            <w:ins w:id="2554" w:author="Qualcomm" w:date="2020-11-11T01:18:00Z">
              <w:r>
                <w:rPr>
                  <w:rFonts w:eastAsiaTheme="minorEastAsia"/>
                  <w:color w:val="0070C0"/>
                  <w:lang w:val="en-US" w:eastAsia="zh-CN"/>
                </w:rPr>
                <w:t>AGREE</w:t>
              </w:r>
            </w:ins>
          </w:p>
        </w:tc>
        <w:tc>
          <w:tcPr>
            <w:tcW w:w="1578" w:type="dxa"/>
            <w:tcPrChange w:id="2555" w:author="PANAITOPOL Dorin" w:date="2020-11-09T09:40:00Z">
              <w:tcPr>
                <w:tcW w:w="1408" w:type="dxa"/>
              </w:tcPr>
            </w:tcPrChange>
          </w:tcPr>
          <w:p w14:paraId="54E9E933" w14:textId="2E2EC8CE" w:rsidR="003A319F" w:rsidRDefault="003A319F" w:rsidP="003A319F">
            <w:pPr>
              <w:spacing w:after="120"/>
              <w:rPr>
                <w:ins w:id="2556" w:author="PANAITOPOL Dorin" w:date="2020-11-08T19:46:00Z"/>
                <w:rFonts w:eastAsiaTheme="minorEastAsia"/>
                <w:color w:val="0070C0"/>
                <w:lang w:val="en-US" w:eastAsia="zh-CN"/>
              </w:rPr>
            </w:pPr>
            <w:ins w:id="2557" w:author="Qualcomm" w:date="2020-11-11T01:18:00Z">
              <w:r>
                <w:rPr>
                  <w:rFonts w:eastAsiaTheme="minorEastAsia"/>
                  <w:color w:val="0070C0"/>
                  <w:lang w:val="en-US" w:eastAsia="zh-CN"/>
                </w:rPr>
                <w:t>AGREE</w:t>
              </w:r>
            </w:ins>
          </w:p>
        </w:tc>
        <w:tc>
          <w:tcPr>
            <w:tcW w:w="1579" w:type="dxa"/>
            <w:tcPrChange w:id="2558" w:author="PANAITOPOL Dorin" w:date="2020-11-09T09:40:00Z">
              <w:tcPr>
                <w:tcW w:w="1409" w:type="dxa"/>
              </w:tcPr>
            </w:tcPrChange>
          </w:tcPr>
          <w:p w14:paraId="32B67EC0" w14:textId="53DA4387" w:rsidR="003A319F" w:rsidRDefault="003A319F" w:rsidP="003A319F">
            <w:pPr>
              <w:spacing w:after="120"/>
              <w:rPr>
                <w:ins w:id="2559" w:author="PANAITOPOL Dorin" w:date="2020-11-08T19:46:00Z"/>
                <w:rFonts w:eastAsiaTheme="minorEastAsia"/>
                <w:color w:val="0070C0"/>
                <w:lang w:val="en-US" w:eastAsia="zh-CN"/>
              </w:rPr>
            </w:pPr>
            <w:ins w:id="2560" w:author="Qualcomm" w:date="2020-11-11T01:18:00Z">
              <w:r>
                <w:rPr>
                  <w:rFonts w:eastAsiaTheme="minorEastAsia"/>
                  <w:color w:val="0070C0"/>
                  <w:lang w:val="en-US" w:eastAsia="zh-CN"/>
                </w:rPr>
                <w:t>AGREE</w:t>
              </w:r>
            </w:ins>
          </w:p>
        </w:tc>
      </w:tr>
      <w:tr w:rsidR="00372226" w14:paraId="0440725D" w14:textId="1E294C91" w:rsidTr="00A1026F">
        <w:trPr>
          <w:ins w:id="2561" w:author="PANAITOPOL Dorin" w:date="2020-11-08T19:45:00Z"/>
        </w:trPr>
        <w:tc>
          <w:tcPr>
            <w:tcW w:w="1617" w:type="dxa"/>
            <w:tcPrChange w:id="2562" w:author="PANAITOPOL Dorin" w:date="2020-11-09T09:40:00Z">
              <w:tcPr>
                <w:tcW w:w="1408" w:type="dxa"/>
              </w:tcPr>
            </w:tcPrChange>
          </w:tcPr>
          <w:p w14:paraId="221E72FF" w14:textId="3E8F6F83" w:rsidR="00372226" w:rsidRDefault="002F4E65" w:rsidP="00372226">
            <w:pPr>
              <w:spacing w:after="120"/>
              <w:rPr>
                <w:ins w:id="2563" w:author="PANAITOPOL Dorin" w:date="2020-11-08T19:45:00Z"/>
                <w:rFonts w:eastAsiaTheme="minorEastAsia"/>
                <w:color w:val="0070C0"/>
                <w:lang w:val="en-US" w:eastAsia="zh-CN"/>
              </w:rPr>
            </w:pPr>
            <w:ins w:id="2564" w:author="Jaffar, Munira" w:date="2020-11-10T14:05:00Z">
              <w:r w:rsidRPr="002F4E65">
                <w:rPr>
                  <w:rFonts w:eastAsiaTheme="minorEastAsia"/>
                  <w:color w:val="0070C0"/>
                  <w:lang w:val="en-US" w:eastAsia="zh-CN"/>
                </w:rPr>
                <w:t>Hughes/EchoStar</w:t>
              </w:r>
            </w:ins>
          </w:p>
        </w:tc>
        <w:tc>
          <w:tcPr>
            <w:tcW w:w="1579" w:type="dxa"/>
            <w:tcPrChange w:id="2565" w:author="PANAITOPOL Dorin" w:date="2020-11-09T09:40:00Z">
              <w:tcPr>
                <w:tcW w:w="1408" w:type="dxa"/>
              </w:tcPr>
            </w:tcPrChange>
          </w:tcPr>
          <w:p w14:paraId="052E699F" w14:textId="743C54FA" w:rsidR="00372226" w:rsidRDefault="002F4E65" w:rsidP="00372226">
            <w:pPr>
              <w:spacing w:after="120"/>
              <w:rPr>
                <w:ins w:id="2566" w:author="PANAITOPOL Dorin" w:date="2020-11-08T19:45:00Z"/>
                <w:rFonts w:eastAsiaTheme="minorEastAsia"/>
                <w:color w:val="0070C0"/>
                <w:lang w:val="en-US" w:eastAsia="zh-CN"/>
              </w:rPr>
            </w:pPr>
            <w:ins w:id="2567" w:author="Jaffar, Munira" w:date="2020-11-10T14:07:00Z">
              <w:r>
                <w:rPr>
                  <w:rFonts w:eastAsiaTheme="minorEastAsia"/>
                  <w:color w:val="0070C0"/>
                  <w:lang w:val="en-US" w:eastAsia="zh-CN"/>
                </w:rPr>
                <w:t>-</w:t>
              </w:r>
            </w:ins>
          </w:p>
        </w:tc>
        <w:tc>
          <w:tcPr>
            <w:tcW w:w="1696" w:type="dxa"/>
            <w:tcPrChange w:id="2568" w:author="PANAITOPOL Dorin" w:date="2020-11-09T09:40:00Z">
              <w:tcPr>
                <w:tcW w:w="1408" w:type="dxa"/>
              </w:tcPr>
            </w:tcPrChange>
          </w:tcPr>
          <w:p w14:paraId="6096A917" w14:textId="1EECA829" w:rsidR="00372226" w:rsidRDefault="00B77C3F" w:rsidP="00372226">
            <w:pPr>
              <w:spacing w:after="120"/>
              <w:rPr>
                <w:ins w:id="2569" w:author="PANAITOPOL Dorin" w:date="2020-11-08T19:45:00Z"/>
                <w:rFonts w:eastAsiaTheme="minorEastAsia"/>
                <w:color w:val="0070C0"/>
                <w:lang w:val="en-US" w:eastAsia="zh-CN"/>
              </w:rPr>
            </w:pPr>
            <w:ins w:id="2570" w:author="Jaffar, Munira" w:date="2020-11-10T14:09:00Z">
              <w:r>
                <w:rPr>
                  <w:rFonts w:eastAsiaTheme="minorEastAsia"/>
                  <w:color w:val="0070C0"/>
                  <w:lang w:val="en-US" w:eastAsia="zh-CN"/>
                </w:rPr>
                <w:t>-</w:t>
              </w:r>
            </w:ins>
          </w:p>
        </w:tc>
        <w:tc>
          <w:tcPr>
            <w:tcW w:w="1582" w:type="dxa"/>
            <w:tcPrChange w:id="2571" w:author="PANAITOPOL Dorin" w:date="2020-11-09T09:40:00Z">
              <w:tcPr>
                <w:tcW w:w="1408" w:type="dxa"/>
              </w:tcPr>
            </w:tcPrChange>
          </w:tcPr>
          <w:p w14:paraId="0EE1B744" w14:textId="104A61B1" w:rsidR="00372226" w:rsidRDefault="00B77C3F" w:rsidP="00372226">
            <w:pPr>
              <w:spacing w:after="120"/>
              <w:rPr>
                <w:ins w:id="2572" w:author="PANAITOPOL Dorin" w:date="2020-11-08T19:45:00Z"/>
                <w:rFonts w:eastAsiaTheme="minorEastAsia"/>
                <w:color w:val="0070C0"/>
                <w:lang w:val="en-US" w:eastAsia="zh-CN"/>
              </w:rPr>
            </w:pPr>
            <w:ins w:id="2573" w:author="Jaffar, Munira" w:date="2020-11-10T14:09:00Z">
              <w:r>
                <w:rPr>
                  <w:rFonts w:eastAsiaTheme="minorEastAsia"/>
                  <w:color w:val="0070C0"/>
                  <w:lang w:val="en-US" w:eastAsia="zh-CN"/>
                </w:rPr>
                <w:t>agree</w:t>
              </w:r>
            </w:ins>
          </w:p>
        </w:tc>
        <w:tc>
          <w:tcPr>
            <w:tcW w:w="1578" w:type="dxa"/>
            <w:tcPrChange w:id="2574" w:author="PANAITOPOL Dorin" w:date="2020-11-09T09:40:00Z">
              <w:tcPr>
                <w:tcW w:w="1408" w:type="dxa"/>
              </w:tcPr>
            </w:tcPrChange>
          </w:tcPr>
          <w:p w14:paraId="316B0EB9" w14:textId="2BB5ACEC" w:rsidR="00372226" w:rsidRDefault="00B77C3F" w:rsidP="00372226">
            <w:pPr>
              <w:spacing w:after="120"/>
              <w:rPr>
                <w:ins w:id="2575" w:author="PANAITOPOL Dorin" w:date="2020-11-08T19:46:00Z"/>
                <w:rFonts w:eastAsiaTheme="minorEastAsia"/>
                <w:color w:val="0070C0"/>
                <w:lang w:val="en-US" w:eastAsia="zh-CN"/>
              </w:rPr>
            </w:pPr>
            <w:ins w:id="2576" w:author="Jaffar, Munira" w:date="2020-11-10T14:09:00Z">
              <w:r>
                <w:rPr>
                  <w:rFonts w:eastAsiaTheme="minorEastAsia"/>
                  <w:color w:val="0070C0"/>
                  <w:lang w:val="en-US" w:eastAsia="zh-CN"/>
                </w:rPr>
                <w:t>agree</w:t>
              </w:r>
            </w:ins>
          </w:p>
        </w:tc>
        <w:tc>
          <w:tcPr>
            <w:tcW w:w="1579" w:type="dxa"/>
            <w:tcPrChange w:id="2577" w:author="PANAITOPOL Dorin" w:date="2020-11-09T09:40:00Z">
              <w:tcPr>
                <w:tcW w:w="1409" w:type="dxa"/>
              </w:tcPr>
            </w:tcPrChange>
          </w:tcPr>
          <w:p w14:paraId="463E8BD3" w14:textId="004BE5BE" w:rsidR="00372226" w:rsidRDefault="00B77C3F" w:rsidP="00372226">
            <w:pPr>
              <w:spacing w:after="120"/>
              <w:rPr>
                <w:ins w:id="2578" w:author="PANAITOPOL Dorin" w:date="2020-11-08T19:46:00Z"/>
                <w:rFonts w:eastAsiaTheme="minorEastAsia"/>
                <w:color w:val="0070C0"/>
                <w:lang w:val="en-US" w:eastAsia="zh-CN"/>
              </w:rPr>
            </w:pPr>
            <w:ins w:id="2579" w:author="Jaffar, Munira" w:date="2020-11-10T14:11:00Z">
              <w:r>
                <w:rPr>
                  <w:rFonts w:eastAsiaTheme="minorEastAsia"/>
                  <w:color w:val="0070C0"/>
                  <w:lang w:val="en-US" w:eastAsia="zh-CN"/>
                </w:rPr>
                <w:t>agree</w:t>
              </w:r>
            </w:ins>
          </w:p>
        </w:tc>
      </w:tr>
      <w:tr w:rsidR="00A1026F" w14:paraId="5860C2A3" w14:textId="688702BA" w:rsidTr="00A1026F">
        <w:trPr>
          <w:ins w:id="2580" w:author="PANAITOPOL Dorin" w:date="2020-11-08T19:45:00Z"/>
        </w:trPr>
        <w:tc>
          <w:tcPr>
            <w:tcW w:w="1617" w:type="dxa"/>
            <w:tcPrChange w:id="2581" w:author="PANAITOPOL Dorin" w:date="2020-11-09T09:40:00Z">
              <w:tcPr>
                <w:tcW w:w="1408" w:type="dxa"/>
              </w:tcPr>
            </w:tcPrChange>
          </w:tcPr>
          <w:p w14:paraId="37701847" w14:textId="23324EB2" w:rsidR="00A1026F" w:rsidRDefault="00A1026F" w:rsidP="00A1026F">
            <w:pPr>
              <w:spacing w:after="120"/>
              <w:rPr>
                <w:ins w:id="2582" w:author="PANAITOPOL Dorin" w:date="2020-11-08T19:45:00Z"/>
                <w:rFonts w:eastAsiaTheme="minorEastAsia"/>
                <w:color w:val="0070C0"/>
                <w:lang w:val="en-US" w:eastAsia="zh-CN"/>
              </w:rPr>
            </w:pPr>
            <w:ins w:id="2583" w:author="Dong Zhao/CSO /SRC-Beijing/Staff Engineer/Samsung Electronics" w:date="2020-11-11T10:19:00Z">
              <w:r>
                <w:rPr>
                  <w:rFonts w:eastAsiaTheme="minorEastAsia" w:hint="eastAsia"/>
                  <w:color w:val="0070C0"/>
                  <w:lang w:val="en-US" w:eastAsia="zh-CN"/>
                </w:rPr>
                <w:t>S</w:t>
              </w:r>
              <w:r>
                <w:rPr>
                  <w:rFonts w:eastAsiaTheme="minorEastAsia"/>
                  <w:color w:val="0070C0"/>
                  <w:lang w:val="en-US" w:eastAsia="zh-CN"/>
                </w:rPr>
                <w:t>amsung</w:t>
              </w:r>
            </w:ins>
          </w:p>
        </w:tc>
        <w:tc>
          <w:tcPr>
            <w:tcW w:w="1579" w:type="dxa"/>
            <w:tcPrChange w:id="2584" w:author="PANAITOPOL Dorin" w:date="2020-11-09T09:40:00Z">
              <w:tcPr>
                <w:tcW w:w="1408" w:type="dxa"/>
              </w:tcPr>
            </w:tcPrChange>
          </w:tcPr>
          <w:p w14:paraId="62602200" w14:textId="5C01C31A" w:rsidR="00A1026F" w:rsidRDefault="00A1026F" w:rsidP="00A1026F">
            <w:pPr>
              <w:spacing w:after="120"/>
              <w:rPr>
                <w:ins w:id="2585" w:author="PANAITOPOL Dorin" w:date="2020-11-08T19:45:00Z"/>
                <w:rFonts w:eastAsiaTheme="minorEastAsia"/>
                <w:color w:val="0070C0"/>
                <w:lang w:val="en-US" w:eastAsia="zh-CN"/>
              </w:rPr>
            </w:pPr>
            <w:ins w:id="2586"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587" w:author="PANAITOPOL Dorin" w:date="2020-11-09T09:40:00Z">
              <w:tcPr>
                <w:tcW w:w="1408" w:type="dxa"/>
              </w:tcPr>
            </w:tcPrChange>
          </w:tcPr>
          <w:p w14:paraId="1D053B69" w14:textId="77777777" w:rsidR="00A1026F" w:rsidRDefault="00A1026F" w:rsidP="00A1026F">
            <w:pPr>
              <w:spacing w:after="120"/>
              <w:rPr>
                <w:ins w:id="2588" w:author="PANAITOPOL Dorin" w:date="2020-11-08T19:45:00Z"/>
                <w:rFonts w:eastAsiaTheme="minorEastAsia"/>
                <w:color w:val="0070C0"/>
                <w:lang w:val="en-US" w:eastAsia="zh-CN"/>
              </w:rPr>
            </w:pPr>
          </w:p>
        </w:tc>
        <w:tc>
          <w:tcPr>
            <w:tcW w:w="1582" w:type="dxa"/>
            <w:tcPrChange w:id="2589" w:author="PANAITOPOL Dorin" w:date="2020-11-09T09:40:00Z">
              <w:tcPr>
                <w:tcW w:w="1408" w:type="dxa"/>
              </w:tcPr>
            </w:tcPrChange>
          </w:tcPr>
          <w:p w14:paraId="6CC4E3B7" w14:textId="4AA69E60" w:rsidR="00A1026F" w:rsidRDefault="00A1026F" w:rsidP="00A1026F">
            <w:pPr>
              <w:spacing w:after="120"/>
              <w:rPr>
                <w:ins w:id="2590" w:author="PANAITOPOL Dorin" w:date="2020-11-08T19:45:00Z"/>
                <w:rFonts w:eastAsiaTheme="minorEastAsia"/>
                <w:color w:val="0070C0"/>
                <w:lang w:val="en-US" w:eastAsia="zh-CN"/>
              </w:rPr>
            </w:pPr>
            <w:ins w:id="2591"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578" w:type="dxa"/>
            <w:tcPrChange w:id="2592" w:author="PANAITOPOL Dorin" w:date="2020-11-09T09:40:00Z">
              <w:tcPr>
                <w:tcW w:w="1408" w:type="dxa"/>
              </w:tcPr>
            </w:tcPrChange>
          </w:tcPr>
          <w:p w14:paraId="1E809B0C" w14:textId="7516B239" w:rsidR="00A1026F" w:rsidRDefault="00A1026F" w:rsidP="00A1026F">
            <w:pPr>
              <w:spacing w:after="120"/>
              <w:rPr>
                <w:ins w:id="2593" w:author="PANAITOPOL Dorin" w:date="2020-11-08T19:46:00Z"/>
                <w:rFonts w:eastAsiaTheme="minorEastAsia"/>
                <w:color w:val="0070C0"/>
                <w:lang w:val="en-US" w:eastAsia="zh-CN"/>
              </w:rPr>
            </w:pPr>
            <w:ins w:id="2594"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579" w:type="dxa"/>
            <w:tcPrChange w:id="2595" w:author="PANAITOPOL Dorin" w:date="2020-11-09T09:40:00Z">
              <w:tcPr>
                <w:tcW w:w="1409" w:type="dxa"/>
              </w:tcPr>
            </w:tcPrChange>
          </w:tcPr>
          <w:p w14:paraId="25BB7F7A" w14:textId="77777777" w:rsidR="00A1026F" w:rsidRDefault="00A1026F" w:rsidP="00A1026F">
            <w:pPr>
              <w:spacing w:after="120"/>
              <w:rPr>
                <w:ins w:id="2596" w:author="PANAITOPOL Dorin" w:date="2020-11-08T19:46:00Z"/>
                <w:rFonts w:eastAsiaTheme="minorEastAsia"/>
                <w:color w:val="0070C0"/>
                <w:lang w:val="en-US" w:eastAsia="zh-CN"/>
              </w:rPr>
            </w:pPr>
          </w:p>
        </w:tc>
      </w:tr>
      <w:tr w:rsidR="00A1026F" w14:paraId="4E0C0047" w14:textId="25163FEB" w:rsidTr="00A1026F">
        <w:trPr>
          <w:ins w:id="2597" w:author="PANAITOPOL Dorin" w:date="2020-11-08T19:45:00Z"/>
        </w:trPr>
        <w:tc>
          <w:tcPr>
            <w:tcW w:w="1617" w:type="dxa"/>
            <w:tcPrChange w:id="2598" w:author="PANAITOPOL Dorin" w:date="2020-11-09T09:40:00Z">
              <w:tcPr>
                <w:tcW w:w="1408" w:type="dxa"/>
              </w:tcPr>
            </w:tcPrChange>
          </w:tcPr>
          <w:p w14:paraId="1317DB48" w14:textId="77777777" w:rsidR="00A1026F" w:rsidRDefault="00A1026F" w:rsidP="00A1026F">
            <w:pPr>
              <w:spacing w:after="120"/>
              <w:rPr>
                <w:ins w:id="2599" w:author="PANAITOPOL Dorin" w:date="2020-11-08T19:45:00Z"/>
                <w:rFonts w:eastAsiaTheme="minorEastAsia"/>
                <w:color w:val="0070C0"/>
                <w:lang w:val="en-US" w:eastAsia="zh-CN"/>
              </w:rPr>
            </w:pPr>
          </w:p>
        </w:tc>
        <w:tc>
          <w:tcPr>
            <w:tcW w:w="1579" w:type="dxa"/>
            <w:tcPrChange w:id="2600" w:author="PANAITOPOL Dorin" w:date="2020-11-09T09:40:00Z">
              <w:tcPr>
                <w:tcW w:w="1408" w:type="dxa"/>
              </w:tcPr>
            </w:tcPrChange>
          </w:tcPr>
          <w:p w14:paraId="15441A7F" w14:textId="77777777" w:rsidR="00A1026F" w:rsidRDefault="00A1026F" w:rsidP="00A1026F">
            <w:pPr>
              <w:spacing w:after="120"/>
              <w:rPr>
                <w:ins w:id="2601" w:author="PANAITOPOL Dorin" w:date="2020-11-08T19:45:00Z"/>
                <w:rFonts w:eastAsiaTheme="minorEastAsia"/>
                <w:color w:val="0070C0"/>
                <w:lang w:val="en-US" w:eastAsia="zh-CN"/>
              </w:rPr>
            </w:pPr>
          </w:p>
        </w:tc>
        <w:tc>
          <w:tcPr>
            <w:tcW w:w="1696" w:type="dxa"/>
            <w:tcPrChange w:id="2602" w:author="PANAITOPOL Dorin" w:date="2020-11-09T09:40:00Z">
              <w:tcPr>
                <w:tcW w:w="1408" w:type="dxa"/>
              </w:tcPr>
            </w:tcPrChange>
          </w:tcPr>
          <w:p w14:paraId="70B93C98" w14:textId="77777777" w:rsidR="00A1026F" w:rsidRDefault="00A1026F" w:rsidP="00A1026F">
            <w:pPr>
              <w:spacing w:after="120"/>
              <w:rPr>
                <w:ins w:id="2603" w:author="PANAITOPOL Dorin" w:date="2020-11-08T19:45:00Z"/>
                <w:rFonts w:eastAsiaTheme="minorEastAsia"/>
                <w:color w:val="0070C0"/>
                <w:lang w:val="en-US" w:eastAsia="zh-CN"/>
              </w:rPr>
            </w:pPr>
          </w:p>
        </w:tc>
        <w:tc>
          <w:tcPr>
            <w:tcW w:w="1582" w:type="dxa"/>
            <w:tcPrChange w:id="2604" w:author="PANAITOPOL Dorin" w:date="2020-11-09T09:40:00Z">
              <w:tcPr>
                <w:tcW w:w="1408" w:type="dxa"/>
              </w:tcPr>
            </w:tcPrChange>
          </w:tcPr>
          <w:p w14:paraId="0D5697D8" w14:textId="77777777" w:rsidR="00A1026F" w:rsidRDefault="00A1026F" w:rsidP="00A1026F">
            <w:pPr>
              <w:spacing w:after="120"/>
              <w:rPr>
                <w:ins w:id="2605" w:author="PANAITOPOL Dorin" w:date="2020-11-08T19:45:00Z"/>
                <w:rFonts w:eastAsiaTheme="minorEastAsia"/>
                <w:color w:val="0070C0"/>
                <w:lang w:val="en-US" w:eastAsia="zh-CN"/>
              </w:rPr>
            </w:pPr>
          </w:p>
        </w:tc>
        <w:tc>
          <w:tcPr>
            <w:tcW w:w="1578" w:type="dxa"/>
            <w:tcPrChange w:id="2606" w:author="PANAITOPOL Dorin" w:date="2020-11-09T09:40:00Z">
              <w:tcPr>
                <w:tcW w:w="1408" w:type="dxa"/>
              </w:tcPr>
            </w:tcPrChange>
          </w:tcPr>
          <w:p w14:paraId="619ED09E" w14:textId="77777777" w:rsidR="00A1026F" w:rsidRDefault="00A1026F" w:rsidP="00A1026F">
            <w:pPr>
              <w:spacing w:after="120"/>
              <w:rPr>
                <w:ins w:id="2607" w:author="PANAITOPOL Dorin" w:date="2020-11-08T19:46:00Z"/>
                <w:rFonts w:eastAsiaTheme="minorEastAsia"/>
                <w:color w:val="0070C0"/>
                <w:lang w:val="en-US" w:eastAsia="zh-CN"/>
              </w:rPr>
            </w:pPr>
          </w:p>
        </w:tc>
        <w:tc>
          <w:tcPr>
            <w:tcW w:w="1579" w:type="dxa"/>
            <w:tcPrChange w:id="2608" w:author="PANAITOPOL Dorin" w:date="2020-11-09T09:40:00Z">
              <w:tcPr>
                <w:tcW w:w="1409" w:type="dxa"/>
              </w:tcPr>
            </w:tcPrChange>
          </w:tcPr>
          <w:p w14:paraId="7B91AF34" w14:textId="77777777" w:rsidR="00A1026F" w:rsidRDefault="00A1026F" w:rsidP="00A1026F">
            <w:pPr>
              <w:spacing w:after="120"/>
              <w:rPr>
                <w:ins w:id="2609" w:author="PANAITOPOL Dorin" w:date="2020-11-08T19:46:00Z"/>
                <w:rFonts w:eastAsiaTheme="minorEastAsia"/>
                <w:color w:val="0070C0"/>
                <w:lang w:val="en-US" w:eastAsia="zh-CN"/>
              </w:rPr>
            </w:pPr>
          </w:p>
        </w:tc>
      </w:tr>
      <w:tr w:rsidR="00A1026F" w14:paraId="55F376E8" w14:textId="1EFB6058" w:rsidTr="00A1026F">
        <w:trPr>
          <w:ins w:id="2610" w:author="PANAITOPOL Dorin" w:date="2020-11-08T19:45:00Z"/>
        </w:trPr>
        <w:tc>
          <w:tcPr>
            <w:tcW w:w="1617" w:type="dxa"/>
            <w:tcPrChange w:id="2611" w:author="PANAITOPOL Dorin" w:date="2020-11-09T09:40:00Z">
              <w:tcPr>
                <w:tcW w:w="1408" w:type="dxa"/>
              </w:tcPr>
            </w:tcPrChange>
          </w:tcPr>
          <w:p w14:paraId="3D737038" w14:textId="77777777" w:rsidR="00A1026F" w:rsidRDefault="00A1026F" w:rsidP="00A1026F">
            <w:pPr>
              <w:spacing w:after="120"/>
              <w:rPr>
                <w:ins w:id="2612" w:author="PANAITOPOL Dorin" w:date="2020-11-08T19:45:00Z"/>
                <w:rFonts w:eastAsiaTheme="minorEastAsia"/>
                <w:color w:val="0070C0"/>
                <w:lang w:val="en-US" w:eastAsia="zh-CN"/>
              </w:rPr>
            </w:pPr>
          </w:p>
        </w:tc>
        <w:tc>
          <w:tcPr>
            <w:tcW w:w="1579" w:type="dxa"/>
            <w:tcPrChange w:id="2613" w:author="PANAITOPOL Dorin" w:date="2020-11-09T09:40:00Z">
              <w:tcPr>
                <w:tcW w:w="1408" w:type="dxa"/>
              </w:tcPr>
            </w:tcPrChange>
          </w:tcPr>
          <w:p w14:paraId="10A4F8AD" w14:textId="77777777" w:rsidR="00A1026F" w:rsidRDefault="00A1026F" w:rsidP="00A1026F">
            <w:pPr>
              <w:spacing w:after="120"/>
              <w:rPr>
                <w:ins w:id="2614" w:author="PANAITOPOL Dorin" w:date="2020-11-08T19:45:00Z"/>
                <w:rFonts w:eastAsiaTheme="minorEastAsia"/>
                <w:color w:val="0070C0"/>
                <w:lang w:val="en-US" w:eastAsia="zh-CN"/>
              </w:rPr>
            </w:pPr>
          </w:p>
        </w:tc>
        <w:tc>
          <w:tcPr>
            <w:tcW w:w="1696" w:type="dxa"/>
            <w:tcPrChange w:id="2615" w:author="PANAITOPOL Dorin" w:date="2020-11-09T09:40:00Z">
              <w:tcPr>
                <w:tcW w:w="1408" w:type="dxa"/>
              </w:tcPr>
            </w:tcPrChange>
          </w:tcPr>
          <w:p w14:paraId="23E4C0A4" w14:textId="77777777" w:rsidR="00A1026F" w:rsidRDefault="00A1026F" w:rsidP="00A1026F">
            <w:pPr>
              <w:spacing w:after="120"/>
              <w:rPr>
                <w:ins w:id="2616" w:author="PANAITOPOL Dorin" w:date="2020-11-08T19:45:00Z"/>
                <w:rFonts w:eastAsiaTheme="minorEastAsia"/>
                <w:color w:val="0070C0"/>
                <w:lang w:val="en-US" w:eastAsia="zh-CN"/>
              </w:rPr>
            </w:pPr>
          </w:p>
        </w:tc>
        <w:tc>
          <w:tcPr>
            <w:tcW w:w="1582" w:type="dxa"/>
            <w:tcPrChange w:id="2617" w:author="PANAITOPOL Dorin" w:date="2020-11-09T09:40:00Z">
              <w:tcPr>
                <w:tcW w:w="1408" w:type="dxa"/>
              </w:tcPr>
            </w:tcPrChange>
          </w:tcPr>
          <w:p w14:paraId="19BF2B79" w14:textId="77777777" w:rsidR="00A1026F" w:rsidRDefault="00A1026F" w:rsidP="00A1026F">
            <w:pPr>
              <w:spacing w:after="120"/>
              <w:rPr>
                <w:ins w:id="2618" w:author="PANAITOPOL Dorin" w:date="2020-11-08T19:45:00Z"/>
                <w:rFonts w:eastAsiaTheme="minorEastAsia"/>
                <w:color w:val="0070C0"/>
                <w:lang w:val="en-US" w:eastAsia="zh-CN"/>
              </w:rPr>
            </w:pPr>
          </w:p>
        </w:tc>
        <w:tc>
          <w:tcPr>
            <w:tcW w:w="1578" w:type="dxa"/>
            <w:tcPrChange w:id="2619" w:author="PANAITOPOL Dorin" w:date="2020-11-09T09:40:00Z">
              <w:tcPr>
                <w:tcW w:w="1408" w:type="dxa"/>
              </w:tcPr>
            </w:tcPrChange>
          </w:tcPr>
          <w:p w14:paraId="2CABCC96" w14:textId="77777777" w:rsidR="00A1026F" w:rsidRDefault="00A1026F" w:rsidP="00A1026F">
            <w:pPr>
              <w:spacing w:after="120"/>
              <w:rPr>
                <w:ins w:id="2620" w:author="PANAITOPOL Dorin" w:date="2020-11-08T19:46:00Z"/>
                <w:rFonts w:eastAsiaTheme="minorEastAsia"/>
                <w:color w:val="0070C0"/>
                <w:lang w:val="en-US" w:eastAsia="zh-CN"/>
              </w:rPr>
            </w:pPr>
          </w:p>
        </w:tc>
        <w:tc>
          <w:tcPr>
            <w:tcW w:w="1579" w:type="dxa"/>
            <w:tcPrChange w:id="2621" w:author="PANAITOPOL Dorin" w:date="2020-11-09T09:40:00Z">
              <w:tcPr>
                <w:tcW w:w="1409" w:type="dxa"/>
              </w:tcPr>
            </w:tcPrChange>
          </w:tcPr>
          <w:p w14:paraId="5198A20B" w14:textId="77777777" w:rsidR="00A1026F" w:rsidRDefault="00A1026F" w:rsidP="00A1026F">
            <w:pPr>
              <w:spacing w:after="120"/>
              <w:rPr>
                <w:ins w:id="2622"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623"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Heading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T-</w:t>
            </w:r>
            <w:proofErr w:type="gramStart"/>
            <w:r>
              <w:rPr>
                <w:rFonts w:eastAsiaTheme="minorEastAsia"/>
                <w:b/>
                <w:bCs/>
                <w:color w:val="0070C0"/>
                <w:lang w:val="fr-FR" w:eastAsia="zh-CN"/>
              </w:rPr>
              <w:t xml:space="preserve">doc </w:t>
            </w:r>
            <w:r>
              <w:rPr>
                <w:b/>
                <w:bCs/>
                <w:color w:val="0070C0"/>
                <w:lang w:val="fr-FR" w:eastAsia="zh-CN"/>
              </w:rPr>
              <w:t xml:space="preserve"> </w:t>
            </w:r>
            <w:proofErr w:type="spellStart"/>
            <w:r>
              <w:rPr>
                <w:rFonts w:eastAsiaTheme="minorEastAsia"/>
                <w:b/>
                <w:bCs/>
                <w:color w:val="0070C0"/>
                <w:lang w:val="fr-FR" w:eastAsia="zh-CN"/>
              </w:rPr>
              <w:t>Status</w:t>
            </w:r>
            <w:proofErr w:type="spellEnd"/>
            <w:proofErr w:type="gram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Heading1"/>
        <w:rPr>
          <w:lang w:val="en-US" w:eastAsia="ja-JP"/>
        </w:rPr>
      </w:pPr>
      <w:r w:rsidRPr="00504476">
        <w:rPr>
          <w:lang w:val="en-US" w:eastAsia="ja-JP"/>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371221">
            <w:pPr>
              <w:spacing w:after="120"/>
              <w:jc w:val="center"/>
              <w:rPr>
                <w:i/>
                <w:color w:val="0070C0"/>
                <w:lang w:val="fr-FR" w:eastAsia="zh-CN"/>
              </w:rPr>
            </w:pPr>
            <w:hyperlink r:id="rId55"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371221">
            <w:pPr>
              <w:spacing w:after="120"/>
              <w:jc w:val="center"/>
              <w:rPr>
                <w:i/>
                <w:color w:val="0070C0"/>
                <w:lang w:val="fr-FR" w:eastAsia="zh-CN"/>
              </w:rPr>
            </w:pPr>
            <w:hyperlink r:id="rId56"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371221">
            <w:pPr>
              <w:spacing w:after="120"/>
              <w:jc w:val="center"/>
            </w:pPr>
            <w:hyperlink r:id="rId57"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371221">
            <w:pPr>
              <w:spacing w:after="120"/>
              <w:jc w:val="center"/>
              <w:rPr>
                <w:i/>
                <w:color w:val="0070C0"/>
                <w:lang w:val="fr-FR" w:eastAsia="zh-CN"/>
              </w:rPr>
            </w:pPr>
            <w:hyperlink r:id="rId58"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371221">
            <w:pPr>
              <w:spacing w:after="120"/>
              <w:jc w:val="center"/>
              <w:rPr>
                <w:i/>
                <w:color w:val="0070C0"/>
                <w:lang w:val="fr-FR" w:eastAsia="zh-CN"/>
              </w:rPr>
            </w:pPr>
            <w:hyperlink r:id="rId59"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371221">
            <w:pPr>
              <w:spacing w:after="120"/>
              <w:jc w:val="center"/>
              <w:rPr>
                <w:i/>
                <w:color w:val="0070C0"/>
                <w:lang w:val="fr-FR" w:eastAsia="zh-CN"/>
              </w:rPr>
            </w:pPr>
            <w:hyperlink r:id="rId60"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371221">
            <w:pPr>
              <w:spacing w:after="120"/>
              <w:jc w:val="center"/>
              <w:rPr>
                <w:i/>
                <w:color w:val="0070C0"/>
                <w:lang w:val="fr-FR" w:eastAsia="zh-CN"/>
              </w:rPr>
            </w:pPr>
            <w:hyperlink r:id="rId61"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371221">
            <w:pPr>
              <w:spacing w:after="120"/>
              <w:jc w:val="center"/>
              <w:rPr>
                <w:i/>
                <w:color w:val="0070C0"/>
                <w:lang w:val="fr-FR" w:eastAsia="zh-CN"/>
              </w:rPr>
            </w:pPr>
            <w:hyperlink r:id="rId62"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 xml:space="preserve">Band 65/n65 is specified in RAN4’s specification as a terrestrial IMT band instead of MSS. RAN4 can’t simply reuse band n65 as </w:t>
            </w:r>
            <w:proofErr w:type="gramStart"/>
            <w:r>
              <w:rPr>
                <w:rFonts w:asciiTheme="majorBidi" w:hAnsiTheme="majorBidi" w:cstheme="majorBidi"/>
              </w:rPr>
              <w:t>a</w:t>
            </w:r>
            <w:proofErr w:type="gramEnd"/>
            <w:r>
              <w:rPr>
                <w:rFonts w:asciiTheme="majorBidi" w:hAnsiTheme="majorBidi" w:cstheme="majorBidi"/>
              </w:rPr>
              <w:t xml:space="preserve">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tc>
      </w:tr>
      <w:tr w:rsidR="00A52C25" w14:paraId="281D6A74" w14:textId="77777777">
        <w:trPr>
          <w:trHeight w:val="58"/>
        </w:trPr>
        <w:tc>
          <w:tcPr>
            <w:tcW w:w="1648" w:type="dxa"/>
            <w:vAlign w:val="center"/>
          </w:tcPr>
          <w:p w14:paraId="281D6A71" w14:textId="77777777" w:rsidR="00A52C25" w:rsidRDefault="00371221">
            <w:pPr>
              <w:spacing w:after="120"/>
              <w:jc w:val="center"/>
              <w:rPr>
                <w:i/>
                <w:color w:val="0070C0"/>
                <w:lang w:val="fr-FR" w:eastAsia="zh-CN"/>
              </w:rPr>
            </w:pPr>
            <w:hyperlink r:id="rId63"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371221">
            <w:pPr>
              <w:spacing w:after="120"/>
              <w:jc w:val="center"/>
              <w:rPr>
                <w:i/>
                <w:color w:val="0070C0"/>
                <w:lang w:val="fr-FR" w:eastAsia="zh-CN"/>
              </w:rPr>
            </w:pPr>
            <w:hyperlink r:id="rId64"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lastRenderedPageBreak/>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Heading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proofErr w:type="gramStart"/>
      <w:r>
        <w:rPr>
          <w:rFonts w:eastAsia="SimSun"/>
          <w:color w:val="0070C0"/>
          <w:szCs w:val="24"/>
          <w:lang w:eastAsia="zh-CN"/>
        </w:rPr>
        <w:t>Consider  MSS</w:t>
      </w:r>
      <w:proofErr w:type="gramEnd"/>
      <w:r>
        <w:rPr>
          <w:rFonts w:eastAsia="SimSun"/>
          <w:color w:val="0070C0"/>
          <w:szCs w:val="24"/>
          <w:lang w:eastAsia="zh-CN"/>
        </w:rPr>
        <w:t xml:space="preserve">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624"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625"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626"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lastRenderedPageBreak/>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w:t>
            </w:r>
            <w:proofErr w:type="gramStart"/>
            <w:r>
              <w:rPr>
                <w:rFonts w:eastAsiaTheme="minorEastAsia"/>
                <w:color w:val="0070C0"/>
                <w:lang w:val="en-US" w:eastAsia="zh-CN"/>
              </w:rPr>
              <w:t>BS..</w:t>
            </w:r>
            <w:proofErr w:type="gramEnd"/>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ListParagraph"/>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ListParagraph"/>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w:t>
            </w:r>
            <w:proofErr w:type="gramStart"/>
            <w:r w:rsidR="00C20799" w:rsidRPr="00504476">
              <w:rPr>
                <w:rFonts w:eastAsiaTheme="minorEastAsia"/>
                <w:color w:val="0070C0"/>
                <w:lang w:val="en-US" w:eastAsia="zh-CN"/>
              </w:rPr>
              <w:t>a</w:t>
            </w:r>
            <w:proofErr w:type="gramEnd"/>
            <w:r w:rsidR="00C20799" w:rsidRPr="00504476">
              <w:rPr>
                <w:rFonts w:eastAsiaTheme="minorEastAsia"/>
                <w:color w:val="0070C0"/>
                <w:lang w:val="en-US" w:eastAsia="zh-CN"/>
              </w:rPr>
              <w:t xml:space="preserve">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 xml:space="preserve">We could consider other bands for satellite </w:t>
            </w:r>
            <w:proofErr w:type="gramStart"/>
            <w:r w:rsidRPr="00504476">
              <w:rPr>
                <w:rFonts w:eastAsiaTheme="minorEastAsia"/>
                <w:color w:val="0070C0"/>
                <w:lang w:val="en-US" w:eastAsia="zh-CN"/>
              </w:rPr>
              <w:t>use,</w:t>
            </w:r>
            <w:proofErr w:type="gramEnd"/>
            <w:r w:rsidRPr="00504476">
              <w:rPr>
                <w:rFonts w:eastAsiaTheme="minorEastAsia"/>
                <w:color w:val="0070C0"/>
                <w:lang w:val="en-US" w:eastAsia="zh-CN"/>
              </w:rPr>
              <w:t xml:space="preserv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ListParagraph"/>
        <w:numPr>
          <w:ilvl w:val="0"/>
          <w:numId w:val="18"/>
        </w:numPr>
        <w:ind w:firstLineChars="0"/>
        <w:rPr>
          <w:color w:val="000000" w:themeColor="text1"/>
          <w:szCs w:val="24"/>
          <w:lang w:eastAsia="zh-CN"/>
        </w:rPr>
      </w:pPr>
      <w:r w:rsidRPr="00C96668">
        <w:rPr>
          <w:color w:val="000000" w:themeColor="text1"/>
          <w:szCs w:val="24"/>
          <w:lang w:eastAsia="zh-CN"/>
        </w:rPr>
        <w:lastRenderedPageBreak/>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Heading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627"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628"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629"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Frequency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Fine with SCS suggestion and regarding channel bandwidth, it should be </w:t>
            </w:r>
            <w:proofErr w:type="gramStart"/>
            <w:r>
              <w:rPr>
                <w:rFonts w:eastAsiaTheme="minorEastAsia" w:hint="eastAsia"/>
                <w:color w:val="0070C0"/>
                <w:lang w:val="en-US" w:eastAsia="zh-CN"/>
              </w:rPr>
              <w:t>depend</w:t>
            </w:r>
            <w:proofErr w:type="gramEnd"/>
            <w:r>
              <w:rPr>
                <w:rFonts w:eastAsiaTheme="minorEastAsia" w:hint="eastAsia"/>
                <w:color w:val="0070C0"/>
                <w:lang w:val="en-US" w:eastAsia="zh-CN"/>
              </w:rPr>
              <w:t xml:space="preserve">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ListParagraph"/>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lastRenderedPageBreak/>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Heading2"/>
        <w:rPr>
          <w:lang w:val="en-US"/>
        </w:rPr>
      </w:pPr>
      <w:r w:rsidRPr="00504476">
        <w:rPr>
          <w:lang w:val="en-US"/>
        </w:rPr>
        <w:t xml:space="preserve">Companies views’ collection for 1st round </w:t>
      </w:r>
    </w:p>
    <w:p w14:paraId="281D6B38"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proofErr w:type="spellStart"/>
      <w:r>
        <w:t>Summary</w:t>
      </w:r>
      <w:proofErr w:type="spellEnd"/>
      <w:r>
        <w:rPr>
          <w:rFonts w:hint="eastAsia"/>
        </w:rPr>
        <w:t xml:space="preserve"> for 1st round </w:t>
      </w:r>
    </w:p>
    <w:p w14:paraId="281D6B44"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lastRenderedPageBreak/>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w:t>
            </w:r>
            <w:proofErr w:type="gramStart"/>
            <w:r w:rsidR="00C96668" w:rsidRPr="00B07A43">
              <w:rPr>
                <w:rFonts w:eastAsiaTheme="minorEastAsia"/>
                <w:color w:val="000000" w:themeColor="text1"/>
                <w:lang w:val="en-US" w:eastAsia="zh-CN"/>
              </w:rPr>
              <w:t>possible</w:t>
            </w:r>
            <w:proofErr w:type="gramEnd"/>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Heading2"/>
        <w:rPr>
          <w:ins w:id="2630" w:author="PANAITOPOL Dorin" w:date="2020-11-08T19:44:00Z"/>
          <w:lang w:val="en-US"/>
        </w:rPr>
      </w:pPr>
      <w:r w:rsidRPr="00504476">
        <w:rPr>
          <w:lang w:val="en-US"/>
        </w:rPr>
        <w:t>Discussion on 2nd round (if applicable)</w:t>
      </w:r>
    </w:p>
    <w:p w14:paraId="5BB56616" w14:textId="5339B5E6" w:rsidR="00800922" w:rsidRDefault="009C457E" w:rsidP="009C457E">
      <w:pPr>
        <w:rPr>
          <w:ins w:id="2631" w:author="PANAITOPOL Dorin" w:date="2020-11-09T08:45:00Z"/>
          <w:lang w:val="en-US" w:eastAsia="zh-CN"/>
        </w:rPr>
      </w:pPr>
      <w:ins w:id="2632" w:author="PANAITOPOL Dorin" w:date="2020-11-09T09:45:00Z">
        <w:r>
          <w:rPr>
            <w:lang w:val="en-US" w:eastAsia="zh-CN"/>
          </w:rPr>
          <w:t>This section is dedicated only to FR1</w:t>
        </w:r>
      </w:ins>
      <w:ins w:id="2633" w:author="PANAITOPOL Dorin" w:date="2020-11-09T09:46:00Z">
        <w:r>
          <w:rPr>
            <w:lang w:val="en-US" w:eastAsia="zh-CN"/>
          </w:rPr>
          <w:t xml:space="preserve"> (there is another section for FR2)</w:t>
        </w:r>
      </w:ins>
      <w:ins w:id="2634" w:author="PANAITOPOL Dorin" w:date="2020-11-09T09:45:00Z">
        <w:r>
          <w:rPr>
            <w:lang w:val="en-US" w:eastAsia="zh-CN"/>
          </w:rPr>
          <w:t>. Hereby, please consider the u</w:t>
        </w:r>
      </w:ins>
      <w:ins w:id="2635" w:author="PANAITOPOL Dorin" w:date="2020-11-09T08:44:00Z">
        <w:r w:rsidR="00800922">
          <w:rPr>
            <w:lang w:val="en-US" w:eastAsia="zh-CN"/>
          </w:rPr>
          <w:t>pdated changes:</w:t>
        </w:r>
      </w:ins>
    </w:p>
    <w:p w14:paraId="72571FB8" w14:textId="23609075" w:rsidR="00800922" w:rsidRDefault="009C457E" w:rsidP="004B3C5C">
      <w:pPr>
        <w:rPr>
          <w:ins w:id="2636" w:author="PANAITOPOL Dorin" w:date="2020-11-09T08:48:00Z"/>
          <w:rFonts w:eastAsiaTheme="minorEastAsia"/>
          <w:color w:val="000000" w:themeColor="text1"/>
          <w:lang w:val="en-US" w:eastAsia="zh-CN"/>
        </w:rPr>
      </w:pPr>
      <w:ins w:id="2637" w:author="PANAITOPOL Dorin" w:date="2020-11-09T09:46:00Z">
        <w:r>
          <w:rPr>
            <w:rFonts w:eastAsiaTheme="minorEastAsia"/>
            <w:b/>
            <w:bCs/>
            <w:color w:val="000000" w:themeColor="text1"/>
            <w:lang w:val="en-US" w:eastAsia="zh-CN"/>
          </w:rPr>
          <w:t xml:space="preserve">“Issue 3-1. </w:t>
        </w:r>
      </w:ins>
      <w:ins w:id="2638"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639" w:author="PANAITOPOL Dorin" w:date="2020-11-09T09:45:00Z">
        <w:r>
          <w:rPr>
            <w:rFonts w:eastAsiaTheme="minorEastAsia"/>
            <w:color w:val="000000" w:themeColor="text1"/>
            <w:lang w:val="en-US" w:eastAsia="zh-CN"/>
          </w:rPr>
          <w:t>”</w:t>
        </w:r>
      </w:ins>
      <w:ins w:id="2640"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641"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642" w:author="PANAITOPOL Dorin" w:date="2020-11-09T08:49:00Z"/>
          <w:lang w:val="en-US" w:eastAsia="zh-CN"/>
        </w:rPr>
      </w:pPr>
      <w:ins w:id="2643" w:author="PANAITOPOL Dorin" w:date="2020-11-09T09:46:00Z">
        <w:r>
          <w:rPr>
            <w:rFonts w:eastAsiaTheme="minorEastAsia"/>
            <w:b/>
            <w:bCs/>
            <w:color w:val="000000" w:themeColor="text1"/>
            <w:lang w:val="en-US" w:eastAsia="zh-CN"/>
          </w:rPr>
          <w:t xml:space="preserve">“Issue 3-1. </w:t>
        </w:r>
      </w:ins>
      <w:ins w:id="2644"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645"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646" w:author="PANAITOPOL Dorin" w:date="2020-11-09T08:44:00Z"/>
          <w:lang w:val="en-US" w:eastAsia="zh-CN"/>
        </w:rPr>
      </w:pPr>
    </w:p>
    <w:p w14:paraId="1B6052B2" w14:textId="30848E98" w:rsidR="004B3C5C" w:rsidRDefault="004B3C5C" w:rsidP="004B3C5C">
      <w:pPr>
        <w:rPr>
          <w:ins w:id="2647" w:author="PANAITOPOL Dorin" w:date="2020-11-08T19:44:00Z"/>
          <w:lang w:val="en-US" w:eastAsia="zh-CN"/>
        </w:rPr>
      </w:pPr>
      <w:ins w:id="2648" w:author="PANAITOPOL Dorin" w:date="2020-11-08T19:45:00Z">
        <w:r>
          <w:rPr>
            <w:lang w:val="en-US" w:eastAsia="zh-CN"/>
          </w:rPr>
          <w:t>A</w:t>
        </w:r>
      </w:ins>
      <w:ins w:id="2649"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p w14:paraId="2A47B10F" w14:textId="77777777" w:rsidR="004B3C5C" w:rsidRPr="00983D53" w:rsidRDefault="004B3C5C">
      <w:pPr>
        <w:rPr>
          <w:lang w:val="en-US"/>
        </w:rPr>
        <w:pPrChange w:id="2650" w:author="PANAITOPOL Dorin" w:date="2020-11-08T19:44:00Z">
          <w:pPr>
            <w:pStyle w:val="Heading2"/>
          </w:pPr>
        </w:pPrChange>
      </w:pPr>
    </w:p>
    <w:tbl>
      <w:tblPr>
        <w:tblStyle w:val="TableGrid"/>
        <w:tblW w:w="0" w:type="auto"/>
        <w:tblLook w:val="04A0" w:firstRow="1" w:lastRow="0" w:firstColumn="1" w:lastColumn="0" w:noHBand="0" w:noVBand="1"/>
        <w:tblPrChange w:id="2651" w:author="PANAITOPOL Dorin" w:date="2020-11-08T19:10:00Z">
          <w:tblPr>
            <w:tblStyle w:val="TableGrid"/>
            <w:tblW w:w="0" w:type="auto"/>
            <w:tblLook w:val="04A0" w:firstRow="1" w:lastRow="0" w:firstColumn="1" w:lastColumn="0" w:noHBand="0" w:noVBand="1"/>
          </w:tblPr>
        </w:tblPrChange>
      </w:tblPr>
      <w:tblGrid>
        <w:gridCol w:w="1372"/>
        <w:gridCol w:w="7022"/>
        <w:gridCol w:w="1237"/>
        <w:tblGridChange w:id="2652">
          <w:tblGrid>
            <w:gridCol w:w="1372"/>
            <w:gridCol w:w="8485"/>
            <w:gridCol w:w="8485"/>
          </w:tblGrid>
        </w:tblGridChange>
      </w:tblGrid>
      <w:tr w:rsidR="0084475A" w14:paraId="387346F5" w14:textId="5C28B3B3" w:rsidTr="0084475A">
        <w:trPr>
          <w:ins w:id="2653" w:author="PANAITOPOL Dorin" w:date="2020-11-08T19:06:00Z"/>
        </w:trPr>
        <w:tc>
          <w:tcPr>
            <w:tcW w:w="1372" w:type="dxa"/>
            <w:tcPrChange w:id="2654" w:author="PANAITOPOL Dorin" w:date="2020-11-08T19:10:00Z">
              <w:tcPr>
                <w:tcW w:w="1372" w:type="dxa"/>
              </w:tcPr>
            </w:tcPrChange>
          </w:tcPr>
          <w:p w14:paraId="34D0291D" w14:textId="77777777" w:rsidR="0084475A" w:rsidRDefault="0084475A" w:rsidP="0084475A">
            <w:pPr>
              <w:rPr>
                <w:ins w:id="2655" w:author="PANAITOPOL Dorin" w:date="2020-11-08T19:06:00Z"/>
                <w:rFonts w:eastAsiaTheme="minorEastAsia"/>
                <w:b/>
                <w:bCs/>
                <w:color w:val="0070C0"/>
                <w:lang w:val="en-US" w:eastAsia="zh-CN"/>
              </w:rPr>
            </w:pPr>
          </w:p>
        </w:tc>
        <w:tc>
          <w:tcPr>
            <w:tcW w:w="7241" w:type="dxa"/>
            <w:tcPrChange w:id="2656" w:author="PANAITOPOL Dorin" w:date="2020-11-08T19:10:00Z">
              <w:tcPr>
                <w:tcW w:w="8485" w:type="dxa"/>
              </w:tcPr>
            </w:tcPrChange>
          </w:tcPr>
          <w:p w14:paraId="30C609D0" w14:textId="77777777" w:rsidR="0084475A" w:rsidRDefault="0084475A" w:rsidP="0084475A">
            <w:pPr>
              <w:rPr>
                <w:ins w:id="2657" w:author="PANAITOPOL Dorin" w:date="2020-11-08T19:06:00Z"/>
                <w:rFonts w:eastAsiaTheme="minorEastAsia"/>
                <w:b/>
                <w:bCs/>
                <w:color w:val="0070C0"/>
                <w:lang w:val="en-US" w:eastAsia="zh-CN"/>
              </w:rPr>
            </w:pPr>
            <w:ins w:id="2658" w:author="PANAITOPOL Dorin" w:date="2020-11-08T19:06:00Z">
              <w:r>
                <w:rPr>
                  <w:rFonts w:eastAsiaTheme="minorEastAsia"/>
                  <w:b/>
                  <w:bCs/>
                  <w:color w:val="0070C0"/>
                  <w:lang w:val="en-US" w:eastAsia="zh-CN"/>
                </w:rPr>
                <w:t xml:space="preserve">Status summary </w:t>
              </w:r>
            </w:ins>
          </w:p>
        </w:tc>
        <w:tc>
          <w:tcPr>
            <w:tcW w:w="1244" w:type="dxa"/>
            <w:tcPrChange w:id="2659" w:author="PANAITOPOL Dorin" w:date="2020-11-08T19:10:00Z">
              <w:tcPr>
                <w:tcW w:w="8485" w:type="dxa"/>
              </w:tcPr>
            </w:tcPrChange>
          </w:tcPr>
          <w:p w14:paraId="2082C40E" w14:textId="737CF1B1" w:rsidR="0084475A" w:rsidRDefault="0084475A" w:rsidP="0084475A">
            <w:pPr>
              <w:rPr>
                <w:ins w:id="2660" w:author="PANAITOPOL Dorin" w:date="2020-11-08T19:08:00Z"/>
                <w:rFonts w:eastAsiaTheme="minorEastAsia"/>
                <w:b/>
                <w:bCs/>
                <w:color w:val="0070C0"/>
                <w:lang w:val="en-US" w:eastAsia="zh-CN"/>
              </w:rPr>
            </w:pPr>
            <w:ins w:id="2661"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662" w:author="PANAITOPOL Dorin" w:date="2020-11-08T19:06:00Z"/>
          <w:trPrChange w:id="2663" w:author="PANAITOPOL Dorin" w:date="2020-11-08T19:10:00Z">
            <w:trPr>
              <w:trHeight w:val="841"/>
            </w:trPr>
          </w:trPrChange>
        </w:trPr>
        <w:tc>
          <w:tcPr>
            <w:tcW w:w="1372" w:type="dxa"/>
            <w:vMerge w:val="restart"/>
            <w:tcPrChange w:id="2664" w:author="PANAITOPOL Dorin" w:date="2020-11-08T19:10:00Z">
              <w:tcPr>
                <w:tcW w:w="1372" w:type="dxa"/>
                <w:vMerge w:val="restart"/>
              </w:tcPr>
            </w:tcPrChange>
          </w:tcPr>
          <w:p w14:paraId="3975E90A" w14:textId="77777777" w:rsidR="0084475A" w:rsidRDefault="0084475A" w:rsidP="0084475A">
            <w:pPr>
              <w:rPr>
                <w:ins w:id="2665" w:author="PANAITOPOL Dorin" w:date="2020-11-08T19:06:00Z"/>
                <w:b/>
                <w:color w:val="0070C0"/>
                <w:u w:val="single"/>
                <w:lang w:eastAsia="ko-KR"/>
              </w:rPr>
            </w:pPr>
            <w:ins w:id="2666" w:author="PANAITOPOL Dorin" w:date="2020-11-08T19:06:00Z">
              <w:r>
                <w:rPr>
                  <w:b/>
                  <w:color w:val="0070C0"/>
                  <w:u w:val="single"/>
                  <w:lang w:eastAsia="ko-KR"/>
                </w:rPr>
                <w:t xml:space="preserve">Issue 3-1: </w:t>
              </w:r>
              <w:r>
                <w:rPr>
                  <w:szCs w:val="24"/>
                </w:rPr>
                <w:t xml:space="preserve">Candidate FR1 </w:t>
              </w:r>
              <w:r>
                <w:rPr>
                  <w:szCs w:val="24"/>
                </w:rPr>
                <w:lastRenderedPageBreak/>
                <w:t>exemplary band(s) for RAN4</w:t>
              </w:r>
            </w:ins>
          </w:p>
          <w:p w14:paraId="7B79FBC5" w14:textId="77777777" w:rsidR="0084475A" w:rsidRDefault="0084475A" w:rsidP="0084475A">
            <w:pPr>
              <w:rPr>
                <w:ins w:id="2667" w:author="PANAITOPOL Dorin" w:date="2020-11-08T19:06:00Z"/>
                <w:rFonts w:eastAsiaTheme="minorEastAsia"/>
                <w:color w:val="0070C0"/>
                <w:lang w:val="en-US" w:eastAsia="zh-CN"/>
              </w:rPr>
            </w:pPr>
          </w:p>
        </w:tc>
        <w:tc>
          <w:tcPr>
            <w:tcW w:w="7241" w:type="dxa"/>
            <w:tcPrChange w:id="2668" w:author="PANAITOPOL Dorin" w:date="2020-11-08T19:10:00Z">
              <w:tcPr>
                <w:tcW w:w="8485" w:type="dxa"/>
              </w:tcPr>
            </w:tcPrChange>
          </w:tcPr>
          <w:p w14:paraId="66EF11DF" w14:textId="5EE2212E" w:rsidR="0084475A" w:rsidRPr="00C96668" w:rsidRDefault="0084475A" w:rsidP="005C480E">
            <w:pPr>
              <w:rPr>
                <w:ins w:id="2669" w:author="PANAITOPOL Dorin" w:date="2020-11-08T19:06:00Z"/>
                <w:rFonts w:eastAsiaTheme="minorEastAsia"/>
                <w:color w:val="000000" w:themeColor="text1"/>
                <w:lang w:val="en-US" w:eastAsia="zh-CN"/>
              </w:rPr>
            </w:pPr>
            <w:ins w:id="2670" w:author="PANAITOPOL Dorin" w:date="2020-11-08T19:06:00Z">
              <w:r w:rsidRPr="00C96668">
                <w:rPr>
                  <w:rFonts w:eastAsiaTheme="minorEastAsia"/>
                  <w:b/>
                  <w:bCs/>
                  <w:color w:val="000000" w:themeColor="text1"/>
                  <w:lang w:val="en-US" w:eastAsia="zh-CN"/>
                </w:rPr>
                <w:lastRenderedPageBreak/>
                <w:t>Proposal 1:</w:t>
              </w:r>
              <w:r w:rsidRPr="00C96668">
                <w:rPr>
                  <w:rFonts w:eastAsiaTheme="minorEastAsia"/>
                  <w:color w:val="000000" w:themeColor="text1"/>
                  <w:lang w:val="en-US" w:eastAsia="zh-CN"/>
                </w:rPr>
                <w:t xml:space="preserve"> Consider only one exemplary band in FR1.</w:t>
              </w:r>
            </w:ins>
          </w:p>
        </w:tc>
        <w:tc>
          <w:tcPr>
            <w:tcW w:w="1244" w:type="dxa"/>
            <w:tcPrChange w:id="2671" w:author="PANAITOPOL Dorin" w:date="2020-11-08T19:10:00Z">
              <w:tcPr>
                <w:tcW w:w="8485" w:type="dxa"/>
              </w:tcPr>
            </w:tcPrChange>
          </w:tcPr>
          <w:p w14:paraId="6F4A048F" w14:textId="1B5118E7" w:rsidR="0084475A" w:rsidRPr="00C96668" w:rsidRDefault="0084475A" w:rsidP="0084475A">
            <w:pPr>
              <w:rPr>
                <w:ins w:id="2672" w:author="PANAITOPOL Dorin" w:date="2020-11-08T19:08:00Z"/>
                <w:rFonts w:eastAsiaTheme="minorEastAsia"/>
                <w:b/>
                <w:bCs/>
                <w:color w:val="000000" w:themeColor="text1"/>
                <w:lang w:val="en-US" w:eastAsia="zh-CN"/>
              </w:rPr>
            </w:pPr>
            <w:ins w:id="2673" w:author="PANAITOPOL Dorin" w:date="2020-11-08T19:09:00Z">
              <w:r>
                <w:rPr>
                  <w:b/>
                  <w:bCs/>
                  <w:color w:val="000000" w:themeColor="text1"/>
                  <w:szCs w:val="24"/>
                  <w:lang w:eastAsia="zh-CN"/>
                </w:rPr>
                <w:t>#97e</w:t>
              </w:r>
            </w:ins>
          </w:p>
        </w:tc>
      </w:tr>
      <w:tr w:rsidR="0084475A" w14:paraId="28345F90" w14:textId="059DDABD" w:rsidTr="0084475A">
        <w:trPr>
          <w:trHeight w:val="2411"/>
          <w:ins w:id="2674" w:author="PANAITOPOL Dorin" w:date="2020-11-08T19:06:00Z"/>
          <w:trPrChange w:id="2675" w:author="PANAITOPOL Dorin" w:date="2020-11-08T19:10:00Z">
            <w:trPr>
              <w:trHeight w:val="2411"/>
            </w:trPr>
          </w:trPrChange>
        </w:trPr>
        <w:tc>
          <w:tcPr>
            <w:tcW w:w="1372" w:type="dxa"/>
            <w:vMerge/>
            <w:tcPrChange w:id="2676" w:author="PANAITOPOL Dorin" w:date="2020-11-08T19:10:00Z">
              <w:tcPr>
                <w:tcW w:w="1372" w:type="dxa"/>
                <w:vMerge/>
              </w:tcPr>
            </w:tcPrChange>
          </w:tcPr>
          <w:p w14:paraId="3649291B" w14:textId="77777777" w:rsidR="0084475A" w:rsidRDefault="0084475A" w:rsidP="0084475A">
            <w:pPr>
              <w:rPr>
                <w:ins w:id="2677" w:author="PANAITOPOL Dorin" w:date="2020-11-08T19:06:00Z"/>
                <w:b/>
                <w:color w:val="0070C0"/>
                <w:u w:val="single"/>
                <w:lang w:eastAsia="ko-KR"/>
              </w:rPr>
            </w:pPr>
          </w:p>
        </w:tc>
        <w:tc>
          <w:tcPr>
            <w:tcW w:w="7241" w:type="dxa"/>
            <w:tcPrChange w:id="2678" w:author="PANAITOPOL Dorin" w:date="2020-11-08T19:10:00Z">
              <w:tcPr>
                <w:tcW w:w="8485" w:type="dxa"/>
              </w:tcPr>
            </w:tcPrChange>
          </w:tcPr>
          <w:p w14:paraId="6BF57B59" w14:textId="77777777" w:rsidR="0084475A" w:rsidRPr="00C96668" w:rsidRDefault="0084475A" w:rsidP="0084475A">
            <w:pPr>
              <w:rPr>
                <w:ins w:id="2679" w:author="PANAITOPOL Dorin" w:date="2020-11-08T19:08:00Z"/>
                <w:rFonts w:eastAsiaTheme="minorEastAsia"/>
                <w:color w:val="000000" w:themeColor="text1"/>
                <w:lang w:val="en-US" w:eastAsia="zh-CN"/>
              </w:rPr>
            </w:pPr>
            <w:ins w:id="2680"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TableGrid"/>
              <w:tblW w:w="0" w:type="auto"/>
              <w:tblLook w:val="04A0" w:firstRow="1" w:lastRow="0" w:firstColumn="1" w:lastColumn="0" w:noHBand="0" w:noVBand="1"/>
            </w:tblPr>
            <w:tblGrid>
              <w:gridCol w:w="2389"/>
              <w:gridCol w:w="2191"/>
              <w:gridCol w:w="2216"/>
            </w:tblGrid>
            <w:tr w:rsidR="0084475A" w14:paraId="61326685" w14:textId="77777777" w:rsidTr="0084475A">
              <w:trPr>
                <w:ins w:id="2681" w:author="PANAITOPOL Dorin" w:date="2020-11-08T19:08:00Z"/>
              </w:trPr>
              <w:tc>
                <w:tcPr>
                  <w:tcW w:w="2794" w:type="dxa"/>
                </w:tcPr>
                <w:p w14:paraId="4389F679" w14:textId="77777777" w:rsidR="0084475A" w:rsidRDefault="0084475A" w:rsidP="0084475A">
                  <w:pPr>
                    <w:rPr>
                      <w:ins w:id="2682" w:author="PANAITOPOL Dorin" w:date="2020-11-08T19:08:00Z"/>
                      <w:rFonts w:eastAsiaTheme="minorEastAsia"/>
                      <w:i/>
                      <w:color w:val="0070C0"/>
                      <w:lang w:val="en-US" w:eastAsia="zh-CN"/>
                    </w:rPr>
                  </w:pPr>
                  <w:ins w:id="2683"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684" w:author="PANAITOPOL Dorin" w:date="2020-11-08T19:08:00Z"/>
                      <w:rFonts w:eastAsiaTheme="minorEastAsia"/>
                      <w:i/>
                      <w:color w:val="0070C0"/>
                      <w:lang w:val="en-US" w:eastAsia="zh-CN"/>
                    </w:rPr>
                  </w:pPr>
                  <w:ins w:id="2685" w:author="PANAITOPOL Dorin" w:date="2020-11-08T19:08:00Z">
                    <w:r>
                      <w:rPr>
                        <w:rFonts w:eastAsiaTheme="minorEastAsia"/>
                        <w:i/>
                        <w:color w:val="0070C0"/>
                        <w:lang w:val="en-US" w:eastAsia="zh-CN"/>
                      </w:rPr>
                      <w:t xml:space="preserve">Band </w:t>
                    </w:r>
                  </w:ins>
                  <w:ins w:id="2686" w:author="PANAITOPOL Dorin" w:date="2020-11-09T08:45:00Z">
                    <w:r w:rsidR="00800922">
                      <w:rPr>
                        <w:rFonts w:eastAsiaTheme="minorEastAsia"/>
                        <w:i/>
                        <w:color w:val="0070C0"/>
                        <w:lang w:val="en-US" w:eastAsia="zh-CN"/>
                      </w:rPr>
                      <w:t>“</w:t>
                    </w:r>
                    <w:proofErr w:type="spellStart"/>
                    <w:r w:rsidR="00800922">
                      <w:rPr>
                        <w:rFonts w:eastAsiaTheme="minorEastAsia"/>
                        <w:i/>
                        <w:color w:val="0070C0"/>
                        <w:lang w:val="en-US" w:eastAsia="zh-CN"/>
                      </w:rPr>
                      <w:t>i</w:t>
                    </w:r>
                    <w:proofErr w:type="spellEnd"/>
                    <w:r w:rsidR="00800922">
                      <w:rPr>
                        <w:rFonts w:eastAsiaTheme="minorEastAsia"/>
                        <w:i/>
                        <w:color w:val="0070C0"/>
                        <w:lang w:val="en-US" w:eastAsia="zh-CN"/>
                      </w:rPr>
                      <w:t>”</w:t>
                    </w:r>
                  </w:ins>
                </w:p>
              </w:tc>
              <w:tc>
                <w:tcPr>
                  <w:tcW w:w="2795" w:type="dxa"/>
                </w:tcPr>
                <w:p w14:paraId="7C36E66A" w14:textId="11187542" w:rsidR="0084475A" w:rsidRDefault="0084475A" w:rsidP="0084475A">
                  <w:pPr>
                    <w:rPr>
                      <w:ins w:id="2687" w:author="PANAITOPOL Dorin" w:date="2020-11-08T19:08:00Z"/>
                      <w:rFonts w:eastAsiaTheme="minorEastAsia"/>
                      <w:i/>
                      <w:color w:val="0070C0"/>
                      <w:lang w:val="en-US" w:eastAsia="zh-CN"/>
                    </w:rPr>
                  </w:pPr>
                  <w:ins w:id="2688" w:author="PANAITOPOL Dorin" w:date="2020-11-08T19:08:00Z">
                    <w:r>
                      <w:rPr>
                        <w:rFonts w:eastAsiaTheme="minorEastAsia"/>
                        <w:i/>
                        <w:color w:val="0070C0"/>
                        <w:lang w:val="en-US" w:eastAsia="zh-CN"/>
                      </w:rPr>
                      <w:t xml:space="preserve">Band </w:t>
                    </w:r>
                  </w:ins>
                  <w:ins w:id="2689" w:author="PANAITOPOL Dorin" w:date="2020-11-09T08:45:00Z">
                    <w:r w:rsidR="00800922">
                      <w:rPr>
                        <w:rFonts w:eastAsiaTheme="minorEastAsia"/>
                        <w:i/>
                        <w:color w:val="0070C0"/>
                        <w:lang w:val="en-US" w:eastAsia="zh-CN"/>
                      </w:rPr>
                      <w:t>“i+1”</w:t>
                    </w:r>
                  </w:ins>
                </w:p>
              </w:tc>
            </w:tr>
            <w:tr w:rsidR="0084475A" w14:paraId="45757361" w14:textId="77777777" w:rsidTr="0084475A">
              <w:trPr>
                <w:ins w:id="2690" w:author="PANAITOPOL Dorin" w:date="2020-11-08T19:08:00Z"/>
              </w:trPr>
              <w:tc>
                <w:tcPr>
                  <w:tcW w:w="2794" w:type="dxa"/>
                </w:tcPr>
                <w:p w14:paraId="6593D973" w14:textId="77777777" w:rsidR="0084475A" w:rsidRDefault="0084475A" w:rsidP="0084475A">
                  <w:pPr>
                    <w:rPr>
                      <w:ins w:id="2691" w:author="PANAITOPOL Dorin" w:date="2020-11-08T19:08:00Z"/>
                      <w:rFonts w:eastAsiaTheme="minorEastAsia"/>
                      <w:i/>
                      <w:color w:val="0070C0"/>
                      <w:lang w:val="en-US" w:eastAsia="zh-CN"/>
                    </w:rPr>
                  </w:pPr>
                  <w:ins w:id="2692"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693" w:author="PANAITOPOL Dorin" w:date="2020-11-08T19:08:00Z"/>
                      <w:rFonts w:eastAsiaTheme="minorEastAsia"/>
                      <w:i/>
                      <w:color w:val="0070C0"/>
                      <w:lang w:val="en-US" w:eastAsia="zh-CN"/>
                    </w:rPr>
                  </w:pPr>
                  <w:ins w:id="2694"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695" w:author="PANAITOPOL Dorin" w:date="2020-11-08T19:08:00Z"/>
                      <w:rFonts w:eastAsiaTheme="minorEastAsia"/>
                      <w:i/>
                      <w:color w:val="0070C0"/>
                      <w:lang w:val="en-US" w:eastAsia="zh-CN"/>
                    </w:rPr>
                  </w:pPr>
                  <w:ins w:id="2696" w:author="PANAITOPOL Dorin" w:date="2020-11-08T19:08:00Z">
                    <w:r>
                      <w:rPr>
                        <w:rFonts w:eastAsiaTheme="minorEastAsia"/>
                        <w:i/>
                        <w:color w:val="0070C0"/>
                        <w:lang w:val="en-US" w:eastAsia="zh-CN"/>
                      </w:rPr>
                      <w:t>-</w:t>
                    </w:r>
                  </w:ins>
                </w:p>
              </w:tc>
            </w:tr>
            <w:tr w:rsidR="0084475A" w14:paraId="3779A6AC" w14:textId="77777777" w:rsidTr="0084475A">
              <w:trPr>
                <w:ins w:id="2697" w:author="PANAITOPOL Dorin" w:date="2020-11-08T19:08:00Z"/>
              </w:trPr>
              <w:tc>
                <w:tcPr>
                  <w:tcW w:w="2794" w:type="dxa"/>
                </w:tcPr>
                <w:p w14:paraId="45D82176" w14:textId="77777777" w:rsidR="0084475A" w:rsidRDefault="0084475A" w:rsidP="0084475A">
                  <w:pPr>
                    <w:rPr>
                      <w:ins w:id="2698" w:author="PANAITOPOL Dorin" w:date="2020-11-08T19:08:00Z"/>
                      <w:rFonts w:eastAsiaTheme="minorEastAsia"/>
                      <w:i/>
                      <w:color w:val="0070C0"/>
                      <w:lang w:val="en-US" w:eastAsia="zh-CN"/>
                    </w:rPr>
                  </w:pPr>
                  <w:ins w:id="2699"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700" w:author="PANAITOPOL Dorin" w:date="2020-11-08T19:08:00Z"/>
                      <w:rFonts w:eastAsiaTheme="minorEastAsia"/>
                      <w:i/>
                      <w:color w:val="0070C0"/>
                      <w:lang w:val="en-US" w:eastAsia="zh-CN"/>
                    </w:rPr>
                  </w:pPr>
                  <w:ins w:id="2701"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702" w:author="PANAITOPOL Dorin" w:date="2020-11-08T19:08:00Z"/>
                      <w:rFonts w:eastAsiaTheme="minorEastAsia"/>
                      <w:i/>
                      <w:color w:val="0070C0"/>
                      <w:lang w:val="en-US" w:eastAsia="zh-CN"/>
                    </w:rPr>
                  </w:pPr>
                  <w:ins w:id="2703" w:author="PANAITOPOL Dorin" w:date="2020-11-08T19:08:00Z">
                    <w:r>
                      <w:rPr>
                        <w:rFonts w:eastAsiaTheme="minorEastAsia"/>
                        <w:i/>
                        <w:color w:val="0070C0"/>
                        <w:lang w:val="en-US" w:eastAsia="zh-CN"/>
                      </w:rPr>
                      <w:t>-</w:t>
                    </w:r>
                  </w:ins>
                </w:p>
              </w:tc>
            </w:tr>
            <w:tr w:rsidR="0084475A" w14:paraId="0E0E1B67" w14:textId="77777777" w:rsidTr="0084475A">
              <w:trPr>
                <w:ins w:id="2704" w:author="PANAITOPOL Dorin" w:date="2020-11-08T19:08:00Z"/>
              </w:trPr>
              <w:tc>
                <w:tcPr>
                  <w:tcW w:w="2794" w:type="dxa"/>
                </w:tcPr>
                <w:p w14:paraId="50FBF598" w14:textId="77777777" w:rsidR="0084475A" w:rsidRDefault="0084475A" w:rsidP="0084475A">
                  <w:pPr>
                    <w:rPr>
                      <w:ins w:id="2705" w:author="PANAITOPOL Dorin" w:date="2020-11-08T19:08:00Z"/>
                      <w:rFonts w:eastAsiaTheme="minorEastAsia"/>
                      <w:i/>
                      <w:color w:val="0070C0"/>
                      <w:lang w:val="en-US" w:eastAsia="zh-CN"/>
                    </w:rPr>
                  </w:pPr>
                  <w:ins w:id="2706"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707" w:author="PANAITOPOL Dorin" w:date="2020-11-08T19:08:00Z"/>
                      <w:rFonts w:eastAsiaTheme="minorEastAsia"/>
                      <w:i/>
                      <w:color w:val="0070C0"/>
                      <w:lang w:val="en-US" w:eastAsia="zh-CN"/>
                    </w:rPr>
                  </w:pPr>
                  <w:ins w:id="2708"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709" w:author="PANAITOPOL Dorin" w:date="2020-11-08T19:08:00Z"/>
                      <w:rFonts w:eastAsiaTheme="minorEastAsia"/>
                      <w:i/>
                      <w:color w:val="0070C0"/>
                      <w:lang w:val="en-US" w:eastAsia="zh-CN"/>
                    </w:rPr>
                  </w:pPr>
                  <w:ins w:id="2710" w:author="PANAITOPOL Dorin" w:date="2020-11-08T19:08:00Z">
                    <w:r>
                      <w:rPr>
                        <w:rFonts w:eastAsiaTheme="minorEastAsia"/>
                        <w:i/>
                        <w:color w:val="0070C0"/>
                        <w:lang w:val="en-US" w:eastAsia="zh-CN"/>
                      </w:rPr>
                      <w:t>-</w:t>
                    </w:r>
                  </w:ins>
                </w:p>
              </w:tc>
            </w:tr>
            <w:tr w:rsidR="0084475A" w14:paraId="431A238B" w14:textId="77777777" w:rsidTr="0084475A">
              <w:trPr>
                <w:ins w:id="2711" w:author="PANAITOPOL Dorin" w:date="2020-11-08T19:08:00Z"/>
              </w:trPr>
              <w:tc>
                <w:tcPr>
                  <w:tcW w:w="2794" w:type="dxa"/>
                </w:tcPr>
                <w:p w14:paraId="4E3DEE5F" w14:textId="77777777" w:rsidR="0084475A" w:rsidRDefault="0084475A" w:rsidP="0084475A">
                  <w:pPr>
                    <w:rPr>
                      <w:ins w:id="2712" w:author="PANAITOPOL Dorin" w:date="2020-11-08T19:08:00Z"/>
                      <w:rFonts w:eastAsiaTheme="minorEastAsia"/>
                      <w:i/>
                      <w:color w:val="0070C0"/>
                      <w:lang w:val="en-US" w:eastAsia="zh-CN"/>
                    </w:rPr>
                  </w:pPr>
                  <w:ins w:id="2713"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714" w:author="PANAITOPOL Dorin" w:date="2020-11-08T19:08:00Z"/>
                      <w:rFonts w:eastAsiaTheme="minorEastAsia"/>
                      <w:i/>
                      <w:color w:val="0070C0"/>
                      <w:lang w:val="en-US" w:eastAsia="zh-CN"/>
                    </w:rPr>
                  </w:pPr>
                  <w:ins w:id="2715"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716" w:author="PANAITOPOL Dorin" w:date="2020-11-08T19:08:00Z"/>
                      <w:rFonts w:eastAsiaTheme="minorEastAsia"/>
                      <w:i/>
                      <w:color w:val="0070C0"/>
                      <w:lang w:val="en-US" w:eastAsia="zh-CN"/>
                    </w:rPr>
                  </w:pPr>
                  <w:ins w:id="2717" w:author="PANAITOPOL Dorin" w:date="2020-11-08T19:08:00Z">
                    <w:r>
                      <w:rPr>
                        <w:rFonts w:eastAsiaTheme="minorEastAsia"/>
                        <w:i/>
                        <w:color w:val="0070C0"/>
                        <w:lang w:val="en-US" w:eastAsia="zh-CN"/>
                      </w:rPr>
                      <w:t>-</w:t>
                    </w:r>
                  </w:ins>
                </w:p>
              </w:tc>
            </w:tr>
            <w:tr w:rsidR="0084475A" w14:paraId="3A49F0CE" w14:textId="77777777" w:rsidTr="0084475A">
              <w:trPr>
                <w:ins w:id="2718" w:author="PANAITOPOL Dorin" w:date="2020-11-08T19:08:00Z"/>
              </w:trPr>
              <w:tc>
                <w:tcPr>
                  <w:tcW w:w="2794" w:type="dxa"/>
                </w:tcPr>
                <w:p w14:paraId="5CD26350" w14:textId="77777777" w:rsidR="0084475A" w:rsidRDefault="0084475A" w:rsidP="0084475A">
                  <w:pPr>
                    <w:rPr>
                      <w:ins w:id="2719" w:author="PANAITOPOL Dorin" w:date="2020-11-08T19:08:00Z"/>
                      <w:rFonts w:eastAsiaTheme="minorEastAsia"/>
                      <w:i/>
                      <w:color w:val="0070C0"/>
                      <w:lang w:val="en-US" w:eastAsia="zh-CN"/>
                    </w:rPr>
                  </w:pPr>
                  <w:ins w:id="2720"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721" w:author="PANAITOPOL Dorin" w:date="2020-11-08T19:08:00Z"/>
                      <w:rFonts w:eastAsiaTheme="minorEastAsia"/>
                      <w:i/>
                      <w:color w:val="0070C0"/>
                      <w:lang w:val="en-US" w:eastAsia="zh-CN"/>
                    </w:rPr>
                  </w:pPr>
                  <w:ins w:id="2722"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723" w:author="PANAITOPOL Dorin" w:date="2020-11-08T19:08:00Z"/>
                      <w:rFonts w:eastAsiaTheme="minorEastAsia"/>
                      <w:i/>
                      <w:color w:val="0070C0"/>
                      <w:lang w:val="en-US" w:eastAsia="zh-CN"/>
                    </w:rPr>
                  </w:pPr>
                  <w:ins w:id="2724" w:author="PANAITOPOL Dorin" w:date="2020-11-08T19:08:00Z">
                    <w:r>
                      <w:rPr>
                        <w:rFonts w:eastAsiaTheme="minorEastAsia"/>
                        <w:i/>
                        <w:color w:val="0070C0"/>
                        <w:lang w:val="en-US" w:eastAsia="zh-CN"/>
                      </w:rPr>
                      <w:t>-</w:t>
                    </w:r>
                  </w:ins>
                </w:p>
              </w:tc>
            </w:tr>
            <w:tr w:rsidR="0084475A" w14:paraId="6AD0CA89" w14:textId="77777777" w:rsidTr="0084475A">
              <w:trPr>
                <w:ins w:id="2725" w:author="PANAITOPOL Dorin" w:date="2020-11-08T19:08:00Z"/>
              </w:trPr>
              <w:tc>
                <w:tcPr>
                  <w:tcW w:w="2794" w:type="dxa"/>
                </w:tcPr>
                <w:p w14:paraId="41A7ECF2" w14:textId="77777777" w:rsidR="0084475A" w:rsidRDefault="0084475A" w:rsidP="0084475A">
                  <w:pPr>
                    <w:rPr>
                      <w:ins w:id="2726" w:author="PANAITOPOL Dorin" w:date="2020-11-08T19:08:00Z"/>
                      <w:rFonts w:eastAsiaTheme="minorEastAsia"/>
                      <w:i/>
                      <w:color w:val="0070C0"/>
                      <w:lang w:val="en-US" w:eastAsia="zh-CN"/>
                    </w:rPr>
                  </w:pPr>
                  <w:ins w:id="2727"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728" w:author="PANAITOPOL Dorin" w:date="2020-11-08T19:08:00Z"/>
                      <w:rFonts w:eastAsiaTheme="minorEastAsia"/>
                      <w:i/>
                      <w:color w:val="0070C0"/>
                      <w:lang w:val="en-US" w:eastAsia="zh-CN"/>
                    </w:rPr>
                  </w:pPr>
                  <w:ins w:id="2729"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730" w:author="PANAITOPOL Dorin" w:date="2020-11-08T19:08:00Z"/>
                      <w:rFonts w:eastAsiaTheme="minorEastAsia"/>
                      <w:i/>
                      <w:color w:val="0070C0"/>
                      <w:lang w:val="en-US" w:eastAsia="zh-CN"/>
                    </w:rPr>
                  </w:pPr>
                  <w:ins w:id="2731" w:author="PANAITOPOL Dorin" w:date="2020-11-08T19:08:00Z">
                    <w:r>
                      <w:rPr>
                        <w:rFonts w:eastAsiaTheme="minorEastAsia"/>
                        <w:i/>
                        <w:color w:val="0070C0"/>
                        <w:lang w:val="en-US" w:eastAsia="zh-CN"/>
                      </w:rPr>
                      <w:t>-</w:t>
                    </w:r>
                  </w:ins>
                </w:p>
              </w:tc>
            </w:tr>
            <w:tr w:rsidR="0084475A" w14:paraId="4F812737" w14:textId="77777777" w:rsidTr="0084475A">
              <w:trPr>
                <w:ins w:id="2732" w:author="PANAITOPOL Dorin" w:date="2020-11-08T19:08:00Z"/>
              </w:trPr>
              <w:tc>
                <w:tcPr>
                  <w:tcW w:w="2794" w:type="dxa"/>
                </w:tcPr>
                <w:p w14:paraId="66F6D2F8" w14:textId="77777777" w:rsidR="0084475A" w:rsidRDefault="0084475A" w:rsidP="0084475A">
                  <w:pPr>
                    <w:rPr>
                      <w:ins w:id="2733" w:author="PANAITOPOL Dorin" w:date="2020-11-08T19:08:00Z"/>
                      <w:rFonts w:eastAsiaTheme="minorEastAsia"/>
                      <w:i/>
                      <w:color w:val="0070C0"/>
                      <w:lang w:val="en-US" w:eastAsia="zh-CN"/>
                    </w:rPr>
                  </w:pPr>
                  <w:ins w:id="2734"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735" w:author="PANAITOPOL Dorin" w:date="2020-11-08T19:08:00Z"/>
                      <w:rFonts w:eastAsiaTheme="minorEastAsia"/>
                      <w:i/>
                      <w:color w:val="0070C0"/>
                      <w:lang w:val="en-US" w:eastAsia="zh-CN"/>
                    </w:rPr>
                  </w:pPr>
                  <w:ins w:id="2736"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737" w:author="PANAITOPOL Dorin" w:date="2020-11-08T19:08:00Z"/>
                      <w:rFonts w:eastAsiaTheme="minorEastAsia"/>
                      <w:i/>
                      <w:color w:val="0070C0"/>
                      <w:lang w:val="en-US" w:eastAsia="zh-CN"/>
                    </w:rPr>
                  </w:pPr>
                  <w:ins w:id="2738" w:author="PANAITOPOL Dorin" w:date="2020-11-08T19:08:00Z">
                    <w:r>
                      <w:rPr>
                        <w:rFonts w:eastAsiaTheme="minorEastAsia"/>
                        <w:i/>
                        <w:color w:val="0070C0"/>
                        <w:lang w:val="en-US" w:eastAsia="zh-CN"/>
                      </w:rPr>
                      <w:t>-</w:t>
                    </w:r>
                  </w:ins>
                </w:p>
              </w:tc>
            </w:tr>
            <w:tr w:rsidR="0084475A" w14:paraId="5818D670" w14:textId="77777777" w:rsidTr="0084475A">
              <w:trPr>
                <w:ins w:id="2739" w:author="PANAITOPOL Dorin" w:date="2020-11-08T19:08:00Z"/>
              </w:trPr>
              <w:tc>
                <w:tcPr>
                  <w:tcW w:w="2794" w:type="dxa"/>
                </w:tcPr>
                <w:p w14:paraId="28CA3BB4" w14:textId="77777777" w:rsidR="0084475A" w:rsidRDefault="0084475A" w:rsidP="0084475A">
                  <w:pPr>
                    <w:rPr>
                      <w:ins w:id="2740" w:author="PANAITOPOL Dorin" w:date="2020-11-08T19:08:00Z"/>
                      <w:rFonts w:eastAsiaTheme="minorEastAsia"/>
                      <w:i/>
                      <w:color w:val="0070C0"/>
                      <w:lang w:val="en-US" w:eastAsia="zh-CN"/>
                    </w:rPr>
                  </w:pPr>
                  <w:ins w:id="2741" w:author="PANAITOPOL Dorin" w:date="2020-11-08T19:08:00Z">
                    <w:r>
                      <w:rPr>
                        <w:rFonts w:eastAsiaTheme="minorEastAsia"/>
                        <w:i/>
                        <w:color w:val="0070C0"/>
                        <w:lang w:val="en-US" w:eastAsia="zh-CN"/>
                      </w:rPr>
                      <w:t>-</w:t>
                    </w:r>
                  </w:ins>
                </w:p>
              </w:tc>
              <w:tc>
                <w:tcPr>
                  <w:tcW w:w="2795" w:type="dxa"/>
                </w:tcPr>
                <w:p w14:paraId="7161303F" w14:textId="77777777" w:rsidR="0084475A" w:rsidRDefault="0084475A" w:rsidP="0084475A">
                  <w:pPr>
                    <w:rPr>
                      <w:ins w:id="2742" w:author="PANAITOPOL Dorin" w:date="2020-11-08T19:08:00Z"/>
                      <w:rFonts w:eastAsiaTheme="minorEastAsia"/>
                      <w:i/>
                      <w:color w:val="0070C0"/>
                      <w:lang w:val="en-US" w:eastAsia="zh-CN"/>
                    </w:rPr>
                  </w:pPr>
                  <w:ins w:id="2743"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744" w:author="PANAITOPOL Dorin" w:date="2020-11-08T19:08:00Z"/>
                      <w:rFonts w:eastAsiaTheme="minorEastAsia"/>
                      <w:i/>
                      <w:color w:val="0070C0"/>
                      <w:lang w:val="en-US" w:eastAsia="zh-CN"/>
                    </w:rPr>
                  </w:pPr>
                  <w:ins w:id="2745"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746" w:author="PANAITOPOL Dorin" w:date="2020-11-08T19:06:00Z"/>
                <w:rFonts w:eastAsiaTheme="minorEastAsia"/>
                <w:b/>
                <w:bCs/>
                <w:color w:val="000000" w:themeColor="text1"/>
                <w:lang w:val="en-US" w:eastAsia="zh-CN"/>
              </w:rPr>
            </w:pPr>
          </w:p>
        </w:tc>
        <w:tc>
          <w:tcPr>
            <w:tcW w:w="1244" w:type="dxa"/>
            <w:tcPrChange w:id="2747" w:author="PANAITOPOL Dorin" w:date="2020-11-08T19:10:00Z">
              <w:tcPr>
                <w:tcW w:w="8485" w:type="dxa"/>
              </w:tcPr>
            </w:tcPrChange>
          </w:tcPr>
          <w:p w14:paraId="13DD30A5" w14:textId="1135044D" w:rsidR="0084475A" w:rsidRPr="00C96668" w:rsidRDefault="0084475A" w:rsidP="0084475A">
            <w:pPr>
              <w:rPr>
                <w:ins w:id="2748" w:author="PANAITOPOL Dorin" w:date="2020-11-08T19:08:00Z"/>
                <w:rFonts w:eastAsiaTheme="minorEastAsia"/>
                <w:b/>
                <w:bCs/>
                <w:color w:val="000000" w:themeColor="text1"/>
                <w:lang w:val="en-US" w:eastAsia="zh-CN"/>
              </w:rPr>
            </w:pPr>
            <w:ins w:id="2749" w:author="PANAITOPOL Dorin" w:date="2020-11-08T19:09:00Z">
              <w:r>
                <w:rPr>
                  <w:b/>
                  <w:bCs/>
                  <w:color w:val="000000" w:themeColor="text1"/>
                  <w:szCs w:val="24"/>
                  <w:lang w:eastAsia="zh-CN"/>
                </w:rPr>
                <w:t>#97e</w:t>
              </w:r>
            </w:ins>
          </w:p>
        </w:tc>
      </w:tr>
      <w:tr w:rsidR="0084475A" w14:paraId="21F7FEBC" w14:textId="279FF552" w:rsidTr="0084475A">
        <w:trPr>
          <w:ins w:id="2750" w:author="PANAITOPOL Dorin" w:date="2020-11-08T19:06:00Z"/>
        </w:trPr>
        <w:tc>
          <w:tcPr>
            <w:tcW w:w="1372" w:type="dxa"/>
            <w:tcPrChange w:id="2751" w:author="PANAITOPOL Dorin" w:date="2020-11-08T19:10:00Z">
              <w:tcPr>
                <w:tcW w:w="1372" w:type="dxa"/>
              </w:tcPr>
            </w:tcPrChange>
          </w:tcPr>
          <w:p w14:paraId="5A1BE0F1" w14:textId="77777777" w:rsidR="0084475A" w:rsidRPr="00C96668" w:rsidRDefault="0084475A" w:rsidP="0084475A">
            <w:pPr>
              <w:rPr>
                <w:ins w:id="2752" w:author="PANAITOPOL Dorin" w:date="2020-11-08T19:06:00Z"/>
                <w:b/>
                <w:color w:val="0070C0"/>
                <w:u w:val="single"/>
                <w:lang w:eastAsia="ko-KR"/>
              </w:rPr>
            </w:pPr>
            <w:ins w:id="2753" w:author="PANAITOPOL Dorin" w:date="2020-11-08T19:06:00Z">
              <w:r>
                <w:rPr>
                  <w:b/>
                  <w:color w:val="0070C0"/>
                  <w:u w:val="single"/>
                  <w:lang w:eastAsia="ko-KR"/>
                </w:rPr>
                <w:t xml:space="preserve">Issue 3-2: </w:t>
              </w:r>
              <w:r>
                <w:rPr>
                  <w:szCs w:val="24"/>
                </w:rPr>
                <w:t>Candidate FR1 band configurations</w:t>
              </w:r>
            </w:ins>
          </w:p>
        </w:tc>
        <w:tc>
          <w:tcPr>
            <w:tcW w:w="7241" w:type="dxa"/>
            <w:tcPrChange w:id="2754" w:author="PANAITOPOL Dorin" w:date="2020-11-08T19:10:00Z">
              <w:tcPr>
                <w:tcW w:w="8485" w:type="dxa"/>
              </w:tcPr>
            </w:tcPrChange>
          </w:tcPr>
          <w:p w14:paraId="124CA8E4" w14:textId="04E3DEB3" w:rsidR="0084475A" w:rsidRPr="0084475A" w:rsidRDefault="0084475A">
            <w:pPr>
              <w:rPr>
                <w:ins w:id="2755" w:author="PANAITOPOL Dorin" w:date="2020-11-08T19:06:00Z"/>
                <w:color w:val="000000" w:themeColor="text1"/>
                <w:lang w:val="en-US" w:eastAsia="zh-CN"/>
                <w:rPrChange w:id="2756" w:author="PANAITOPOL Dorin" w:date="2020-11-08T19:07:00Z">
                  <w:rPr>
                    <w:ins w:id="2757" w:author="PANAITOPOL Dorin" w:date="2020-11-08T19:06:00Z"/>
                    <w:rFonts w:eastAsiaTheme="minorEastAsia"/>
                    <w:i/>
                    <w:color w:val="0070C0"/>
                    <w:lang w:val="en-US" w:eastAsia="zh-CN"/>
                  </w:rPr>
                </w:rPrChange>
              </w:rPr>
            </w:pPr>
            <w:ins w:id="2758"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759" w:author="PANAITOPOL Dorin" w:date="2020-11-08T19:10:00Z">
              <w:tcPr>
                <w:tcW w:w="8485" w:type="dxa"/>
              </w:tcPr>
            </w:tcPrChange>
          </w:tcPr>
          <w:p w14:paraId="3E931A4A" w14:textId="17CF6811" w:rsidR="0084475A" w:rsidRPr="00C96668" w:rsidRDefault="0084475A" w:rsidP="0084475A">
            <w:pPr>
              <w:rPr>
                <w:ins w:id="2760" w:author="PANAITOPOL Dorin" w:date="2020-11-08T19:08:00Z"/>
                <w:b/>
                <w:bCs/>
                <w:color w:val="000000" w:themeColor="text1"/>
                <w:lang w:val="en-US" w:eastAsia="zh-CN"/>
              </w:rPr>
            </w:pPr>
            <w:ins w:id="2761"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762" w:author="PANAITOPOL Dorin" w:date="2020-11-08T19:06:00Z"/>
        </w:trPr>
        <w:tc>
          <w:tcPr>
            <w:tcW w:w="1372" w:type="dxa"/>
            <w:tcPrChange w:id="2763" w:author="PANAITOPOL Dorin" w:date="2020-11-08T19:10:00Z">
              <w:tcPr>
                <w:tcW w:w="1372" w:type="dxa"/>
              </w:tcPr>
            </w:tcPrChange>
          </w:tcPr>
          <w:p w14:paraId="41F425D9" w14:textId="77777777" w:rsidR="0084475A" w:rsidRPr="004864EF" w:rsidRDefault="0084475A" w:rsidP="0084475A">
            <w:pPr>
              <w:rPr>
                <w:ins w:id="2764" w:author="PANAITOPOL Dorin" w:date="2020-11-08T19:06:00Z"/>
                <w:b/>
                <w:color w:val="0070C0"/>
                <w:u w:val="single"/>
                <w:lang w:eastAsia="ko-KR"/>
              </w:rPr>
            </w:pPr>
          </w:p>
        </w:tc>
        <w:tc>
          <w:tcPr>
            <w:tcW w:w="7241" w:type="dxa"/>
            <w:tcPrChange w:id="2765" w:author="PANAITOPOL Dorin" w:date="2020-11-08T19:10:00Z">
              <w:tcPr>
                <w:tcW w:w="8485" w:type="dxa"/>
              </w:tcPr>
            </w:tcPrChange>
          </w:tcPr>
          <w:p w14:paraId="4E5CCE79" w14:textId="77777777" w:rsidR="0084475A" w:rsidRDefault="0084475A" w:rsidP="0084475A">
            <w:pPr>
              <w:rPr>
                <w:ins w:id="2766" w:author="PANAITOPOL Dorin" w:date="2020-11-08T19:06:00Z"/>
                <w:rFonts w:eastAsiaTheme="minorEastAsia"/>
                <w:i/>
                <w:color w:val="0070C0"/>
                <w:lang w:val="en-US" w:eastAsia="zh-CN"/>
              </w:rPr>
            </w:pPr>
          </w:p>
        </w:tc>
        <w:tc>
          <w:tcPr>
            <w:tcW w:w="1244" w:type="dxa"/>
            <w:tcPrChange w:id="2767" w:author="PANAITOPOL Dorin" w:date="2020-11-08T19:10:00Z">
              <w:tcPr>
                <w:tcW w:w="8485" w:type="dxa"/>
              </w:tcPr>
            </w:tcPrChange>
          </w:tcPr>
          <w:p w14:paraId="20911760" w14:textId="77777777" w:rsidR="0084475A" w:rsidRDefault="0084475A" w:rsidP="0084475A">
            <w:pPr>
              <w:rPr>
                <w:ins w:id="2768" w:author="PANAITOPOL Dorin" w:date="2020-11-08T19:08:00Z"/>
                <w:rFonts w:eastAsiaTheme="minorEastAsia"/>
                <w:i/>
                <w:color w:val="0070C0"/>
                <w:lang w:val="en-US" w:eastAsia="zh-CN"/>
              </w:rPr>
            </w:pPr>
          </w:p>
        </w:tc>
      </w:tr>
    </w:tbl>
    <w:p w14:paraId="281D6B5E" w14:textId="77777777" w:rsidR="00A52C25" w:rsidRDefault="00A52C25">
      <w:pPr>
        <w:rPr>
          <w:ins w:id="2769" w:author="PANAITOPOL Dorin" w:date="2020-11-08T19:11:00Z"/>
          <w:lang w:val="en-US" w:eastAsia="zh-CN"/>
        </w:rPr>
      </w:pPr>
    </w:p>
    <w:p w14:paraId="62062185" w14:textId="77777777" w:rsidR="00874E0D" w:rsidRDefault="00874E0D" w:rsidP="00874E0D">
      <w:pPr>
        <w:rPr>
          <w:ins w:id="2770" w:author="PANAITOPOL Dorin" w:date="2020-11-09T09:32:00Z"/>
          <w:lang w:val="en-US" w:eastAsia="zh-CN"/>
        </w:rPr>
      </w:pPr>
      <w:ins w:id="2771"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772" w:author="PANAITOPOL Dorin" w:date="2020-11-08T19:11:00Z"/>
          <w:rFonts w:eastAsiaTheme="minorEastAsia"/>
          <w:color w:val="000000" w:themeColor="text1"/>
          <w:lang w:val="en-US" w:eastAsia="zh-CN"/>
        </w:rPr>
      </w:pPr>
      <w:ins w:id="2773"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774" w:author="PANAITOPOL Dorin" w:date="2020-11-08T19:13:00Z">
        <w:r>
          <w:rPr>
            <w:b/>
            <w:color w:val="0070C0"/>
            <w:u w:val="single"/>
            <w:lang w:eastAsia="ko-KR"/>
          </w:rPr>
          <w:t>3</w:t>
        </w:r>
      </w:ins>
      <w:ins w:id="2775" w:author="PANAITOPOL Dorin" w:date="2020-11-08T19:11:00Z">
        <w:r>
          <w:rPr>
            <w:b/>
            <w:color w:val="0070C0"/>
            <w:u w:val="single"/>
            <w:lang w:eastAsia="ko-KR"/>
          </w:rPr>
          <w:t>-x. Proposal y?</w:t>
        </w:r>
      </w:ins>
    </w:p>
    <w:p w14:paraId="2AC93242" w14:textId="77777777" w:rsidR="0084475A" w:rsidRDefault="0084475A" w:rsidP="0084475A">
      <w:pPr>
        <w:spacing w:after="120"/>
        <w:rPr>
          <w:ins w:id="2776" w:author="PANAITOPOL Dorin" w:date="2020-11-08T19:11:00Z"/>
          <w:color w:val="0070C0"/>
          <w:szCs w:val="24"/>
          <w:lang w:eastAsia="zh-CN"/>
        </w:rPr>
      </w:pPr>
    </w:p>
    <w:tbl>
      <w:tblPr>
        <w:tblStyle w:val="TableGrid"/>
        <w:tblW w:w="0" w:type="auto"/>
        <w:tblLook w:val="04A0" w:firstRow="1" w:lastRow="0" w:firstColumn="1" w:lastColumn="0" w:noHBand="0" w:noVBand="1"/>
        <w:tblPrChange w:id="2777" w:author="PANAITOPOL Dorin" w:date="2020-11-08T19:57:00Z">
          <w:tblPr>
            <w:tblStyle w:val="TableGrid"/>
            <w:tblW w:w="0" w:type="auto"/>
            <w:tblLook w:val="04A0" w:firstRow="1" w:lastRow="0" w:firstColumn="1" w:lastColumn="0" w:noHBand="0" w:noVBand="1"/>
          </w:tblPr>
        </w:tblPrChange>
      </w:tblPr>
      <w:tblGrid>
        <w:gridCol w:w="3154"/>
        <w:gridCol w:w="3155"/>
        <w:gridCol w:w="3155"/>
        <w:tblGridChange w:id="2778">
          <w:tblGrid>
            <w:gridCol w:w="1141"/>
            <w:gridCol w:w="2013"/>
            <w:gridCol w:w="782"/>
            <w:gridCol w:w="2373"/>
            <w:gridCol w:w="815"/>
            <w:gridCol w:w="2340"/>
          </w:tblGrid>
        </w:tblGridChange>
      </w:tblGrid>
      <w:tr w:rsidR="00B168E0" w14:paraId="152DFCE6" w14:textId="77777777" w:rsidTr="00B168E0">
        <w:trPr>
          <w:ins w:id="2779" w:author="PANAITOPOL Dorin" w:date="2020-11-08T19:11:00Z"/>
          <w:trPrChange w:id="2780" w:author="PANAITOPOL Dorin" w:date="2020-11-08T19:57:00Z">
            <w:trPr>
              <w:gridAfter w:val="0"/>
            </w:trPr>
          </w:trPrChange>
        </w:trPr>
        <w:tc>
          <w:tcPr>
            <w:tcW w:w="3154" w:type="dxa"/>
            <w:tcPrChange w:id="2781" w:author="PANAITOPOL Dorin" w:date="2020-11-08T19:57:00Z">
              <w:tcPr>
                <w:tcW w:w="1141" w:type="dxa"/>
              </w:tcPr>
            </w:tcPrChange>
          </w:tcPr>
          <w:p w14:paraId="0399D5D6" w14:textId="77777777" w:rsidR="00B168E0" w:rsidRDefault="00B168E0" w:rsidP="0084475A">
            <w:pPr>
              <w:spacing w:after="120"/>
              <w:rPr>
                <w:ins w:id="2782" w:author="PANAITOPOL Dorin" w:date="2020-11-08T19:11:00Z"/>
                <w:rFonts w:eastAsiaTheme="minorEastAsia"/>
                <w:b/>
                <w:bCs/>
                <w:color w:val="0070C0"/>
                <w:lang w:val="en-US" w:eastAsia="zh-CN"/>
              </w:rPr>
            </w:pPr>
            <w:ins w:id="2783" w:author="PANAITOPOL Dorin" w:date="2020-11-08T19:11:00Z">
              <w:r>
                <w:rPr>
                  <w:rFonts w:eastAsiaTheme="minorEastAsia"/>
                  <w:b/>
                  <w:bCs/>
                  <w:color w:val="0070C0"/>
                  <w:lang w:val="en-US" w:eastAsia="zh-CN"/>
                </w:rPr>
                <w:t>Company</w:t>
              </w:r>
            </w:ins>
          </w:p>
        </w:tc>
        <w:tc>
          <w:tcPr>
            <w:tcW w:w="3155" w:type="dxa"/>
            <w:tcPrChange w:id="2784" w:author="PANAITOPOL Dorin" w:date="2020-11-08T19:57:00Z">
              <w:tcPr>
                <w:tcW w:w="2795" w:type="dxa"/>
                <w:gridSpan w:val="2"/>
              </w:tcPr>
            </w:tcPrChange>
          </w:tcPr>
          <w:p w14:paraId="3FAD2DA3" w14:textId="77777777" w:rsidR="00B168E0" w:rsidRDefault="00B168E0" w:rsidP="0084475A">
            <w:pPr>
              <w:spacing w:after="120"/>
              <w:rPr>
                <w:ins w:id="2785" w:author="PANAITOPOL Dorin" w:date="2020-11-08T19:11:00Z"/>
                <w:rFonts w:eastAsiaTheme="minorEastAsia"/>
                <w:b/>
                <w:bCs/>
                <w:color w:val="0070C0"/>
                <w:lang w:val="en-US" w:eastAsia="zh-CN"/>
              </w:rPr>
            </w:pPr>
            <w:ins w:id="2786"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787" w:author="PANAITOPOL Dorin" w:date="2020-11-08T19:11:00Z"/>
                <w:rFonts w:eastAsiaTheme="minorEastAsia"/>
                <w:b/>
                <w:bCs/>
                <w:color w:val="0070C0"/>
                <w:lang w:val="en-US" w:eastAsia="zh-CN"/>
              </w:rPr>
            </w:pPr>
            <w:ins w:id="2788" w:author="PANAITOPOL Dorin" w:date="2020-11-08T19:11:00Z">
              <w:r>
                <w:rPr>
                  <w:rFonts w:eastAsiaTheme="minorEastAsia"/>
                  <w:b/>
                  <w:bCs/>
                  <w:color w:val="0070C0"/>
                  <w:lang w:val="en-US" w:eastAsia="zh-CN"/>
                </w:rPr>
                <w:t xml:space="preserve">Issue </w:t>
              </w:r>
            </w:ins>
            <w:ins w:id="2789" w:author="PANAITOPOL Dorin" w:date="2020-11-08T19:12:00Z">
              <w:r>
                <w:rPr>
                  <w:rFonts w:eastAsiaTheme="minorEastAsia"/>
                  <w:b/>
                  <w:bCs/>
                  <w:color w:val="0070C0"/>
                  <w:lang w:val="en-US" w:eastAsia="zh-CN"/>
                </w:rPr>
                <w:t>3</w:t>
              </w:r>
            </w:ins>
            <w:ins w:id="2790" w:author="PANAITOPOL Dorin" w:date="2020-11-08T19:11:00Z">
              <w:r>
                <w:rPr>
                  <w:rFonts w:eastAsiaTheme="minorEastAsia"/>
                  <w:b/>
                  <w:bCs/>
                  <w:color w:val="0070C0"/>
                  <w:lang w:val="en-US" w:eastAsia="zh-CN"/>
                </w:rPr>
                <w:t xml:space="preserve">-1, Proposal 1 </w:t>
              </w:r>
            </w:ins>
          </w:p>
        </w:tc>
        <w:tc>
          <w:tcPr>
            <w:tcW w:w="3155" w:type="dxa"/>
            <w:tcPrChange w:id="2791" w:author="PANAITOPOL Dorin" w:date="2020-11-08T19:57:00Z">
              <w:tcPr>
                <w:tcW w:w="3188" w:type="dxa"/>
                <w:gridSpan w:val="2"/>
              </w:tcPr>
            </w:tcPrChange>
          </w:tcPr>
          <w:p w14:paraId="6B01DA04" w14:textId="77777777" w:rsidR="00B168E0" w:rsidRDefault="00B168E0" w:rsidP="0084475A">
            <w:pPr>
              <w:spacing w:after="120"/>
              <w:rPr>
                <w:ins w:id="2792" w:author="PANAITOPOL Dorin" w:date="2020-11-08T19:11:00Z"/>
                <w:rFonts w:eastAsiaTheme="minorEastAsia"/>
                <w:b/>
                <w:bCs/>
                <w:color w:val="0070C0"/>
                <w:lang w:val="en-US" w:eastAsia="zh-CN"/>
              </w:rPr>
            </w:pPr>
            <w:ins w:id="2793"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794" w:author="PANAITOPOL Dorin" w:date="2020-11-08T19:11:00Z"/>
                <w:rFonts w:eastAsiaTheme="minorEastAsia"/>
                <w:b/>
                <w:bCs/>
                <w:color w:val="0070C0"/>
                <w:lang w:val="en-US" w:eastAsia="zh-CN"/>
              </w:rPr>
            </w:pPr>
            <w:ins w:id="2795" w:author="PANAITOPOL Dorin" w:date="2020-11-08T19:11:00Z">
              <w:r>
                <w:rPr>
                  <w:rFonts w:eastAsiaTheme="minorEastAsia"/>
                  <w:b/>
                  <w:bCs/>
                  <w:color w:val="0070C0"/>
                  <w:lang w:val="en-US" w:eastAsia="zh-CN"/>
                </w:rPr>
                <w:t xml:space="preserve">Issue </w:t>
              </w:r>
            </w:ins>
            <w:ins w:id="2796" w:author="PANAITOPOL Dorin" w:date="2020-11-08T19:12:00Z">
              <w:r>
                <w:rPr>
                  <w:rFonts w:eastAsiaTheme="minorEastAsia"/>
                  <w:b/>
                  <w:bCs/>
                  <w:color w:val="0070C0"/>
                  <w:lang w:val="en-US" w:eastAsia="zh-CN"/>
                </w:rPr>
                <w:t>3</w:t>
              </w:r>
            </w:ins>
            <w:ins w:id="2797" w:author="PANAITOPOL Dorin" w:date="2020-11-08T19:11:00Z">
              <w:r>
                <w:rPr>
                  <w:rFonts w:eastAsiaTheme="minorEastAsia"/>
                  <w:b/>
                  <w:bCs/>
                  <w:color w:val="0070C0"/>
                  <w:lang w:val="en-US" w:eastAsia="zh-CN"/>
                </w:rPr>
                <w:t>-1, Proposal 2</w:t>
              </w:r>
            </w:ins>
          </w:p>
        </w:tc>
      </w:tr>
      <w:tr w:rsidR="00B168E0" w14:paraId="52A2E0C7" w14:textId="77777777" w:rsidTr="00B168E0">
        <w:trPr>
          <w:ins w:id="2798" w:author="PANAITOPOL Dorin" w:date="2020-11-08T19:11:00Z"/>
          <w:trPrChange w:id="2799" w:author="PANAITOPOL Dorin" w:date="2020-11-08T19:57:00Z">
            <w:trPr>
              <w:gridAfter w:val="0"/>
            </w:trPr>
          </w:trPrChange>
        </w:trPr>
        <w:tc>
          <w:tcPr>
            <w:tcW w:w="3154" w:type="dxa"/>
            <w:tcPrChange w:id="2800" w:author="PANAITOPOL Dorin" w:date="2020-11-08T19:57:00Z">
              <w:tcPr>
                <w:tcW w:w="1141" w:type="dxa"/>
              </w:tcPr>
            </w:tcPrChange>
          </w:tcPr>
          <w:p w14:paraId="204BC798" w14:textId="77777777" w:rsidR="00B168E0" w:rsidRDefault="00B168E0" w:rsidP="0084475A">
            <w:pPr>
              <w:spacing w:after="120"/>
              <w:rPr>
                <w:ins w:id="2801" w:author="PANAITOPOL Dorin" w:date="2020-11-08T19:11:00Z"/>
                <w:rFonts w:eastAsiaTheme="minorEastAsia"/>
                <w:color w:val="0070C0"/>
                <w:lang w:val="en-US" w:eastAsia="zh-CN"/>
              </w:rPr>
            </w:pPr>
            <w:ins w:id="2802" w:author="PANAITOPOL Dorin" w:date="2020-11-08T19:11:00Z">
              <w:r>
                <w:rPr>
                  <w:rFonts w:eastAsiaTheme="minorEastAsia"/>
                  <w:color w:val="0070C0"/>
                  <w:lang w:val="en-US" w:eastAsia="zh-CN"/>
                </w:rPr>
                <w:t>Thales</w:t>
              </w:r>
            </w:ins>
          </w:p>
        </w:tc>
        <w:tc>
          <w:tcPr>
            <w:tcW w:w="3155" w:type="dxa"/>
            <w:tcPrChange w:id="2803" w:author="PANAITOPOL Dorin" w:date="2020-11-08T19:57:00Z">
              <w:tcPr>
                <w:tcW w:w="2795" w:type="dxa"/>
                <w:gridSpan w:val="2"/>
              </w:tcPr>
            </w:tcPrChange>
          </w:tcPr>
          <w:p w14:paraId="1634C300" w14:textId="14D35E38" w:rsidR="00B168E0" w:rsidRDefault="00F36049" w:rsidP="0084475A">
            <w:pPr>
              <w:spacing w:after="120"/>
              <w:rPr>
                <w:ins w:id="2804" w:author="PANAITOPOL Dorin" w:date="2020-11-08T19:11:00Z"/>
                <w:rFonts w:eastAsiaTheme="minorEastAsia"/>
                <w:color w:val="0070C0"/>
                <w:lang w:val="en-US" w:eastAsia="zh-CN"/>
              </w:rPr>
            </w:pPr>
            <w:ins w:id="2805" w:author="PANAITOPOL Dorin" w:date="2020-11-09T09:37:00Z">
              <w:r>
                <w:rPr>
                  <w:rFonts w:eastAsiaTheme="minorEastAsia"/>
                  <w:color w:val="0070C0"/>
                  <w:lang w:val="en-US" w:eastAsia="zh-CN"/>
                </w:rPr>
                <w:t>AGREE</w:t>
              </w:r>
            </w:ins>
          </w:p>
        </w:tc>
        <w:tc>
          <w:tcPr>
            <w:tcW w:w="3155" w:type="dxa"/>
            <w:tcPrChange w:id="2806" w:author="PANAITOPOL Dorin" w:date="2020-11-08T19:57:00Z">
              <w:tcPr>
                <w:tcW w:w="3188" w:type="dxa"/>
                <w:gridSpan w:val="2"/>
              </w:tcPr>
            </w:tcPrChange>
          </w:tcPr>
          <w:p w14:paraId="012993FF" w14:textId="1C7AA8E0" w:rsidR="00B168E0" w:rsidRDefault="00F36049" w:rsidP="0084475A">
            <w:pPr>
              <w:spacing w:after="120"/>
              <w:rPr>
                <w:ins w:id="2807" w:author="PANAITOPOL Dorin" w:date="2020-11-08T19:11:00Z"/>
                <w:rFonts w:eastAsiaTheme="minorEastAsia"/>
                <w:color w:val="0070C0"/>
                <w:lang w:val="en-US" w:eastAsia="zh-CN"/>
              </w:rPr>
            </w:pPr>
            <w:ins w:id="2808" w:author="PANAITOPOL Dorin" w:date="2020-11-09T09:37:00Z">
              <w:r>
                <w:rPr>
                  <w:rFonts w:eastAsiaTheme="minorEastAsia"/>
                  <w:color w:val="0070C0"/>
                  <w:lang w:val="en-US" w:eastAsia="zh-CN"/>
                </w:rPr>
                <w:t>AGREE</w:t>
              </w:r>
            </w:ins>
          </w:p>
        </w:tc>
      </w:tr>
      <w:tr w:rsidR="00B168E0" w14:paraId="02F243E5" w14:textId="77777777" w:rsidTr="00B168E0">
        <w:trPr>
          <w:ins w:id="2809" w:author="PANAITOPOL Dorin" w:date="2020-11-08T19:11:00Z"/>
          <w:trPrChange w:id="2810" w:author="PANAITOPOL Dorin" w:date="2020-11-08T19:57:00Z">
            <w:trPr>
              <w:gridAfter w:val="0"/>
            </w:trPr>
          </w:trPrChange>
        </w:trPr>
        <w:tc>
          <w:tcPr>
            <w:tcW w:w="3154" w:type="dxa"/>
            <w:tcPrChange w:id="2811" w:author="PANAITOPOL Dorin" w:date="2020-11-08T19:57:00Z">
              <w:tcPr>
                <w:tcW w:w="1141" w:type="dxa"/>
              </w:tcPr>
            </w:tcPrChange>
          </w:tcPr>
          <w:p w14:paraId="4D96153C" w14:textId="19E9EAAF" w:rsidR="00B168E0" w:rsidRDefault="0036212B" w:rsidP="0084475A">
            <w:pPr>
              <w:spacing w:after="120"/>
              <w:rPr>
                <w:ins w:id="2812" w:author="PANAITOPOL Dorin" w:date="2020-11-08T19:11:00Z"/>
                <w:rFonts w:eastAsiaTheme="minorEastAsia"/>
                <w:color w:val="0070C0"/>
                <w:lang w:val="en-US" w:eastAsia="zh-CN"/>
              </w:rPr>
            </w:pPr>
            <w:ins w:id="2813" w:author="Francesc Boixadera" w:date="2020-11-10T12:21:00Z">
              <w:r>
                <w:rPr>
                  <w:rFonts w:eastAsiaTheme="minorEastAsia"/>
                  <w:color w:val="0070C0"/>
                  <w:lang w:val="en-US" w:eastAsia="zh-CN"/>
                </w:rPr>
                <w:t>MTK</w:t>
              </w:r>
            </w:ins>
          </w:p>
        </w:tc>
        <w:tc>
          <w:tcPr>
            <w:tcW w:w="3155" w:type="dxa"/>
            <w:tcPrChange w:id="2814" w:author="PANAITOPOL Dorin" w:date="2020-11-08T19:57:00Z">
              <w:tcPr>
                <w:tcW w:w="2795" w:type="dxa"/>
                <w:gridSpan w:val="2"/>
              </w:tcPr>
            </w:tcPrChange>
          </w:tcPr>
          <w:p w14:paraId="11B9865A" w14:textId="3DDCF173" w:rsidR="00B168E0" w:rsidRDefault="0036212B" w:rsidP="0084475A">
            <w:pPr>
              <w:spacing w:after="120"/>
              <w:rPr>
                <w:ins w:id="2815" w:author="PANAITOPOL Dorin" w:date="2020-11-08T19:11:00Z"/>
                <w:rFonts w:eastAsiaTheme="minorEastAsia"/>
                <w:color w:val="0070C0"/>
                <w:lang w:val="en-US" w:eastAsia="zh-CN"/>
              </w:rPr>
            </w:pPr>
            <w:ins w:id="2816" w:author="Francesc Boixadera" w:date="2020-11-10T12:21:00Z">
              <w:r>
                <w:rPr>
                  <w:rFonts w:eastAsiaTheme="minorEastAsia"/>
                  <w:color w:val="0070C0"/>
                  <w:lang w:val="en-US" w:eastAsia="zh-CN"/>
                </w:rPr>
                <w:t>AGREE</w:t>
              </w:r>
            </w:ins>
          </w:p>
        </w:tc>
        <w:tc>
          <w:tcPr>
            <w:tcW w:w="3155" w:type="dxa"/>
            <w:tcPrChange w:id="2817" w:author="PANAITOPOL Dorin" w:date="2020-11-08T19:57:00Z">
              <w:tcPr>
                <w:tcW w:w="3188" w:type="dxa"/>
                <w:gridSpan w:val="2"/>
              </w:tcPr>
            </w:tcPrChange>
          </w:tcPr>
          <w:p w14:paraId="1563DF39" w14:textId="60279341" w:rsidR="00B168E0" w:rsidRDefault="0036212B" w:rsidP="0084475A">
            <w:pPr>
              <w:spacing w:after="120"/>
              <w:rPr>
                <w:ins w:id="2818" w:author="PANAITOPOL Dorin" w:date="2020-11-08T19:11:00Z"/>
                <w:rFonts w:eastAsiaTheme="minorEastAsia"/>
                <w:color w:val="0070C0"/>
                <w:lang w:val="en-US" w:eastAsia="zh-CN"/>
              </w:rPr>
            </w:pPr>
            <w:ins w:id="2819" w:author="Francesc Boixadera" w:date="2020-11-10T12:21:00Z">
              <w:r>
                <w:rPr>
                  <w:rFonts w:eastAsiaTheme="minorEastAsia"/>
                  <w:color w:val="0070C0"/>
                  <w:lang w:val="en-US" w:eastAsia="zh-CN"/>
                </w:rPr>
                <w:t>AGREE</w:t>
              </w:r>
            </w:ins>
          </w:p>
        </w:tc>
      </w:tr>
      <w:tr w:rsidR="00EF1543" w14:paraId="67FD6C5F" w14:textId="77777777" w:rsidTr="00B168E0">
        <w:trPr>
          <w:ins w:id="2820" w:author="PANAITOPOL Dorin" w:date="2020-11-08T19:11:00Z"/>
          <w:trPrChange w:id="2821" w:author="PANAITOPOL Dorin" w:date="2020-11-08T19:57:00Z">
            <w:trPr>
              <w:gridAfter w:val="0"/>
            </w:trPr>
          </w:trPrChange>
        </w:trPr>
        <w:tc>
          <w:tcPr>
            <w:tcW w:w="3154" w:type="dxa"/>
            <w:tcPrChange w:id="2822" w:author="PANAITOPOL Dorin" w:date="2020-11-08T19:57:00Z">
              <w:tcPr>
                <w:tcW w:w="1141" w:type="dxa"/>
              </w:tcPr>
            </w:tcPrChange>
          </w:tcPr>
          <w:p w14:paraId="2323554D" w14:textId="5E04D156" w:rsidR="00EF1543" w:rsidRDefault="00EF1543" w:rsidP="00EF1543">
            <w:pPr>
              <w:spacing w:after="120"/>
              <w:rPr>
                <w:ins w:id="2823" w:author="PANAITOPOL Dorin" w:date="2020-11-08T19:11:00Z"/>
                <w:rFonts w:eastAsiaTheme="minorEastAsia"/>
                <w:color w:val="0070C0"/>
                <w:lang w:val="en-US" w:eastAsia="zh-CN"/>
              </w:rPr>
            </w:pPr>
            <w:ins w:id="2824" w:author="Ouchi Mikihiro (大内 幹博)" w:date="2020-11-10T22:34:00Z">
              <w:r>
                <w:rPr>
                  <w:rFonts w:eastAsiaTheme="minorEastAsia"/>
                  <w:color w:val="0070C0"/>
                  <w:lang w:val="en-US" w:eastAsia="zh-CN"/>
                </w:rPr>
                <w:t>Panasonic</w:t>
              </w:r>
            </w:ins>
          </w:p>
        </w:tc>
        <w:tc>
          <w:tcPr>
            <w:tcW w:w="3155" w:type="dxa"/>
            <w:tcPrChange w:id="2825" w:author="PANAITOPOL Dorin" w:date="2020-11-08T19:57:00Z">
              <w:tcPr>
                <w:tcW w:w="2795" w:type="dxa"/>
                <w:gridSpan w:val="2"/>
              </w:tcPr>
            </w:tcPrChange>
          </w:tcPr>
          <w:p w14:paraId="1D8C2BCA" w14:textId="79DFBBB0" w:rsidR="00EF1543" w:rsidRDefault="00EF1543" w:rsidP="00EF1543">
            <w:pPr>
              <w:spacing w:after="120"/>
              <w:rPr>
                <w:ins w:id="2826" w:author="PANAITOPOL Dorin" w:date="2020-11-08T19:11:00Z"/>
                <w:rFonts w:eastAsiaTheme="minorEastAsia"/>
                <w:color w:val="0070C0"/>
                <w:lang w:val="en-US" w:eastAsia="zh-CN"/>
              </w:rPr>
            </w:pPr>
            <w:ins w:id="2827" w:author="Ouchi Mikihiro (大内 幹博)" w:date="2020-11-10T22:34:00Z">
              <w:r>
                <w:rPr>
                  <w:rFonts w:eastAsiaTheme="minorEastAsia"/>
                  <w:color w:val="0070C0"/>
                  <w:lang w:val="en-US" w:eastAsia="zh-CN"/>
                </w:rPr>
                <w:t>AGREE</w:t>
              </w:r>
            </w:ins>
          </w:p>
        </w:tc>
        <w:tc>
          <w:tcPr>
            <w:tcW w:w="3155" w:type="dxa"/>
            <w:tcPrChange w:id="2828" w:author="PANAITOPOL Dorin" w:date="2020-11-08T19:57:00Z">
              <w:tcPr>
                <w:tcW w:w="3188" w:type="dxa"/>
                <w:gridSpan w:val="2"/>
              </w:tcPr>
            </w:tcPrChange>
          </w:tcPr>
          <w:p w14:paraId="2578B36F" w14:textId="77777777" w:rsidR="00EF1543" w:rsidRDefault="00EF1543" w:rsidP="00EF1543">
            <w:pPr>
              <w:spacing w:after="120"/>
              <w:rPr>
                <w:ins w:id="2829" w:author="PANAITOPOL Dorin" w:date="2020-11-08T19:11:00Z"/>
                <w:rFonts w:eastAsiaTheme="minorEastAsia"/>
                <w:color w:val="0070C0"/>
                <w:lang w:val="en-US" w:eastAsia="zh-CN"/>
              </w:rPr>
            </w:pPr>
          </w:p>
        </w:tc>
      </w:tr>
      <w:tr w:rsidR="00372226" w14:paraId="36620153" w14:textId="77777777" w:rsidTr="00B168E0">
        <w:trPr>
          <w:ins w:id="2830" w:author="PANAITOPOL Dorin" w:date="2020-11-08T19:11:00Z"/>
          <w:trPrChange w:id="2831" w:author="PANAITOPOL Dorin" w:date="2020-11-08T19:57:00Z">
            <w:trPr>
              <w:gridAfter w:val="0"/>
            </w:trPr>
          </w:trPrChange>
        </w:trPr>
        <w:tc>
          <w:tcPr>
            <w:tcW w:w="3154" w:type="dxa"/>
            <w:tcPrChange w:id="2832" w:author="PANAITOPOL Dorin" w:date="2020-11-08T19:57:00Z">
              <w:tcPr>
                <w:tcW w:w="1141" w:type="dxa"/>
              </w:tcPr>
            </w:tcPrChange>
          </w:tcPr>
          <w:p w14:paraId="00335D85" w14:textId="78A901DC" w:rsidR="00372226" w:rsidRDefault="00372226" w:rsidP="00372226">
            <w:pPr>
              <w:spacing w:after="120"/>
              <w:rPr>
                <w:ins w:id="2833" w:author="PANAITOPOL Dorin" w:date="2020-11-08T19:11:00Z"/>
                <w:rFonts w:eastAsiaTheme="minorEastAsia"/>
                <w:color w:val="0070C0"/>
                <w:lang w:val="en-US" w:eastAsia="zh-CN"/>
              </w:rPr>
            </w:pPr>
            <w:ins w:id="2834" w:author="D. Everaere" w:date="2020-11-10T15:41:00Z">
              <w:r>
                <w:rPr>
                  <w:rFonts w:eastAsiaTheme="minorEastAsia"/>
                  <w:color w:val="0070C0"/>
                  <w:lang w:val="en-US" w:eastAsia="zh-CN"/>
                </w:rPr>
                <w:t>Ericsson</w:t>
              </w:r>
            </w:ins>
          </w:p>
        </w:tc>
        <w:tc>
          <w:tcPr>
            <w:tcW w:w="3155" w:type="dxa"/>
            <w:tcPrChange w:id="2835" w:author="PANAITOPOL Dorin" w:date="2020-11-08T19:57:00Z">
              <w:tcPr>
                <w:tcW w:w="2795" w:type="dxa"/>
                <w:gridSpan w:val="2"/>
              </w:tcPr>
            </w:tcPrChange>
          </w:tcPr>
          <w:p w14:paraId="4D976519" w14:textId="06B94338" w:rsidR="00372226" w:rsidRDefault="00372226" w:rsidP="00372226">
            <w:pPr>
              <w:spacing w:after="120"/>
              <w:rPr>
                <w:ins w:id="2836" w:author="PANAITOPOL Dorin" w:date="2020-11-08T19:11:00Z"/>
                <w:rFonts w:eastAsiaTheme="minorEastAsia"/>
                <w:color w:val="0070C0"/>
                <w:lang w:val="en-US" w:eastAsia="zh-CN"/>
              </w:rPr>
            </w:pPr>
            <w:ins w:id="2837" w:author="D. Everaere" w:date="2020-11-10T15:41:00Z">
              <w:r>
                <w:rPr>
                  <w:rFonts w:eastAsiaTheme="minorEastAsia"/>
                  <w:color w:val="0070C0"/>
                  <w:lang w:val="en-US" w:eastAsia="zh-CN"/>
                </w:rPr>
                <w:t>Agree if one is possible.</w:t>
              </w:r>
            </w:ins>
          </w:p>
        </w:tc>
        <w:tc>
          <w:tcPr>
            <w:tcW w:w="3155" w:type="dxa"/>
            <w:tcPrChange w:id="2838" w:author="PANAITOPOL Dorin" w:date="2020-11-08T19:57:00Z">
              <w:tcPr>
                <w:tcW w:w="3188" w:type="dxa"/>
                <w:gridSpan w:val="2"/>
              </w:tcPr>
            </w:tcPrChange>
          </w:tcPr>
          <w:p w14:paraId="0C547D36" w14:textId="77777777" w:rsidR="00372226" w:rsidRDefault="00372226" w:rsidP="00372226">
            <w:pPr>
              <w:spacing w:after="120"/>
              <w:rPr>
                <w:ins w:id="2839" w:author="D. Everaere" w:date="2020-11-10T15:41:00Z"/>
                <w:rFonts w:eastAsiaTheme="minorEastAsia"/>
                <w:color w:val="0070C0"/>
                <w:lang w:val="en-US" w:eastAsia="zh-CN"/>
              </w:rPr>
            </w:pPr>
            <w:ins w:id="2840" w:author="D. Everaere" w:date="2020-11-10T15:41:00Z">
              <w:r>
                <w:rPr>
                  <w:rFonts w:eastAsiaTheme="minorEastAsia"/>
                  <w:color w:val="0070C0"/>
                  <w:lang w:val="en-US" w:eastAsia="zh-CN"/>
                </w:rPr>
                <w:t>Disagree.</w:t>
              </w:r>
            </w:ins>
          </w:p>
          <w:p w14:paraId="440E4940" w14:textId="20542722" w:rsidR="00372226" w:rsidRDefault="00372226" w:rsidP="00372226">
            <w:pPr>
              <w:spacing w:after="120"/>
              <w:rPr>
                <w:ins w:id="2841" w:author="PANAITOPOL Dorin" w:date="2020-11-08T19:11:00Z"/>
                <w:rFonts w:eastAsiaTheme="minorEastAsia"/>
                <w:color w:val="0070C0"/>
                <w:lang w:val="en-US" w:eastAsia="zh-CN"/>
              </w:rPr>
            </w:pPr>
            <w:ins w:id="2842" w:author="D. Everaere" w:date="2020-11-10T15:41:00Z">
              <w:r>
                <w:rPr>
                  <w:rFonts w:eastAsiaTheme="minorEastAsia"/>
                  <w:color w:val="0070C0"/>
                  <w:lang w:val="en-US" w:eastAsia="zh-CN"/>
                </w:rPr>
                <w:t xml:space="preserve">Those criteria have never been discussed, it’s even questionable if they are relevant to select an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tc>
      </w:tr>
      <w:tr w:rsidR="00372226" w14:paraId="45EF26A7" w14:textId="77777777" w:rsidTr="00B168E0">
        <w:trPr>
          <w:ins w:id="2843" w:author="PANAITOPOL Dorin" w:date="2020-11-08T19:11:00Z"/>
          <w:trPrChange w:id="2844" w:author="PANAITOPOL Dorin" w:date="2020-11-08T19:57:00Z">
            <w:trPr>
              <w:gridAfter w:val="0"/>
            </w:trPr>
          </w:trPrChange>
        </w:trPr>
        <w:tc>
          <w:tcPr>
            <w:tcW w:w="3154" w:type="dxa"/>
            <w:tcPrChange w:id="2845" w:author="PANAITOPOL Dorin" w:date="2020-11-08T19:57:00Z">
              <w:tcPr>
                <w:tcW w:w="1141" w:type="dxa"/>
              </w:tcPr>
            </w:tcPrChange>
          </w:tcPr>
          <w:p w14:paraId="68D9A664" w14:textId="21EF711D" w:rsidR="00372226" w:rsidRDefault="00372226" w:rsidP="00372226">
            <w:pPr>
              <w:spacing w:after="120"/>
              <w:rPr>
                <w:ins w:id="2846" w:author="PANAITOPOL Dorin" w:date="2020-11-08T19:11:00Z"/>
                <w:rFonts w:eastAsiaTheme="minorEastAsia"/>
                <w:color w:val="0070C0"/>
                <w:lang w:val="en-US" w:eastAsia="zh-CN"/>
              </w:rPr>
            </w:pPr>
            <w:ins w:id="2847" w:author="PANAITOPOL Dorin" w:date="2020-11-08T19:11:00Z">
              <w:r>
                <w:rPr>
                  <w:rStyle w:val="eop"/>
                  <w:color w:val="E3008C"/>
                </w:rPr>
                <w:t> </w:t>
              </w:r>
            </w:ins>
            <w:ins w:id="2848" w:author="Huawei" w:date="2020-11-10T23:41:00Z">
              <w:r w:rsidR="005E10EB">
                <w:rPr>
                  <w:rStyle w:val="eop"/>
                  <w:color w:val="E3008C"/>
                </w:rPr>
                <w:t>Huawei</w:t>
              </w:r>
            </w:ins>
          </w:p>
        </w:tc>
        <w:tc>
          <w:tcPr>
            <w:tcW w:w="3155" w:type="dxa"/>
            <w:tcPrChange w:id="2849" w:author="PANAITOPOL Dorin" w:date="2020-11-08T19:57:00Z">
              <w:tcPr>
                <w:tcW w:w="2795" w:type="dxa"/>
                <w:gridSpan w:val="2"/>
              </w:tcPr>
            </w:tcPrChange>
          </w:tcPr>
          <w:p w14:paraId="00D130FC" w14:textId="50356AB8" w:rsidR="00372226" w:rsidRDefault="005E10EB" w:rsidP="00372226">
            <w:pPr>
              <w:spacing w:after="120"/>
              <w:rPr>
                <w:ins w:id="2850" w:author="PANAITOPOL Dorin" w:date="2020-11-08T19:11:00Z"/>
                <w:rFonts w:eastAsiaTheme="minorEastAsia"/>
                <w:color w:val="0070C0"/>
                <w:lang w:val="en-US" w:eastAsia="zh-CN"/>
              </w:rPr>
            </w:pPr>
            <w:ins w:id="2851" w:author="Huawei" w:date="2020-11-10T23:42:00Z">
              <w:r>
                <w:rPr>
                  <w:rFonts w:eastAsiaTheme="minorEastAsia" w:hint="eastAsia"/>
                  <w:color w:val="0070C0"/>
                  <w:lang w:val="en-US" w:eastAsia="zh-CN"/>
                </w:rPr>
                <w:t>A</w:t>
              </w:r>
              <w:r>
                <w:rPr>
                  <w:rFonts w:eastAsiaTheme="minorEastAsia"/>
                  <w:color w:val="0070C0"/>
                  <w:lang w:val="en-US" w:eastAsia="zh-CN"/>
                </w:rPr>
                <w:t>gree</w:t>
              </w:r>
            </w:ins>
          </w:p>
        </w:tc>
        <w:tc>
          <w:tcPr>
            <w:tcW w:w="3155" w:type="dxa"/>
            <w:tcPrChange w:id="2852" w:author="PANAITOPOL Dorin" w:date="2020-11-08T19:57:00Z">
              <w:tcPr>
                <w:tcW w:w="3188" w:type="dxa"/>
                <w:gridSpan w:val="2"/>
              </w:tcPr>
            </w:tcPrChange>
          </w:tcPr>
          <w:p w14:paraId="7450E12D" w14:textId="4D0FDE64" w:rsidR="00372226" w:rsidRDefault="005E10EB" w:rsidP="00372226">
            <w:pPr>
              <w:spacing w:after="120"/>
              <w:rPr>
                <w:ins w:id="2853" w:author="PANAITOPOL Dorin" w:date="2020-11-08T19:11:00Z"/>
                <w:rFonts w:eastAsiaTheme="minorEastAsia"/>
                <w:color w:val="0070C0"/>
                <w:lang w:val="en-US" w:eastAsia="zh-CN"/>
              </w:rPr>
            </w:pPr>
            <w:ins w:id="2854" w:author="Huawei" w:date="2020-11-10T23:42:00Z">
              <w:r>
                <w:rPr>
                  <w:rFonts w:eastAsiaTheme="minorEastAsia" w:hint="eastAsia"/>
                  <w:color w:val="0070C0"/>
                  <w:lang w:val="en-US" w:eastAsia="zh-CN"/>
                </w:rPr>
                <w:t>D</w:t>
              </w:r>
              <w:r>
                <w:rPr>
                  <w:rFonts w:eastAsiaTheme="minorEastAsia"/>
                  <w:color w:val="0070C0"/>
                  <w:lang w:val="en-US" w:eastAsia="zh-CN"/>
                </w:rPr>
                <w:t>isagree</w:t>
              </w:r>
            </w:ins>
          </w:p>
        </w:tc>
      </w:tr>
      <w:tr w:rsidR="00C174F0" w14:paraId="070E02CA" w14:textId="77777777" w:rsidTr="00B168E0">
        <w:trPr>
          <w:ins w:id="2855" w:author="PANAITOPOL Dorin" w:date="2020-11-08T19:11:00Z"/>
          <w:trPrChange w:id="2856" w:author="PANAITOPOL Dorin" w:date="2020-11-08T19:57:00Z">
            <w:trPr>
              <w:gridAfter w:val="0"/>
            </w:trPr>
          </w:trPrChange>
        </w:trPr>
        <w:tc>
          <w:tcPr>
            <w:tcW w:w="3154" w:type="dxa"/>
            <w:tcPrChange w:id="2857" w:author="PANAITOPOL Dorin" w:date="2020-11-08T19:57:00Z">
              <w:tcPr>
                <w:tcW w:w="1141" w:type="dxa"/>
              </w:tcPr>
            </w:tcPrChange>
          </w:tcPr>
          <w:p w14:paraId="02AAAAFD" w14:textId="44D64CAF" w:rsidR="00C174F0" w:rsidRDefault="00C174F0" w:rsidP="00C174F0">
            <w:pPr>
              <w:spacing w:after="120"/>
              <w:rPr>
                <w:ins w:id="2858" w:author="PANAITOPOL Dorin" w:date="2020-11-08T19:11:00Z"/>
                <w:rFonts w:eastAsiaTheme="minorEastAsia"/>
                <w:color w:val="0070C0"/>
                <w:lang w:val="en-US" w:eastAsia="zh-CN"/>
              </w:rPr>
            </w:pPr>
            <w:ins w:id="2859" w:author="Qualcomm" w:date="2020-11-11T01:18:00Z">
              <w:r>
                <w:rPr>
                  <w:rFonts w:eastAsiaTheme="minorEastAsia"/>
                  <w:color w:val="0070C0"/>
                  <w:lang w:val="en-US" w:eastAsia="zh-CN"/>
                </w:rPr>
                <w:t>Qualcomm</w:t>
              </w:r>
            </w:ins>
          </w:p>
        </w:tc>
        <w:tc>
          <w:tcPr>
            <w:tcW w:w="3155" w:type="dxa"/>
            <w:tcPrChange w:id="2860" w:author="PANAITOPOL Dorin" w:date="2020-11-08T19:57:00Z">
              <w:tcPr>
                <w:tcW w:w="2795" w:type="dxa"/>
                <w:gridSpan w:val="2"/>
              </w:tcPr>
            </w:tcPrChange>
          </w:tcPr>
          <w:p w14:paraId="6C48AE49" w14:textId="77777777" w:rsidR="00C174F0" w:rsidRDefault="00C174F0" w:rsidP="00C174F0">
            <w:pPr>
              <w:spacing w:after="120"/>
              <w:rPr>
                <w:ins w:id="2861" w:author="Qualcomm" w:date="2020-11-11T01:18:00Z"/>
                <w:b/>
                <w:bCs/>
                <w:lang w:val="en-US" w:eastAsia="zh-CN"/>
              </w:rPr>
            </w:pPr>
            <w:ins w:id="2862" w:author="Qualcomm" w:date="2020-11-11T01:18:00Z">
              <w:r w:rsidRPr="00775418">
                <w:rPr>
                  <w:b/>
                  <w:bCs/>
                  <w:lang w:val="en-US" w:eastAsia="zh-CN"/>
                </w:rPr>
                <w:t>AGREE WITH CHANGES</w:t>
              </w:r>
              <w:r>
                <w:rPr>
                  <w:b/>
                  <w:bCs/>
                  <w:lang w:val="en-US" w:eastAsia="zh-CN"/>
                </w:rPr>
                <w:t xml:space="preserve"> </w:t>
              </w:r>
            </w:ins>
          </w:p>
          <w:p w14:paraId="686E68F9" w14:textId="3B53291F" w:rsidR="00C174F0" w:rsidRDefault="00C174F0" w:rsidP="00C174F0">
            <w:pPr>
              <w:spacing w:after="120"/>
              <w:rPr>
                <w:ins w:id="2863" w:author="PANAITOPOL Dorin" w:date="2020-11-08T19:11:00Z"/>
                <w:rFonts w:eastAsiaTheme="minorEastAsia"/>
                <w:color w:val="0070C0"/>
                <w:lang w:val="en-US" w:eastAsia="zh-CN"/>
              </w:rPr>
            </w:pPr>
            <w:ins w:id="2864" w:author="Qualcomm" w:date="2020-11-11T01:18:00Z">
              <w:r>
                <w:rPr>
                  <w:color w:val="0070C0"/>
                  <w:lang w:val="en-US" w:eastAsia="zh-CN"/>
                </w:rPr>
                <w:t>At least one FR1 band should be considered.</w:t>
              </w:r>
            </w:ins>
          </w:p>
        </w:tc>
        <w:tc>
          <w:tcPr>
            <w:tcW w:w="3155" w:type="dxa"/>
            <w:tcPrChange w:id="2865" w:author="PANAITOPOL Dorin" w:date="2020-11-08T19:57:00Z">
              <w:tcPr>
                <w:tcW w:w="3188" w:type="dxa"/>
                <w:gridSpan w:val="2"/>
              </w:tcPr>
            </w:tcPrChange>
          </w:tcPr>
          <w:p w14:paraId="6EBE1A15" w14:textId="005D54D2" w:rsidR="00C174F0" w:rsidRDefault="00C174F0" w:rsidP="00C174F0">
            <w:pPr>
              <w:spacing w:after="120"/>
              <w:rPr>
                <w:ins w:id="2866" w:author="PANAITOPOL Dorin" w:date="2020-11-08T19:11:00Z"/>
                <w:rFonts w:eastAsiaTheme="minorEastAsia"/>
                <w:color w:val="0070C0"/>
                <w:lang w:val="en-US" w:eastAsia="zh-CN"/>
              </w:rPr>
            </w:pPr>
            <w:ins w:id="2867" w:author="Qualcomm" w:date="2020-11-11T01:18:00Z">
              <w:r>
                <w:rPr>
                  <w:rFonts w:eastAsiaTheme="minorEastAsia"/>
                  <w:color w:val="0070C0"/>
                  <w:lang w:val="en-US" w:eastAsia="zh-CN"/>
                </w:rPr>
                <w:t>AGREE</w:t>
              </w:r>
            </w:ins>
          </w:p>
        </w:tc>
      </w:tr>
      <w:tr w:rsidR="00372226" w14:paraId="2AB09F4E" w14:textId="77777777" w:rsidTr="00B168E0">
        <w:trPr>
          <w:ins w:id="2868" w:author="PANAITOPOL Dorin" w:date="2020-11-08T19:11:00Z"/>
          <w:trPrChange w:id="2869" w:author="PANAITOPOL Dorin" w:date="2020-11-08T19:57:00Z">
            <w:trPr>
              <w:gridAfter w:val="0"/>
            </w:trPr>
          </w:trPrChange>
        </w:trPr>
        <w:tc>
          <w:tcPr>
            <w:tcW w:w="3154" w:type="dxa"/>
            <w:tcPrChange w:id="2870" w:author="PANAITOPOL Dorin" w:date="2020-11-08T19:57:00Z">
              <w:tcPr>
                <w:tcW w:w="1141" w:type="dxa"/>
              </w:tcPr>
            </w:tcPrChange>
          </w:tcPr>
          <w:p w14:paraId="3F8DAF30" w14:textId="7874C9FA" w:rsidR="00372226" w:rsidRDefault="001D58B1" w:rsidP="00372226">
            <w:pPr>
              <w:spacing w:after="120"/>
              <w:rPr>
                <w:ins w:id="2871" w:author="PANAITOPOL Dorin" w:date="2020-11-08T19:11:00Z"/>
                <w:rFonts w:eastAsiaTheme="minorEastAsia"/>
                <w:color w:val="0070C0"/>
                <w:lang w:val="en-US" w:eastAsia="zh-CN"/>
              </w:rPr>
            </w:pPr>
            <w:ins w:id="2872" w:author="Jaffar, Munira" w:date="2020-11-10T14:12:00Z">
              <w:r w:rsidRPr="001D58B1">
                <w:rPr>
                  <w:rFonts w:eastAsiaTheme="minorEastAsia"/>
                  <w:color w:val="0070C0"/>
                  <w:lang w:val="en-US" w:eastAsia="zh-CN"/>
                </w:rPr>
                <w:t>Hughes/EchoStar</w:t>
              </w:r>
            </w:ins>
          </w:p>
        </w:tc>
        <w:tc>
          <w:tcPr>
            <w:tcW w:w="3155" w:type="dxa"/>
            <w:tcPrChange w:id="2873" w:author="PANAITOPOL Dorin" w:date="2020-11-08T19:57:00Z">
              <w:tcPr>
                <w:tcW w:w="2795" w:type="dxa"/>
                <w:gridSpan w:val="2"/>
              </w:tcPr>
            </w:tcPrChange>
          </w:tcPr>
          <w:p w14:paraId="398699EE" w14:textId="3850F989" w:rsidR="00372226" w:rsidRDefault="001D58B1" w:rsidP="00372226">
            <w:pPr>
              <w:spacing w:after="120"/>
              <w:rPr>
                <w:ins w:id="2874" w:author="PANAITOPOL Dorin" w:date="2020-11-08T19:11:00Z"/>
                <w:rFonts w:eastAsiaTheme="minorEastAsia"/>
                <w:color w:val="0070C0"/>
                <w:lang w:val="en-US" w:eastAsia="zh-CN"/>
              </w:rPr>
            </w:pPr>
            <w:ins w:id="2875" w:author="Jaffar, Munira" w:date="2020-11-10T14:12:00Z">
              <w:r>
                <w:rPr>
                  <w:rFonts w:eastAsiaTheme="minorEastAsia"/>
                  <w:color w:val="0070C0"/>
                  <w:lang w:val="en-US" w:eastAsia="zh-CN"/>
                </w:rPr>
                <w:t>Agree</w:t>
              </w:r>
            </w:ins>
            <w:ins w:id="2876" w:author="Jaffar, Munira" w:date="2020-11-10T14:13:00Z">
              <w:r>
                <w:rPr>
                  <w:rFonts w:eastAsiaTheme="minorEastAsia"/>
                  <w:color w:val="0070C0"/>
                  <w:lang w:val="en-US" w:eastAsia="zh-CN"/>
                </w:rPr>
                <w:t xml:space="preserve"> with Qualcomm</w:t>
              </w:r>
            </w:ins>
          </w:p>
        </w:tc>
        <w:tc>
          <w:tcPr>
            <w:tcW w:w="3155" w:type="dxa"/>
            <w:tcPrChange w:id="2877" w:author="PANAITOPOL Dorin" w:date="2020-11-08T19:57:00Z">
              <w:tcPr>
                <w:tcW w:w="3188" w:type="dxa"/>
                <w:gridSpan w:val="2"/>
              </w:tcPr>
            </w:tcPrChange>
          </w:tcPr>
          <w:p w14:paraId="7BCC22F6" w14:textId="7A56FD2D" w:rsidR="00372226" w:rsidRDefault="001D58B1" w:rsidP="00372226">
            <w:pPr>
              <w:spacing w:after="120"/>
              <w:rPr>
                <w:ins w:id="2878" w:author="PANAITOPOL Dorin" w:date="2020-11-08T19:11:00Z"/>
                <w:rFonts w:eastAsiaTheme="minorEastAsia"/>
                <w:color w:val="0070C0"/>
                <w:lang w:val="en-US" w:eastAsia="zh-CN"/>
              </w:rPr>
            </w:pPr>
            <w:ins w:id="2879" w:author="Jaffar, Munira" w:date="2020-11-10T14:12:00Z">
              <w:r>
                <w:rPr>
                  <w:rFonts w:eastAsiaTheme="minorEastAsia"/>
                  <w:color w:val="0070C0"/>
                  <w:lang w:val="en-US" w:eastAsia="zh-CN"/>
                </w:rPr>
                <w:t>agree</w:t>
              </w:r>
            </w:ins>
          </w:p>
        </w:tc>
      </w:tr>
      <w:tr w:rsidR="008C68E5" w14:paraId="144969B6" w14:textId="77777777" w:rsidTr="00B168E0">
        <w:trPr>
          <w:ins w:id="2880" w:author="PANAITOPOL Dorin" w:date="2020-11-08T19:11:00Z"/>
          <w:trPrChange w:id="2881" w:author="PANAITOPOL Dorin" w:date="2020-11-08T19:57:00Z">
            <w:trPr>
              <w:gridAfter w:val="0"/>
            </w:trPr>
          </w:trPrChange>
        </w:trPr>
        <w:tc>
          <w:tcPr>
            <w:tcW w:w="3154" w:type="dxa"/>
            <w:tcPrChange w:id="2882" w:author="PANAITOPOL Dorin" w:date="2020-11-08T19:57:00Z">
              <w:tcPr>
                <w:tcW w:w="1141" w:type="dxa"/>
              </w:tcPr>
            </w:tcPrChange>
          </w:tcPr>
          <w:p w14:paraId="54DC2C21" w14:textId="0FADAFFF" w:rsidR="008C68E5" w:rsidRDefault="008C68E5" w:rsidP="008C68E5">
            <w:pPr>
              <w:spacing w:after="120"/>
              <w:rPr>
                <w:ins w:id="2883" w:author="PANAITOPOL Dorin" w:date="2020-11-08T19:11:00Z"/>
                <w:rFonts w:eastAsiaTheme="minorEastAsia"/>
                <w:color w:val="0070C0"/>
                <w:lang w:val="en-US" w:eastAsia="zh-CN"/>
              </w:rPr>
            </w:pPr>
            <w:ins w:id="2884" w:author="Jin Woong Park" w:date="2020-11-11T10:37:00Z">
              <w:r>
                <w:rPr>
                  <w:rFonts w:eastAsia="Malgun Gothic" w:hint="eastAsia"/>
                  <w:color w:val="0070C0"/>
                  <w:lang w:val="en-US" w:eastAsia="ko-KR"/>
                </w:rPr>
                <w:t>LGE</w:t>
              </w:r>
            </w:ins>
          </w:p>
        </w:tc>
        <w:tc>
          <w:tcPr>
            <w:tcW w:w="3155" w:type="dxa"/>
            <w:tcPrChange w:id="2885" w:author="PANAITOPOL Dorin" w:date="2020-11-08T19:57:00Z">
              <w:tcPr>
                <w:tcW w:w="2795" w:type="dxa"/>
                <w:gridSpan w:val="2"/>
              </w:tcPr>
            </w:tcPrChange>
          </w:tcPr>
          <w:p w14:paraId="1D95E20E" w14:textId="154587AE" w:rsidR="008C68E5" w:rsidRDefault="008C68E5" w:rsidP="008C68E5">
            <w:pPr>
              <w:spacing w:after="120"/>
              <w:rPr>
                <w:ins w:id="2886" w:author="PANAITOPOL Dorin" w:date="2020-11-08T19:11:00Z"/>
                <w:rFonts w:eastAsiaTheme="minorEastAsia"/>
                <w:color w:val="0070C0"/>
                <w:lang w:val="en-US" w:eastAsia="zh-CN"/>
              </w:rPr>
            </w:pPr>
            <w:ins w:id="2887" w:author="Jin Woong Park" w:date="2020-11-11T10:37:00Z">
              <w:r>
                <w:rPr>
                  <w:rFonts w:eastAsia="Malgun Gothic" w:hint="eastAsia"/>
                  <w:color w:val="0070C0"/>
                  <w:lang w:val="en-US" w:eastAsia="ko-KR"/>
                </w:rPr>
                <w:t>AGREE</w:t>
              </w:r>
            </w:ins>
          </w:p>
        </w:tc>
        <w:tc>
          <w:tcPr>
            <w:tcW w:w="3155" w:type="dxa"/>
            <w:tcPrChange w:id="2888" w:author="PANAITOPOL Dorin" w:date="2020-11-08T19:57:00Z">
              <w:tcPr>
                <w:tcW w:w="3188" w:type="dxa"/>
                <w:gridSpan w:val="2"/>
              </w:tcPr>
            </w:tcPrChange>
          </w:tcPr>
          <w:p w14:paraId="1A0DF46D" w14:textId="77777777" w:rsidR="008C68E5" w:rsidRDefault="008C68E5" w:rsidP="008C68E5">
            <w:pPr>
              <w:spacing w:after="120"/>
              <w:rPr>
                <w:ins w:id="2889" w:author="PANAITOPOL Dorin" w:date="2020-11-08T19:11:00Z"/>
                <w:rFonts w:eastAsiaTheme="minorEastAsia"/>
                <w:color w:val="0070C0"/>
                <w:lang w:val="en-US" w:eastAsia="zh-CN"/>
              </w:rPr>
            </w:pPr>
          </w:p>
        </w:tc>
      </w:tr>
      <w:tr w:rsidR="00A1026F" w14:paraId="5D8E7DFE" w14:textId="77777777" w:rsidTr="00B168E0">
        <w:trPr>
          <w:ins w:id="2890" w:author="PANAITOPOL Dorin" w:date="2020-11-08T19:11:00Z"/>
          <w:trPrChange w:id="2891" w:author="PANAITOPOL Dorin" w:date="2020-11-08T19:57:00Z">
            <w:trPr>
              <w:gridAfter w:val="0"/>
            </w:trPr>
          </w:trPrChange>
        </w:trPr>
        <w:tc>
          <w:tcPr>
            <w:tcW w:w="3154" w:type="dxa"/>
            <w:tcPrChange w:id="2892" w:author="PANAITOPOL Dorin" w:date="2020-11-08T19:57:00Z">
              <w:tcPr>
                <w:tcW w:w="1141" w:type="dxa"/>
              </w:tcPr>
            </w:tcPrChange>
          </w:tcPr>
          <w:p w14:paraId="5F6931EC" w14:textId="386CE1E7" w:rsidR="00A1026F" w:rsidRDefault="00A1026F" w:rsidP="00A1026F">
            <w:pPr>
              <w:spacing w:after="120"/>
              <w:rPr>
                <w:ins w:id="2893" w:author="PANAITOPOL Dorin" w:date="2020-11-08T19:11:00Z"/>
                <w:rFonts w:eastAsiaTheme="minorEastAsia"/>
                <w:color w:val="0070C0"/>
                <w:lang w:val="en-US" w:eastAsia="zh-CN"/>
              </w:rPr>
            </w:pPr>
            <w:ins w:id="2894" w:author="Dong Zhao/CSO /SRC-Beijing/Staff Engineer/Samsung Electronics" w:date="2020-11-11T10:20:00Z">
              <w:r>
                <w:rPr>
                  <w:rFonts w:eastAsiaTheme="minorEastAsia" w:hint="eastAsia"/>
                  <w:color w:val="0070C0"/>
                  <w:lang w:val="en-US" w:eastAsia="zh-CN"/>
                </w:rPr>
                <w:t>S</w:t>
              </w:r>
              <w:r>
                <w:rPr>
                  <w:rFonts w:eastAsiaTheme="minorEastAsia"/>
                  <w:color w:val="0070C0"/>
                  <w:lang w:val="en-US" w:eastAsia="zh-CN"/>
                </w:rPr>
                <w:t>amsung</w:t>
              </w:r>
            </w:ins>
          </w:p>
        </w:tc>
        <w:tc>
          <w:tcPr>
            <w:tcW w:w="3155" w:type="dxa"/>
            <w:tcPrChange w:id="2895" w:author="PANAITOPOL Dorin" w:date="2020-11-08T19:57:00Z">
              <w:tcPr>
                <w:tcW w:w="2795" w:type="dxa"/>
                <w:gridSpan w:val="2"/>
              </w:tcPr>
            </w:tcPrChange>
          </w:tcPr>
          <w:p w14:paraId="61AD1D86" w14:textId="44232BFE" w:rsidR="00A1026F" w:rsidRDefault="00A1026F" w:rsidP="00A1026F">
            <w:pPr>
              <w:spacing w:after="120"/>
              <w:rPr>
                <w:ins w:id="2896" w:author="PANAITOPOL Dorin" w:date="2020-11-08T19:11:00Z"/>
                <w:rFonts w:eastAsiaTheme="minorEastAsia"/>
                <w:color w:val="0070C0"/>
                <w:lang w:val="en-US" w:eastAsia="zh-CN"/>
              </w:rPr>
            </w:pPr>
            <w:ins w:id="2897" w:author="Dong Zhao/CSO /SRC-Beijing/Staff Engineer/Samsung Electronics" w:date="2020-11-11T10:20:00Z">
              <w:r>
                <w:rPr>
                  <w:rFonts w:eastAsiaTheme="minorEastAsia"/>
                  <w:color w:val="0070C0"/>
                  <w:lang w:val="en-US" w:eastAsia="zh-CN"/>
                </w:rPr>
                <w:t>Agree</w:t>
              </w:r>
            </w:ins>
          </w:p>
        </w:tc>
        <w:tc>
          <w:tcPr>
            <w:tcW w:w="3155" w:type="dxa"/>
            <w:tcPrChange w:id="2898" w:author="PANAITOPOL Dorin" w:date="2020-11-08T19:57:00Z">
              <w:tcPr>
                <w:tcW w:w="3188" w:type="dxa"/>
                <w:gridSpan w:val="2"/>
              </w:tcPr>
            </w:tcPrChange>
          </w:tcPr>
          <w:p w14:paraId="49528202" w14:textId="145B7748" w:rsidR="00A1026F" w:rsidRDefault="00A1026F" w:rsidP="00A1026F">
            <w:pPr>
              <w:spacing w:after="120"/>
              <w:rPr>
                <w:ins w:id="2899" w:author="PANAITOPOL Dorin" w:date="2020-11-08T19:11:00Z"/>
                <w:rFonts w:eastAsiaTheme="minorEastAsia"/>
                <w:color w:val="0070C0"/>
                <w:lang w:val="en-US" w:eastAsia="zh-CN"/>
              </w:rPr>
            </w:pPr>
            <w:ins w:id="2900" w:author="Dong Zhao/CSO /SRC-Beijing/Staff Engineer/Samsung Electronics" w:date="2020-11-11T10:20:00Z">
              <w:r>
                <w:rPr>
                  <w:rFonts w:eastAsiaTheme="minorEastAsia"/>
                  <w:color w:val="0070C0"/>
                  <w:lang w:val="en-US" w:eastAsia="zh-CN"/>
                </w:rPr>
                <w:t>Agree</w:t>
              </w:r>
            </w:ins>
          </w:p>
        </w:tc>
      </w:tr>
      <w:tr w:rsidR="007840F0" w14:paraId="5FF82A1A" w14:textId="77777777" w:rsidTr="00B168E0">
        <w:trPr>
          <w:ins w:id="2901" w:author="Impire Oy" w:date="2020-11-11T09:51:00Z"/>
        </w:trPr>
        <w:tc>
          <w:tcPr>
            <w:tcW w:w="3154" w:type="dxa"/>
          </w:tcPr>
          <w:p w14:paraId="41A6A9FB" w14:textId="3EE9350D" w:rsidR="007840F0" w:rsidRDefault="007840F0" w:rsidP="00A1026F">
            <w:pPr>
              <w:spacing w:after="120"/>
              <w:rPr>
                <w:ins w:id="2902" w:author="Impire Oy" w:date="2020-11-11T09:51:00Z"/>
                <w:rFonts w:eastAsiaTheme="minorEastAsia" w:hint="eastAsia"/>
                <w:color w:val="0070C0"/>
                <w:lang w:val="en-US" w:eastAsia="zh-CN"/>
              </w:rPr>
            </w:pPr>
            <w:ins w:id="2903" w:author="Impire Oy" w:date="2020-11-11T09:51:00Z">
              <w:r>
                <w:rPr>
                  <w:rFonts w:eastAsiaTheme="minorEastAsia"/>
                  <w:color w:val="0070C0"/>
                  <w:lang w:val="en-US" w:eastAsia="zh-CN"/>
                </w:rPr>
                <w:lastRenderedPageBreak/>
                <w:t>DISH</w:t>
              </w:r>
            </w:ins>
          </w:p>
        </w:tc>
        <w:tc>
          <w:tcPr>
            <w:tcW w:w="3155" w:type="dxa"/>
          </w:tcPr>
          <w:p w14:paraId="31D3E3E4" w14:textId="25BA4C88" w:rsidR="007840F0" w:rsidRDefault="007840F0" w:rsidP="00A1026F">
            <w:pPr>
              <w:spacing w:after="120"/>
              <w:rPr>
                <w:ins w:id="2904" w:author="Impire Oy" w:date="2020-11-11T09:51:00Z"/>
                <w:rFonts w:eastAsiaTheme="minorEastAsia"/>
                <w:color w:val="0070C0"/>
                <w:lang w:val="en-US" w:eastAsia="zh-CN"/>
              </w:rPr>
            </w:pPr>
            <w:ins w:id="2905" w:author="Impire Oy" w:date="2020-11-11T09:51:00Z">
              <w:r>
                <w:rPr>
                  <w:rFonts w:eastAsiaTheme="minorEastAsia"/>
                  <w:color w:val="0070C0"/>
                  <w:lang w:val="en-US" w:eastAsia="zh-CN"/>
                </w:rPr>
                <w:t>Agree</w:t>
              </w:r>
            </w:ins>
          </w:p>
        </w:tc>
        <w:tc>
          <w:tcPr>
            <w:tcW w:w="3155" w:type="dxa"/>
          </w:tcPr>
          <w:p w14:paraId="28DA7646" w14:textId="3F7B4C8F" w:rsidR="007840F0" w:rsidRDefault="007840F0" w:rsidP="00A1026F">
            <w:pPr>
              <w:spacing w:after="120"/>
              <w:rPr>
                <w:ins w:id="2906" w:author="Impire Oy" w:date="2020-11-11T09:51:00Z"/>
                <w:rFonts w:eastAsiaTheme="minorEastAsia"/>
                <w:color w:val="0070C0"/>
                <w:lang w:val="en-US" w:eastAsia="zh-CN"/>
              </w:rPr>
            </w:pPr>
            <w:ins w:id="2907" w:author="Impire Oy" w:date="2020-11-11T09:51:00Z">
              <w:r>
                <w:rPr>
                  <w:rFonts w:eastAsiaTheme="minorEastAsia"/>
                  <w:color w:val="0070C0"/>
                  <w:lang w:val="en-US" w:eastAsia="zh-CN"/>
                </w:rPr>
                <w:t>Disagree</w:t>
              </w:r>
            </w:ins>
          </w:p>
        </w:tc>
      </w:tr>
    </w:tbl>
    <w:p w14:paraId="3E8455A9" w14:textId="77777777" w:rsidR="0084475A" w:rsidRDefault="0084475A" w:rsidP="0084475A">
      <w:pPr>
        <w:spacing w:after="120"/>
        <w:ind w:left="1296"/>
        <w:rPr>
          <w:ins w:id="2908" w:author="PANAITOPOL Dorin" w:date="2020-11-08T19:11:00Z"/>
          <w:color w:val="0070C0"/>
          <w:szCs w:val="24"/>
          <w:lang w:eastAsia="zh-CN"/>
        </w:rPr>
      </w:pPr>
    </w:p>
    <w:p w14:paraId="11BAA0E8" w14:textId="32B99CA2" w:rsidR="0084475A" w:rsidRDefault="0084475A">
      <w:pPr>
        <w:rPr>
          <w:ins w:id="2909" w:author="D. Everaere" w:date="2020-11-10T15:41:00Z"/>
          <w:lang w:val="en-US" w:eastAsia="zh-CN"/>
        </w:rPr>
      </w:pPr>
      <w:ins w:id="2910" w:author="PANAITOPOL Dorin" w:date="2020-11-08T19:13:00Z">
        <w:r>
          <w:rPr>
            <w:lang w:val="en-US" w:eastAsia="zh-CN"/>
          </w:rPr>
          <w:t>Companies are further asked to provide information with respect to MSS S-band and L-band.</w:t>
        </w:r>
      </w:ins>
    </w:p>
    <w:p w14:paraId="15BACCFE" w14:textId="7834CECE" w:rsidR="00372226" w:rsidRDefault="00372226">
      <w:pPr>
        <w:rPr>
          <w:ins w:id="2911" w:author="Impire Oy" w:date="2020-11-11T09:51:00Z"/>
          <w:lang w:val="en-US" w:eastAsia="zh-CN"/>
        </w:rPr>
      </w:pPr>
      <w:ins w:id="2912" w:author="D. Everaere" w:date="2020-11-10T15:41:00Z">
        <w:r w:rsidRPr="00BA0603">
          <w:rPr>
            <w:highlight w:val="yellow"/>
            <w:lang w:val="en-US" w:eastAsia="zh-CN"/>
          </w:rPr>
          <w:t>Ericsson: We don’t think building such comparisons table is relevant at this stage, we don’t agree to make any band decision based on the proposed criteria, which have never been discussed, nor agreed.</w:t>
        </w:r>
      </w:ins>
    </w:p>
    <w:p w14:paraId="1CEEB245" w14:textId="31809BCE" w:rsidR="007840F0" w:rsidRDefault="007840F0">
      <w:pPr>
        <w:rPr>
          <w:ins w:id="2913" w:author="PANAITOPOL Dorin" w:date="2020-11-08T19:13:00Z"/>
          <w:lang w:val="en-US" w:eastAsia="zh-CN"/>
        </w:rPr>
      </w:pPr>
      <w:ins w:id="2914" w:author="Impire Oy" w:date="2020-11-11T09:51:00Z">
        <w:r>
          <w:rPr>
            <w:lang w:val="en-US" w:eastAsia="zh-CN"/>
          </w:rPr>
          <w:t xml:space="preserve">DISH: </w:t>
        </w:r>
      </w:ins>
      <w:ins w:id="2915" w:author="Impire Oy" w:date="2020-11-11T09:52:00Z">
        <w:r w:rsidR="00371221">
          <w:rPr>
            <w:lang w:val="en-US" w:eastAsia="zh-CN"/>
          </w:rPr>
          <w:t>RAN4 should not done any decision on the exemplary band before RAN final</w:t>
        </w:r>
      </w:ins>
      <w:ins w:id="2916" w:author="Impire Oy" w:date="2020-11-11T09:53:00Z">
        <w:r w:rsidR="00371221">
          <w:rPr>
            <w:lang w:val="en-US" w:eastAsia="zh-CN"/>
          </w:rPr>
          <w:t>l</w:t>
        </w:r>
      </w:ins>
      <w:ins w:id="2917" w:author="Impire Oy" w:date="2020-11-11T09:52:00Z">
        <w:r w:rsidR="00371221">
          <w:rPr>
            <w:lang w:val="en-US" w:eastAsia="zh-CN"/>
          </w:rPr>
          <w:t>y agrees the proposal</w:t>
        </w:r>
      </w:ins>
      <w:ins w:id="2918" w:author="Impire Oy" w:date="2020-11-11T09:53:00Z">
        <w:r w:rsidR="00371221">
          <w:rPr>
            <w:lang w:val="en-US" w:eastAsia="zh-CN"/>
          </w:rPr>
          <w:t>s</w:t>
        </w:r>
      </w:ins>
      <w:ins w:id="2919" w:author="Impire Oy" w:date="2020-11-11T09:52:00Z">
        <w:r w:rsidR="00371221">
          <w:rPr>
            <w:lang w:val="en-US" w:eastAsia="zh-CN"/>
          </w:rPr>
          <w:t xml:space="preserve"> which were endorsed last time. </w:t>
        </w:r>
      </w:ins>
      <w:ins w:id="2920" w:author="Impire Oy" w:date="2020-11-11T10:02:00Z">
        <w:r w:rsidR="00371221">
          <w:rPr>
            <w:lang w:val="en-US" w:eastAsia="zh-CN"/>
          </w:rPr>
          <w:t xml:space="preserve">Furthermore, even in the Workplan provided by the Moderator decisions on exemplary bands </w:t>
        </w:r>
        <w:r w:rsidR="005521DB">
          <w:rPr>
            <w:lang w:val="en-US" w:eastAsia="zh-CN"/>
          </w:rPr>
          <w:t>are marked</w:t>
        </w:r>
        <w:r w:rsidR="00371221">
          <w:rPr>
            <w:lang w:val="en-US" w:eastAsia="zh-CN"/>
          </w:rPr>
          <w:t xml:space="preserve"> </w:t>
        </w:r>
        <w:r w:rsidR="005521DB">
          <w:rPr>
            <w:lang w:val="en-US" w:eastAsia="zh-CN"/>
          </w:rPr>
          <w:t>for</w:t>
        </w:r>
        <w:r w:rsidR="00371221">
          <w:rPr>
            <w:lang w:val="en-US" w:eastAsia="zh-CN"/>
          </w:rPr>
          <w:t xml:space="preserve"> RAN4#98e..</w:t>
        </w:r>
      </w:ins>
    </w:p>
    <w:tbl>
      <w:tblPr>
        <w:tblStyle w:val="TableGrid"/>
        <w:tblW w:w="0" w:type="auto"/>
        <w:tblLook w:val="04A0" w:firstRow="1" w:lastRow="0" w:firstColumn="1" w:lastColumn="0" w:noHBand="0" w:noVBand="1"/>
        <w:tblPrChange w:id="2921" w:author="PANAITOPOL Dorin" w:date="2020-11-08T19:22:00Z">
          <w:tblPr>
            <w:tblStyle w:val="TableGrid"/>
            <w:tblW w:w="0" w:type="auto"/>
            <w:tblLook w:val="04A0" w:firstRow="1" w:lastRow="0" w:firstColumn="1" w:lastColumn="0" w:noHBand="0" w:noVBand="1"/>
          </w:tblPr>
        </w:tblPrChange>
      </w:tblPr>
      <w:tblGrid>
        <w:gridCol w:w="1526"/>
        <w:gridCol w:w="4063"/>
        <w:gridCol w:w="3875"/>
        <w:tblGridChange w:id="2922">
          <w:tblGrid>
            <w:gridCol w:w="2794"/>
            <w:gridCol w:w="2795"/>
            <w:gridCol w:w="2795"/>
          </w:tblGrid>
        </w:tblGridChange>
      </w:tblGrid>
      <w:tr w:rsidR="0084475A" w14:paraId="3CD6040A" w14:textId="77777777" w:rsidTr="000E678B">
        <w:trPr>
          <w:ins w:id="2923" w:author="PANAITOPOL Dorin" w:date="2020-11-08T19:14:00Z"/>
        </w:trPr>
        <w:tc>
          <w:tcPr>
            <w:tcW w:w="1526" w:type="dxa"/>
            <w:tcPrChange w:id="2924" w:author="PANAITOPOL Dorin" w:date="2020-11-08T19:22:00Z">
              <w:tcPr>
                <w:tcW w:w="2794" w:type="dxa"/>
              </w:tcPr>
            </w:tcPrChange>
          </w:tcPr>
          <w:p w14:paraId="4932F3DC" w14:textId="77777777" w:rsidR="0084475A" w:rsidRDefault="0084475A" w:rsidP="0084475A">
            <w:pPr>
              <w:rPr>
                <w:ins w:id="2925" w:author="PANAITOPOL Dorin" w:date="2020-11-08T19:14:00Z"/>
                <w:rFonts w:eastAsiaTheme="minorEastAsia"/>
                <w:i/>
                <w:color w:val="0070C0"/>
                <w:lang w:val="en-US" w:eastAsia="zh-CN"/>
              </w:rPr>
            </w:pPr>
            <w:ins w:id="2926" w:author="PANAITOPOL Dorin" w:date="2020-11-08T19:14:00Z">
              <w:r>
                <w:rPr>
                  <w:rFonts w:eastAsiaTheme="minorEastAsia"/>
                  <w:i/>
                  <w:color w:val="0070C0"/>
                  <w:lang w:val="en-US" w:eastAsia="zh-CN"/>
                </w:rPr>
                <w:t>Parameter</w:t>
              </w:r>
            </w:ins>
          </w:p>
        </w:tc>
        <w:tc>
          <w:tcPr>
            <w:tcW w:w="4063" w:type="dxa"/>
            <w:tcPrChange w:id="2927" w:author="PANAITOPOL Dorin" w:date="2020-11-08T19:22:00Z">
              <w:tcPr>
                <w:tcW w:w="2795" w:type="dxa"/>
              </w:tcPr>
            </w:tcPrChange>
          </w:tcPr>
          <w:p w14:paraId="42C22DF7" w14:textId="543962A3" w:rsidR="0084475A" w:rsidRDefault="0084475A" w:rsidP="0084475A">
            <w:pPr>
              <w:rPr>
                <w:ins w:id="2928" w:author="PANAITOPOL Dorin" w:date="2020-11-08T19:14:00Z"/>
                <w:rFonts w:eastAsiaTheme="minorEastAsia"/>
                <w:i/>
                <w:color w:val="0070C0"/>
                <w:lang w:val="en-US" w:eastAsia="zh-CN"/>
              </w:rPr>
            </w:pPr>
            <w:ins w:id="2929" w:author="PANAITOPOL Dorin" w:date="2020-11-08T19:14:00Z">
              <w:r>
                <w:rPr>
                  <w:rFonts w:eastAsiaTheme="minorEastAsia"/>
                  <w:i/>
                  <w:color w:val="0070C0"/>
                  <w:lang w:val="en-US" w:eastAsia="zh-CN"/>
                </w:rPr>
                <w:t>MSS S-Band</w:t>
              </w:r>
            </w:ins>
          </w:p>
        </w:tc>
        <w:tc>
          <w:tcPr>
            <w:tcW w:w="3875" w:type="dxa"/>
            <w:tcPrChange w:id="2930" w:author="PANAITOPOL Dorin" w:date="2020-11-08T19:22:00Z">
              <w:tcPr>
                <w:tcW w:w="2795" w:type="dxa"/>
              </w:tcPr>
            </w:tcPrChange>
          </w:tcPr>
          <w:p w14:paraId="2E6A3DEA" w14:textId="148DBE5A" w:rsidR="0084475A" w:rsidRDefault="0084475A" w:rsidP="0084475A">
            <w:pPr>
              <w:rPr>
                <w:ins w:id="2931" w:author="PANAITOPOL Dorin" w:date="2020-11-08T19:14:00Z"/>
                <w:rFonts w:eastAsiaTheme="minorEastAsia"/>
                <w:i/>
                <w:color w:val="0070C0"/>
                <w:lang w:val="en-US" w:eastAsia="zh-CN"/>
              </w:rPr>
            </w:pPr>
            <w:ins w:id="2932" w:author="PANAITOPOL Dorin" w:date="2020-11-08T19:14:00Z">
              <w:r>
                <w:rPr>
                  <w:rFonts w:eastAsiaTheme="minorEastAsia"/>
                  <w:i/>
                  <w:color w:val="0070C0"/>
                  <w:lang w:val="en-US" w:eastAsia="zh-CN"/>
                </w:rPr>
                <w:t>L-Band</w:t>
              </w:r>
            </w:ins>
          </w:p>
        </w:tc>
      </w:tr>
      <w:tr w:rsidR="0084475A" w14:paraId="36254F00" w14:textId="77777777" w:rsidTr="000E678B">
        <w:trPr>
          <w:ins w:id="2933" w:author="PANAITOPOL Dorin" w:date="2020-11-08T19:14:00Z"/>
        </w:trPr>
        <w:tc>
          <w:tcPr>
            <w:tcW w:w="1526" w:type="dxa"/>
            <w:tcPrChange w:id="2934" w:author="PANAITOPOL Dorin" w:date="2020-11-08T19:22:00Z">
              <w:tcPr>
                <w:tcW w:w="2794" w:type="dxa"/>
              </w:tcPr>
            </w:tcPrChange>
          </w:tcPr>
          <w:p w14:paraId="7965B8CA" w14:textId="77777777" w:rsidR="0084475A" w:rsidRDefault="0084475A" w:rsidP="0084475A">
            <w:pPr>
              <w:rPr>
                <w:ins w:id="2935" w:author="PANAITOPOL Dorin" w:date="2020-11-08T19:14:00Z"/>
                <w:rFonts w:eastAsiaTheme="minorEastAsia"/>
                <w:i/>
                <w:color w:val="0070C0"/>
                <w:lang w:val="en-US" w:eastAsia="zh-CN"/>
              </w:rPr>
            </w:pPr>
            <w:ins w:id="2936" w:author="PANAITOPOL Dorin" w:date="2020-11-08T19:14:00Z">
              <w:r>
                <w:rPr>
                  <w:rFonts w:eastAsiaTheme="minorEastAsia"/>
                  <w:i/>
                  <w:color w:val="0070C0"/>
                  <w:lang w:val="en-US" w:eastAsia="zh-CN"/>
                </w:rPr>
                <w:t>UL frequency band</w:t>
              </w:r>
            </w:ins>
          </w:p>
        </w:tc>
        <w:tc>
          <w:tcPr>
            <w:tcW w:w="4063" w:type="dxa"/>
            <w:tcPrChange w:id="2937" w:author="PANAITOPOL Dorin" w:date="2020-11-08T19:22:00Z">
              <w:tcPr>
                <w:tcW w:w="2795" w:type="dxa"/>
              </w:tcPr>
            </w:tcPrChange>
          </w:tcPr>
          <w:p w14:paraId="4BD24A8F" w14:textId="77777777" w:rsidR="0084475A" w:rsidRDefault="0084475A" w:rsidP="0084475A">
            <w:pPr>
              <w:rPr>
                <w:ins w:id="2938" w:author="Francesc Boixadera" w:date="2020-11-10T12:23:00Z"/>
                <w:rFonts w:eastAsiaTheme="minorEastAsia"/>
                <w:i/>
                <w:color w:val="0070C0"/>
                <w:lang w:val="en-US" w:eastAsia="zh-CN"/>
              </w:rPr>
            </w:pPr>
            <w:ins w:id="2939" w:author="PANAITOPOL Dorin" w:date="2020-11-08T19:14:00Z">
              <w:r>
                <w:rPr>
                  <w:rFonts w:eastAsiaTheme="minorEastAsia"/>
                  <w:i/>
                  <w:color w:val="0070C0"/>
                  <w:lang w:val="en-US" w:eastAsia="zh-CN"/>
                </w:rPr>
                <w:t xml:space="preserve">Thales: </w:t>
              </w:r>
            </w:ins>
            <w:ins w:id="2940" w:author="PANAITOPOL Dorin" w:date="2020-11-08T19:19:00Z">
              <w:r w:rsidR="005E4790">
                <w:rPr>
                  <w:rFonts w:eastAsiaTheme="minorEastAsia"/>
                  <w:i/>
                  <w:color w:val="0070C0"/>
                  <w:lang w:val="en-US" w:eastAsia="zh-CN"/>
                </w:rPr>
                <w:t>1980-2010 MHz</w:t>
              </w:r>
            </w:ins>
          </w:p>
          <w:p w14:paraId="59DF6560" w14:textId="0DBC6E18" w:rsidR="0036212B" w:rsidRDefault="0036212B" w:rsidP="0084475A">
            <w:pPr>
              <w:rPr>
                <w:ins w:id="2941" w:author="PANAITOPOL Dorin" w:date="2020-11-08T19:19:00Z"/>
                <w:rFonts w:eastAsiaTheme="minorEastAsia"/>
                <w:i/>
                <w:color w:val="0070C0"/>
                <w:lang w:val="en-US" w:eastAsia="zh-CN"/>
              </w:rPr>
            </w:pPr>
            <w:ins w:id="2942" w:author="Francesc Boixadera" w:date="2020-11-10T12:23:00Z">
              <w:r>
                <w:rPr>
                  <w:rFonts w:eastAsiaTheme="minorEastAsia"/>
                  <w:i/>
                  <w:color w:val="0070C0"/>
                  <w:lang w:val="en-US" w:eastAsia="zh-CN"/>
                </w:rPr>
                <w:t>MTK: 1980-2010 MHz</w:t>
              </w:r>
            </w:ins>
          </w:p>
          <w:p w14:paraId="4E6F1052" w14:textId="7803B084" w:rsidR="005E4790" w:rsidRDefault="001D58B1" w:rsidP="0084475A">
            <w:pPr>
              <w:rPr>
                <w:ins w:id="2943" w:author="PANAITOPOL Dorin" w:date="2020-11-08T19:14:00Z"/>
                <w:rFonts w:eastAsiaTheme="minorEastAsia"/>
                <w:i/>
                <w:color w:val="0070C0"/>
                <w:lang w:val="en-US" w:eastAsia="zh-CN"/>
              </w:rPr>
            </w:pPr>
            <w:ins w:id="2944" w:author="Jaffar, Munira" w:date="2020-11-10T14:14:00Z">
              <w:r w:rsidRPr="001D58B1">
                <w:rPr>
                  <w:rFonts w:eastAsiaTheme="minorEastAsia"/>
                  <w:i/>
                  <w:color w:val="0070C0"/>
                  <w:lang w:val="en-US" w:eastAsia="zh-CN"/>
                </w:rPr>
                <w:t>Hughes/EchoStar</w:t>
              </w:r>
            </w:ins>
            <w:ins w:id="2945" w:author="PANAITOPOL Dorin" w:date="2020-11-08T19:19:00Z">
              <w:del w:id="2946" w:author="Jaffar, Munira" w:date="2020-11-10T14:14:00Z">
                <w:r w:rsidR="005E4790" w:rsidRPr="000E678B" w:rsidDel="001D58B1">
                  <w:rPr>
                    <w:rFonts w:eastAsiaTheme="minorEastAsia"/>
                    <w:i/>
                    <w:color w:val="0070C0"/>
                    <w:highlight w:val="yellow"/>
                    <w:lang w:val="en-US" w:eastAsia="zh-CN"/>
                    <w:rPrChange w:id="2947" w:author="PANAITOPOL Dorin" w:date="2020-11-08T19:22: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48" w:author="PANAITOPOL Dorin" w:date="2020-11-08T19:22:00Z">
                    <w:rPr>
                      <w:rFonts w:eastAsiaTheme="minorEastAsia"/>
                      <w:i/>
                      <w:color w:val="0070C0"/>
                      <w:lang w:val="en-US" w:eastAsia="zh-CN"/>
                    </w:rPr>
                  </w:rPrChange>
                </w:rPr>
                <w:t>:</w:t>
              </w:r>
            </w:ins>
            <w:ins w:id="2949" w:author="Jaffar, Munira" w:date="2020-11-10T14:14:00Z">
              <w:r>
                <w:rPr>
                  <w:rFonts w:eastAsiaTheme="minorEastAsia"/>
                  <w:i/>
                  <w:color w:val="0070C0"/>
                  <w:lang w:val="en-US" w:eastAsia="zh-CN"/>
                </w:rPr>
                <w:t xml:space="preserve"> </w:t>
              </w:r>
              <w:r w:rsidRPr="001D58B1">
                <w:rPr>
                  <w:rFonts w:eastAsiaTheme="minorEastAsia"/>
                  <w:i/>
                  <w:color w:val="0070C0"/>
                  <w:lang w:val="en-US" w:eastAsia="zh-CN"/>
                </w:rPr>
                <w:t>1980-2010 MHz</w:t>
              </w:r>
            </w:ins>
          </w:p>
        </w:tc>
        <w:tc>
          <w:tcPr>
            <w:tcW w:w="3875" w:type="dxa"/>
            <w:tcPrChange w:id="2950" w:author="PANAITOPOL Dorin" w:date="2020-11-08T19:22:00Z">
              <w:tcPr>
                <w:tcW w:w="2795" w:type="dxa"/>
              </w:tcPr>
            </w:tcPrChange>
          </w:tcPr>
          <w:p w14:paraId="15D20C0F" w14:textId="5B969BD8" w:rsidR="0084475A" w:rsidRDefault="007858F2" w:rsidP="0084475A">
            <w:pPr>
              <w:rPr>
                <w:ins w:id="2951" w:author="PANAITOPOL Dorin" w:date="2020-11-08T19:14:00Z"/>
                <w:rFonts w:eastAsiaTheme="minorEastAsia"/>
                <w:i/>
                <w:color w:val="0070C0"/>
                <w:lang w:val="en-US" w:eastAsia="zh-CN"/>
              </w:rPr>
            </w:pPr>
            <w:ins w:id="2952" w:author="PANAITOPOL Dorin" w:date="2020-11-08T19:27:00Z">
              <w:r w:rsidRPr="00775418">
                <w:rPr>
                  <w:rFonts w:eastAsiaTheme="minorEastAsia"/>
                  <w:i/>
                  <w:color w:val="0070C0"/>
                  <w:highlight w:val="yellow"/>
                  <w:lang w:val="en-US" w:eastAsia="zh-CN"/>
                </w:rPr>
                <w:t>Company X:</w:t>
              </w:r>
            </w:ins>
          </w:p>
        </w:tc>
      </w:tr>
      <w:tr w:rsidR="0084475A" w14:paraId="6A4BF08E" w14:textId="77777777" w:rsidTr="000E678B">
        <w:trPr>
          <w:ins w:id="2953" w:author="PANAITOPOL Dorin" w:date="2020-11-08T19:14:00Z"/>
        </w:trPr>
        <w:tc>
          <w:tcPr>
            <w:tcW w:w="1526" w:type="dxa"/>
            <w:tcPrChange w:id="2954" w:author="PANAITOPOL Dorin" w:date="2020-11-08T19:22:00Z">
              <w:tcPr>
                <w:tcW w:w="2794" w:type="dxa"/>
              </w:tcPr>
            </w:tcPrChange>
          </w:tcPr>
          <w:p w14:paraId="50548BA4" w14:textId="5D832298" w:rsidR="0084475A" w:rsidRDefault="0084475A" w:rsidP="0084475A">
            <w:pPr>
              <w:rPr>
                <w:ins w:id="2955" w:author="PANAITOPOL Dorin" w:date="2020-11-08T19:14:00Z"/>
                <w:rFonts w:eastAsiaTheme="minorEastAsia"/>
                <w:i/>
                <w:color w:val="0070C0"/>
                <w:lang w:val="en-US" w:eastAsia="zh-CN"/>
              </w:rPr>
            </w:pPr>
            <w:ins w:id="2956" w:author="PANAITOPOL Dorin" w:date="2020-11-08T19:14:00Z">
              <w:r>
                <w:rPr>
                  <w:rFonts w:eastAsiaTheme="minorEastAsia"/>
                  <w:i/>
                  <w:color w:val="0070C0"/>
                  <w:lang w:val="en-US" w:eastAsia="zh-CN"/>
                </w:rPr>
                <w:t>DL frequency band</w:t>
              </w:r>
            </w:ins>
          </w:p>
        </w:tc>
        <w:tc>
          <w:tcPr>
            <w:tcW w:w="4063" w:type="dxa"/>
            <w:tcPrChange w:id="2957" w:author="PANAITOPOL Dorin" w:date="2020-11-08T19:22:00Z">
              <w:tcPr>
                <w:tcW w:w="2795" w:type="dxa"/>
              </w:tcPr>
            </w:tcPrChange>
          </w:tcPr>
          <w:p w14:paraId="5CF8C8F8" w14:textId="77777777" w:rsidR="0084475A" w:rsidRDefault="0084475A" w:rsidP="0084475A">
            <w:pPr>
              <w:rPr>
                <w:ins w:id="2958" w:author="Francesc Boixadera" w:date="2020-11-10T12:23:00Z"/>
                <w:rFonts w:eastAsiaTheme="minorEastAsia"/>
                <w:i/>
                <w:color w:val="0070C0"/>
                <w:lang w:val="en-US" w:eastAsia="zh-CN"/>
              </w:rPr>
            </w:pPr>
            <w:ins w:id="2959" w:author="PANAITOPOL Dorin" w:date="2020-11-08T19:14:00Z">
              <w:r>
                <w:rPr>
                  <w:rFonts w:eastAsiaTheme="minorEastAsia"/>
                  <w:i/>
                  <w:color w:val="0070C0"/>
                  <w:lang w:val="en-US" w:eastAsia="zh-CN"/>
                </w:rPr>
                <w:t>Thales:</w:t>
              </w:r>
            </w:ins>
            <w:ins w:id="2960" w:author="PANAITOPOL Dorin" w:date="2020-11-08T19:19:00Z">
              <w:r w:rsidR="005E4790">
                <w:rPr>
                  <w:rFonts w:eastAsiaTheme="minorEastAsia"/>
                  <w:i/>
                  <w:color w:val="0070C0"/>
                  <w:lang w:val="en-US" w:eastAsia="zh-CN"/>
                </w:rPr>
                <w:t xml:space="preserve"> </w:t>
              </w:r>
            </w:ins>
            <w:ins w:id="2961" w:author="PANAITOPOL Dorin" w:date="2020-11-08T19:18:00Z">
              <w:r w:rsidR="005E4790">
                <w:rPr>
                  <w:rFonts w:eastAsiaTheme="minorEastAsia"/>
                  <w:i/>
                  <w:color w:val="0070C0"/>
                  <w:lang w:val="en-US" w:eastAsia="zh-CN"/>
                </w:rPr>
                <w:t>2170-2200</w:t>
              </w:r>
            </w:ins>
            <w:ins w:id="2962" w:author="PANAITOPOL Dorin" w:date="2020-11-08T19:19:00Z">
              <w:r w:rsidR="005E4790">
                <w:rPr>
                  <w:rFonts w:eastAsiaTheme="minorEastAsia"/>
                  <w:i/>
                  <w:color w:val="0070C0"/>
                  <w:lang w:val="en-US" w:eastAsia="zh-CN"/>
                </w:rPr>
                <w:t xml:space="preserve"> MHz</w:t>
              </w:r>
            </w:ins>
          </w:p>
          <w:p w14:paraId="098A4C01" w14:textId="26BD7A22" w:rsidR="0036212B" w:rsidRDefault="0036212B" w:rsidP="0084475A">
            <w:pPr>
              <w:rPr>
                <w:ins w:id="2963" w:author="PANAITOPOL Dorin" w:date="2020-11-08T19:19:00Z"/>
                <w:rFonts w:eastAsiaTheme="minorEastAsia"/>
                <w:i/>
                <w:color w:val="0070C0"/>
                <w:lang w:val="en-US" w:eastAsia="zh-CN"/>
              </w:rPr>
            </w:pPr>
            <w:ins w:id="2964" w:author="Francesc Boixadera" w:date="2020-11-10T12:23:00Z">
              <w:r>
                <w:rPr>
                  <w:rFonts w:eastAsiaTheme="minorEastAsia"/>
                  <w:i/>
                  <w:color w:val="0070C0"/>
                  <w:lang w:val="en-US" w:eastAsia="zh-CN"/>
                </w:rPr>
                <w:t>MTK: 2170-2200 MHz</w:t>
              </w:r>
            </w:ins>
          </w:p>
          <w:p w14:paraId="567DE7D8" w14:textId="2B758B00" w:rsidR="005E4790" w:rsidRDefault="00C4293D" w:rsidP="0084475A">
            <w:pPr>
              <w:rPr>
                <w:ins w:id="2965" w:author="PANAITOPOL Dorin" w:date="2020-11-08T19:14:00Z"/>
                <w:rFonts w:eastAsiaTheme="minorEastAsia"/>
                <w:i/>
                <w:color w:val="0070C0"/>
                <w:lang w:val="en-US" w:eastAsia="zh-CN"/>
              </w:rPr>
            </w:pPr>
            <w:ins w:id="2966" w:author="Jaffar, Munira" w:date="2020-11-10T14:30:00Z">
              <w:r w:rsidRPr="001D58B1">
                <w:rPr>
                  <w:rFonts w:eastAsiaTheme="minorEastAsia"/>
                  <w:i/>
                  <w:color w:val="0070C0"/>
                  <w:lang w:val="en-US" w:eastAsia="zh-CN"/>
                </w:rPr>
                <w:t>Hughes/EchoStar</w:t>
              </w:r>
            </w:ins>
            <w:ins w:id="2967" w:author="PANAITOPOL Dorin" w:date="2020-11-08T19:19:00Z">
              <w:del w:id="2968" w:author="Jaffar, Munira" w:date="2020-11-10T14:14:00Z">
                <w:r w:rsidR="005E4790" w:rsidRPr="000E678B" w:rsidDel="001D58B1">
                  <w:rPr>
                    <w:rFonts w:eastAsiaTheme="minorEastAsia"/>
                    <w:i/>
                    <w:color w:val="0070C0"/>
                    <w:highlight w:val="yellow"/>
                    <w:lang w:val="en-US" w:eastAsia="zh-CN"/>
                    <w:rPrChange w:id="2969" w:author="PANAITOPOL Dorin" w:date="2020-11-08T19:22: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70" w:author="PANAITOPOL Dorin" w:date="2020-11-08T19:22:00Z">
                    <w:rPr>
                      <w:rFonts w:eastAsiaTheme="minorEastAsia"/>
                      <w:i/>
                      <w:color w:val="0070C0"/>
                      <w:lang w:val="en-US" w:eastAsia="zh-CN"/>
                    </w:rPr>
                  </w:rPrChange>
                </w:rPr>
                <w:t>:</w:t>
              </w:r>
            </w:ins>
            <w:ins w:id="2971" w:author="Jaffar, Munira" w:date="2020-11-10T14:14:00Z">
              <w:r w:rsidR="001D58B1">
                <w:rPr>
                  <w:rFonts w:eastAsiaTheme="minorEastAsia"/>
                  <w:i/>
                  <w:color w:val="0070C0"/>
                  <w:lang w:val="en-US" w:eastAsia="zh-CN"/>
                </w:rPr>
                <w:t xml:space="preserve"> </w:t>
              </w:r>
              <w:r w:rsidR="001D58B1" w:rsidRPr="001D58B1">
                <w:rPr>
                  <w:rFonts w:eastAsiaTheme="minorEastAsia"/>
                  <w:i/>
                  <w:color w:val="0070C0"/>
                  <w:lang w:val="en-US" w:eastAsia="zh-CN"/>
                </w:rPr>
                <w:t>2170-2200 MHz</w:t>
              </w:r>
            </w:ins>
          </w:p>
        </w:tc>
        <w:tc>
          <w:tcPr>
            <w:tcW w:w="3875" w:type="dxa"/>
            <w:tcPrChange w:id="2972" w:author="PANAITOPOL Dorin" w:date="2020-11-08T19:22:00Z">
              <w:tcPr>
                <w:tcW w:w="2795" w:type="dxa"/>
              </w:tcPr>
            </w:tcPrChange>
          </w:tcPr>
          <w:p w14:paraId="37343E6F" w14:textId="4A07EFBC" w:rsidR="0084475A" w:rsidRDefault="007858F2" w:rsidP="0084475A">
            <w:pPr>
              <w:rPr>
                <w:ins w:id="2973" w:author="PANAITOPOL Dorin" w:date="2020-11-08T19:14:00Z"/>
                <w:rFonts w:eastAsiaTheme="minorEastAsia"/>
                <w:i/>
                <w:color w:val="0070C0"/>
                <w:lang w:val="en-US" w:eastAsia="zh-CN"/>
              </w:rPr>
            </w:pPr>
            <w:ins w:id="2974"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975" w:author="PANAITOPOL Dorin" w:date="2020-11-08T19:14:00Z"/>
        </w:trPr>
        <w:tc>
          <w:tcPr>
            <w:tcW w:w="1526" w:type="dxa"/>
            <w:tcPrChange w:id="2976" w:author="PANAITOPOL Dorin" w:date="2020-11-08T19:22:00Z">
              <w:tcPr>
                <w:tcW w:w="2794" w:type="dxa"/>
              </w:tcPr>
            </w:tcPrChange>
          </w:tcPr>
          <w:p w14:paraId="7E585551" w14:textId="77777777" w:rsidR="0084475A" w:rsidRDefault="0084475A" w:rsidP="0084475A">
            <w:pPr>
              <w:rPr>
                <w:ins w:id="2977" w:author="PANAITOPOL Dorin" w:date="2020-11-08T19:14:00Z"/>
                <w:rFonts w:eastAsiaTheme="minorEastAsia"/>
                <w:i/>
                <w:color w:val="0070C0"/>
                <w:lang w:val="en-US" w:eastAsia="zh-CN"/>
              </w:rPr>
            </w:pPr>
            <w:ins w:id="2978" w:author="PANAITOPOL Dorin" w:date="2020-11-08T19:14:00Z">
              <w:r>
                <w:rPr>
                  <w:rFonts w:eastAsiaTheme="minorEastAsia"/>
                  <w:i/>
                  <w:color w:val="0070C0"/>
                  <w:lang w:val="en-US" w:eastAsia="zh-CN"/>
                </w:rPr>
                <w:t>Maximum configurable BW size</w:t>
              </w:r>
            </w:ins>
          </w:p>
        </w:tc>
        <w:tc>
          <w:tcPr>
            <w:tcW w:w="4063" w:type="dxa"/>
            <w:tcPrChange w:id="2979" w:author="PANAITOPOL Dorin" w:date="2020-11-08T19:22:00Z">
              <w:tcPr>
                <w:tcW w:w="2795" w:type="dxa"/>
              </w:tcPr>
            </w:tcPrChange>
          </w:tcPr>
          <w:p w14:paraId="18B7185C" w14:textId="77777777" w:rsidR="0084475A" w:rsidRDefault="005E4790" w:rsidP="0084475A">
            <w:pPr>
              <w:rPr>
                <w:ins w:id="2980" w:author="Francesc Boixadera" w:date="2020-11-10T12:24:00Z"/>
                <w:rFonts w:eastAsiaTheme="minorEastAsia"/>
                <w:i/>
                <w:color w:val="0070C0"/>
                <w:lang w:val="en-US" w:eastAsia="zh-CN"/>
              </w:rPr>
            </w:pPr>
            <w:ins w:id="2981" w:author="PANAITOPOL Dorin" w:date="2020-11-08T19:14:00Z">
              <w:r>
                <w:rPr>
                  <w:rFonts w:eastAsiaTheme="minorEastAsia"/>
                  <w:i/>
                  <w:color w:val="0070C0"/>
                  <w:lang w:val="en-US" w:eastAsia="zh-CN"/>
                </w:rPr>
                <w:t>Thales:</w:t>
              </w:r>
            </w:ins>
            <w:ins w:id="2982" w:author="PANAITOPOL Dorin" w:date="2020-11-08T19:16:00Z">
              <w:r>
                <w:rPr>
                  <w:rFonts w:eastAsiaTheme="minorEastAsia"/>
                  <w:i/>
                  <w:color w:val="0070C0"/>
                  <w:lang w:val="en-US" w:eastAsia="zh-CN"/>
                </w:rPr>
                <w:t xml:space="preserve"> 20 MHz</w:t>
              </w:r>
            </w:ins>
          </w:p>
          <w:p w14:paraId="4E031F8D" w14:textId="68DE3CB6" w:rsidR="0036212B" w:rsidRDefault="0036212B" w:rsidP="0084475A">
            <w:pPr>
              <w:rPr>
                <w:ins w:id="2983" w:author="PANAITOPOL Dorin" w:date="2020-11-08T19:20:00Z"/>
                <w:rFonts w:eastAsiaTheme="minorEastAsia"/>
                <w:i/>
                <w:color w:val="0070C0"/>
                <w:lang w:val="en-US" w:eastAsia="zh-CN"/>
              </w:rPr>
            </w:pPr>
            <w:ins w:id="2984" w:author="Francesc Boixadera" w:date="2020-11-10T12:24:00Z">
              <w:r>
                <w:rPr>
                  <w:rFonts w:eastAsiaTheme="minorEastAsia"/>
                  <w:i/>
                  <w:color w:val="0070C0"/>
                  <w:lang w:val="en-US" w:eastAsia="zh-CN"/>
                </w:rPr>
                <w:t>MTK: 20 MHz</w:t>
              </w:r>
            </w:ins>
          </w:p>
          <w:p w14:paraId="1DCE0D8C" w14:textId="27A767C9" w:rsidR="005E4790" w:rsidRDefault="001D58B1" w:rsidP="0084475A">
            <w:pPr>
              <w:rPr>
                <w:ins w:id="2985" w:author="PANAITOPOL Dorin" w:date="2020-11-08T19:14:00Z"/>
                <w:rFonts w:eastAsiaTheme="minorEastAsia"/>
                <w:i/>
                <w:color w:val="0070C0"/>
                <w:lang w:val="en-US" w:eastAsia="zh-CN"/>
              </w:rPr>
            </w:pPr>
            <w:ins w:id="2986" w:author="Jaffar, Munira" w:date="2020-11-10T14:15:00Z">
              <w:r w:rsidRPr="001D58B1">
                <w:rPr>
                  <w:rFonts w:eastAsiaTheme="minorEastAsia"/>
                  <w:i/>
                  <w:color w:val="0070C0"/>
                  <w:lang w:val="en-US" w:eastAsia="zh-CN"/>
                </w:rPr>
                <w:t>Hughes/EchoStar</w:t>
              </w:r>
            </w:ins>
            <w:ins w:id="2987" w:author="PANAITOPOL Dorin" w:date="2020-11-08T19:20:00Z">
              <w:del w:id="2988" w:author="Jaffar, Munira" w:date="2020-11-10T14:15:00Z">
                <w:r w:rsidR="005E4790" w:rsidRPr="000E678B" w:rsidDel="001D58B1">
                  <w:rPr>
                    <w:rFonts w:eastAsiaTheme="minorEastAsia"/>
                    <w:i/>
                    <w:color w:val="0070C0"/>
                    <w:highlight w:val="yellow"/>
                    <w:lang w:val="en-US" w:eastAsia="zh-CN"/>
                    <w:rPrChange w:id="2989"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90" w:author="PANAITOPOL Dorin" w:date="2020-11-08T19:23:00Z">
                    <w:rPr>
                      <w:rFonts w:eastAsiaTheme="minorEastAsia"/>
                      <w:i/>
                      <w:color w:val="0070C0"/>
                      <w:lang w:val="en-US" w:eastAsia="zh-CN"/>
                    </w:rPr>
                  </w:rPrChange>
                </w:rPr>
                <w:t>:</w:t>
              </w:r>
            </w:ins>
            <w:ins w:id="2991" w:author="Jaffar, Munira" w:date="2020-11-10T14:15:00Z">
              <w:r>
                <w:rPr>
                  <w:rFonts w:eastAsiaTheme="minorEastAsia"/>
                  <w:i/>
                  <w:color w:val="0070C0"/>
                  <w:lang w:val="en-US" w:eastAsia="zh-CN"/>
                </w:rPr>
                <w:t xml:space="preserve"> 20 MHz</w:t>
              </w:r>
            </w:ins>
          </w:p>
        </w:tc>
        <w:tc>
          <w:tcPr>
            <w:tcW w:w="3875" w:type="dxa"/>
            <w:tcPrChange w:id="2992" w:author="PANAITOPOL Dorin" w:date="2020-11-08T19:22:00Z">
              <w:tcPr>
                <w:tcW w:w="2795" w:type="dxa"/>
              </w:tcPr>
            </w:tcPrChange>
          </w:tcPr>
          <w:p w14:paraId="1DFDF616" w14:textId="77777777" w:rsidR="00800922" w:rsidRDefault="00800922">
            <w:pPr>
              <w:rPr>
                <w:ins w:id="2993" w:author="PANAITOPOL Dorin" w:date="2020-11-09T08:47:00Z"/>
                <w:rFonts w:eastAsiaTheme="minorEastAsia"/>
                <w:i/>
                <w:color w:val="0070C0"/>
                <w:lang w:val="en-US" w:eastAsia="zh-CN"/>
              </w:rPr>
            </w:pPr>
          </w:p>
          <w:p w14:paraId="04EA76C6" w14:textId="7D79D835" w:rsidR="0084475A" w:rsidRDefault="000E678B">
            <w:pPr>
              <w:rPr>
                <w:ins w:id="2994" w:author="PANAITOPOL Dorin" w:date="2020-11-08T19:14:00Z"/>
                <w:rFonts w:eastAsiaTheme="minorEastAsia"/>
                <w:i/>
                <w:color w:val="0070C0"/>
                <w:lang w:val="en-US" w:eastAsia="zh-CN"/>
              </w:rPr>
            </w:pPr>
            <w:ins w:id="2995"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996" w:author="PANAITOPOL Dorin" w:date="2020-11-08T19:14:00Z"/>
        </w:trPr>
        <w:tc>
          <w:tcPr>
            <w:tcW w:w="1526" w:type="dxa"/>
            <w:tcPrChange w:id="2997" w:author="PANAITOPOL Dorin" w:date="2020-11-08T19:22:00Z">
              <w:tcPr>
                <w:tcW w:w="2794" w:type="dxa"/>
              </w:tcPr>
            </w:tcPrChange>
          </w:tcPr>
          <w:p w14:paraId="43FD62E0" w14:textId="77777777" w:rsidR="0084475A" w:rsidRDefault="0084475A" w:rsidP="0084475A">
            <w:pPr>
              <w:rPr>
                <w:ins w:id="2998" w:author="PANAITOPOL Dorin" w:date="2020-11-08T19:14:00Z"/>
                <w:rFonts w:eastAsiaTheme="minorEastAsia"/>
                <w:i/>
                <w:color w:val="0070C0"/>
                <w:lang w:val="en-US" w:eastAsia="zh-CN"/>
              </w:rPr>
            </w:pPr>
            <w:ins w:id="2999" w:author="PANAITOPOL Dorin" w:date="2020-11-08T19:14:00Z">
              <w:r>
                <w:rPr>
                  <w:rFonts w:eastAsiaTheme="minorEastAsia"/>
                  <w:i/>
                  <w:color w:val="0070C0"/>
                  <w:lang w:val="en-US" w:eastAsia="zh-CN"/>
                </w:rPr>
                <w:t>BW Configuration</w:t>
              </w:r>
            </w:ins>
          </w:p>
        </w:tc>
        <w:tc>
          <w:tcPr>
            <w:tcW w:w="4063" w:type="dxa"/>
            <w:tcPrChange w:id="3000" w:author="PANAITOPOL Dorin" w:date="2020-11-08T19:22:00Z">
              <w:tcPr>
                <w:tcW w:w="2795" w:type="dxa"/>
              </w:tcPr>
            </w:tcPrChange>
          </w:tcPr>
          <w:p w14:paraId="62BAFEAB" w14:textId="77777777" w:rsidR="0084475A" w:rsidRDefault="0084475A" w:rsidP="0084475A">
            <w:pPr>
              <w:rPr>
                <w:ins w:id="3001" w:author="Francesc Boixadera" w:date="2020-11-10T12:24:00Z"/>
                <w:rFonts w:eastAsiaTheme="minorEastAsia"/>
                <w:i/>
                <w:color w:val="0070C0"/>
                <w:lang w:val="en-US" w:eastAsia="zh-CN"/>
              </w:rPr>
            </w:pPr>
            <w:ins w:id="3002" w:author="PANAITOPOL Dorin" w:date="2020-11-08T19:14:00Z">
              <w:r>
                <w:rPr>
                  <w:rFonts w:eastAsiaTheme="minorEastAsia"/>
                  <w:i/>
                  <w:color w:val="0070C0"/>
                  <w:lang w:val="en-US" w:eastAsia="zh-CN"/>
                </w:rPr>
                <w:t xml:space="preserve">Thales: </w:t>
              </w:r>
            </w:ins>
            <w:ins w:id="3003" w:author="PANAITOPOL Dorin" w:date="2020-11-08T19:16:00Z">
              <w:r w:rsidR="005E4790">
                <w:rPr>
                  <w:rFonts w:eastAsiaTheme="minorEastAsia"/>
                  <w:i/>
                  <w:color w:val="0070C0"/>
                  <w:lang w:val="en-US" w:eastAsia="zh-CN"/>
                </w:rPr>
                <w:t>5, 10, 15, 20 MHz</w:t>
              </w:r>
            </w:ins>
          </w:p>
          <w:p w14:paraId="1D21A568" w14:textId="5A380C1A" w:rsidR="0036212B" w:rsidRDefault="0036212B" w:rsidP="0084475A">
            <w:pPr>
              <w:rPr>
                <w:ins w:id="3004" w:author="PANAITOPOL Dorin" w:date="2020-11-08T19:20:00Z"/>
                <w:rFonts w:eastAsiaTheme="minorEastAsia"/>
                <w:i/>
                <w:color w:val="0070C0"/>
                <w:lang w:val="en-US" w:eastAsia="zh-CN"/>
              </w:rPr>
            </w:pPr>
            <w:ins w:id="3005" w:author="Francesc Boixadera" w:date="2020-11-10T12:24:00Z">
              <w:r>
                <w:rPr>
                  <w:rFonts w:eastAsiaTheme="minorEastAsia"/>
                  <w:i/>
                  <w:color w:val="0070C0"/>
                  <w:lang w:val="en-US" w:eastAsia="zh-CN"/>
                </w:rPr>
                <w:t>MTK: 5, 10, 15, 20 MHz</w:t>
              </w:r>
            </w:ins>
          </w:p>
          <w:p w14:paraId="6AC6FA0C" w14:textId="0AECD313" w:rsidR="005E4790" w:rsidRDefault="001D58B1" w:rsidP="0084475A">
            <w:pPr>
              <w:rPr>
                <w:ins w:id="3006" w:author="PANAITOPOL Dorin" w:date="2020-11-08T19:14:00Z"/>
                <w:rFonts w:eastAsiaTheme="minorEastAsia"/>
                <w:i/>
                <w:color w:val="0070C0"/>
                <w:lang w:val="en-US" w:eastAsia="zh-CN"/>
              </w:rPr>
            </w:pPr>
            <w:ins w:id="3007" w:author="Jaffar, Munira" w:date="2020-11-10T14:15:00Z">
              <w:r w:rsidRPr="001D58B1">
                <w:rPr>
                  <w:rFonts w:eastAsiaTheme="minorEastAsia"/>
                  <w:i/>
                  <w:color w:val="0070C0"/>
                  <w:lang w:val="en-US" w:eastAsia="zh-CN"/>
                </w:rPr>
                <w:t>Hughes/EchoStar</w:t>
              </w:r>
            </w:ins>
            <w:ins w:id="3008" w:author="PANAITOPOL Dorin" w:date="2020-11-08T19:20:00Z">
              <w:del w:id="3009" w:author="Jaffar, Munira" w:date="2020-11-10T14:15:00Z">
                <w:r w:rsidR="005E4790" w:rsidRPr="000E678B" w:rsidDel="001D58B1">
                  <w:rPr>
                    <w:rFonts w:eastAsiaTheme="minorEastAsia"/>
                    <w:i/>
                    <w:color w:val="0070C0"/>
                    <w:highlight w:val="yellow"/>
                    <w:lang w:val="en-US" w:eastAsia="zh-CN"/>
                    <w:rPrChange w:id="3010"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3011" w:author="PANAITOPOL Dorin" w:date="2020-11-08T19:23:00Z">
                    <w:rPr>
                      <w:rFonts w:eastAsiaTheme="minorEastAsia"/>
                      <w:i/>
                      <w:color w:val="0070C0"/>
                      <w:lang w:val="en-US" w:eastAsia="zh-CN"/>
                    </w:rPr>
                  </w:rPrChange>
                </w:rPr>
                <w:t>:</w:t>
              </w:r>
            </w:ins>
            <w:ins w:id="3012" w:author="Jaffar, Munira" w:date="2020-11-10T14:14:00Z">
              <w:r>
                <w:rPr>
                  <w:rFonts w:eastAsiaTheme="minorEastAsia"/>
                  <w:i/>
                  <w:color w:val="0070C0"/>
                  <w:lang w:val="en-US" w:eastAsia="zh-CN"/>
                </w:rPr>
                <w:t xml:space="preserve"> </w:t>
              </w:r>
            </w:ins>
            <w:ins w:id="3013" w:author="Jaffar, Munira" w:date="2020-11-10T14:15:00Z">
              <w:r w:rsidRPr="001D58B1">
                <w:rPr>
                  <w:rFonts w:eastAsiaTheme="minorEastAsia"/>
                  <w:i/>
                  <w:color w:val="0070C0"/>
                  <w:lang w:val="en-US" w:eastAsia="zh-CN"/>
                </w:rPr>
                <w:t>5, 10, 15, 20 MHz</w:t>
              </w:r>
            </w:ins>
          </w:p>
        </w:tc>
        <w:tc>
          <w:tcPr>
            <w:tcW w:w="3875" w:type="dxa"/>
            <w:tcPrChange w:id="3014" w:author="PANAITOPOL Dorin" w:date="2020-11-08T19:22:00Z">
              <w:tcPr>
                <w:tcW w:w="2795" w:type="dxa"/>
              </w:tcPr>
            </w:tcPrChange>
          </w:tcPr>
          <w:p w14:paraId="67F731CB" w14:textId="77777777" w:rsidR="00800922" w:rsidRDefault="00800922">
            <w:pPr>
              <w:rPr>
                <w:ins w:id="3015" w:author="PANAITOPOL Dorin" w:date="2020-11-09T08:47:00Z"/>
                <w:rFonts w:eastAsiaTheme="minorEastAsia"/>
                <w:i/>
                <w:color w:val="0070C0"/>
                <w:lang w:val="en-US" w:eastAsia="zh-CN"/>
              </w:rPr>
            </w:pPr>
          </w:p>
          <w:p w14:paraId="6E7393EB" w14:textId="020EFC6A" w:rsidR="000E678B" w:rsidRDefault="000E678B">
            <w:pPr>
              <w:rPr>
                <w:ins w:id="3016" w:author="PANAITOPOL Dorin" w:date="2020-11-08T19:14:00Z"/>
                <w:rFonts w:eastAsiaTheme="minorEastAsia"/>
                <w:i/>
                <w:color w:val="0070C0"/>
                <w:lang w:val="en-US" w:eastAsia="zh-CN"/>
              </w:rPr>
            </w:pPr>
            <w:ins w:id="3017"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3018" w:author="PANAITOPOL Dorin" w:date="2020-11-08T19:14:00Z"/>
        </w:trPr>
        <w:tc>
          <w:tcPr>
            <w:tcW w:w="1526" w:type="dxa"/>
            <w:tcPrChange w:id="3019" w:author="PANAITOPOL Dorin" w:date="2020-11-08T19:22:00Z">
              <w:tcPr>
                <w:tcW w:w="2794" w:type="dxa"/>
              </w:tcPr>
            </w:tcPrChange>
          </w:tcPr>
          <w:p w14:paraId="5D107F68" w14:textId="77777777" w:rsidR="0084475A" w:rsidRDefault="0084475A" w:rsidP="0084475A">
            <w:pPr>
              <w:rPr>
                <w:ins w:id="3020" w:author="PANAITOPOL Dorin" w:date="2020-11-08T19:14:00Z"/>
                <w:rFonts w:eastAsiaTheme="minorEastAsia"/>
                <w:i/>
                <w:color w:val="0070C0"/>
                <w:lang w:val="en-US" w:eastAsia="zh-CN"/>
              </w:rPr>
            </w:pPr>
            <w:ins w:id="3021" w:author="PANAITOPOL Dorin" w:date="2020-11-08T19:14:00Z">
              <w:r>
                <w:rPr>
                  <w:rFonts w:eastAsiaTheme="minorEastAsia"/>
                  <w:i/>
                  <w:color w:val="0070C0"/>
                  <w:lang w:val="en-US" w:eastAsia="zh-CN"/>
                </w:rPr>
                <w:t>Coexistence conditions</w:t>
              </w:r>
            </w:ins>
          </w:p>
        </w:tc>
        <w:tc>
          <w:tcPr>
            <w:tcW w:w="4063" w:type="dxa"/>
            <w:tcPrChange w:id="3022" w:author="PANAITOPOL Dorin" w:date="2020-11-08T19:22:00Z">
              <w:tcPr>
                <w:tcW w:w="2795" w:type="dxa"/>
              </w:tcPr>
            </w:tcPrChange>
          </w:tcPr>
          <w:p w14:paraId="444ABD17" w14:textId="3FF7A43F" w:rsidR="0084475A" w:rsidRDefault="0084475A" w:rsidP="0084475A">
            <w:pPr>
              <w:rPr>
                <w:ins w:id="3023" w:author="PANAITOPOL Dorin" w:date="2020-11-08T19:20:00Z"/>
                <w:rFonts w:eastAsiaTheme="minorEastAsia"/>
                <w:i/>
                <w:color w:val="0070C0"/>
                <w:lang w:val="en-US" w:eastAsia="zh-CN"/>
              </w:rPr>
            </w:pPr>
            <w:ins w:id="3024" w:author="PANAITOPOL Dorin" w:date="2020-11-08T19:15:00Z">
              <w:r>
                <w:rPr>
                  <w:rFonts w:eastAsiaTheme="minorEastAsia"/>
                  <w:i/>
                  <w:color w:val="0070C0"/>
                  <w:lang w:val="en-US" w:eastAsia="zh-CN"/>
                </w:rPr>
                <w:t>Thales: adjacent-band coexistence</w:t>
              </w:r>
            </w:ins>
            <w:ins w:id="3025" w:author="PANAITOPOL Dorin" w:date="2020-11-08T19:27:00Z">
              <w:r w:rsidR="007858F2">
                <w:rPr>
                  <w:rFonts w:eastAsiaTheme="minorEastAsia"/>
                  <w:i/>
                  <w:color w:val="0070C0"/>
                  <w:lang w:val="en-US" w:eastAsia="zh-CN"/>
                </w:rPr>
                <w:t xml:space="preserve"> (with </w:t>
              </w:r>
            </w:ins>
            <w:ins w:id="3026" w:author="PANAITOPOL Dorin" w:date="2020-11-08T19:28:00Z">
              <w:r w:rsidR="007858F2">
                <w:rPr>
                  <w:rFonts w:eastAsiaTheme="minorEastAsia"/>
                  <w:i/>
                  <w:color w:val="0070C0"/>
                  <w:lang w:val="en-US" w:eastAsia="zh-CN"/>
                </w:rPr>
                <w:t>b</w:t>
              </w:r>
            </w:ins>
            <w:ins w:id="3027" w:author="PANAITOPOL Dorin" w:date="2020-11-08T19:27:00Z">
              <w:r w:rsidR="007858F2">
                <w:rPr>
                  <w:rFonts w:eastAsiaTheme="minorEastAsia"/>
                  <w:i/>
                  <w:color w:val="0070C0"/>
                  <w:lang w:val="en-US" w:eastAsia="zh-CN"/>
                </w:rPr>
                <w:t xml:space="preserve">and 1 &amp; </w:t>
              </w:r>
            </w:ins>
            <w:ins w:id="3028" w:author="PANAITOPOL Dorin" w:date="2020-11-08T19:28:00Z">
              <w:r w:rsidR="007858F2">
                <w:rPr>
                  <w:rFonts w:eastAsiaTheme="minorEastAsia"/>
                  <w:i/>
                  <w:color w:val="0070C0"/>
                  <w:lang w:val="en-US" w:eastAsia="zh-CN"/>
                </w:rPr>
                <w:t>b</w:t>
              </w:r>
            </w:ins>
            <w:ins w:id="3029" w:author="PANAITOPOL Dorin" w:date="2020-11-08T19:27:00Z">
              <w:r w:rsidR="007858F2">
                <w:rPr>
                  <w:rFonts w:eastAsiaTheme="minorEastAsia"/>
                  <w:i/>
                  <w:color w:val="0070C0"/>
                  <w:lang w:val="en-US" w:eastAsia="zh-CN"/>
                </w:rPr>
                <w:t>and 34)</w:t>
              </w:r>
            </w:ins>
            <w:ins w:id="3030" w:author="PANAITOPOL Dorin" w:date="2020-11-08T19:15:00Z">
              <w:r>
                <w:rPr>
                  <w:rFonts w:eastAsiaTheme="minorEastAsia"/>
                  <w:i/>
                  <w:color w:val="0070C0"/>
                  <w:lang w:val="en-US" w:eastAsia="zh-CN"/>
                </w:rPr>
                <w:t>; guard-band required</w:t>
              </w:r>
            </w:ins>
          </w:p>
          <w:p w14:paraId="5CF4A161" w14:textId="29E4AA2A" w:rsidR="005E4790" w:rsidRDefault="001D58B1" w:rsidP="0084475A">
            <w:pPr>
              <w:rPr>
                <w:ins w:id="3031" w:author="PANAITOPOL Dorin" w:date="2020-11-08T19:14:00Z"/>
                <w:rFonts w:eastAsiaTheme="minorEastAsia"/>
                <w:i/>
                <w:color w:val="0070C0"/>
                <w:lang w:val="en-US" w:eastAsia="zh-CN"/>
              </w:rPr>
            </w:pPr>
            <w:ins w:id="3032" w:author="Jaffar, Munira" w:date="2020-11-10T14:15:00Z">
              <w:r w:rsidRPr="001D58B1">
                <w:rPr>
                  <w:rFonts w:eastAsiaTheme="minorEastAsia"/>
                  <w:i/>
                  <w:color w:val="0070C0"/>
                  <w:lang w:val="en-US" w:eastAsia="zh-CN"/>
                </w:rPr>
                <w:t>Hughes/EchoStar</w:t>
              </w:r>
            </w:ins>
            <w:ins w:id="3033" w:author="PANAITOPOL Dorin" w:date="2020-11-08T19:20:00Z">
              <w:del w:id="3034" w:author="Jaffar, Munira" w:date="2020-11-10T14:15:00Z">
                <w:r w:rsidR="005E4790" w:rsidRPr="000E678B" w:rsidDel="001D58B1">
                  <w:rPr>
                    <w:rFonts w:eastAsiaTheme="minorEastAsia"/>
                    <w:i/>
                    <w:color w:val="0070C0"/>
                    <w:highlight w:val="yellow"/>
                    <w:lang w:val="en-US" w:eastAsia="zh-CN"/>
                    <w:rPrChange w:id="3035"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3036" w:author="PANAITOPOL Dorin" w:date="2020-11-08T19:23:00Z">
                    <w:rPr>
                      <w:rFonts w:eastAsiaTheme="minorEastAsia"/>
                      <w:i/>
                      <w:color w:val="0070C0"/>
                      <w:lang w:val="en-US" w:eastAsia="zh-CN"/>
                    </w:rPr>
                  </w:rPrChange>
                </w:rPr>
                <w:t>:</w:t>
              </w:r>
            </w:ins>
            <w:ins w:id="3037" w:author="Jaffar, Munira" w:date="2020-11-10T14:15:00Z">
              <w:r>
                <w:rPr>
                  <w:rFonts w:eastAsiaTheme="minorEastAsia"/>
                  <w:i/>
                  <w:color w:val="0070C0"/>
                  <w:lang w:val="en-US" w:eastAsia="zh-CN"/>
                </w:rPr>
                <w:t xml:space="preserve"> </w:t>
              </w:r>
            </w:ins>
            <w:ins w:id="3038" w:author="Jaffar, Munira" w:date="2020-11-10T14:31:00Z">
              <w:r w:rsidR="00C4293D">
                <w:rPr>
                  <w:rFonts w:eastAsiaTheme="minorEastAsia"/>
                  <w:i/>
                  <w:color w:val="0070C0"/>
                  <w:lang w:val="en-US" w:eastAsia="zh-CN"/>
                </w:rPr>
                <w:t>adj</w:t>
              </w:r>
            </w:ins>
            <w:ins w:id="3039" w:author="Jaffar, Munira" w:date="2020-11-10T14:16:00Z">
              <w:r w:rsidRPr="001D58B1">
                <w:rPr>
                  <w:rFonts w:eastAsiaTheme="minorEastAsia"/>
                  <w:i/>
                  <w:color w:val="0070C0"/>
                  <w:lang w:val="en-US" w:eastAsia="zh-CN"/>
                </w:rPr>
                <w:t>acent-band coexistence</w:t>
              </w:r>
            </w:ins>
            <w:ins w:id="3040" w:author="Jaffar, Munira" w:date="2020-11-10T14:31:00Z">
              <w:r w:rsidR="00C4293D">
                <w:rPr>
                  <w:rFonts w:eastAsiaTheme="minorEastAsia"/>
                  <w:i/>
                  <w:color w:val="0070C0"/>
                  <w:lang w:val="en-US" w:eastAsia="zh-CN"/>
                </w:rPr>
                <w:t xml:space="preserve"> in all</w:t>
              </w:r>
            </w:ins>
            <w:ins w:id="3041" w:author="Jaffar, Munira" w:date="2020-11-10T14:32:00Z">
              <w:r w:rsidR="00C4293D">
                <w:rPr>
                  <w:rFonts w:eastAsiaTheme="minorEastAsia"/>
                  <w:i/>
                  <w:color w:val="0070C0"/>
                  <w:lang w:val="en-US" w:eastAsia="zh-CN"/>
                </w:rPr>
                <w:t xml:space="preserve"> regions.</w:t>
              </w:r>
            </w:ins>
            <w:ins w:id="3042" w:author="Jaffar, Munira" w:date="2020-11-10T14:17:00Z">
              <w:r>
                <w:rPr>
                  <w:rFonts w:eastAsiaTheme="minorEastAsia"/>
                  <w:i/>
                  <w:color w:val="0070C0"/>
                  <w:lang w:val="en-US" w:eastAsia="zh-CN"/>
                </w:rPr>
                <w:t xml:space="preserve"> </w:t>
              </w:r>
            </w:ins>
            <w:ins w:id="3043" w:author="Jaffar, Munira" w:date="2020-11-10T14:18:00Z">
              <w:r>
                <w:rPr>
                  <w:rFonts w:eastAsiaTheme="minorEastAsia"/>
                  <w:i/>
                  <w:color w:val="0070C0"/>
                  <w:lang w:val="en-US" w:eastAsia="zh-CN"/>
                </w:rPr>
                <w:t xml:space="preserve">Avoid usage </w:t>
              </w:r>
            </w:ins>
            <w:ins w:id="3044" w:author="Jaffar, Munira" w:date="2020-11-10T14:32:00Z">
              <w:r w:rsidR="00C4293D">
                <w:rPr>
                  <w:rFonts w:eastAsiaTheme="minorEastAsia"/>
                  <w:i/>
                  <w:color w:val="0070C0"/>
                  <w:lang w:val="en-US" w:eastAsia="zh-CN"/>
                </w:rPr>
                <w:t xml:space="preserve">of this range </w:t>
              </w:r>
            </w:ins>
            <w:ins w:id="3045" w:author="Jaffar, Munira" w:date="2020-11-10T14:18:00Z">
              <w:r>
                <w:rPr>
                  <w:rFonts w:eastAsiaTheme="minorEastAsia"/>
                  <w:i/>
                  <w:color w:val="0070C0"/>
                  <w:lang w:val="en-US" w:eastAsia="zh-CN"/>
                </w:rPr>
                <w:t>in</w:t>
              </w:r>
            </w:ins>
            <w:ins w:id="3046" w:author="Jaffar, Munira" w:date="2020-11-10T14:17:00Z">
              <w:r>
                <w:rPr>
                  <w:rFonts w:eastAsiaTheme="minorEastAsia"/>
                  <w:i/>
                  <w:color w:val="0070C0"/>
                  <w:lang w:val="en-US" w:eastAsia="zh-CN"/>
                </w:rPr>
                <w:t xml:space="preserve"> North America</w:t>
              </w:r>
            </w:ins>
          </w:p>
        </w:tc>
        <w:tc>
          <w:tcPr>
            <w:tcW w:w="3875" w:type="dxa"/>
            <w:tcPrChange w:id="3047" w:author="PANAITOPOL Dorin" w:date="2020-11-08T19:22:00Z">
              <w:tcPr>
                <w:tcW w:w="2795" w:type="dxa"/>
              </w:tcPr>
            </w:tcPrChange>
          </w:tcPr>
          <w:p w14:paraId="2FDFF5F5" w14:textId="0C155A0E" w:rsidR="0084475A" w:rsidRDefault="00800922" w:rsidP="0084475A">
            <w:pPr>
              <w:rPr>
                <w:ins w:id="3048" w:author="PANAITOPOL Dorin" w:date="2020-11-08T19:14:00Z"/>
                <w:rFonts w:eastAsiaTheme="minorEastAsia"/>
                <w:i/>
                <w:color w:val="0070C0"/>
                <w:lang w:val="en-US" w:eastAsia="zh-CN"/>
              </w:rPr>
            </w:pPr>
            <w:ins w:id="3049"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3050" w:author="PANAITOPOL Dorin" w:date="2020-11-08T19:14:00Z"/>
        </w:trPr>
        <w:tc>
          <w:tcPr>
            <w:tcW w:w="1526" w:type="dxa"/>
            <w:tcPrChange w:id="3051" w:author="PANAITOPOL Dorin" w:date="2020-11-08T19:22:00Z">
              <w:tcPr>
                <w:tcW w:w="2794" w:type="dxa"/>
              </w:tcPr>
            </w:tcPrChange>
          </w:tcPr>
          <w:p w14:paraId="104708A7" w14:textId="77777777" w:rsidR="0084475A" w:rsidRDefault="0084475A" w:rsidP="0084475A">
            <w:pPr>
              <w:rPr>
                <w:ins w:id="3052" w:author="PANAITOPOL Dorin" w:date="2020-11-08T19:14:00Z"/>
                <w:rFonts w:eastAsiaTheme="minorEastAsia"/>
                <w:i/>
                <w:color w:val="0070C0"/>
                <w:lang w:val="en-US" w:eastAsia="zh-CN"/>
              </w:rPr>
            </w:pPr>
            <w:ins w:id="3053" w:author="PANAITOPOL Dorin" w:date="2020-11-08T19:14:00Z">
              <w:r>
                <w:rPr>
                  <w:rFonts w:eastAsiaTheme="minorEastAsia"/>
                  <w:i/>
                  <w:color w:val="0070C0"/>
                  <w:lang w:val="en-US" w:eastAsia="zh-CN"/>
                </w:rPr>
                <w:t>ITU Region Availability</w:t>
              </w:r>
            </w:ins>
          </w:p>
        </w:tc>
        <w:tc>
          <w:tcPr>
            <w:tcW w:w="4063" w:type="dxa"/>
            <w:tcPrChange w:id="3054" w:author="PANAITOPOL Dorin" w:date="2020-11-08T19:22:00Z">
              <w:tcPr>
                <w:tcW w:w="2795" w:type="dxa"/>
              </w:tcPr>
            </w:tcPrChange>
          </w:tcPr>
          <w:p w14:paraId="281DEC41" w14:textId="77777777" w:rsidR="0084475A" w:rsidRDefault="005E4790" w:rsidP="0084475A">
            <w:pPr>
              <w:rPr>
                <w:ins w:id="3055" w:author="PANAITOPOL Dorin" w:date="2020-11-08T19:20:00Z"/>
                <w:rFonts w:eastAsiaTheme="minorEastAsia"/>
                <w:i/>
                <w:color w:val="0070C0"/>
                <w:lang w:val="en-US" w:eastAsia="zh-CN"/>
              </w:rPr>
            </w:pPr>
            <w:ins w:id="3056" w:author="PANAITOPOL Dorin" w:date="2020-11-08T19:15:00Z">
              <w:r>
                <w:rPr>
                  <w:rFonts w:eastAsiaTheme="minorEastAsia"/>
                  <w:i/>
                  <w:color w:val="0070C0"/>
                  <w:lang w:val="en-US" w:eastAsia="zh-CN"/>
                </w:rPr>
                <w:t xml:space="preserve">Thales: </w:t>
              </w:r>
            </w:ins>
            <w:ins w:id="3057" w:author="PANAITOPOL Dorin" w:date="2020-11-08T19:16:00Z">
              <w:r>
                <w:rPr>
                  <w:rFonts w:eastAsiaTheme="minorEastAsia"/>
                  <w:i/>
                  <w:color w:val="0070C0"/>
                  <w:lang w:val="en-US" w:eastAsia="zh-CN"/>
                </w:rPr>
                <w:t>R</w:t>
              </w:r>
            </w:ins>
            <w:proofErr w:type="gramStart"/>
            <w:ins w:id="3058" w:author="PANAITOPOL Dorin" w:date="2020-11-08T19:15:00Z">
              <w:r>
                <w:rPr>
                  <w:rFonts w:eastAsiaTheme="minorEastAsia"/>
                  <w:i/>
                  <w:color w:val="0070C0"/>
                  <w:lang w:val="en-US" w:eastAsia="zh-CN"/>
                </w:rPr>
                <w:t>1,</w:t>
              </w:r>
            </w:ins>
            <w:ins w:id="3059" w:author="PANAITOPOL Dorin" w:date="2020-11-08T19:16:00Z">
              <w:r>
                <w:rPr>
                  <w:rFonts w:eastAsiaTheme="minorEastAsia"/>
                  <w:i/>
                  <w:color w:val="0070C0"/>
                  <w:lang w:val="en-US" w:eastAsia="zh-CN"/>
                </w:rPr>
                <w:t>R</w:t>
              </w:r>
            </w:ins>
            <w:proofErr w:type="gramEnd"/>
            <w:ins w:id="3060" w:author="PANAITOPOL Dorin" w:date="2020-11-08T19:15:00Z">
              <w:r>
                <w:rPr>
                  <w:rFonts w:eastAsiaTheme="minorEastAsia"/>
                  <w:i/>
                  <w:color w:val="0070C0"/>
                  <w:lang w:val="en-US" w:eastAsia="zh-CN"/>
                </w:rPr>
                <w:t>3</w:t>
              </w:r>
            </w:ins>
            <w:ins w:id="3061" w:author="PANAITOPOL Dorin" w:date="2020-11-08T19:18:00Z">
              <w:r>
                <w:rPr>
                  <w:rFonts w:eastAsiaTheme="minorEastAsia"/>
                  <w:i/>
                  <w:color w:val="0070C0"/>
                  <w:lang w:val="en-US" w:eastAsia="zh-CN"/>
                </w:rPr>
                <w:t>, (R2)</w:t>
              </w:r>
            </w:ins>
          </w:p>
          <w:p w14:paraId="1023B734" w14:textId="41CE29B9" w:rsidR="005E4790" w:rsidRDefault="00333B4C" w:rsidP="0084475A">
            <w:pPr>
              <w:rPr>
                <w:ins w:id="3062" w:author="PANAITOPOL Dorin" w:date="2020-11-08T19:14:00Z"/>
                <w:rFonts w:eastAsiaTheme="minorEastAsia"/>
                <w:i/>
                <w:color w:val="0070C0"/>
                <w:lang w:val="en-US" w:eastAsia="zh-CN"/>
              </w:rPr>
            </w:pPr>
            <w:ins w:id="3063" w:author="Jaffar, Munira" w:date="2020-11-10T14:19:00Z">
              <w:r w:rsidRPr="001D58B1">
                <w:rPr>
                  <w:rFonts w:eastAsiaTheme="minorEastAsia"/>
                  <w:i/>
                  <w:color w:val="0070C0"/>
                  <w:lang w:val="en-US" w:eastAsia="zh-CN"/>
                </w:rPr>
                <w:t>Hughes/EchoStar</w:t>
              </w:r>
            </w:ins>
            <w:ins w:id="3064" w:author="PANAITOPOL Dorin" w:date="2020-11-08T19:20:00Z">
              <w:del w:id="3065" w:author="Jaffar, Munira" w:date="2020-11-10T14:19:00Z">
                <w:r w:rsidR="005E4790" w:rsidRPr="000E678B" w:rsidDel="00333B4C">
                  <w:rPr>
                    <w:rFonts w:eastAsiaTheme="minorEastAsia"/>
                    <w:i/>
                    <w:color w:val="0070C0"/>
                    <w:highlight w:val="yellow"/>
                    <w:lang w:val="en-US" w:eastAsia="zh-CN"/>
                    <w:rPrChange w:id="3066"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3067" w:author="PANAITOPOL Dorin" w:date="2020-11-08T19:23:00Z">
                    <w:rPr>
                      <w:rFonts w:eastAsiaTheme="minorEastAsia"/>
                      <w:i/>
                      <w:color w:val="0070C0"/>
                      <w:lang w:val="en-US" w:eastAsia="zh-CN"/>
                    </w:rPr>
                  </w:rPrChange>
                </w:rPr>
                <w:t>:</w:t>
              </w:r>
            </w:ins>
            <w:ins w:id="3068" w:author="Jaffar, Munira" w:date="2020-11-10T14:33:00Z">
              <w:r w:rsidR="00C4293D">
                <w:rPr>
                  <w:rFonts w:eastAsiaTheme="minorEastAsia"/>
                  <w:i/>
                  <w:color w:val="0070C0"/>
                  <w:lang w:val="en-US" w:eastAsia="zh-CN"/>
                </w:rPr>
                <w:t xml:space="preserve"> All region but a</w:t>
              </w:r>
            </w:ins>
            <w:ins w:id="3069" w:author="Jaffar, Munira" w:date="2020-11-10T14:19:00Z">
              <w:r>
                <w:rPr>
                  <w:rFonts w:eastAsiaTheme="minorEastAsia"/>
                  <w:i/>
                  <w:color w:val="0070C0"/>
                  <w:lang w:val="en-US" w:eastAsia="zh-CN"/>
                </w:rPr>
                <w:t xml:space="preserve">void North America </w:t>
              </w:r>
            </w:ins>
            <w:ins w:id="3070" w:author="Jaffar, Munira" w:date="2020-11-10T14:32:00Z">
              <w:r w:rsidR="00C4293D">
                <w:rPr>
                  <w:rFonts w:eastAsiaTheme="minorEastAsia"/>
                  <w:i/>
                  <w:color w:val="0070C0"/>
                  <w:lang w:val="en-US" w:eastAsia="zh-CN"/>
                </w:rPr>
                <w:t>–</w:t>
              </w:r>
            </w:ins>
            <w:ins w:id="3071" w:author="Jaffar, Munira" w:date="2020-11-10T14:21:00Z">
              <w:r w:rsidR="00CC1227">
                <w:rPr>
                  <w:rFonts w:eastAsiaTheme="minorEastAsia"/>
                  <w:i/>
                  <w:color w:val="0070C0"/>
                  <w:lang w:val="en-US" w:eastAsia="zh-CN"/>
                </w:rPr>
                <w:t xml:space="preserve"> </w:t>
              </w:r>
            </w:ins>
            <w:ins w:id="3072" w:author="Jaffar, Munira" w:date="2020-11-10T14:33:00Z">
              <w:r w:rsidR="00C4293D">
                <w:rPr>
                  <w:rFonts w:eastAsiaTheme="minorEastAsia"/>
                  <w:i/>
                  <w:color w:val="0070C0"/>
                  <w:lang w:val="en-US" w:eastAsia="zh-CN"/>
                </w:rPr>
                <w:t xml:space="preserve">follow national regulation and </w:t>
              </w:r>
            </w:ins>
            <w:ins w:id="3073" w:author="Jaffar, Munira" w:date="2020-11-10T14:32:00Z">
              <w:r w:rsidR="00C4293D">
                <w:rPr>
                  <w:rFonts w:eastAsiaTheme="minorEastAsia"/>
                  <w:i/>
                  <w:color w:val="0070C0"/>
                  <w:lang w:val="en-US" w:eastAsia="zh-CN"/>
                </w:rPr>
                <w:t xml:space="preserve">to </w:t>
              </w:r>
            </w:ins>
            <w:ins w:id="3074" w:author="Jaffar, Munira" w:date="2020-11-10T14:21:00Z">
              <w:r w:rsidR="00CC1227">
                <w:rPr>
                  <w:rFonts w:eastAsiaTheme="minorEastAsia"/>
                  <w:i/>
                  <w:color w:val="0070C0"/>
                  <w:lang w:val="en-US" w:eastAsia="zh-CN"/>
                </w:rPr>
                <w:t>protect</w:t>
              </w:r>
            </w:ins>
            <w:ins w:id="3075" w:author="Jaffar, Munira" w:date="2020-11-10T14:19:00Z">
              <w:r>
                <w:rPr>
                  <w:rFonts w:eastAsiaTheme="minorEastAsia"/>
                  <w:i/>
                  <w:color w:val="0070C0"/>
                  <w:lang w:val="en-US" w:eastAsia="zh-CN"/>
                </w:rPr>
                <w:t xml:space="preserve"> terrestrial</w:t>
              </w:r>
            </w:ins>
            <w:ins w:id="3076" w:author="Jaffar, Munira" w:date="2020-11-10T14:20:00Z">
              <w:r>
                <w:rPr>
                  <w:rFonts w:eastAsiaTheme="minorEastAsia"/>
                  <w:i/>
                  <w:color w:val="0070C0"/>
                  <w:lang w:val="en-US" w:eastAsia="zh-CN"/>
                </w:rPr>
                <w:t xml:space="preserve"> deployment </w:t>
              </w:r>
            </w:ins>
          </w:p>
        </w:tc>
        <w:tc>
          <w:tcPr>
            <w:tcW w:w="3875" w:type="dxa"/>
            <w:tcPrChange w:id="3077" w:author="PANAITOPOL Dorin" w:date="2020-11-08T19:22:00Z">
              <w:tcPr>
                <w:tcW w:w="2795" w:type="dxa"/>
              </w:tcPr>
            </w:tcPrChange>
          </w:tcPr>
          <w:p w14:paraId="4537F2C6" w14:textId="6F007951" w:rsidR="0084475A" w:rsidRDefault="007858F2" w:rsidP="0084475A">
            <w:pPr>
              <w:rPr>
                <w:ins w:id="3078" w:author="PANAITOPOL Dorin" w:date="2020-11-08T19:14:00Z"/>
                <w:rFonts w:eastAsiaTheme="minorEastAsia"/>
                <w:i/>
                <w:color w:val="0070C0"/>
                <w:lang w:val="en-US" w:eastAsia="zh-CN"/>
              </w:rPr>
            </w:pPr>
            <w:ins w:id="3079"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3080" w:author="PANAITOPOL Dorin" w:date="2020-11-08T19:14:00Z"/>
        </w:trPr>
        <w:tc>
          <w:tcPr>
            <w:tcW w:w="1526" w:type="dxa"/>
            <w:tcPrChange w:id="3081" w:author="PANAITOPOL Dorin" w:date="2020-11-08T19:22:00Z">
              <w:tcPr>
                <w:tcW w:w="2794" w:type="dxa"/>
              </w:tcPr>
            </w:tcPrChange>
          </w:tcPr>
          <w:p w14:paraId="7CCF574C" w14:textId="77777777" w:rsidR="0084475A" w:rsidRDefault="0084475A" w:rsidP="0084475A">
            <w:pPr>
              <w:rPr>
                <w:ins w:id="3082" w:author="PANAITOPOL Dorin" w:date="2020-11-08T19:14:00Z"/>
                <w:rFonts w:eastAsiaTheme="minorEastAsia"/>
                <w:i/>
                <w:color w:val="0070C0"/>
                <w:lang w:val="en-US" w:eastAsia="zh-CN"/>
              </w:rPr>
            </w:pPr>
            <w:ins w:id="3083" w:author="PANAITOPOL Dorin" w:date="2020-11-08T19:14:00Z">
              <w:r>
                <w:rPr>
                  <w:rFonts w:eastAsiaTheme="minorEastAsia"/>
                  <w:i/>
                  <w:color w:val="0070C0"/>
                  <w:lang w:val="en-US" w:eastAsia="zh-CN"/>
                </w:rPr>
                <w:t>Others, e.g. view from operator</w:t>
              </w:r>
            </w:ins>
          </w:p>
        </w:tc>
        <w:tc>
          <w:tcPr>
            <w:tcW w:w="4063" w:type="dxa"/>
            <w:tcPrChange w:id="3084" w:author="PANAITOPOL Dorin" w:date="2020-11-08T19:22:00Z">
              <w:tcPr>
                <w:tcW w:w="2795" w:type="dxa"/>
              </w:tcPr>
            </w:tcPrChange>
          </w:tcPr>
          <w:p w14:paraId="39351DF5" w14:textId="7BBD233C" w:rsidR="0084475A" w:rsidRDefault="005E4790">
            <w:pPr>
              <w:rPr>
                <w:ins w:id="3085" w:author="PANAITOPOL Dorin" w:date="2020-11-08T19:21:00Z"/>
                <w:rFonts w:eastAsiaTheme="minorEastAsia"/>
                <w:i/>
                <w:color w:val="0070C0"/>
                <w:lang w:val="en-US" w:eastAsia="zh-CN"/>
              </w:rPr>
            </w:pPr>
            <w:ins w:id="3086" w:author="PANAITOPOL Dorin" w:date="2020-11-08T19:21:00Z">
              <w:r>
                <w:rPr>
                  <w:rFonts w:eastAsiaTheme="minorEastAsia"/>
                  <w:i/>
                  <w:color w:val="0070C0"/>
                  <w:lang w:val="en-US" w:eastAsia="zh-CN"/>
                </w:rPr>
                <w:t xml:space="preserve">Thales: </w:t>
              </w:r>
            </w:ins>
            <w:ins w:id="3087" w:author="PANAITOPOL Dorin" w:date="2020-11-08T19:23:00Z">
              <w:r w:rsidR="000E678B">
                <w:rPr>
                  <w:rFonts w:eastAsiaTheme="minorEastAsia"/>
                  <w:i/>
                  <w:color w:val="0070C0"/>
                  <w:lang w:val="en-US" w:eastAsia="zh-CN"/>
                </w:rPr>
                <w:t xml:space="preserve">Clear regulatory requirement, </w:t>
              </w:r>
            </w:ins>
            <w:ins w:id="3088" w:author="PANAITOPOL Dorin" w:date="2020-11-08T19:32:00Z">
              <w:r w:rsidR="007858F2">
                <w:rPr>
                  <w:rFonts w:eastAsiaTheme="minorEastAsia"/>
                  <w:i/>
                  <w:color w:val="0070C0"/>
                  <w:lang w:val="en-US" w:eastAsia="zh-CN"/>
                </w:rPr>
                <w:t xml:space="preserve">link budget analysis already done in TR 38.821, </w:t>
              </w:r>
            </w:ins>
            <w:ins w:id="3089" w:author="PANAITOPOL Dorin" w:date="2020-11-08T19:29:00Z">
              <w:r w:rsidR="007858F2">
                <w:rPr>
                  <w:rFonts w:eastAsiaTheme="minorEastAsia"/>
                  <w:i/>
                  <w:color w:val="0070C0"/>
                  <w:lang w:val="en-US" w:eastAsia="zh-CN"/>
                </w:rPr>
                <w:t>s</w:t>
              </w:r>
            </w:ins>
            <w:ins w:id="3090" w:author="PANAITOPOL Dorin" w:date="2020-11-08T19:20:00Z">
              <w:r>
                <w:rPr>
                  <w:rFonts w:eastAsiaTheme="minorEastAsia"/>
                  <w:i/>
                  <w:color w:val="0070C0"/>
                  <w:lang w:val="en-US" w:eastAsia="zh-CN"/>
                </w:rPr>
                <w:t xml:space="preserve">ome </w:t>
              </w:r>
            </w:ins>
            <w:ins w:id="3091" w:author="PANAITOPOL Dorin" w:date="2020-11-08T19:32:00Z">
              <w:r w:rsidR="007858F2">
                <w:rPr>
                  <w:rFonts w:eastAsiaTheme="minorEastAsia"/>
                  <w:i/>
                  <w:color w:val="0070C0"/>
                  <w:lang w:val="en-US" w:eastAsia="zh-CN"/>
                </w:rPr>
                <w:t xml:space="preserve">coexistence </w:t>
              </w:r>
            </w:ins>
            <w:ins w:id="3092" w:author="PANAITOPOL Dorin" w:date="2020-11-08T19:21:00Z">
              <w:r>
                <w:rPr>
                  <w:rFonts w:eastAsiaTheme="minorEastAsia"/>
                  <w:i/>
                  <w:color w:val="0070C0"/>
                  <w:lang w:val="en-US" w:eastAsia="zh-CN"/>
                </w:rPr>
                <w:t>studies</w:t>
              </w:r>
            </w:ins>
            <w:ins w:id="3093" w:author="PANAITOPOL Dorin" w:date="2020-11-08T19:20:00Z">
              <w:r>
                <w:rPr>
                  <w:rFonts w:eastAsiaTheme="minorEastAsia"/>
                  <w:i/>
                  <w:color w:val="0070C0"/>
                  <w:lang w:val="en-US" w:eastAsia="zh-CN"/>
                </w:rPr>
                <w:t xml:space="preserve"> already </w:t>
              </w:r>
            </w:ins>
            <w:ins w:id="3094" w:author="PANAITOPOL Dorin" w:date="2020-11-08T19:21:00Z">
              <w:r>
                <w:rPr>
                  <w:rFonts w:eastAsiaTheme="minorEastAsia"/>
                  <w:i/>
                  <w:color w:val="0070C0"/>
                  <w:lang w:val="en-US" w:eastAsia="zh-CN"/>
                </w:rPr>
                <w:t>done in TR 38.891</w:t>
              </w:r>
            </w:ins>
            <w:ins w:id="3095" w:author="PANAITOPOL Dorin" w:date="2020-11-08T19:28:00Z">
              <w:r w:rsidR="007858F2">
                <w:rPr>
                  <w:rFonts w:eastAsiaTheme="minorEastAsia"/>
                  <w:i/>
                  <w:color w:val="0070C0"/>
                  <w:lang w:val="en-US" w:eastAsia="zh-CN"/>
                </w:rPr>
                <w:t xml:space="preserve"> (including coexistence with </w:t>
              </w:r>
            </w:ins>
            <w:ins w:id="3096" w:author="PANAITOPOL Dorin" w:date="2020-11-08T19:29:00Z">
              <w:r w:rsidR="007858F2">
                <w:rPr>
                  <w:rFonts w:eastAsiaTheme="minorEastAsia"/>
                  <w:i/>
                  <w:color w:val="0070C0"/>
                  <w:lang w:val="en-US" w:eastAsia="zh-CN"/>
                </w:rPr>
                <w:t>adjacent bands</w:t>
              </w:r>
            </w:ins>
            <w:ins w:id="3097" w:author="PANAITOPOL Dorin" w:date="2020-11-08T19:28:00Z">
              <w:r w:rsidR="007858F2">
                <w:rPr>
                  <w:rFonts w:eastAsiaTheme="minorEastAsia"/>
                  <w:i/>
                  <w:color w:val="0070C0"/>
                  <w:lang w:val="en-US" w:eastAsia="zh-CN"/>
                </w:rPr>
                <w:t>)</w:t>
              </w:r>
            </w:ins>
            <w:ins w:id="3098" w:author="PANAITOPOL Dorin" w:date="2020-11-08T19:29:00Z">
              <w:r w:rsidR="007858F2">
                <w:rPr>
                  <w:rFonts w:eastAsiaTheme="minorEastAsia"/>
                  <w:i/>
                  <w:color w:val="0070C0"/>
                  <w:lang w:val="en-US" w:eastAsia="zh-CN"/>
                </w:rPr>
                <w:t>, MSS S-band is already used for satellite services</w:t>
              </w:r>
            </w:ins>
            <w:ins w:id="3099" w:author="PANAITOPOL Dorin" w:date="2020-11-08T19:33:00Z">
              <w:r w:rsidR="007858F2">
                <w:rPr>
                  <w:rFonts w:eastAsiaTheme="minorEastAsia"/>
                  <w:i/>
                  <w:color w:val="0070C0"/>
                  <w:lang w:val="en-US" w:eastAsia="zh-CN"/>
                </w:rPr>
                <w:t xml:space="preserve"> (and is operational)</w:t>
              </w:r>
            </w:ins>
            <w:ins w:id="3100" w:author="PANAITOPOL Dorin" w:date="2020-11-08T19:29:00Z">
              <w:r w:rsidR="007858F2">
                <w:rPr>
                  <w:rFonts w:eastAsiaTheme="minorEastAsia"/>
                  <w:i/>
                  <w:color w:val="0070C0"/>
                  <w:lang w:val="en-US" w:eastAsia="zh-CN"/>
                </w:rPr>
                <w:t>.</w:t>
              </w:r>
            </w:ins>
          </w:p>
          <w:p w14:paraId="3954F898" w14:textId="45CB1353" w:rsidR="005E4790" w:rsidRDefault="005E4790">
            <w:pPr>
              <w:rPr>
                <w:ins w:id="3101" w:author="PANAITOPOL Dorin" w:date="2020-11-08T19:14:00Z"/>
                <w:rFonts w:eastAsiaTheme="minorEastAsia"/>
                <w:i/>
                <w:color w:val="0070C0"/>
                <w:lang w:val="en-US" w:eastAsia="zh-CN"/>
              </w:rPr>
            </w:pPr>
            <w:ins w:id="3102" w:author="PANAITOPOL Dorin" w:date="2020-11-08T19:21:00Z">
              <w:r w:rsidRPr="000E678B">
                <w:rPr>
                  <w:rFonts w:eastAsiaTheme="minorEastAsia"/>
                  <w:i/>
                  <w:color w:val="0070C0"/>
                  <w:highlight w:val="yellow"/>
                  <w:lang w:val="en-US" w:eastAsia="zh-CN"/>
                  <w:rPrChange w:id="3103" w:author="PANAITOPOL Dorin" w:date="2020-11-08T19:23:00Z">
                    <w:rPr>
                      <w:rFonts w:eastAsiaTheme="minorEastAsia"/>
                      <w:i/>
                      <w:color w:val="0070C0"/>
                      <w:lang w:val="en-US" w:eastAsia="zh-CN"/>
                    </w:rPr>
                  </w:rPrChange>
                </w:rPr>
                <w:t>Company X:</w:t>
              </w:r>
            </w:ins>
          </w:p>
        </w:tc>
        <w:tc>
          <w:tcPr>
            <w:tcW w:w="3875" w:type="dxa"/>
            <w:tcPrChange w:id="3104" w:author="PANAITOPOL Dorin" w:date="2020-11-08T19:22:00Z">
              <w:tcPr>
                <w:tcW w:w="2795" w:type="dxa"/>
              </w:tcPr>
            </w:tcPrChange>
          </w:tcPr>
          <w:p w14:paraId="73CC7AF4" w14:textId="77777777" w:rsidR="00800922" w:rsidRDefault="00800922">
            <w:pPr>
              <w:rPr>
                <w:ins w:id="3105" w:author="PANAITOPOL Dorin" w:date="2020-11-09T08:48:00Z"/>
                <w:rFonts w:eastAsiaTheme="minorEastAsia"/>
                <w:i/>
                <w:color w:val="0070C0"/>
                <w:lang w:val="en-US" w:eastAsia="zh-CN"/>
              </w:rPr>
            </w:pPr>
          </w:p>
          <w:p w14:paraId="0BD1ADF9" w14:textId="5AD009E3" w:rsidR="000E678B" w:rsidRDefault="000E678B">
            <w:pPr>
              <w:rPr>
                <w:ins w:id="3106" w:author="PANAITOPOL Dorin" w:date="2020-11-08T19:14:00Z"/>
                <w:rFonts w:eastAsiaTheme="minorEastAsia"/>
                <w:i/>
                <w:color w:val="0070C0"/>
                <w:lang w:val="en-US" w:eastAsia="zh-CN"/>
              </w:rPr>
            </w:pPr>
            <w:ins w:id="3107"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3108" w:author="PANAITOPOL Dorin" w:date="2020-11-08T19:14:00Z"/>
        </w:trPr>
        <w:tc>
          <w:tcPr>
            <w:tcW w:w="1526" w:type="dxa"/>
            <w:tcPrChange w:id="3109" w:author="PANAITOPOL Dorin" w:date="2020-11-08T19:22:00Z">
              <w:tcPr>
                <w:tcW w:w="2794" w:type="dxa"/>
              </w:tcPr>
            </w:tcPrChange>
          </w:tcPr>
          <w:p w14:paraId="0F9AB4D6" w14:textId="77777777" w:rsidR="0084475A" w:rsidRDefault="0084475A" w:rsidP="0084475A">
            <w:pPr>
              <w:rPr>
                <w:ins w:id="3110" w:author="PANAITOPOL Dorin" w:date="2020-11-08T19:14:00Z"/>
                <w:rFonts w:eastAsiaTheme="minorEastAsia"/>
                <w:i/>
                <w:color w:val="0070C0"/>
                <w:lang w:val="en-US" w:eastAsia="zh-CN"/>
              </w:rPr>
            </w:pPr>
            <w:ins w:id="3111" w:author="PANAITOPOL Dorin" w:date="2020-11-08T19:14:00Z">
              <w:r>
                <w:rPr>
                  <w:rFonts w:eastAsiaTheme="minorEastAsia"/>
                  <w:i/>
                  <w:color w:val="0070C0"/>
                  <w:lang w:val="en-US" w:eastAsia="zh-CN"/>
                </w:rPr>
                <w:t>-</w:t>
              </w:r>
            </w:ins>
          </w:p>
        </w:tc>
        <w:tc>
          <w:tcPr>
            <w:tcW w:w="4063" w:type="dxa"/>
            <w:tcPrChange w:id="3112" w:author="PANAITOPOL Dorin" w:date="2020-11-08T19:22:00Z">
              <w:tcPr>
                <w:tcW w:w="2795" w:type="dxa"/>
              </w:tcPr>
            </w:tcPrChange>
          </w:tcPr>
          <w:p w14:paraId="3D1832E2" w14:textId="77777777" w:rsidR="0084475A" w:rsidRDefault="0084475A" w:rsidP="0084475A">
            <w:pPr>
              <w:rPr>
                <w:ins w:id="3113" w:author="PANAITOPOL Dorin" w:date="2020-11-08T19:14:00Z"/>
                <w:rFonts w:eastAsiaTheme="minorEastAsia"/>
                <w:i/>
                <w:color w:val="0070C0"/>
                <w:lang w:val="en-US" w:eastAsia="zh-CN"/>
              </w:rPr>
            </w:pPr>
            <w:ins w:id="3114" w:author="PANAITOPOL Dorin" w:date="2020-11-08T19:14:00Z">
              <w:r>
                <w:rPr>
                  <w:rFonts w:eastAsiaTheme="minorEastAsia"/>
                  <w:i/>
                  <w:color w:val="0070C0"/>
                  <w:lang w:val="en-US" w:eastAsia="zh-CN"/>
                </w:rPr>
                <w:t>-</w:t>
              </w:r>
            </w:ins>
          </w:p>
        </w:tc>
        <w:tc>
          <w:tcPr>
            <w:tcW w:w="3875" w:type="dxa"/>
            <w:tcPrChange w:id="3115" w:author="PANAITOPOL Dorin" w:date="2020-11-08T19:22:00Z">
              <w:tcPr>
                <w:tcW w:w="2795" w:type="dxa"/>
              </w:tcPr>
            </w:tcPrChange>
          </w:tcPr>
          <w:p w14:paraId="6464EA55" w14:textId="77777777" w:rsidR="0084475A" w:rsidRDefault="0084475A" w:rsidP="0084475A">
            <w:pPr>
              <w:rPr>
                <w:ins w:id="3116" w:author="PANAITOPOL Dorin" w:date="2020-11-08T19:14:00Z"/>
                <w:rFonts w:eastAsiaTheme="minorEastAsia"/>
                <w:i/>
                <w:color w:val="0070C0"/>
                <w:lang w:val="en-US" w:eastAsia="zh-CN"/>
              </w:rPr>
            </w:pPr>
            <w:ins w:id="3117"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Heading2"/>
        <w:rPr>
          <w:lang w:val="en-US"/>
        </w:rPr>
      </w:pPr>
      <w:r w:rsidRPr="00504476">
        <w:rPr>
          <w:lang w:val="en-US"/>
        </w:rPr>
        <w:lastRenderedPageBreak/>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T-</w:t>
            </w:r>
            <w:proofErr w:type="gramStart"/>
            <w:r>
              <w:rPr>
                <w:rFonts w:eastAsiaTheme="minorEastAsia"/>
                <w:b/>
                <w:bCs/>
                <w:color w:val="0070C0"/>
                <w:lang w:val="fr-FR" w:eastAsia="zh-CN"/>
              </w:rPr>
              <w:t xml:space="preserve">doc </w:t>
            </w:r>
            <w:r>
              <w:rPr>
                <w:b/>
                <w:bCs/>
                <w:color w:val="0070C0"/>
                <w:lang w:val="fr-FR" w:eastAsia="zh-CN"/>
              </w:rPr>
              <w:t xml:space="preserve"> </w:t>
            </w:r>
            <w:proofErr w:type="spellStart"/>
            <w:r>
              <w:rPr>
                <w:rFonts w:eastAsiaTheme="minorEastAsia"/>
                <w:b/>
                <w:bCs/>
                <w:color w:val="0070C0"/>
                <w:lang w:val="fr-FR" w:eastAsia="zh-CN"/>
              </w:rPr>
              <w:t>Status</w:t>
            </w:r>
            <w:proofErr w:type="spellEnd"/>
            <w:proofErr w:type="gram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Heading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371221">
            <w:pPr>
              <w:spacing w:after="120"/>
              <w:jc w:val="center"/>
              <w:rPr>
                <w:i/>
                <w:color w:val="0070C0"/>
                <w:lang w:val="fr-FR" w:eastAsia="zh-CN"/>
              </w:rPr>
            </w:pPr>
            <w:hyperlink r:id="rId65"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371221">
            <w:pPr>
              <w:spacing w:after="120"/>
              <w:jc w:val="center"/>
              <w:rPr>
                <w:i/>
                <w:color w:val="0070C0"/>
                <w:lang w:val="fr-FR" w:eastAsia="zh-CN"/>
              </w:rPr>
            </w:pPr>
            <w:hyperlink r:id="rId66"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371221">
            <w:pPr>
              <w:spacing w:after="120"/>
              <w:jc w:val="center"/>
              <w:rPr>
                <w:i/>
                <w:color w:val="0070C0"/>
                <w:lang w:val="fr-FR" w:eastAsia="zh-CN"/>
              </w:rPr>
            </w:pPr>
            <w:hyperlink r:id="rId67"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371221">
            <w:pPr>
              <w:spacing w:after="120"/>
              <w:jc w:val="center"/>
            </w:pPr>
            <w:hyperlink r:id="rId68"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3118"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371221">
            <w:pPr>
              <w:spacing w:after="120"/>
              <w:jc w:val="center"/>
              <w:rPr>
                <w:i/>
                <w:color w:val="0070C0"/>
                <w:lang w:val="fr-FR" w:eastAsia="zh-CN"/>
              </w:rPr>
            </w:pPr>
            <w:hyperlink r:id="rId69"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371221">
            <w:pPr>
              <w:spacing w:after="120"/>
              <w:jc w:val="center"/>
              <w:rPr>
                <w:i/>
                <w:color w:val="0070C0"/>
                <w:lang w:val="fr-FR" w:eastAsia="zh-CN"/>
              </w:rPr>
            </w:pPr>
            <w:hyperlink r:id="rId70"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371221">
            <w:pPr>
              <w:spacing w:after="120"/>
              <w:jc w:val="center"/>
              <w:rPr>
                <w:i/>
                <w:color w:val="0070C0"/>
                <w:lang w:val="fr-FR" w:eastAsia="zh-CN"/>
              </w:rPr>
            </w:pPr>
            <w:hyperlink r:id="rId71"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Observation 3: </w:t>
            </w:r>
            <w:r>
              <w:rPr>
                <w:rFonts w:asciiTheme="majorBidi" w:hAnsiTheme="majorBidi" w:cstheme="majorBidi"/>
              </w:rPr>
              <w:t xml:space="preserve">Band 65/n65 is specified in RAN4’s specification as a terrestrial IMT band instead of MSS. RAN4 can’t simply reuse band n65 as </w:t>
            </w:r>
            <w:proofErr w:type="gramStart"/>
            <w:r>
              <w:rPr>
                <w:rFonts w:asciiTheme="majorBidi" w:hAnsiTheme="majorBidi" w:cstheme="majorBidi"/>
              </w:rPr>
              <w:t>a</w:t>
            </w:r>
            <w:proofErr w:type="gramEnd"/>
            <w:r>
              <w:rPr>
                <w:rFonts w:asciiTheme="majorBidi" w:hAnsiTheme="majorBidi" w:cstheme="majorBidi"/>
              </w:rPr>
              <w:t xml:space="preserve">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tc>
      </w:tr>
      <w:tr w:rsidR="00A52C25" w14:paraId="281D6BB3" w14:textId="77777777">
        <w:trPr>
          <w:trHeight w:val="58"/>
        </w:trPr>
        <w:tc>
          <w:tcPr>
            <w:tcW w:w="1648" w:type="dxa"/>
            <w:vAlign w:val="center"/>
          </w:tcPr>
          <w:p w14:paraId="281D6BB0" w14:textId="77777777" w:rsidR="00A52C25" w:rsidRDefault="00371221">
            <w:pPr>
              <w:spacing w:after="120"/>
              <w:jc w:val="center"/>
              <w:rPr>
                <w:i/>
                <w:color w:val="0070C0"/>
                <w:lang w:val="fr-FR" w:eastAsia="zh-CN"/>
              </w:rPr>
            </w:pPr>
            <w:hyperlink r:id="rId72"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371221">
            <w:pPr>
              <w:spacing w:after="120"/>
              <w:jc w:val="center"/>
              <w:rPr>
                <w:i/>
                <w:color w:val="0070C0"/>
                <w:lang w:val="fr-FR" w:eastAsia="zh-CN"/>
              </w:rPr>
            </w:pPr>
            <w:hyperlink r:id="rId73"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371221">
            <w:pPr>
              <w:spacing w:after="120"/>
              <w:jc w:val="center"/>
              <w:rPr>
                <w:i/>
                <w:color w:val="0070C0"/>
                <w:lang w:val="fr-FR" w:eastAsia="zh-CN"/>
              </w:rPr>
            </w:pPr>
            <w:hyperlink r:id="rId74"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Heading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lastRenderedPageBreak/>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119"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120"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121"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 xml:space="preserve">Work on this NTN </w:t>
            </w:r>
            <w:proofErr w:type="spellStart"/>
            <w:r>
              <w:rPr>
                <w:rStyle w:val="normaltextrun"/>
                <w:color w:val="E3008C"/>
              </w:rPr>
              <w:t>FRx</w:t>
            </w:r>
            <w:proofErr w:type="spellEnd"/>
            <w:r>
              <w:rPr>
                <w:rStyle w:val="normaltextrun"/>
                <w:color w:val="E3008C"/>
              </w:rPr>
              <w:t xml:space="preserve">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lastRenderedPageBreak/>
              <w:t>HNS/</w:t>
            </w:r>
            <w:proofErr w:type="spellStart"/>
            <w:r>
              <w:rPr>
                <w:rFonts w:eastAsiaTheme="minorEastAsia"/>
                <w:color w:val="0070C0"/>
                <w:lang w:val="en-US" w:eastAsia="zh-CN"/>
              </w:rPr>
              <w:t>Ech</w:t>
            </w:r>
            <w:proofErr w:type="spellEnd"/>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 xml:space="preserve">RAN4 will assess FDD in </w:t>
            </w:r>
            <w:proofErr w:type="spellStart"/>
            <w:r w:rsidRPr="005130B6">
              <w:rPr>
                <w:rFonts w:eastAsiaTheme="minorEastAsia"/>
                <w:color w:val="0070C0"/>
                <w:lang w:val="en-US" w:eastAsia="zh-CN"/>
              </w:rPr>
              <w:t>mmWave</w:t>
            </w:r>
            <w:proofErr w:type="spellEnd"/>
            <w:r w:rsidRPr="005130B6">
              <w:rPr>
                <w:rFonts w:eastAsiaTheme="minorEastAsia"/>
                <w:color w:val="0070C0"/>
                <w:lang w:val="en-US" w:eastAsia="zh-CN"/>
              </w:rPr>
              <w:t>. Refer to section 11.2 of TR 38.803 V14.2.0 and R4-1610616</w:t>
            </w:r>
            <w:proofErr w:type="gramStart"/>
            <w:r w:rsidRPr="005130B6">
              <w:rPr>
                <w:rFonts w:eastAsiaTheme="minorEastAsia"/>
                <w:color w:val="0070C0"/>
                <w:lang w:val="en-US" w:eastAsia="zh-CN"/>
              </w:rPr>
              <w:t>,”Way</w:t>
            </w:r>
            <w:proofErr w:type="gramEnd"/>
            <w:r w:rsidRPr="005130B6">
              <w:rPr>
                <w:rFonts w:eastAsiaTheme="minorEastAsia"/>
                <w:color w:val="0070C0"/>
                <w:lang w:val="en-US" w:eastAsia="zh-CN"/>
              </w:rPr>
              <w:t xml:space="preserve">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w:t>
            </w:r>
            <w:proofErr w:type="spellStart"/>
            <w:r w:rsidR="004A2306" w:rsidRPr="004864EF">
              <w:rPr>
                <w:rFonts w:eastAsiaTheme="minorEastAsia"/>
                <w:color w:val="0070C0"/>
                <w:lang w:val="en-US" w:eastAsia="zh-CN"/>
              </w:rPr>
              <w:t>mmWave</w:t>
            </w:r>
            <w:proofErr w:type="spellEnd"/>
            <w:r w:rsidR="004A2306" w:rsidRPr="004864EF">
              <w:rPr>
                <w:rFonts w:eastAsiaTheme="minorEastAsia"/>
                <w:color w:val="0070C0"/>
                <w:lang w:val="en-US" w:eastAsia="zh-CN"/>
              </w:rPr>
              <w:t xml:space="preser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lastRenderedPageBreak/>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Heading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122"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123"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124"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Before discussion on the detail RF characteristics such as BW etc.in FR2, suggest </w:t>
            </w:r>
            <w:proofErr w:type="gramStart"/>
            <w:r>
              <w:rPr>
                <w:rFonts w:eastAsiaTheme="minorEastAsia"/>
                <w:color w:val="0070C0"/>
                <w:lang w:val="en-US" w:eastAsia="zh-CN"/>
              </w:rPr>
              <w:t>to agree</w:t>
            </w:r>
            <w:proofErr w:type="gramEnd"/>
            <w:r>
              <w:rPr>
                <w:rFonts w:eastAsiaTheme="minorEastAsia"/>
                <w:color w:val="0070C0"/>
                <w:lang w:val="en-US" w:eastAsia="zh-CN"/>
              </w:rPr>
              <w:t xml:space="preserv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lastRenderedPageBreak/>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DengXian" w:eastAsia="DengXian" w:hAnsi="DengXian"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504476" w:rsidRDefault="003C2708">
      <w:pPr>
        <w:pStyle w:val="Heading2"/>
        <w:rPr>
          <w:lang w:val="en-US"/>
        </w:rPr>
      </w:pPr>
      <w:r w:rsidRPr="00504476">
        <w:rPr>
          <w:lang w:val="en-US"/>
        </w:rPr>
        <w:t xml:space="preserve">Companies views’ collection for 1st round </w:t>
      </w:r>
    </w:p>
    <w:p w14:paraId="281D6C78"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proofErr w:type="spellStart"/>
      <w:r>
        <w:t>Summary</w:t>
      </w:r>
      <w:proofErr w:type="spellEnd"/>
      <w:r>
        <w:rPr>
          <w:rFonts w:hint="eastAsia"/>
        </w:rPr>
        <w:t xml:space="preserve"> for 1st round </w:t>
      </w:r>
    </w:p>
    <w:p w14:paraId="281D6C83"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 xml:space="preserve">Discuss proposals for 2nd round and agree if </w:t>
            </w:r>
            <w:proofErr w:type="gramStart"/>
            <w:r w:rsidR="004864EF" w:rsidRPr="00B07A43">
              <w:rPr>
                <w:rFonts w:eastAsiaTheme="minorEastAsia"/>
                <w:color w:val="000000" w:themeColor="text1"/>
                <w:lang w:val="en-US" w:eastAsia="zh-CN"/>
              </w:rPr>
              <w:t>possible</w:t>
            </w:r>
            <w:proofErr w:type="gramEnd"/>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lastRenderedPageBreak/>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Heading2"/>
        <w:rPr>
          <w:ins w:id="3125"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3126" w:author="PANAITOPOL Dorin" w:date="2020-11-08T19:48:00Z"/>
          <w:lang w:val="en-US" w:eastAsia="zh-CN"/>
        </w:rPr>
      </w:pPr>
      <w:ins w:id="3127"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p w14:paraId="14C884E1" w14:textId="77777777" w:rsidR="00B168E0" w:rsidRPr="00983D53" w:rsidRDefault="00B168E0">
      <w:pPr>
        <w:rPr>
          <w:lang w:val="en-US"/>
        </w:rPr>
        <w:pPrChange w:id="3128" w:author="PANAITOPOL Dorin" w:date="2020-11-08T19:48:00Z">
          <w:pPr>
            <w:pStyle w:val="Heading2"/>
          </w:pPr>
        </w:pPrChange>
      </w:pPr>
    </w:p>
    <w:tbl>
      <w:tblPr>
        <w:tblStyle w:val="TableGrid"/>
        <w:tblW w:w="0" w:type="auto"/>
        <w:tblLook w:val="04A0" w:firstRow="1" w:lastRow="0" w:firstColumn="1" w:lastColumn="0" w:noHBand="0" w:noVBand="1"/>
        <w:tblPrChange w:id="3129" w:author="PANAITOPOL Dorin" w:date="2020-11-08T19:40:00Z">
          <w:tblPr>
            <w:tblStyle w:val="TableGrid"/>
            <w:tblW w:w="0" w:type="auto"/>
            <w:tblLook w:val="04A0" w:firstRow="1" w:lastRow="0" w:firstColumn="1" w:lastColumn="0" w:noHBand="0" w:noVBand="1"/>
          </w:tblPr>
        </w:tblPrChange>
      </w:tblPr>
      <w:tblGrid>
        <w:gridCol w:w="1372"/>
        <w:gridCol w:w="6884"/>
        <w:gridCol w:w="1375"/>
        <w:tblGridChange w:id="3130">
          <w:tblGrid>
            <w:gridCol w:w="1372"/>
            <w:gridCol w:w="8485"/>
            <w:gridCol w:w="8485"/>
          </w:tblGrid>
        </w:tblGridChange>
      </w:tblGrid>
      <w:tr w:rsidR="004B3C5C" w14:paraId="2584C252" w14:textId="2EDA9E31" w:rsidTr="004B3C5C">
        <w:trPr>
          <w:ins w:id="3131" w:author="PANAITOPOL Dorin" w:date="2020-11-08T19:39:00Z"/>
        </w:trPr>
        <w:tc>
          <w:tcPr>
            <w:tcW w:w="1372" w:type="dxa"/>
            <w:tcPrChange w:id="3132" w:author="PANAITOPOL Dorin" w:date="2020-11-08T19:40:00Z">
              <w:tcPr>
                <w:tcW w:w="1372" w:type="dxa"/>
              </w:tcPr>
            </w:tcPrChange>
          </w:tcPr>
          <w:p w14:paraId="5714704F" w14:textId="77777777" w:rsidR="004B3C5C" w:rsidRDefault="004B3C5C" w:rsidP="00983D53">
            <w:pPr>
              <w:rPr>
                <w:ins w:id="3133" w:author="PANAITOPOL Dorin" w:date="2020-11-08T19:39:00Z"/>
                <w:rFonts w:eastAsiaTheme="minorEastAsia"/>
                <w:b/>
                <w:bCs/>
                <w:color w:val="0070C0"/>
                <w:lang w:val="en-US" w:eastAsia="zh-CN"/>
              </w:rPr>
            </w:pPr>
          </w:p>
        </w:tc>
        <w:tc>
          <w:tcPr>
            <w:tcW w:w="7100" w:type="dxa"/>
            <w:tcPrChange w:id="3134" w:author="PANAITOPOL Dorin" w:date="2020-11-08T19:40:00Z">
              <w:tcPr>
                <w:tcW w:w="8485" w:type="dxa"/>
              </w:tcPr>
            </w:tcPrChange>
          </w:tcPr>
          <w:p w14:paraId="4625719F" w14:textId="77777777" w:rsidR="004B3C5C" w:rsidRDefault="004B3C5C" w:rsidP="00983D53">
            <w:pPr>
              <w:rPr>
                <w:ins w:id="3135" w:author="PANAITOPOL Dorin" w:date="2020-11-08T19:39:00Z"/>
                <w:rFonts w:eastAsiaTheme="minorEastAsia"/>
                <w:b/>
                <w:bCs/>
                <w:color w:val="0070C0"/>
                <w:lang w:val="en-US" w:eastAsia="zh-CN"/>
              </w:rPr>
            </w:pPr>
            <w:ins w:id="3136" w:author="PANAITOPOL Dorin" w:date="2020-11-08T19:39:00Z">
              <w:r>
                <w:rPr>
                  <w:rFonts w:eastAsiaTheme="minorEastAsia"/>
                  <w:b/>
                  <w:bCs/>
                  <w:color w:val="0070C0"/>
                  <w:lang w:val="en-US" w:eastAsia="zh-CN"/>
                </w:rPr>
                <w:t xml:space="preserve">Status summary </w:t>
              </w:r>
            </w:ins>
          </w:p>
        </w:tc>
        <w:tc>
          <w:tcPr>
            <w:tcW w:w="1385" w:type="dxa"/>
            <w:tcPrChange w:id="3137" w:author="PANAITOPOL Dorin" w:date="2020-11-08T19:40:00Z">
              <w:tcPr>
                <w:tcW w:w="8485" w:type="dxa"/>
              </w:tcPr>
            </w:tcPrChange>
          </w:tcPr>
          <w:p w14:paraId="13F396BE" w14:textId="3D0A8627" w:rsidR="004B3C5C" w:rsidRDefault="004B3C5C" w:rsidP="00983D53">
            <w:pPr>
              <w:rPr>
                <w:ins w:id="3138" w:author="PANAITOPOL Dorin" w:date="2020-11-08T19:40:00Z"/>
                <w:rFonts w:eastAsiaTheme="minorEastAsia"/>
                <w:b/>
                <w:bCs/>
                <w:color w:val="0070C0"/>
                <w:lang w:val="en-US" w:eastAsia="zh-CN"/>
              </w:rPr>
            </w:pPr>
            <w:ins w:id="3139"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3140" w:author="PANAITOPOL Dorin" w:date="2020-11-08T19:39:00Z"/>
          <w:trPrChange w:id="3141" w:author="PANAITOPOL Dorin" w:date="2020-11-08T19:40:00Z">
            <w:trPr>
              <w:trHeight w:val="528"/>
            </w:trPr>
          </w:trPrChange>
        </w:trPr>
        <w:tc>
          <w:tcPr>
            <w:tcW w:w="1372" w:type="dxa"/>
            <w:vMerge w:val="restart"/>
            <w:tcPrChange w:id="3142" w:author="PANAITOPOL Dorin" w:date="2020-11-08T19:40:00Z">
              <w:tcPr>
                <w:tcW w:w="1372" w:type="dxa"/>
                <w:vMerge w:val="restart"/>
              </w:tcPr>
            </w:tcPrChange>
          </w:tcPr>
          <w:p w14:paraId="711F8A4B" w14:textId="77777777" w:rsidR="004B3C5C" w:rsidRDefault="004B3C5C" w:rsidP="00983D53">
            <w:pPr>
              <w:rPr>
                <w:ins w:id="3143" w:author="PANAITOPOL Dorin" w:date="2020-11-08T19:39:00Z"/>
                <w:b/>
                <w:color w:val="0070C0"/>
                <w:u w:val="single"/>
                <w:lang w:eastAsia="ko-KR"/>
              </w:rPr>
            </w:pPr>
            <w:ins w:id="3144"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3145" w:author="PANAITOPOL Dorin" w:date="2020-11-08T19:39:00Z"/>
                <w:rFonts w:eastAsiaTheme="minorEastAsia"/>
                <w:color w:val="0070C0"/>
                <w:lang w:val="en-US" w:eastAsia="zh-CN"/>
              </w:rPr>
            </w:pPr>
          </w:p>
        </w:tc>
        <w:tc>
          <w:tcPr>
            <w:tcW w:w="7100" w:type="dxa"/>
            <w:tcPrChange w:id="3146" w:author="PANAITOPOL Dorin" w:date="2020-11-08T19:40:00Z">
              <w:tcPr>
                <w:tcW w:w="8485" w:type="dxa"/>
              </w:tcPr>
            </w:tcPrChange>
          </w:tcPr>
          <w:p w14:paraId="5128D499" w14:textId="7F39DC44" w:rsidR="004B3C5C" w:rsidRPr="004B3C5C" w:rsidRDefault="004B3C5C">
            <w:pPr>
              <w:rPr>
                <w:ins w:id="3147" w:author="PANAITOPOL Dorin" w:date="2020-11-08T19:39:00Z"/>
                <w:color w:val="000000" w:themeColor="text1"/>
                <w:szCs w:val="24"/>
                <w:lang w:eastAsia="zh-CN"/>
                <w:rPrChange w:id="3148" w:author="PANAITOPOL Dorin" w:date="2020-11-08T19:40:00Z">
                  <w:rPr>
                    <w:ins w:id="3149" w:author="PANAITOPOL Dorin" w:date="2020-11-08T19:39:00Z"/>
                    <w:rFonts w:eastAsiaTheme="minorEastAsia"/>
                    <w:color w:val="000000" w:themeColor="text1"/>
                    <w:lang w:val="en-US" w:eastAsia="zh-CN"/>
                  </w:rPr>
                </w:rPrChange>
              </w:rPr>
            </w:pPr>
            <w:ins w:id="3150"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3151" w:author="PANAITOPOL Dorin" w:date="2020-11-08T19:40:00Z">
              <w:tcPr>
                <w:tcW w:w="8485" w:type="dxa"/>
              </w:tcPr>
            </w:tcPrChange>
          </w:tcPr>
          <w:p w14:paraId="0319B9F5" w14:textId="57C96BB2" w:rsidR="004B3C5C" w:rsidRPr="004864EF" w:rsidRDefault="004B3C5C" w:rsidP="004B3C5C">
            <w:pPr>
              <w:rPr>
                <w:ins w:id="3152" w:author="PANAITOPOL Dorin" w:date="2020-11-08T19:40:00Z"/>
                <w:b/>
                <w:bCs/>
                <w:color w:val="000000" w:themeColor="text1"/>
                <w:szCs w:val="24"/>
                <w:lang w:eastAsia="zh-CN"/>
              </w:rPr>
            </w:pPr>
            <w:ins w:id="3153" w:author="PANAITOPOL Dorin" w:date="2020-11-08T19:41:00Z">
              <w:r>
                <w:rPr>
                  <w:b/>
                  <w:bCs/>
                  <w:color w:val="000000" w:themeColor="text1"/>
                  <w:szCs w:val="24"/>
                  <w:lang w:eastAsia="zh-CN"/>
                </w:rPr>
                <w:t>#97e</w:t>
              </w:r>
            </w:ins>
          </w:p>
        </w:tc>
      </w:tr>
      <w:tr w:rsidR="004B3C5C" w14:paraId="12B26594" w14:textId="0CFF8F60" w:rsidTr="004B3C5C">
        <w:trPr>
          <w:trHeight w:val="527"/>
          <w:ins w:id="3154" w:author="PANAITOPOL Dorin" w:date="2020-11-08T19:39:00Z"/>
          <w:trPrChange w:id="3155" w:author="PANAITOPOL Dorin" w:date="2020-11-08T19:40:00Z">
            <w:trPr>
              <w:trHeight w:val="527"/>
            </w:trPr>
          </w:trPrChange>
        </w:trPr>
        <w:tc>
          <w:tcPr>
            <w:tcW w:w="1372" w:type="dxa"/>
            <w:vMerge/>
            <w:tcPrChange w:id="3156" w:author="PANAITOPOL Dorin" w:date="2020-11-08T19:40:00Z">
              <w:tcPr>
                <w:tcW w:w="1372" w:type="dxa"/>
                <w:vMerge/>
              </w:tcPr>
            </w:tcPrChange>
          </w:tcPr>
          <w:p w14:paraId="60A29B1D" w14:textId="77777777" w:rsidR="004B3C5C" w:rsidRDefault="004B3C5C" w:rsidP="00983D53">
            <w:pPr>
              <w:rPr>
                <w:ins w:id="3157" w:author="PANAITOPOL Dorin" w:date="2020-11-08T19:39:00Z"/>
                <w:b/>
                <w:color w:val="0070C0"/>
                <w:u w:val="single"/>
                <w:lang w:eastAsia="ko-KR"/>
              </w:rPr>
            </w:pPr>
          </w:p>
        </w:tc>
        <w:tc>
          <w:tcPr>
            <w:tcW w:w="7100" w:type="dxa"/>
            <w:tcPrChange w:id="3158" w:author="PANAITOPOL Dorin" w:date="2020-11-08T19:40:00Z">
              <w:tcPr>
                <w:tcW w:w="8485" w:type="dxa"/>
              </w:tcPr>
            </w:tcPrChange>
          </w:tcPr>
          <w:p w14:paraId="59259AD9" w14:textId="387CF040" w:rsidR="004B3C5C" w:rsidRPr="004B3C5C" w:rsidRDefault="004B3C5C">
            <w:pPr>
              <w:pStyle w:val="ListParagraph"/>
              <w:spacing w:after="120"/>
              <w:ind w:firstLineChars="0" w:firstLine="0"/>
              <w:rPr>
                <w:ins w:id="3159" w:author="PANAITOPOL Dorin" w:date="2020-11-08T19:39:00Z"/>
                <w:rFonts w:eastAsia="SimSun"/>
                <w:color w:val="000000" w:themeColor="text1"/>
                <w:szCs w:val="24"/>
                <w:lang w:eastAsia="zh-CN"/>
                <w:rPrChange w:id="3160" w:author="PANAITOPOL Dorin" w:date="2020-11-08T19:40:00Z">
                  <w:rPr>
                    <w:ins w:id="3161" w:author="PANAITOPOL Dorin" w:date="2020-11-08T19:39:00Z"/>
                    <w:b/>
                    <w:bCs/>
                    <w:color w:val="000000" w:themeColor="text1"/>
                    <w:szCs w:val="24"/>
                    <w:lang w:eastAsia="zh-CN"/>
                  </w:rPr>
                </w:rPrChange>
              </w:rPr>
              <w:pPrChange w:id="3162" w:author="Unknown" w:date="2020-11-08T19:40:00Z">
                <w:pPr/>
              </w:pPrChange>
            </w:pPr>
            <w:ins w:id="3163"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ins>
          </w:p>
        </w:tc>
        <w:tc>
          <w:tcPr>
            <w:tcW w:w="1385" w:type="dxa"/>
            <w:tcPrChange w:id="3164" w:author="PANAITOPOL Dorin" w:date="2020-11-08T19:40:00Z">
              <w:tcPr>
                <w:tcW w:w="8485" w:type="dxa"/>
              </w:tcPr>
            </w:tcPrChange>
          </w:tcPr>
          <w:p w14:paraId="432C1629" w14:textId="4D38EF63" w:rsidR="004B3C5C" w:rsidRPr="004864EF" w:rsidRDefault="004B3C5C" w:rsidP="004B3C5C">
            <w:pPr>
              <w:pStyle w:val="ListParagraph"/>
              <w:spacing w:after="120"/>
              <w:ind w:firstLineChars="0" w:firstLine="0"/>
              <w:rPr>
                <w:ins w:id="3165" w:author="PANAITOPOL Dorin" w:date="2020-11-08T19:40:00Z"/>
                <w:b/>
                <w:bCs/>
                <w:color w:val="000000" w:themeColor="text1"/>
                <w:szCs w:val="24"/>
                <w:lang w:eastAsia="zh-CN"/>
              </w:rPr>
            </w:pPr>
            <w:ins w:id="3166" w:author="PANAITOPOL Dorin" w:date="2020-11-08T19:41:00Z">
              <w:r>
                <w:rPr>
                  <w:b/>
                  <w:bCs/>
                  <w:color w:val="000000" w:themeColor="text1"/>
                  <w:szCs w:val="24"/>
                  <w:lang w:eastAsia="zh-CN"/>
                </w:rPr>
                <w:t>#97e</w:t>
              </w:r>
            </w:ins>
          </w:p>
        </w:tc>
      </w:tr>
      <w:tr w:rsidR="004B3C5C" w14:paraId="289E9788" w14:textId="0D5AEF45" w:rsidTr="004B3C5C">
        <w:trPr>
          <w:trHeight w:val="527"/>
          <w:ins w:id="3167" w:author="PANAITOPOL Dorin" w:date="2020-11-08T19:39:00Z"/>
          <w:trPrChange w:id="3168" w:author="PANAITOPOL Dorin" w:date="2020-11-08T19:40:00Z">
            <w:trPr>
              <w:trHeight w:val="527"/>
            </w:trPr>
          </w:trPrChange>
        </w:trPr>
        <w:tc>
          <w:tcPr>
            <w:tcW w:w="1372" w:type="dxa"/>
            <w:vMerge/>
            <w:tcPrChange w:id="3169" w:author="PANAITOPOL Dorin" w:date="2020-11-08T19:40:00Z">
              <w:tcPr>
                <w:tcW w:w="1372" w:type="dxa"/>
                <w:vMerge/>
              </w:tcPr>
            </w:tcPrChange>
          </w:tcPr>
          <w:p w14:paraId="60EFA413" w14:textId="77777777" w:rsidR="004B3C5C" w:rsidRDefault="004B3C5C" w:rsidP="00983D53">
            <w:pPr>
              <w:rPr>
                <w:ins w:id="3170" w:author="PANAITOPOL Dorin" w:date="2020-11-08T19:39:00Z"/>
                <w:b/>
                <w:color w:val="0070C0"/>
                <w:u w:val="single"/>
                <w:lang w:eastAsia="ko-KR"/>
              </w:rPr>
            </w:pPr>
          </w:p>
        </w:tc>
        <w:tc>
          <w:tcPr>
            <w:tcW w:w="7100" w:type="dxa"/>
            <w:tcPrChange w:id="3171" w:author="PANAITOPOL Dorin" w:date="2020-11-08T19:40:00Z">
              <w:tcPr>
                <w:tcW w:w="8485" w:type="dxa"/>
              </w:tcPr>
            </w:tcPrChange>
          </w:tcPr>
          <w:p w14:paraId="6476476A" w14:textId="2C199DDE" w:rsidR="004B3C5C" w:rsidRPr="004864EF" w:rsidRDefault="004B3C5C" w:rsidP="00983D53">
            <w:pPr>
              <w:rPr>
                <w:ins w:id="3172" w:author="PANAITOPOL Dorin" w:date="2020-11-08T19:39:00Z"/>
                <w:b/>
                <w:bCs/>
                <w:color w:val="000000" w:themeColor="text1"/>
                <w:szCs w:val="24"/>
                <w:lang w:eastAsia="zh-CN"/>
              </w:rPr>
            </w:pPr>
            <w:ins w:id="3173" w:author="PANAITOPOL Dorin" w:date="2020-11-08T19:40:00Z">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ins>
          </w:p>
        </w:tc>
        <w:tc>
          <w:tcPr>
            <w:tcW w:w="1385" w:type="dxa"/>
            <w:tcPrChange w:id="3174" w:author="PANAITOPOL Dorin" w:date="2020-11-08T19:40:00Z">
              <w:tcPr>
                <w:tcW w:w="8485" w:type="dxa"/>
              </w:tcPr>
            </w:tcPrChange>
          </w:tcPr>
          <w:p w14:paraId="7499D932" w14:textId="1C448B46" w:rsidR="004B3C5C" w:rsidRPr="004864EF" w:rsidRDefault="004B3C5C" w:rsidP="00983D53">
            <w:pPr>
              <w:rPr>
                <w:ins w:id="3175" w:author="PANAITOPOL Dorin" w:date="2020-11-08T19:40:00Z"/>
                <w:b/>
                <w:bCs/>
                <w:color w:val="000000" w:themeColor="text1"/>
                <w:szCs w:val="24"/>
                <w:lang w:eastAsia="zh-CN"/>
              </w:rPr>
            </w:pPr>
            <w:ins w:id="3176" w:author="PANAITOPOL Dorin" w:date="2020-11-08T19:41:00Z">
              <w:r>
                <w:rPr>
                  <w:b/>
                  <w:bCs/>
                  <w:color w:val="000000" w:themeColor="text1"/>
                  <w:szCs w:val="24"/>
                  <w:lang w:eastAsia="zh-CN"/>
                </w:rPr>
                <w:t>#97e</w:t>
              </w:r>
            </w:ins>
          </w:p>
        </w:tc>
      </w:tr>
      <w:tr w:rsidR="004B3C5C" w14:paraId="320B251E" w14:textId="4D2E36AB" w:rsidTr="004B3C5C">
        <w:trPr>
          <w:ins w:id="3177" w:author="PANAITOPOL Dorin" w:date="2020-11-08T19:39:00Z"/>
        </w:trPr>
        <w:tc>
          <w:tcPr>
            <w:tcW w:w="1372" w:type="dxa"/>
            <w:tcPrChange w:id="3178" w:author="PANAITOPOL Dorin" w:date="2020-11-08T19:40:00Z">
              <w:tcPr>
                <w:tcW w:w="1372" w:type="dxa"/>
              </w:tcPr>
            </w:tcPrChange>
          </w:tcPr>
          <w:p w14:paraId="512D14EA" w14:textId="77777777" w:rsidR="004B3C5C" w:rsidRDefault="004B3C5C" w:rsidP="00983D53">
            <w:pPr>
              <w:rPr>
                <w:ins w:id="3179" w:author="PANAITOPOL Dorin" w:date="2020-11-08T19:39:00Z"/>
                <w:b/>
                <w:color w:val="0070C0"/>
                <w:u w:val="single"/>
                <w:lang w:eastAsia="ko-KR"/>
              </w:rPr>
            </w:pPr>
            <w:ins w:id="3180"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3181" w:author="PANAITOPOL Dorin" w:date="2020-11-08T19:39:00Z"/>
                <w:rFonts w:eastAsiaTheme="minorEastAsia"/>
                <w:b/>
                <w:bCs/>
                <w:color w:val="0070C0"/>
                <w:lang w:val="en-US" w:eastAsia="zh-CN"/>
              </w:rPr>
            </w:pPr>
          </w:p>
        </w:tc>
        <w:tc>
          <w:tcPr>
            <w:tcW w:w="7100" w:type="dxa"/>
            <w:tcPrChange w:id="3182" w:author="PANAITOPOL Dorin" w:date="2020-11-08T19:40:00Z">
              <w:tcPr>
                <w:tcW w:w="8485" w:type="dxa"/>
              </w:tcPr>
            </w:tcPrChange>
          </w:tcPr>
          <w:p w14:paraId="2A02372B" w14:textId="31BBB5B0" w:rsidR="004B3C5C" w:rsidRPr="004B3C5C" w:rsidRDefault="004B3C5C">
            <w:pPr>
              <w:rPr>
                <w:ins w:id="3183" w:author="PANAITOPOL Dorin" w:date="2020-11-08T19:39:00Z"/>
                <w:color w:val="000000" w:themeColor="text1"/>
                <w:lang w:val="en-US" w:eastAsia="zh-CN"/>
                <w:rPrChange w:id="3184" w:author="PANAITOPOL Dorin" w:date="2020-11-08T19:39:00Z">
                  <w:rPr>
                    <w:ins w:id="3185" w:author="PANAITOPOL Dorin" w:date="2020-11-08T19:39:00Z"/>
                    <w:rFonts w:eastAsiaTheme="minorEastAsia"/>
                    <w:color w:val="000000" w:themeColor="text1"/>
                    <w:lang w:val="en-US" w:eastAsia="zh-CN"/>
                  </w:rPr>
                </w:rPrChange>
              </w:rPr>
            </w:pPr>
            <w:ins w:id="3186"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3187" w:author="PANAITOPOL Dorin" w:date="2020-11-08T19:40:00Z">
              <w:tcPr>
                <w:tcW w:w="8485" w:type="dxa"/>
              </w:tcPr>
            </w:tcPrChange>
          </w:tcPr>
          <w:p w14:paraId="00F4205B" w14:textId="562E2089" w:rsidR="004B3C5C" w:rsidRPr="004864EF" w:rsidRDefault="004B3C5C" w:rsidP="004B3C5C">
            <w:pPr>
              <w:rPr>
                <w:ins w:id="3188" w:author="PANAITOPOL Dorin" w:date="2020-11-08T19:40:00Z"/>
                <w:b/>
                <w:bCs/>
                <w:color w:val="000000" w:themeColor="text1"/>
                <w:lang w:val="en-US" w:eastAsia="zh-CN"/>
              </w:rPr>
            </w:pPr>
            <w:ins w:id="3189"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3190" w:author="PANAITOPOL Dorin" w:date="2020-11-08T19:41:00Z"/>
          <w:lang w:val="en-US" w:eastAsia="zh-CN"/>
        </w:rPr>
      </w:pPr>
    </w:p>
    <w:p w14:paraId="0D8DC617" w14:textId="77777777" w:rsidR="00874E0D" w:rsidRDefault="00874E0D" w:rsidP="00874E0D">
      <w:pPr>
        <w:rPr>
          <w:ins w:id="3191" w:author="PANAITOPOL Dorin" w:date="2020-11-09T09:32:00Z"/>
          <w:lang w:val="en-US" w:eastAsia="zh-CN"/>
        </w:rPr>
      </w:pPr>
      <w:ins w:id="3192"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3193" w:author="PANAITOPOL Dorin" w:date="2020-11-08T19:42:00Z"/>
          <w:rFonts w:eastAsiaTheme="minorEastAsia"/>
          <w:color w:val="000000" w:themeColor="text1"/>
          <w:lang w:val="en-US" w:eastAsia="zh-CN"/>
        </w:rPr>
      </w:pPr>
      <w:ins w:id="3194" w:author="PANAITOPOL Dorin" w:date="2020-11-08T19:42:00Z">
        <w:r w:rsidRPr="00775418">
          <w:rPr>
            <w:b/>
            <w:bCs/>
            <w:lang w:val="en-US" w:eastAsia="zh-CN"/>
          </w:rPr>
          <w:lastRenderedPageBreak/>
          <w:t>Question:</w:t>
        </w:r>
        <w:r>
          <w:rPr>
            <w:lang w:val="en-US" w:eastAsia="zh-CN"/>
          </w:rPr>
          <w:t xml:space="preserve"> Do you agree with proposal </w:t>
        </w:r>
        <w:r>
          <w:rPr>
            <w:b/>
            <w:color w:val="0070C0"/>
            <w:u w:val="single"/>
            <w:lang w:eastAsia="ko-KR"/>
          </w:rPr>
          <w:t>Issue 4-x. Proposal y?</w:t>
        </w:r>
      </w:ins>
    </w:p>
    <w:p w14:paraId="4E3FB67C" w14:textId="2CB91B70" w:rsidR="004B3C5C" w:rsidRDefault="004B3C5C" w:rsidP="004B3C5C">
      <w:pPr>
        <w:spacing w:after="120"/>
        <w:rPr>
          <w:ins w:id="3195" w:author="PANAITOPOL Dorin" w:date="2020-11-08T19:42:00Z"/>
          <w:color w:val="0070C0"/>
          <w:szCs w:val="24"/>
          <w:lang w:eastAsia="zh-CN"/>
        </w:rPr>
      </w:pPr>
    </w:p>
    <w:tbl>
      <w:tblPr>
        <w:tblStyle w:val="TableGrid"/>
        <w:tblW w:w="0" w:type="auto"/>
        <w:tblLook w:val="04A0" w:firstRow="1" w:lastRow="0" w:firstColumn="1" w:lastColumn="0" w:noHBand="0" w:noVBand="1"/>
      </w:tblPr>
      <w:tblGrid>
        <w:gridCol w:w="1616"/>
        <w:gridCol w:w="2574"/>
        <w:gridCol w:w="2921"/>
        <w:gridCol w:w="2520"/>
      </w:tblGrid>
      <w:tr w:rsidR="004B3C5C" w14:paraId="23365065" w14:textId="77777777" w:rsidTr="00995B4A">
        <w:trPr>
          <w:ins w:id="3196" w:author="PANAITOPOL Dorin" w:date="2020-11-08T19:42:00Z"/>
        </w:trPr>
        <w:tc>
          <w:tcPr>
            <w:tcW w:w="1155" w:type="dxa"/>
          </w:tcPr>
          <w:p w14:paraId="7D488C35" w14:textId="77777777" w:rsidR="004B3C5C" w:rsidRDefault="004B3C5C" w:rsidP="00983D53">
            <w:pPr>
              <w:spacing w:after="120"/>
              <w:rPr>
                <w:ins w:id="3197" w:author="PANAITOPOL Dorin" w:date="2020-11-08T19:42:00Z"/>
                <w:rFonts w:eastAsiaTheme="minorEastAsia"/>
                <w:b/>
                <w:bCs/>
                <w:color w:val="0070C0"/>
                <w:lang w:val="en-US" w:eastAsia="zh-CN"/>
              </w:rPr>
            </w:pPr>
            <w:ins w:id="3198" w:author="PANAITOPOL Dorin" w:date="2020-11-08T19:42:00Z">
              <w:r>
                <w:rPr>
                  <w:rFonts w:eastAsiaTheme="minorEastAsia"/>
                  <w:b/>
                  <w:bCs/>
                  <w:color w:val="0070C0"/>
                  <w:lang w:val="en-US" w:eastAsia="zh-CN"/>
                </w:rPr>
                <w:t>Company</w:t>
              </w:r>
            </w:ins>
          </w:p>
        </w:tc>
        <w:tc>
          <w:tcPr>
            <w:tcW w:w="2719" w:type="dxa"/>
          </w:tcPr>
          <w:p w14:paraId="6337D34C" w14:textId="77777777" w:rsidR="004B3C5C" w:rsidRDefault="004B3C5C" w:rsidP="00983D53">
            <w:pPr>
              <w:spacing w:after="120"/>
              <w:rPr>
                <w:ins w:id="3199" w:author="PANAITOPOL Dorin" w:date="2020-11-08T19:42:00Z"/>
                <w:rFonts w:eastAsiaTheme="minorEastAsia"/>
                <w:b/>
                <w:bCs/>
                <w:color w:val="0070C0"/>
                <w:lang w:val="en-US" w:eastAsia="zh-CN"/>
              </w:rPr>
            </w:pPr>
            <w:ins w:id="3200"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3201" w:author="PANAITOPOL Dorin" w:date="2020-11-08T19:42:00Z"/>
                <w:rFonts w:eastAsiaTheme="minorEastAsia"/>
                <w:b/>
                <w:bCs/>
                <w:color w:val="0070C0"/>
                <w:lang w:val="en-US" w:eastAsia="zh-CN"/>
              </w:rPr>
            </w:pPr>
            <w:ins w:id="3202" w:author="PANAITOPOL Dorin" w:date="2020-11-08T19:42:00Z">
              <w:r>
                <w:rPr>
                  <w:rFonts w:eastAsiaTheme="minorEastAsia"/>
                  <w:b/>
                  <w:bCs/>
                  <w:color w:val="0070C0"/>
                  <w:lang w:val="en-US" w:eastAsia="zh-CN"/>
                </w:rPr>
                <w:t xml:space="preserve">Issue 4-1, Proposal 1 </w:t>
              </w:r>
            </w:ins>
          </w:p>
        </w:tc>
        <w:tc>
          <w:tcPr>
            <w:tcW w:w="3097" w:type="dxa"/>
          </w:tcPr>
          <w:p w14:paraId="1C166215" w14:textId="77777777" w:rsidR="004B3C5C" w:rsidRDefault="004B3C5C" w:rsidP="00983D53">
            <w:pPr>
              <w:spacing w:after="120"/>
              <w:rPr>
                <w:ins w:id="3203" w:author="PANAITOPOL Dorin" w:date="2020-11-08T19:42:00Z"/>
                <w:rFonts w:eastAsiaTheme="minorEastAsia"/>
                <w:b/>
                <w:bCs/>
                <w:color w:val="0070C0"/>
                <w:lang w:val="en-US" w:eastAsia="zh-CN"/>
              </w:rPr>
            </w:pPr>
            <w:ins w:id="3204"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3205" w:author="PANAITOPOL Dorin" w:date="2020-11-08T19:42:00Z"/>
                <w:rFonts w:eastAsiaTheme="minorEastAsia"/>
                <w:b/>
                <w:bCs/>
                <w:color w:val="0070C0"/>
                <w:lang w:val="en-US" w:eastAsia="zh-CN"/>
              </w:rPr>
            </w:pPr>
            <w:ins w:id="3206" w:author="PANAITOPOL Dorin" w:date="2020-11-08T19:42:00Z">
              <w:r>
                <w:rPr>
                  <w:rFonts w:eastAsiaTheme="minorEastAsia"/>
                  <w:b/>
                  <w:bCs/>
                  <w:color w:val="0070C0"/>
                  <w:lang w:val="en-US" w:eastAsia="zh-CN"/>
                </w:rPr>
                <w:t>Issue 4-1, Proposal 2</w:t>
              </w:r>
            </w:ins>
          </w:p>
        </w:tc>
        <w:tc>
          <w:tcPr>
            <w:tcW w:w="2660" w:type="dxa"/>
          </w:tcPr>
          <w:p w14:paraId="377798A9" w14:textId="77777777" w:rsidR="004B3C5C" w:rsidRDefault="004B3C5C" w:rsidP="00983D53">
            <w:pPr>
              <w:spacing w:after="120"/>
              <w:rPr>
                <w:ins w:id="3207" w:author="PANAITOPOL Dorin" w:date="2020-11-08T19:42:00Z"/>
                <w:rFonts w:eastAsiaTheme="minorEastAsia"/>
                <w:b/>
                <w:bCs/>
                <w:color w:val="0070C0"/>
                <w:lang w:val="en-US" w:eastAsia="zh-CN"/>
              </w:rPr>
            </w:pPr>
            <w:ins w:id="3208"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3209" w:author="PANAITOPOL Dorin" w:date="2020-11-08T19:42:00Z"/>
                <w:rFonts w:eastAsiaTheme="minorEastAsia"/>
                <w:b/>
                <w:bCs/>
                <w:color w:val="0070C0"/>
                <w:lang w:val="en-US" w:eastAsia="zh-CN"/>
              </w:rPr>
            </w:pPr>
            <w:ins w:id="3210" w:author="PANAITOPOL Dorin" w:date="2020-11-08T19:42:00Z">
              <w:r>
                <w:rPr>
                  <w:rFonts w:eastAsiaTheme="minorEastAsia"/>
                  <w:b/>
                  <w:bCs/>
                  <w:color w:val="0070C0"/>
                  <w:lang w:val="en-US" w:eastAsia="zh-CN"/>
                </w:rPr>
                <w:t>Issue 4-1, Proposal 3</w:t>
              </w:r>
            </w:ins>
          </w:p>
        </w:tc>
      </w:tr>
      <w:tr w:rsidR="004B3C5C" w14:paraId="43266126" w14:textId="77777777" w:rsidTr="00995B4A">
        <w:trPr>
          <w:ins w:id="3211" w:author="PANAITOPOL Dorin" w:date="2020-11-08T19:42:00Z"/>
        </w:trPr>
        <w:tc>
          <w:tcPr>
            <w:tcW w:w="1155" w:type="dxa"/>
          </w:tcPr>
          <w:p w14:paraId="75B6F7B3" w14:textId="77777777" w:rsidR="004B3C5C" w:rsidRDefault="004B3C5C" w:rsidP="00983D53">
            <w:pPr>
              <w:spacing w:after="120"/>
              <w:rPr>
                <w:ins w:id="3212" w:author="PANAITOPOL Dorin" w:date="2020-11-08T19:42:00Z"/>
                <w:rFonts w:eastAsiaTheme="minorEastAsia"/>
                <w:color w:val="0070C0"/>
                <w:lang w:val="en-US" w:eastAsia="zh-CN"/>
              </w:rPr>
            </w:pPr>
            <w:ins w:id="3213" w:author="PANAITOPOL Dorin" w:date="2020-11-08T19:42:00Z">
              <w:r>
                <w:rPr>
                  <w:rFonts w:eastAsiaTheme="minorEastAsia"/>
                  <w:color w:val="0070C0"/>
                  <w:lang w:val="en-US" w:eastAsia="zh-CN"/>
                </w:rPr>
                <w:t>Thales</w:t>
              </w:r>
            </w:ins>
          </w:p>
        </w:tc>
        <w:tc>
          <w:tcPr>
            <w:tcW w:w="2719" w:type="dxa"/>
          </w:tcPr>
          <w:p w14:paraId="07497309" w14:textId="1EEAF085" w:rsidR="004B3C5C" w:rsidRDefault="00F36049" w:rsidP="00983D53">
            <w:pPr>
              <w:spacing w:after="120"/>
              <w:rPr>
                <w:ins w:id="3214" w:author="PANAITOPOL Dorin" w:date="2020-11-08T19:42:00Z"/>
                <w:rFonts w:eastAsiaTheme="minorEastAsia"/>
                <w:color w:val="0070C0"/>
                <w:lang w:val="en-US" w:eastAsia="zh-CN"/>
              </w:rPr>
            </w:pPr>
            <w:ins w:id="3215" w:author="PANAITOPOL Dorin" w:date="2020-11-09T09:37:00Z">
              <w:r>
                <w:rPr>
                  <w:rFonts w:eastAsiaTheme="minorEastAsia"/>
                  <w:color w:val="0070C0"/>
                  <w:lang w:val="en-US" w:eastAsia="zh-CN"/>
                </w:rPr>
                <w:t>AGREE</w:t>
              </w:r>
            </w:ins>
          </w:p>
        </w:tc>
        <w:tc>
          <w:tcPr>
            <w:tcW w:w="3097" w:type="dxa"/>
          </w:tcPr>
          <w:p w14:paraId="27CECE0D" w14:textId="1A49CB20" w:rsidR="004B3C5C" w:rsidRDefault="00F36049" w:rsidP="00983D53">
            <w:pPr>
              <w:spacing w:after="120"/>
              <w:rPr>
                <w:ins w:id="3216" w:author="PANAITOPOL Dorin" w:date="2020-11-08T19:42:00Z"/>
                <w:rFonts w:eastAsiaTheme="minorEastAsia"/>
                <w:color w:val="0070C0"/>
                <w:lang w:val="en-US" w:eastAsia="zh-CN"/>
              </w:rPr>
            </w:pPr>
            <w:ins w:id="3217" w:author="PANAITOPOL Dorin" w:date="2020-11-09T09:37:00Z">
              <w:r>
                <w:rPr>
                  <w:rFonts w:eastAsiaTheme="minorEastAsia"/>
                  <w:color w:val="0070C0"/>
                  <w:lang w:val="en-US" w:eastAsia="zh-CN"/>
                </w:rPr>
                <w:t>AGREE</w:t>
              </w:r>
            </w:ins>
          </w:p>
        </w:tc>
        <w:tc>
          <w:tcPr>
            <w:tcW w:w="2660" w:type="dxa"/>
          </w:tcPr>
          <w:p w14:paraId="43C3A1E3" w14:textId="1D09BDA3" w:rsidR="004B3C5C" w:rsidRDefault="00F36049" w:rsidP="00983D53">
            <w:pPr>
              <w:spacing w:after="120"/>
              <w:rPr>
                <w:ins w:id="3218" w:author="PANAITOPOL Dorin" w:date="2020-11-08T19:42:00Z"/>
                <w:rFonts w:eastAsiaTheme="minorEastAsia"/>
                <w:color w:val="0070C0"/>
                <w:lang w:val="en-US" w:eastAsia="zh-CN"/>
              </w:rPr>
            </w:pPr>
            <w:ins w:id="3219" w:author="PANAITOPOL Dorin" w:date="2020-11-09T09:37:00Z">
              <w:r>
                <w:rPr>
                  <w:rFonts w:eastAsiaTheme="minorEastAsia"/>
                  <w:color w:val="0070C0"/>
                  <w:lang w:val="en-US" w:eastAsia="zh-CN"/>
                </w:rPr>
                <w:t>AGREE</w:t>
              </w:r>
            </w:ins>
          </w:p>
        </w:tc>
      </w:tr>
      <w:tr w:rsidR="004B3C5C" w14:paraId="1F1826EC" w14:textId="77777777" w:rsidTr="00995B4A">
        <w:trPr>
          <w:ins w:id="3220" w:author="PANAITOPOL Dorin" w:date="2020-11-08T19:42:00Z"/>
        </w:trPr>
        <w:tc>
          <w:tcPr>
            <w:tcW w:w="1155" w:type="dxa"/>
          </w:tcPr>
          <w:p w14:paraId="3269C6EC" w14:textId="2047D4C5" w:rsidR="004B3C5C" w:rsidRDefault="004D2E2D" w:rsidP="00983D53">
            <w:pPr>
              <w:spacing w:after="120"/>
              <w:rPr>
                <w:ins w:id="3221" w:author="PANAITOPOL Dorin" w:date="2020-11-08T19:42:00Z"/>
                <w:rFonts w:eastAsiaTheme="minorEastAsia"/>
                <w:color w:val="0070C0"/>
                <w:lang w:val="en-US" w:eastAsia="zh-CN"/>
              </w:rPr>
            </w:pPr>
            <w:ins w:id="3222" w:author="Francesc Boixadera" w:date="2020-11-10T12:28:00Z">
              <w:r>
                <w:rPr>
                  <w:rFonts w:eastAsiaTheme="minorEastAsia"/>
                  <w:color w:val="0070C0"/>
                  <w:lang w:val="en-US" w:eastAsia="zh-CN"/>
                </w:rPr>
                <w:t>MTK</w:t>
              </w:r>
            </w:ins>
          </w:p>
        </w:tc>
        <w:tc>
          <w:tcPr>
            <w:tcW w:w="2719" w:type="dxa"/>
          </w:tcPr>
          <w:p w14:paraId="1F011697" w14:textId="7EBA4714" w:rsidR="004B3C5C" w:rsidRDefault="004D2E2D">
            <w:pPr>
              <w:spacing w:after="120"/>
              <w:jc w:val="center"/>
              <w:rPr>
                <w:ins w:id="3223" w:author="PANAITOPOL Dorin" w:date="2020-11-08T19:42:00Z"/>
                <w:rFonts w:eastAsiaTheme="minorEastAsia"/>
                <w:color w:val="0070C0"/>
                <w:lang w:val="en-US" w:eastAsia="zh-CN"/>
              </w:rPr>
              <w:pPrChange w:id="3224" w:author="Unknown" w:date="2020-11-10T12:28:00Z">
                <w:pPr>
                  <w:spacing w:after="120"/>
                </w:pPr>
              </w:pPrChange>
            </w:pPr>
            <w:ins w:id="3225" w:author="Francesc Boixadera" w:date="2020-11-10T12:28:00Z">
              <w:r>
                <w:rPr>
                  <w:rFonts w:eastAsiaTheme="minorEastAsia"/>
                  <w:color w:val="0070C0"/>
                  <w:lang w:val="en-US" w:eastAsia="zh-CN"/>
                </w:rPr>
                <w:t>-</w:t>
              </w:r>
            </w:ins>
          </w:p>
        </w:tc>
        <w:tc>
          <w:tcPr>
            <w:tcW w:w="3097" w:type="dxa"/>
          </w:tcPr>
          <w:p w14:paraId="07CC63F1" w14:textId="4B45CF57" w:rsidR="004B3C5C" w:rsidRDefault="004D2E2D">
            <w:pPr>
              <w:spacing w:after="120"/>
              <w:jc w:val="center"/>
              <w:rPr>
                <w:ins w:id="3226" w:author="PANAITOPOL Dorin" w:date="2020-11-08T19:42:00Z"/>
                <w:rFonts w:eastAsiaTheme="minorEastAsia"/>
                <w:color w:val="0070C0"/>
                <w:lang w:val="en-US" w:eastAsia="zh-CN"/>
              </w:rPr>
              <w:pPrChange w:id="3227" w:author="Unknown" w:date="2020-11-10T12:28:00Z">
                <w:pPr>
                  <w:spacing w:after="120"/>
                </w:pPr>
              </w:pPrChange>
            </w:pPr>
            <w:ins w:id="3228" w:author="Francesc Boixadera" w:date="2020-11-10T12:28:00Z">
              <w:r>
                <w:rPr>
                  <w:rFonts w:eastAsiaTheme="minorEastAsia"/>
                  <w:color w:val="0070C0"/>
                  <w:lang w:val="en-US" w:eastAsia="zh-CN"/>
                </w:rPr>
                <w:t>-</w:t>
              </w:r>
            </w:ins>
          </w:p>
        </w:tc>
        <w:tc>
          <w:tcPr>
            <w:tcW w:w="2660" w:type="dxa"/>
          </w:tcPr>
          <w:p w14:paraId="4722DA29" w14:textId="503006DC" w:rsidR="004B3C5C" w:rsidRDefault="004D2E2D">
            <w:pPr>
              <w:spacing w:after="120"/>
              <w:jc w:val="center"/>
              <w:rPr>
                <w:ins w:id="3229" w:author="PANAITOPOL Dorin" w:date="2020-11-08T19:42:00Z"/>
                <w:rFonts w:eastAsiaTheme="minorEastAsia"/>
                <w:color w:val="0070C0"/>
                <w:lang w:val="en-US" w:eastAsia="zh-CN"/>
              </w:rPr>
              <w:pPrChange w:id="3230" w:author="Unknown" w:date="2020-11-10T12:28:00Z">
                <w:pPr>
                  <w:spacing w:after="120"/>
                </w:pPr>
              </w:pPrChange>
            </w:pPr>
            <w:ins w:id="3231" w:author="Francesc Boixadera" w:date="2020-11-10T12:28:00Z">
              <w:r>
                <w:rPr>
                  <w:rFonts w:eastAsiaTheme="minorEastAsia"/>
                  <w:color w:val="0070C0"/>
                  <w:lang w:val="en-US" w:eastAsia="zh-CN"/>
                </w:rPr>
                <w:t>-</w:t>
              </w:r>
            </w:ins>
          </w:p>
        </w:tc>
      </w:tr>
      <w:tr w:rsidR="00EF1543" w14:paraId="39FEE64F" w14:textId="77777777" w:rsidTr="00995B4A">
        <w:trPr>
          <w:ins w:id="3232" w:author="PANAITOPOL Dorin" w:date="2020-11-08T19:42:00Z"/>
        </w:trPr>
        <w:tc>
          <w:tcPr>
            <w:tcW w:w="1155" w:type="dxa"/>
          </w:tcPr>
          <w:p w14:paraId="7C99DEE8" w14:textId="2DED4350" w:rsidR="00EF1543" w:rsidRDefault="00EF1543" w:rsidP="00EF1543">
            <w:pPr>
              <w:spacing w:after="120"/>
              <w:rPr>
                <w:ins w:id="3233" w:author="PANAITOPOL Dorin" w:date="2020-11-08T19:42:00Z"/>
                <w:rFonts w:eastAsiaTheme="minorEastAsia"/>
                <w:color w:val="0070C0"/>
                <w:lang w:val="en-US" w:eastAsia="zh-CN"/>
              </w:rPr>
            </w:pPr>
            <w:ins w:id="3234" w:author="Ouchi Mikihiro (大内 幹博)" w:date="2020-11-10T22:34:00Z">
              <w:r>
                <w:rPr>
                  <w:rFonts w:eastAsiaTheme="minorEastAsia"/>
                  <w:color w:val="0070C0"/>
                  <w:lang w:val="en-US" w:eastAsia="zh-CN"/>
                </w:rPr>
                <w:t>Panasonic</w:t>
              </w:r>
            </w:ins>
          </w:p>
        </w:tc>
        <w:tc>
          <w:tcPr>
            <w:tcW w:w="2719" w:type="dxa"/>
          </w:tcPr>
          <w:p w14:paraId="36096CCF" w14:textId="023C151B" w:rsidR="00EF1543" w:rsidRDefault="00EF1543" w:rsidP="00EF1543">
            <w:pPr>
              <w:spacing w:after="120"/>
              <w:rPr>
                <w:ins w:id="3235" w:author="PANAITOPOL Dorin" w:date="2020-11-08T19:42:00Z"/>
                <w:rFonts w:eastAsiaTheme="minorEastAsia"/>
                <w:color w:val="0070C0"/>
                <w:lang w:val="en-US" w:eastAsia="zh-CN"/>
              </w:rPr>
            </w:pPr>
            <w:ins w:id="3236" w:author="Ouchi Mikihiro (大内 幹博)" w:date="2020-11-10T22:34:00Z">
              <w:r>
                <w:rPr>
                  <w:rFonts w:eastAsiaTheme="minorEastAsia"/>
                  <w:color w:val="0070C0"/>
                  <w:lang w:val="en-US" w:eastAsia="zh-CN"/>
                </w:rPr>
                <w:t>AGREE</w:t>
              </w:r>
            </w:ins>
          </w:p>
        </w:tc>
        <w:tc>
          <w:tcPr>
            <w:tcW w:w="3097" w:type="dxa"/>
          </w:tcPr>
          <w:p w14:paraId="22A004B6" w14:textId="56025365" w:rsidR="00EF1543" w:rsidRDefault="00EF1543" w:rsidP="00EF1543">
            <w:pPr>
              <w:spacing w:after="120"/>
              <w:rPr>
                <w:ins w:id="3237" w:author="PANAITOPOL Dorin" w:date="2020-11-08T19:42:00Z"/>
                <w:rFonts w:eastAsiaTheme="minorEastAsia"/>
                <w:color w:val="0070C0"/>
                <w:lang w:val="en-US" w:eastAsia="zh-CN"/>
              </w:rPr>
            </w:pPr>
            <w:ins w:id="3238" w:author="Ouchi Mikihiro (大内 幹博)" w:date="2020-11-10T22:34:00Z">
              <w:r>
                <w:rPr>
                  <w:rFonts w:eastAsiaTheme="minorEastAsia"/>
                  <w:color w:val="0070C0"/>
                  <w:lang w:val="en-US" w:eastAsia="zh-CN"/>
                </w:rPr>
                <w:t>AGREE</w:t>
              </w:r>
            </w:ins>
          </w:p>
        </w:tc>
        <w:tc>
          <w:tcPr>
            <w:tcW w:w="2660" w:type="dxa"/>
          </w:tcPr>
          <w:p w14:paraId="6FE186D7" w14:textId="77777777" w:rsidR="00EF1543" w:rsidRDefault="00EF1543" w:rsidP="00EF1543">
            <w:pPr>
              <w:spacing w:after="120"/>
              <w:rPr>
                <w:ins w:id="3239" w:author="PANAITOPOL Dorin" w:date="2020-11-08T19:42:00Z"/>
                <w:rFonts w:eastAsiaTheme="minorEastAsia"/>
                <w:color w:val="0070C0"/>
                <w:lang w:val="en-US" w:eastAsia="zh-CN"/>
              </w:rPr>
            </w:pPr>
          </w:p>
        </w:tc>
      </w:tr>
      <w:tr w:rsidR="00EF1543" w14:paraId="623E7FCE" w14:textId="77777777" w:rsidTr="00995B4A">
        <w:trPr>
          <w:ins w:id="3240" w:author="PANAITOPOL Dorin" w:date="2020-11-08T19:42:00Z"/>
        </w:trPr>
        <w:tc>
          <w:tcPr>
            <w:tcW w:w="1155" w:type="dxa"/>
          </w:tcPr>
          <w:p w14:paraId="02D63673" w14:textId="61711BDE" w:rsidR="00EF1543" w:rsidRDefault="005E10EB" w:rsidP="00EF1543">
            <w:pPr>
              <w:spacing w:after="120"/>
              <w:rPr>
                <w:ins w:id="3241" w:author="PANAITOPOL Dorin" w:date="2020-11-08T19:42:00Z"/>
                <w:rFonts w:eastAsiaTheme="minorEastAsia"/>
                <w:color w:val="0070C0"/>
                <w:lang w:val="en-US" w:eastAsia="zh-CN"/>
              </w:rPr>
            </w:pPr>
            <w:ins w:id="3242" w:author="Huawei" w:date="2020-11-10T23:44:00Z">
              <w:r>
                <w:rPr>
                  <w:rFonts w:eastAsiaTheme="minorEastAsia" w:hint="eastAsia"/>
                  <w:color w:val="0070C0"/>
                  <w:lang w:val="en-US" w:eastAsia="zh-CN"/>
                </w:rPr>
                <w:t>H</w:t>
              </w:r>
              <w:r>
                <w:rPr>
                  <w:rFonts w:eastAsiaTheme="minorEastAsia"/>
                  <w:color w:val="0070C0"/>
                  <w:lang w:val="en-US" w:eastAsia="zh-CN"/>
                </w:rPr>
                <w:t>uawei</w:t>
              </w:r>
            </w:ins>
          </w:p>
        </w:tc>
        <w:tc>
          <w:tcPr>
            <w:tcW w:w="2719" w:type="dxa"/>
          </w:tcPr>
          <w:p w14:paraId="6EF393C5" w14:textId="33A2760C" w:rsidR="00EF1543" w:rsidRDefault="005E10EB" w:rsidP="00EF1543">
            <w:pPr>
              <w:spacing w:after="120"/>
              <w:rPr>
                <w:ins w:id="3243" w:author="PANAITOPOL Dorin" w:date="2020-11-08T19:42:00Z"/>
                <w:rFonts w:eastAsiaTheme="minorEastAsia"/>
                <w:color w:val="0070C0"/>
                <w:lang w:val="en-US" w:eastAsia="zh-CN"/>
              </w:rPr>
            </w:pPr>
            <w:ins w:id="3244"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3097" w:type="dxa"/>
          </w:tcPr>
          <w:p w14:paraId="1178DD0A" w14:textId="1640EDAA" w:rsidR="00EF1543" w:rsidRDefault="005E10EB" w:rsidP="00EF1543">
            <w:pPr>
              <w:spacing w:after="120"/>
              <w:rPr>
                <w:ins w:id="3245" w:author="PANAITOPOL Dorin" w:date="2020-11-08T19:42:00Z"/>
                <w:rFonts w:eastAsiaTheme="minorEastAsia"/>
                <w:color w:val="0070C0"/>
                <w:lang w:val="en-US" w:eastAsia="zh-CN"/>
              </w:rPr>
            </w:pPr>
            <w:ins w:id="3246"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660" w:type="dxa"/>
          </w:tcPr>
          <w:p w14:paraId="64C48566" w14:textId="1521F64A" w:rsidR="00EF1543" w:rsidRDefault="005E10EB" w:rsidP="00EF1543">
            <w:pPr>
              <w:spacing w:after="120"/>
              <w:rPr>
                <w:ins w:id="3247" w:author="PANAITOPOL Dorin" w:date="2020-11-08T19:42:00Z"/>
                <w:rFonts w:eastAsiaTheme="minorEastAsia"/>
                <w:color w:val="0070C0"/>
                <w:lang w:val="en-US" w:eastAsia="zh-CN"/>
              </w:rPr>
            </w:pPr>
            <w:ins w:id="3248" w:author="Huawei" w:date="2020-11-10T23:45:00Z">
              <w:r>
                <w:rPr>
                  <w:rFonts w:eastAsiaTheme="minorEastAsia"/>
                  <w:color w:val="0070C0"/>
                  <w:lang w:val="en-US" w:eastAsia="zh-CN"/>
                </w:rPr>
                <w:t>Disagree if the proposal is for FR2</w:t>
              </w:r>
            </w:ins>
          </w:p>
        </w:tc>
      </w:tr>
      <w:tr w:rsidR="00620C41" w14:paraId="10731124" w14:textId="77777777" w:rsidTr="00995B4A">
        <w:trPr>
          <w:ins w:id="3249" w:author="PANAITOPOL Dorin" w:date="2020-11-08T19:42:00Z"/>
        </w:trPr>
        <w:tc>
          <w:tcPr>
            <w:tcW w:w="1155" w:type="dxa"/>
          </w:tcPr>
          <w:p w14:paraId="12B9F54E" w14:textId="2540ABC3" w:rsidR="00620C41" w:rsidRDefault="00620C41" w:rsidP="00620C41">
            <w:pPr>
              <w:spacing w:after="120"/>
              <w:rPr>
                <w:ins w:id="3250" w:author="PANAITOPOL Dorin" w:date="2020-11-08T19:42:00Z"/>
                <w:rFonts w:eastAsiaTheme="minorEastAsia"/>
                <w:color w:val="0070C0"/>
                <w:lang w:val="en-US" w:eastAsia="zh-CN"/>
              </w:rPr>
            </w:pPr>
            <w:ins w:id="3251" w:author="Qualcomm" w:date="2020-11-11T01:19:00Z">
              <w:r>
                <w:rPr>
                  <w:rFonts w:eastAsiaTheme="minorEastAsia"/>
                  <w:color w:val="0070C0"/>
                  <w:lang w:val="en-US" w:eastAsia="zh-CN"/>
                </w:rPr>
                <w:t>Qualcomm</w:t>
              </w:r>
            </w:ins>
            <w:ins w:id="3252" w:author="PANAITOPOL Dorin" w:date="2020-11-08T19:42:00Z">
              <w:del w:id="3253" w:author="Qualcomm" w:date="2020-11-11T01:19:00Z">
                <w:r w:rsidDel="008D3A4C">
                  <w:rPr>
                    <w:rStyle w:val="eop"/>
                    <w:color w:val="E3008C"/>
                  </w:rPr>
                  <w:delText> </w:delText>
                </w:r>
              </w:del>
            </w:ins>
          </w:p>
        </w:tc>
        <w:tc>
          <w:tcPr>
            <w:tcW w:w="2719" w:type="dxa"/>
          </w:tcPr>
          <w:p w14:paraId="0304614B" w14:textId="3D0A12BC" w:rsidR="00620C41" w:rsidRDefault="00620C41" w:rsidP="00620C41">
            <w:pPr>
              <w:spacing w:after="120"/>
              <w:rPr>
                <w:ins w:id="3254" w:author="PANAITOPOL Dorin" w:date="2020-11-08T19:42:00Z"/>
                <w:rFonts w:eastAsiaTheme="minorEastAsia"/>
                <w:color w:val="0070C0"/>
                <w:lang w:val="en-US" w:eastAsia="zh-CN"/>
              </w:rPr>
            </w:pPr>
            <w:ins w:id="3255" w:author="Qualcomm" w:date="2020-11-11T01:19:00Z">
              <w:r>
                <w:rPr>
                  <w:rFonts w:eastAsiaTheme="minorEastAsia"/>
                  <w:color w:val="0070C0"/>
                  <w:lang w:val="en-US" w:eastAsia="zh-CN"/>
                </w:rPr>
                <w:t>AGREE</w:t>
              </w:r>
            </w:ins>
          </w:p>
        </w:tc>
        <w:tc>
          <w:tcPr>
            <w:tcW w:w="3097" w:type="dxa"/>
          </w:tcPr>
          <w:p w14:paraId="5A153750" w14:textId="467D874B" w:rsidR="00620C41" w:rsidRDefault="00620C41" w:rsidP="00620C41">
            <w:pPr>
              <w:spacing w:after="120"/>
              <w:rPr>
                <w:ins w:id="3256" w:author="PANAITOPOL Dorin" w:date="2020-11-08T19:42:00Z"/>
                <w:rFonts w:eastAsiaTheme="minorEastAsia"/>
                <w:color w:val="0070C0"/>
                <w:lang w:val="en-US" w:eastAsia="zh-CN"/>
              </w:rPr>
            </w:pPr>
            <w:ins w:id="3257" w:author="Qualcomm" w:date="2020-11-11T01:19:00Z">
              <w:r>
                <w:rPr>
                  <w:rFonts w:eastAsiaTheme="minorEastAsia"/>
                  <w:color w:val="0070C0"/>
                  <w:lang w:val="en-US" w:eastAsia="zh-CN"/>
                </w:rPr>
                <w:t>AGREE</w:t>
              </w:r>
            </w:ins>
          </w:p>
        </w:tc>
        <w:tc>
          <w:tcPr>
            <w:tcW w:w="2660" w:type="dxa"/>
          </w:tcPr>
          <w:p w14:paraId="7AF7D353" w14:textId="58BC2FA5" w:rsidR="00620C41" w:rsidRDefault="00620C41" w:rsidP="00620C41">
            <w:pPr>
              <w:spacing w:after="120"/>
              <w:rPr>
                <w:ins w:id="3258" w:author="PANAITOPOL Dorin" w:date="2020-11-08T19:42:00Z"/>
                <w:rFonts w:eastAsiaTheme="minorEastAsia"/>
                <w:color w:val="0070C0"/>
                <w:lang w:val="en-US" w:eastAsia="zh-CN"/>
              </w:rPr>
            </w:pPr>
            <w:ins w:id="3259" w:author="Qualcomm" w:date="2020-11-11T01:19:00Z">
              <w:r>
                <w:rPr>
                  <w:rFonts w:eastAsiaTheme="minorEastAsia"/>
                  <w:color w:val="0070C0"/>
                  <w:lang w:val="en-US" w:eastAsia="zh-CN"/>
                </w:rPr>
                <w:t>AGREE</w:t>
              </w:r>
            </w:ins>
          </w:p>
        </w:tc>
      </w:tr>
      <w:tr w:rsidR="00995B4A" w14:paraId="1EC1B705" w14:textId="77777777" w:rsidTr="00995B4A">
        <w:trPr>
          <w:ins w:id="3260" w:author="PANAITOPOL Dorin" w:date="2020-11-08T19:42:00Z"/>
        </w:trPr>
        <w:tc>
          <w:tcPr>
            <w:tcW w:w="1155" w:type="dxa"/>
          </w:tcPr>
          <w:p w14:paraId="29653A77" w14:textId="4BED31DA" w:rsidR="00995B4A" w:rsidRDefault="00995B4A" w:rsidP="00995B4A">
            <w:pPr>
              <w:spacing w:after="120"/>
              <w:rPr>
                <w:ins w:id="3261" w:author="PANAITOPOL Dorin" w:date="2020-11-08T19:42:00Z"/>
                <w:rFonts w:eastAsiaTheme="minorEastAsia"/>
                <w:color w:val="0070C0"/>
                <w:lang w:val="en-US" w:eastAsia="zh-CN"/>
              </w:rPr>
            </w:pPr>
            <w:ins w:id="3262" w:author="D. Everaere" w:date="2020-11-10T18:43:00Z">
              <w:r>
                <w:rPr>
                  <w:rFonts w:eastAsiaTheme="minorEastAsia"/>
                  <w:color w:val="0070C0"/>
                  <w:lang w:val="en-US" w:eastAsia="zh-CN"/>
                </w:rPr>
                <w:t>Ericsson</w:t>
              </w:r>
            </w:ins>
          </w:p>
        </w:tc>
        <w:tc>
          <w:tcPr>
            <w:tcW w:w="2719" w:type="dxa"/>
          </w:tcPr>
          <w:p w14:paraId="659E601E" w14:textId="77777777" w:rsidR="00995B4A" w:rsidRDefault="00995B4A" w:rsidP="00995B4A">
            <w:pPr>
              <w:spacing w:after="120"/>
              <w:rPr>
                <w:ins w:id="3263" w:author="D. Everaere" w:date="2020-11-10T18:43:00Z"/>
                <w:rFonts w:eastAsiaTheme="minorEastAsia"/>
                <w:color w:val="0070C0"/>
                <w:lang w:val="en-US" w:eastAsia="zh-CN"/>
              </w:rPr>
            </w:pPr>
            <w:ins w:id="3264" w:author="D. Everaere" w:date="2020-11-10T18:43:00Z">
              <w:r>
                <w:rPr>
                  <w:rFonts w:eastAsiaTheme="minorEastAsia"/>
                  <w:color w:val="0070C0"/>
                  <w:lang w:val="en-US" w:eastAsia="zh-CN"/>
                </w:rPr>
                <w:t>Disagree.</w:t>
              </w:r>
            </w:ins>
          </w:p>
          <w:p w14:paraId="2B80BD66" w14:textId="07DA5CA2" w:rsidR="00995B4A" w:rsidRDefault="00995B4A" w:rsidP="00995B4A">
            <w:pPr>
              <w:spacing w:after="120"/>
              <w:rPr>
                <w:ins w:id="3265" w:author="PANAITOPOL Dorin" w:date="2020-11-08T19:42:00Z"/>
                <w:rFonts w:eastAsiaTheme="minorEastAsia"/>
                <w:color w:val="0070C0"/>
                <w:lang w:val="en-US" w:eastAsia="zh-CN"/>
              </w:rPr>
            </w:pPr>
            <w:ins w:id="3266" w:author="D. Everaere" w:date="2020-11-10T18:43:00Z">
              <w:r>
                <w:rPr>
                  <w:rFonts w:eastAsiaTheme="minorEastAsia"/>
                  <w:color w:val="0070C0"/>
                  <w:lang w:val="en-US" w:eastAsia="zh-CN"/>
                </w:rPr>
                <w:t>This would require a new WI on 7-24GHz to be done before NTN could make any progress.</w:t>
              </w:r>
            </w:ins>
          </w:p>
        </w:tc>
        <w:tc>
          <w:tcPr>
            <w:tcW w:w="3097" w:type="dxa"/>
          </w:tcPr>
          <w:p w14:paraId="04EEC78D" w14:textId="5F205E62" w:rsidR="00995B4A" w:rsidRDefault="00995B4A" w:rsidP="00995B4A">
            <w:pPr>
              <w:spacing w:after="120"/>
              <w:rPr>
                <w:ins w:id="3267" w:author="PANAITOPOL Dorin" w:date="2020-11-08T19:42:00Z"/>
                <w:rFonts w:eastAsiaTheme="minorEastAsia"/>
                <w:color w:val="0070C0"/>
                <w:lang w:val="en-US" w:eastAsia="zh-CN"/>
              </w:rPr>
            </w:pPr>
            <w:ins w:id="3268" w:author="D. Everaere" w:date="2020-11-10T18:43:00Z">
              <w:r>
                <w:rPr>
                  <w:rFonts w:eastAsiaTheme="minorEastAsia"/>
                  <w:color w:val="0070C0"/>
                  <w:lang w:val="en-US" w:eastAsia="zh-CN"/>
                </w:rPr>
                <w:t xml:space="preserve">Disagree </w:t>
              </w:r>
            </w:ins>
          </w:p>
        </w:tc>
        <w:tc>
          <w:tcPr>
            <w:tcW w:w="2660" w:type="dxa"/>
          </w:tcPr>
          <w:p w14:paraId="576A295D" w14:textId="77D1C3E5" w:rsidR="00995B4A" w:rsidRDefault="00995B4A" w:rsidP="00995B4A">
            <w:pPr>
              <w:spacing w:after="120"/>
              <w:rPr>
                <w:ins w:id="3269" w:author="PANAITOPOL Dorin" w:date="2020-11-08T19:42:00Z"/>
                <w:rFonts w:eastAsiaTheme="minorEastAsia"/>
                <w:color w:val="0070C0"/>
                <w:lang w:val="en-US" w:eastAsia="zh-CN"/>
              </w:rPr>
            </w:pPr>
            <w:ins w:id="3270" w:author="D. Everaere" w:date="2020-11-10T18:43:00Z">
              <w:r>
                <w:rPr>
                  <w:rFonts w:eastAsiaTheme="minorEastAsia"/>
                  <w:color w:val="0070C0"/>
                  <w:lang w:val="en-US" w:eastAsia="zh-CN"/>
                </w:rPr>
                <w:t xml:space="preserve">Disagree </w:t>
              </w:r>
            </w:ins>
          </w:p>
        </w:tc>
      </w:tr>
      <w:tr w:rsidR="00995B4A" w14:paraId="106564A7" w14:textId="77777777" w:rsidTr="00995B4A">
        <w:trPr>
          <w:ins w:id="3271" w:author="PANAITOPOL Dorin" w:date="2020-11-08T19:42:00Z"/>
        </w:trPr>
        <w:tc>
          <w:tcPr>
            <w:tcW w:w="1155" w:type="dxa"/>
          </w:tcPr>
          <w:p w14:paraId="0896F351" w14:textId="3027C6C6" w:rsidR="00995B4A" w:rsidRDefault="00C51680" w:rsidP="00995B4A">
            <w:pPr>
              <w:spacing w:after="120"/>
              <w:rPr>
                <w:ins w:id="3272" w:author="PANAITOPOL Dorin" w:date="2020-11-08T19:42:00Z"/>
                <w:rFonts w:eastAsiaTheme="minorEastAsia"/>
                <w:color w:val="0070C0"/>
                <w:lang w:val="en-US" w:eastAsia="zh-CN"/>
              </w:rPr>
            </w:pPr>
            <w:ins w:id="3273" w:author="Jaffar, Munira" w:date="2020-11-10T14:22:00Z">
              <w:r w:rsidRPr="00C51680">
                <w:rPr>
                  <w:rFonts w:eastAsiaTheme="minorEastAsia"/>
                  <w:color w:val="0070C0"/>
                  <w:lang w:val="en-US" w:eastAsia="zh-CN"/>
                </w:rPr>
                <w:t>Hughes/EchoStar</w:t>
              </w:r>
            </w:ins>
          </w:p>
        </w:tc>
        <w:tc>
          <w:tcPr>
            <w:tcW w:w="2719" w:type="dxa"/>
          </w:tcPr>
          <w:p w14:paraId="22011C41" w14:textId="5A0F1C85" w:rsidR="00995B4A" w:rsidRDefault="00C4293D" w:rsidP="00995B4A">
            <w:pPr>
              <w:spacing w:after="120"/>
              <w:rPr>
                <w:ins w:id="3274" w:author="PANAITOPOL Dorin" w:date="2020-11-08T19:42:00Z"/>
                <w:rFonts w:eastAsiaTheme="minorEastAsia"/>
                <w:color w:val="0070C0"/>
                <w:lang w:val="en-US" w:eastAsia="zh-CN"/>
              </w:rPr>
            </w:pPr>
            <w:ins w:id="3275" w:author="Jaffar, Munira" w:date="2020-11-10T14:29:00Z">
              <w:r>
                <w:rPr>
                  <w:rFonts w:eastAsiaTheme="minorEastAsia"/>
                  <w:color w:val="0070C0"/>
                  <w:lang w:val="en-US" w:eastAsia="zh-CN"/>
                </w:rPr>
                <w:t xml:space="preserve"> -</w:t>
              </w:r>
            </w:ins>
          </w:p>
        </w:tc>
        <w:tc>
          <w:tcPr>
            <w:tcW w:w="3097" w:type="dxa"/>
          </w:tcPr>
          <w:p w14:paraId="1FA5BB70" w14:textId="23BAF076" w:rsidR="00995B4A" w:rsidRDefault="00C51680" w:rsidP="00995B4A">
            <w:pPr>
              <w:spacing w:after="120"/>
              <w:rPr>
                <w:ins w:id="3276" w:author="PANAITOPOL Dorin" w:date="2020-11-08T19:42:00Z"/>
                <w:rFonts w:eastAsiaTheme="minorEastAsia"/>
                <w:color w:val="0070C0"/>
                <w:lang w:val="en-US" w:eastAsia="zh-CN"/>
              </w:rPr>
            </w:pPr>
            <w:ins w:id="3277" w:author="Jaffar, Munira" w:date="2020-11-10T14:23:00Z">
              <w:r>
                <w:rPr>
                  <w:rFonts w:eastAsiaTheme="minorEastAsia"/>
                  <w:color w:val="0070C0"/>
                  <w:lang w:val="en-US" w:eastAsia="zh-CN"/>
                </w:rPr>
                <w:t>agree</w:t>
              </w:r>
            </w:ins>
          </w:p>
        </w:tc>
        <w:tc>
          <w:tcPr>
            <w:tcW w:w="2660" w:type="dxa"/>
          </w:tcPr>
          <w:p w14:paraId="341478A7" w14:textId="654D49B5" w:rsidR="00995B4A" w:rsidRDefault="00C51680" w:rsidP="00995B4A">
            <w:pPr>
              <w:spacing w:after="120"/>
              <w:rPr>
                <w:ins w:id="3278" w:author="PANAITOPOL Dorin" w:date="2020-11-08T19:42:00Z"/>
                <w:rFonts w:eastAsiaTheme="minorEastAsia"/>
                <w:color w:val="0070C0"/>
                <w:lang w:val="en-US" w:eastAsia="zh-CN"/>
              </w:rPr>
            </w:pPr>
            <w:ins w:id="3279" w:author="Jaffar, Munira" w:date="2020-11-10T14:23:00Z">
              <w:r>
                <w:rPr>
                  <w:rFonts w:eastAsiaTheme="minorEastAsia"/>
                  <w:color w:val="0070C0"/>
                  <w:lang w:val="en-US" w:eastAsia="zh-CN"/>
                </w:rPr>
                <w:t>agree</w:t>
              </w:r>
            </w:ins>
          </w:p>
        </w:tc>
      </w:tr>
      <w:tr w:rsidR="00995B4A" w14:paraId="084F9B19" w14:textId="77777777" w:rsidTr="00995B4A">
        <w:trPr>
          <w:ins w:id="3280" w:author="PANAITOPOL Dorin" w:date="2020-11-08T19:42:00Z"/>
        </w:trPr>
        <w:tc>
          <w:tcPr>
            <w:tcW w:w="1155" w:type="dxa"/>
          </w:tcPr>
          <w:p w14:paraId="1CD3272C" w14:textId="77777777" w:rsidR="00995B4A" w:rsidRDefault="00995B4A" w:rsidP="00995B4A">
            <w:pPr>
              <w:spacing w:after="120"/>
              <w:rPr>
                <w:ins w:id="3281" w:author="PANAITOPOL Dorin" w:date="2020-11-08T19:42:00Z"/>
                <w:rFonts w:eastAsiaTheme="minorEastAsia"/>
                <w:color w:val="0070C0"/>
                <w:lang w:val="en-US" w:eastAsia="zh-CN"/>
              </w:rPr>
            </w:pPr>
          </w:p>
        </w:tc>
        <w:tc>
          <w:tcPr>
            <w:tcW w:w="2719" w:type="dxa"/>
          </w:tcPr>
          <w:p w14:paraId="6B9287EB" w14:textId="77777777" w:rsidR="00995B4A" w:rsidRDefault="00995B4A" w:rsidP="00995B4A">
            <w:pPr>
              <w:spacing w:after="120"/>
              <w:rPr>
                <w:ins w:id="3282" w:author="PANAITOPOL Dorin" w:date="2020-11-08T19:42:00Z"/>
                <w:rFonts w:eastAsiaTheme="minorEastAsia"/>
                <w:color w:val="0070C0"/>
                <w:lang w:val="en-US" w:eastAsia="zh-CN"/>
              </w:rPr>
            </w:pPr>
          </w:p>
        </w:tc>
        <w:tc>
          <w:tcPr>
            <w:tcW w:w="3097" w:type="dxa"/>
          </w:tcPr>
          <w:p w14:paraId="6F752067" w14:textId="77777777" w:rsidR="00995B4A" w:rsidRDefault="00995B4A" w:rsidP="00995B4A">
            <w:pPr>
              <w:spacing w:after="120"/>
              <w:rPr>
                <w:ins w:id="3283" w:author="PANAITOPOL Dorin" w:date="2020-11-08T19:42:00Z"/>
                <w:rFonts w:eastAsiaTheme="minorEastAsia"/>
                <w:color w:val="0070C0"/>
                <w:lang w:val="en-US" w:eastAsia="zh-CN"/>
              </w:rPr>
            </w:pPr>
          </w:p>
        </w:tc>
        <w:tc>
          <w:tcPr>
            <w:tcW w:w="2660" w:type="dxa"/>
          </w:tcPr>
          <w:p w14:paraId="7B690E1E" w14:textId="77777777" w:rsidR="00995B4A" w:rsidRDefault="00995B4A" w:rsidP="00995B4A">
            <w:pPr>
              <w:spacing w:after="120"/>
              <w:rPr>
                <w:ins w:id="3284" w:author="PANAITOPOL Dorin" w:date="2020-11-08T19:42:00Z"/>
                <w:rFonts w:eastAsiaTheme="minorEastAsia"/>
                <w:color w:val="0070C0"/>
                <w:lang w:val="en-US" w:eastAsia="zh-CN"/>
              </w:rPr>
            </w:pPr>
          </w:p>
        </w:tc>
      </w:tr>
      <w:tr w:rsidR="00995B4A" w14:paraId="18C9D5F6" w14:textId="77777777" w:rsidTr="00995B4A">
        <w:trPr>
          <w:ins w:id="3285" w:author="PANAITOPOL Dorin" w:date="2020-11-08T19:42:00Z"/>
        </w:trPr>
        <w:tc>
          <w:tcPr>
            <w:tcW w:w="1155" w:type="dxa"/>
          </w:tcPr>
          <w:p w14:paraId="70FDCDD8" w14:textId="77777777" w:rsidR="00995B4A" w:rsidRDefault="00995B4A" w:rsidP="00995B4A">
            <w:pPr>
              <w:spacing w:after="120"/>
              <w:rPr>
                <w:ins w:id="3286" w:author="PANAITOPOL Dorin" w:date="2020-11-08T19:42:00Z"/>
                <w:rFonts w:eastAsiaTheme="minorEastAsia"/>
                <w:color w:val="0070C0"/>
                <w:lang w:val="en-US" w:eastAsia="zh-CN"/>
              </w:rPr>
            </w:pPr>
          </w:p>
        </w:tc>
        <w:tc>
          <w:tcPr>
            <w:tcW w:w="2719" w:type="dxa"/>
          </w:tcPr>
          <w:p w14:paraId="53CEC769" w14:textId="77777777" w:rsidR="00995B4A" w:rsidRDefault="00995B4A" w:rsidP="00995B4A">
            <w:pPr>
              <w:spacing w:after="120"/>
              <w:rPr>
                <w:ins w:id="3287" w:author="PANAITOPOL Dorin" w:date="2020-11-08T19:42:00Z"/>
                <w:rFonts w:eastAsiaTheme="minorEastAsia"/>
                <w:color w:val="0070C0"/>
                <w:lang w:val="en-US" w:eastAsia="zh-CN"/>
              </w:rPr>
            </w:pPr>
          </w:p>
        </w:tc>
        <w:tc>
          <w:tcPr>
            <w:tcW w:w="3097" w:type="dxa"/>
          </w:tcPr>
          <w:p w14:paraId="3EC4EF38" w14:textId="77777777" w:rsidR="00995B4A" w:rsidRDefault="00995B4A" w:rsidP="00995B4A">
            <w:pPr>
              <w:spacing w:after="120"/>
              <w:rPr>
                <w:ins w:id="3288" w:author="PANAITOPOL Dorin" w:date="2020-11-08T19:42:00Z"/>
                <w:rFonts w:eastAsiaTheme="minorEastAsia"/>
                <w:color w:val="0070C0"/>
                <w:lang w:val="en-US" w:eastAsia="zh-CN"/>
              </w:rPr>
            </w:pPr>
          </w:p>
        </w:tc>
        <w:tc>
          <w:tcPr>
            <w:tcW w:w="2660" w:type="dxa"/>
          </w:tcPr>
          <w:p w14:paraId="241A1CA6" w14:textId="77777777" w:rsidR="00995B4A" w:rsidRDefault="00995B4A" w:rsidP="00995B4A">
            <w:pPr>
              <w:spacing w:after="120"/>
              <w:rPr>
                <w:ins w:id="3289"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3290"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Heading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T-</w:t>
            </w:r>
            <w:proofErr w:type="gramStart"/>
            <w:r>
              <w:rPr>
                <w:rFonts w:eastAsiaTheme="minorEastAsia"/>
                <w:b/>
                <w:bCs/>
                <w:color w:val="0070C0"/>
                <w:lang w:val="fr-FR" w:eastAsia="zh-CN"/>
              </w:rPr>
              <w:t xml:space="preserve">doc </w:t>
            </w:r>
            <w:r>
              <w:rPr>
                <w:b/>
                <w:bCs/>
                <w:color w:val="0070C0"/>
                <w:lang w:val="fr-FR" w:eastAsia="zh-CN"/>
              </w:rPr>
              <w:t xml:space="preserve"> </w:t>
            </w:r>
            <w:proofErr w:type="spellStart"/>
            <w:r>
              <w:rPr>
                <w:rFonts w:eastAsiaTheme="minorEastAsia"/>
                <w:b/>
                <w:bCs/>
                <w:color w:val="0070C0"/>
                <w:lang w:val="fr-FR" w:eastAsia="zh-CN"/>
              </w:rPr>
              <w:t>Status</w:t>
            </w:r>
            <w:proofErr w:type="spellEnd"/>
            <w:proofErr w:type="gram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Heading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371221">
            <w:pPr>
              <w:spacing w:after="120"/>
              <w:jc w:val="center"/>
              <w:rPr>
                <w:i/>
                <w:color w:val="0070C0"/>
                <w:lang w:val="fr-FR" w:eastAsia="zh-CN"/>
              </w:rPr>
            </w:pPr>
            <w:hyperlink r:id="rId75"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3A319F" w14:paraId="281D6CC6" w14:textId="77777777">
        <w:trPr>
          <w:trHeight w:val="468"/>
        </w:trPr>
        <w:tc>
          <w:tcPr>
            <w:tcW w:w="1648" w:type="dxa"/>
            <w:vAlign w:val="center"/>
          </w:tcPr>
          <w:p w14:paraId="281D6CB4" w14:textId="77777777" w:rsidR="00A52C25" w:rsidRDefault="00371221">
            <w:pPr>
              <w:spacing w:after="120"/>
              <w:jc w:val="center"/>
            </w:pPr>
            <w:hyperlink r:id="rId76"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proofErr w:type="spellStart"/>
            <w:r>
              <w:rPr>
                <w:rFonts w:asciiTheme="majorBidi" w:hAnsiTheme="majorBidi" w:cstheme="majorBidi"/>
                <w:lang w:val="de-DE"/>
              </w:rPr>
              <w:t>Regions</w:t>
            </w:r>
            <w:proofErr w:type="spellEnd"/>
            <w:r>
              <w:rPr>
                <w:rFonts w:asciiTheme="majorBidi" w:hAnsiTheme="majorBidi" w:cstheme="majorBidi"/>
                <w:lang w:val="de-DE"/>
              </w:rPr>
              <w:t xml:space="preserve"> 1 </w:t>
            </w:r>
            <w:proofErr w:type="spellStart"/>
            <w:r>
              <w:rPr>
                <w:rFonts w:asciiTheme="majorBidi" w:hAnsiTheme="majorBidi" w:cstheme="majorBidi"/>
                <w:lang w:val="de-DE"/>
              </w:rPr>
              <w:t>and</w:t>
            </w:r>
            <w:proofErr w:type="spellEnd"/>
            <w:r>
              <w:rPr>
                <w:rFonts w:asciiTheme="majorBidi" w:hAnsiTheme="majorBidi" w:cstheme="majorBidi"/>
                <w:lang w:val="de-DE"/>
              </w:rPr>
              <w:t xml:space="preserve">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371221">
            <w:pPr>
              <w:spacing w:after="120"/>
              <w:jc w:val="center"/>
              <w:rPr>
                <w:i/>
                <w:color w:val="0070C0"/>
                <w:lang w:val="fr-FR" w:eastAsia="zh-CN"/>
              </w:rPr>
            </w:pPr>
            <w:hyperlink r:id="rId77"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371221">
            <w:pPr>
              <w:spacing w:after="120"/>
              <w:jc w:val="center"/>
              <w:rPr>
                <w:i/>
                <w:color w:val="0070C0"/>
                <w:lang w:val="fr-FR" w:eastAsia="zh-CN"/>
              </w:rPr>
            </w:pPr>
            <w:hyperlink r:id="rId78"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Heading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291"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292"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293"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xml:space="preserve">. The only comment is that HAPS seems to use transparent payload (with ground BS) while HIBS may use regenerative payload (with on-board BS). Both are NTN </w:t>
            </w:r>
            <w:proofErr w:type="gramStart"/>
            <w:r w:rsidR="008A239D">
              <w:rPr>
                <w:rFonts w:eastAsiaTheme="minorEastAsia"/>
                <w:color w:val="0070C0"/>
                <w:lang w:val="en-US" w:eastAsia="zh-CN"/>
              </w:rPr>
              <w:t>subjects</w:t>
            </w:r>
            <w:proofErr w:type="gramEnd"/>
            <w:r w:rsidR="008A239D">
              <w:rPr>
                <w:rFonts w:eastAsiaTheme="minorEastAsia"/>
                <w:color w:val="0070C0"/>
                <w:lang w:val="en-US" w:eastAsia="zh-CN"/>
              </w:rPr>
              <w:t xml:space="preserve">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lastRenderedPageBreak/>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Heading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3294"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3295"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296"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297"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298"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ListParagraph"/>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ListParagraph"/>
        <w:ind w:left="720" w:firstLineChars="0" w:firstLine="0"/>
        <w:rPr>
          <w:color w:val="0070C0"/>
          <w:lang w:val="en-US" w:eastAsia="zh-CN"/>
        </w:rPr>
      </w:pPr>
    </w:p>
    <w:p w14:paraId="281D6D57" w14:textId="77777777" w:rsidR="00A52C25" w:rsidRPr="00504476" w:rsidRDefault="003C2708">
      <w:pPr>
        <w:pStyle w:val="Heading2"/>
        <w:rPr>
          <w:lang w:val="en-US"/>
        </w:rPr>
      </w:pPr>
      <w:r w:rsidRPr="00504476">
        <w:rPr>
          <w:lang w:val="en-US"/>
        </w:rPr>
        <w:lastRenderedPageBreak/>
        <w:t xml:space="preserve">Companies views’ collection for 1st round </w:t>
      </w:r>
    </w:p>
    <w:p w14:paraId="281D6D58"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proofErr w:type="spellStart"/>
      <w:r>
        <w:t>Summary</w:t>
      </w:r>
      <w:proofErr w:type="spellEnd"/>
      <w:r>
        <w:rPr>
          <w:rFonts w:hint="eastAsia"/>
        </w:rPr>
        <w:t xml:space="preserve"> for 1st round </w:t>
      </w:r>
    </w:p>
    <w:p w14:paraId="281D6D64"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w:t>
            </w:r>
            <w:proofErr w:type="gramStart"/>
            <w:r w:rsidR="007348FA" w:rsidRPr="00B07A43">
              <w:rPr>
                <w:rFonts w:eastAsiaTheme="minorEastAsia"/>
                <w:color w:val="000000" w:themeColor="text1"/>
                <w:lang w:val="en-US" w:eastAsia="zh-CN"/>
              </w:rPr>
              <w:t>possible</w:t>
            </w:r>
            <w:proofErr w:type="gramEnd"/>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w:t>
            </w:r>
            <w:proofErr w:type="gramStart"/>
            <w:r w:rsidR="007348FA" w:rsidRPr="00B07A43">
              <w:rPr>
                <w:rFonts w:eastAsiaTheme="minorEastAsia"/>
                <w:color w:val="000000" w:themeColor="text1"/>
                <w:lang w:val="en-US" w:eastAsia="zh-CN"/>
              </w:rPr>
              <w:t>possible</w:t>
            </w:r>
            <w:proofErr w:type="gramEnd"/>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Heading2"/>
        <w:rPr>
          <w:ins w:id="3299" w:author="PANAITOPOL Dorin" w:date="2020-11-08T20:12:00Z"/>
          <w:lang w:val="en-US"/>
        </w:rPr>
      </w:pPr>
      <w:r w:rsidRPr="00504476">
        <w:rPr>
          <w:lang w:val="en-US"/>
        </w:rPr>
        <w:lastRenderedPageBreak/>
        <w:t>Discussion on 2nd round (if applicable)</w:t>
      </w:r>
    </w:p>
    <w:p w14:paraId="51D4A9CE" w14:textId="6BD4CCDB" w:rsidR="00764B9E" w:rsidRPr="00764B9E" w:rsidRDefault="00764B9E">
      <w:pPr>
        <w:rPr>
          <w:ins w:id="3300" w:author="PANAITOPOL Dorin" w:date="2020-11-08T20:13:00Z"/>
          <w:color w:val="000000" w:themeColor="text1"/>
          <w:szCs w:val="24"/>
          <w:rPrChange w:id="3301" w:author="PANAITOPOL Dorin" w:date="2020-11-08T20:14:00Z">
            <w:rPr>
              <w:ins w:id="3302" w:author="PANAITOPOL Dorin" w:date="2020-11-08T20:13:00Z"/>
              <w:b/>
              <w:bCs/>
              <w:color w:val="000000" w:themeColor="text1"/>
              <w:szCs w:val="24"/>
            </w:rPr>
          </w:rPrChange>
        </w:rPr>
        <w:pPrChange w:id="3303" w:author="PANAITOPOL Dorin" w:date="2020-11-08T20:12:00Z">
          <w:pPr>
            <w:pStyle w:val="Heading2"/>
          </w:pPr>
        </w:pPrChange>
      </w:pPr>
      <w:ins w:id="3304" w:author="PANAITOPOL Dorin" w:date="2020-11-08T20:13:00Z">
        <w:r w:rsidRPr="00764B9E">
          <w:rPr>
            <w:color w:val="000000" w:themeColor="text1"/>
            <w:szCs w:val="24"/>
            <w:lang w:eastAsia="zh-CN"/>
            <w:rPrChange w:id="3305" w:author="PANAITOPOL Dorin" w:date="2020-11-08T20:14:00Z">
              <w:rPr>
                <w:b/>
                <w:bCs/>
                <w:color w:val="000000" w:themeColor="text1"/>
                <w:szCs w:val="24"/>
              </w:rPr>
            </w:rPrChange>
          </w:rPr>
          <w:t xml:space="preserve">As a result of </w:t>
        </w:r>
      </w:ins>
      <w:ins w:id="3306" w:author="PANAITOPOL Dorin" w:date="2020-11-08T20:16:00Z">
        <w:r w:rsidRPr="00764B9E">
          <w:rPr>
            <w:b/>
            <w:bCs/>
            <w:color w:val="000000" w:themeColor="text1"/>
            <w:szCs w:val="24"/>
            <w:lang w:eastAsia="zh-CN"/>
            <w:rPrChange w:id="3307" w:author="PANAITOPOL Dorin" w:date="2020-11-08T20:16:00Z">
              <w:rPr>
                <w:color w:val="000000" w:themeColor="text1"/>
                <w:szCs w:val="24"/>
              </w:rPr>
            </w:rPrChange>
          </w:rPr>
          <w:t xml:space="preserve">potential </w:t>
        </w:r>
      </w:ins>
      <w:ins w:id="3308" w:author="PANAITOPOL Dorin" w:date="2020-11-08T20:15:00Z">
        <w:r w:rsidRPr="00764B9E">
          <w:rPr>
            <w:b/>
            <w:bCs/>
            <w:color w:val="000000" w:themeColor="text1"/>
            <w:szCs w:val="24"/>
            <w:lang w:eastAsia="zh-CN"/>
            <w:rPrChange w:id="3309" w:author="PANAITOPOL Dorin" w:date="2020-11-08T20:16:00Z">
              <w:rPr>
                <w:color w:val="000000" w:themeColor="text1"/>
                <w:szCs w:val="24"/>
              </w:rPr>
            </w:rPrChange>
          </w:rPr>
          <w:t>duplication</w:t>
        </w:r>
      </w:ins>
      <w:ins w:id="3310" w:author="PANAITOPOL Dorin" w:date="2020-11-08T20:13:00Z">
        <w:r w:rsidRPr="00764B9E">
          <w:rPr>
            <w:b/>
            <w:bCs/>
            <w:color w:val="000000" w:themeColor="text1"/>
            <w:szCs w:val="24"/>
            <w:lang w:eastAsia="zh-CN"/>
            <w:rPrChange w:id="3311" w:author="PANAITOPOL Dorin" w:date="2020-11-08T20:16:00Z">
              <w:rPr>
                <w:color w:val="000000" w:themeColor="text1"/>
                <w:szCs w:val="24"/>
              </w:rPr>
            </w:rPrChange>
          </w:rPr>
          <w:t xml:space="preserve"> with </w:t>
        </w:r>
      </w:ins>
      <w:ins w:id="3312" w:author="PANAITOPOL Dorin" w:date="2020-11-08T20:15:00Z">
        <w:r w:rsidRPr="00764B9E">
          <w:rPr>
            <w:b/>
            <w:bCs/>
            <w:color w:val="000000" w:themeColor="text1"/>
            <w:szCs w:val="24"/>
            <w:lang w:eastAsia="zh-CN"/>
            <w:rPrChange w:id="3313" w:author="PANAITOPOL Dorin" w:date="2020-11-08T20:16:00Z">
              <w:rPr>
                <w:color w:val="000000" w:themeColor="text1"/>
                <w:szCs w:val="24"/>
              </w:rPr>
            </w:rPrChange>
          </w:rPr>
          <w:t>I</w:t>
        </w:r>
      </w:ins>
      <w:ins w:id="3314" w:author="PANAITOPOL Dorin" w:date="2020-11-08T20:13:00Z">
        <w:r w:rsidRPr="00764B9E">
          <w:rPr>
            <w:b/>
            <w:bCs/>
            <w:color w:val="000000" w:themeColor="text1"/>
            <w:szCs w:val="24"/>
            <w:lang w:eastAsia="zh-CN"/>
            <w:rPrChange w:id="3315" w:author="PANAITOPOL Dorin" w:date="2020-11-08T20:16:00Z">
              <w:rPr>
                <w:color w:val="000000" w:themeColor="text1"/>
                <w:szCs w:val="24"/>
              </w:rPr>
            </w:rPrChange>
          </w:rPr>
          <w:t xml:space="preserve">ssue 1-4, </w:t>
        </w:r>
      </w:ins>
      <w:ins w:id="3316" w:author="PANAITOPOL Dorin" w:date="2020-11-08T20:15:00Z">
        <w:r w:rsidRPr="00764B9E">
          <w:rPr>
            <w:b/>
            <w:bCs/>
            <w:color w:val="000000" w:themeColor="text1"/>
            <w:szCs w:val="24"/>
            <w:lang w:eastAsia="zh-CN"/>
            <w:rPrChange w:id="3317" w:author="PANAITOPOL Dorin" w:date="2020-11-08T20:16:00Z">
              <w:rPr>
                <w:color w:val="000000" w:themeColor="text1"/>
                <w:szCs w:val="24"/>
              </w:rPr>
            </w:rPrChange>
          </w:rPr>
          <w:t>P</w:t>
        </w:r>
      </w:ins>
      <w:ins w:id="3318" w:author="PANAITOPOL Dorin" w:date="2020-11-08T20:13:00Z">
        <w:r w:rsidRPr="00764B9E">
          <w:rPr>
            <w:b/>
            <w:bCs/>
            <w:color w:val="000000" w:themeColor="text1"/>
            <w:szCs w:val="24"/>
            <w:lang w:eastAsia="zh-CN"/>
            <w:rPrChange w:id="3319" w:author="PANAITOPOL Dorin" w:date="2020-11-08T20:16:00Z">
              <w:rPr>
                <w:b/>
                <w:bCs/>
                <w:color w:val="000000" w:themeColor="text1"/>
                <w:szCs w:val="24"/>
              </w:rPr>
            </w:rPrChange>
          </w:rPr>
          <w:t>roposal 3</w:t>
        </w:r>
        <w:r w:rsidRPr="00764B9E">
          <w:rPr>
            <w:color w:val="000000" w:themeColor="text1"/>
            <w:szCs w:val="24"/>
            <w:lang w:eastAsia="zh-CN"/>
            <w:rPrChange w:id="3320" w:author="PANAITOPOL Dorin" w:date="2020-11-08T20:14:00Z">
              <w:rPr>
                <w:b/>
                <w:bCs/>
                <w:color w:val="000000" w:themeColor="text1"/>
                <w:szCs w:val="24"/>
              </w:rPr>
            </w:rPrChange>
          </w:rPr>
          <w:t xml:space="preserve">, </w:t>
        </w:r>
      </w:ins>
      <w:ins w:id="3321"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3322" w:author="PANAITOPOL Dorin" w:date="2020-11-08T20:14:00Z"/>
          <w:b/>
          <w:bCs/>
          <w:color w:val="000000" w:themeColor="text1"/>
          <w:szCs w:val="24"/>
        </w:rPr>
        <w:pPrChange w:id="3323" w:author="PANAITOPOL Dorin" w:date="2020-11-08T20:14:00Z">
          <w:pPr>
            <w:pStyle w:val="Heading2"/>
          </w:pPr>
        </w:pPrChange>
      </w:pPr>
      <w:ins w:id="3324"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3325"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3326" w:author="PANAITOPOL Dorin" w:date="2020-11-08T19:50:00Z"/>
          <w:rFonts w:eastAsiaTheme="minorEastAsia"/>
          <w:color w:val="000000" w:themeColor="text1"/>
          <w:lang w:val="en-US"/>
          <w:rPrChange w:id="3327" w:author="PANAITOPOL Dorin" w:date="2020-11-08T20:14:00Z">
            <w:rPr>
              <w:ins w:id="3328" w:author="PANAITOPOL Dorin" w:date="2020-11-08T19:50:00Z"/>
              <w:lang w:val="en-US"/>
            </w:rPr>
          </w:rPrChange>
        </w:rPr>
        <w:pPrChange w:id="3329" w:author="PANAITOPOL Dorin" w:date="2020-11-08T20:14:00Z">
          <w:pPr>
            <w:pStyle w:val="Heading2"/>
          </w:pPr>
        </w:pPrChange>
      </w:pPr>
      <w:ins w:id="3330"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3331" w:author="PANAITOPOL Dorin" w:date="2020-11-08T20:14:00Z">
        <w:r>
          <w:rPr>
            <w:color w:val="000000" w:themeColor="text1"/>
            <w:szCs w:val="24"/>
            <w:lang w:eastAsia="zh-CN"/>
          </w:rPr>
          <w:t>“</w:t>
        </w:r>
      </w:ins>
      <w:ins w:id="3332" w:author="PANAITOPOL Dorin" w:date="2020-11-08T20:13:00Z">
        <w:r w:rsidRPr="00AA2A9D">
          <w:rPr>
            <w:rFonts w:eastAsiaTheme="minorEastAsia"/>
            <w:color w:val="000000" w:themeColor="text1"/>
            <w:lang w:val="en-US" w:eastAsia="zh-CN"/>
          </w:rPr>
          <w:t>LS to RAN plenary for guideline and the accurate definition for HAPS</w:t>
        </w:r>
      </w:ins>
      <w:ins w:id="3333" w:author="PANAITOPOL Dorin" w:date="2020-11-08T20:15:00Z">
        <w:r>
          <w:rPr>
            <w:rFonts w:eastAsiaTheme="minorEastAsia"/>
            <w:color w:val="000000" w:themeColor="text1"/>
            <w:lang w:val="en-US" w:eastAsia="zh-CN"/>
          </w:rPr>
          <w:t>,</w:t>
        </w:r>
      </w:ins>
      <w:ins w:id="3334"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3335"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3336" w:author="PANAITOPOL Dorin" w:date="2020-11-08T19:50:00Z">
          <w:pPr>
            <w:pStyle w:val="Heading2"/>
          </w:pPr>
        </w:pPrChange>
      </w:pPr>
      <w:ins w:id="3337" w:author="PANAITOPOL Dorin" w:date="2020-11-08T20:13:00Z">
        <w:r>
          <w:rPr>
            <w:lang w:val="en-US" w:eastAsia="zh-CN"/>
          </w:rPr>
          <w:t>Moreover, a</w:t>
        </w:r>
      </w:ins>
      <w:ins w:id="3338"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w:t>
        </w:r>
        <w:proofErr w:type="gramStart"/>
        <w:r w:rsidR="00B168E0">
          <w:rPr>
            <w:lang w:val="en-US" w:eastAsia="zh-CN"/>
          </w:rPr>
          <w:t>to postpone</w:t>
        </w:r>
        <w:proofErr w:type="gramEnd"/>
        <w:r w:rsidR="00B168E0">
          <w:rPr>
            <w:lang w:val="en-US" w:eastAsia="zh-CN"/>
          </w:rPr>
          <w:t xml:space="preserve"> some of the discussions for RAN4#98e as follows:</w:t>
        </w:r>
      </w:ins>
    </w:p>
    <w:tbl>
      <w:tblPr>
        <w:tblStyle w:val="TableGrid"/>
        <w:tblW w:w="0" w:type="auto"/>
        <w:tblLook w:val="04A0" w:firstRow="1" w:lastRow="0" w:firstColumn="1" w:lastColumn="0" w:noHBand="0" w:noVBand="1"/>
        <w:tblPrChange w:id="3339" w:author="PANAITOPOL Dorin" w:date="2020-11-08T19:49:00Z">
          <w:tblPr>
            <w:tblStyle w:val="TableGrid"/>
            <w:tblW w:w="0" w:type="auto"/>
            <w:tblLook w:val="04A0" w:firstRow="1" w:lastRow="0" w:firstColumn="1" w:lastColumn="0" w:noHBand="0" w:noVBand="1"/>
          </w:tblPr>
        </w:tblPrChange>
      </w:tblPr>
      <w:tblGrid>
        <w:gridCol w:w="1372"/>
        <w:gridCol w:w="6884"/>
        <w:gridCol w:w="1375"/>
        <w:tblGridChange w:id="3340">
          <w:tblGrid>
            <w:gridCol w:w="1372"/>
            <w:gridCol w:w="8485"/>
            <w:gridCol w:w="8485"/>
          </w:tblGrid>
        </w:tblGridChange>
      </w:tblGrid>
      <w:tr w:rsidR="00B168E0" w14:paraId="052E56F9" w14:textId="092D8F23" w:rsidTr="00B168E0">
        <w:trPr>
          <w:ins w:id="3341" w:author="PANAITOPOL Dorin" w:date="2020-11-08T19:48:00Z"/>
        </w:trPr>
        <w:tc>
          <w:tcPr>
            <w:tcW w:w="1372" w:type="dxa"/>
            <w:tcPrChange w:id="3342" w:author="PANAITOPOL Dorin" w:date="2020-11-08T19:49:00Z">
              <w:tcPr>
                <w:tcW w:w="1372" w:type="dxa"/>
              </w:tcPr>
            </w:tcPrChange>
          </w:tcPr>
          <w:p w14:paraId="63F529B7" w14:textId="77777777" w:rsidR="00B168E0" w:rsidRDefault="00B168E0" w:rsidP="00983D53">
            <w:pPr>
              <w:rPr>
                <w:ins w:id="3343" w:author="PANAITOPOL Dorin" w:date="2020-11-08T19:48:00Z"/>
                <w:rFonts w:eastAsiaTheme="minorEastAsia"/>
                <w:b/>
                <w:bCs/>
                <w:color w:val="0070C0"/>
                <w:lang w:val="en-US" w:eastAsia="zh-CN"/>
              </w:rPr>
            </w:pPr>
          </w:p>
        </w:tc>
        <w:tc>
          <w:tcPr>
            <w:tcW w:w="7100" w:type="dxa"/>
            <w:tcPrChange w:id="3344" w:author="PANAITOPOL Dorin" w:date="2020-11-08T19:49:00Z">
              <w:tcPr>
                <w:tcW w:w="8485" w:type="dxa"/>
              </w:tcPr>
            </w:tcPrChange>
          </w:tcPr>
          <w:p w14:paraId="4F4E2D58" w14:textId="77777777" w:rsidR="00B168E0" w:rsidRDefault="00B168E0" w:rsidP="00983D53">
            <w:pPr>
              <w:rPr>
                <w:ins w:id="3345" w:author="PANAITOPOL Dorin" w:date="2020-11-08T19:48:00Z"/>
                <w:rFonts w:eastAsiaTheme="minorEastAsia"/>
                <w:b/>
                <w:bCs/>
                <w:color w:val="0070C0"/>
                <w:lang w:val="en-US" w:eastAsia="zh-CN"/>
              </w:rPr>
            </w:pPr>
            <w:ins w:id="3346" w:author="PANAITOPOL Dorin" w:date="2020-11-08T19:48:00Z">
              <w:r>
                <w:rPr>
                  <w:rFonts w:eastAsiaTheme="minorEastAsia"/>
                  <w:b/>
                  <w:bCs/>
                  <w:color w:val="0070C0"/>
                  <w:lang w:val="en-US" w:eastAsia="zh-CN"/>
                </w:rPr>
                <w:t xml:space="preserve">Status summary </w:t>
              </w:r>
            </w:ins>
          </w:p>
        </w:tc>
        <w:tc>
          <w:tcPr>
            <w:tcW w:w="1385" w:type="dxa"/>
            <w:tcPrChange w:id="3347" w:author="PANAITOPOL Dorin" w:date="2020-11-08T19:49:00Z">
              <w:tcPr>
                <w:tcW w:w="8485" w:type="dxa"/>
              </w:tcPr>
            </w:tcPrChange>
          </w:tcPr>
          <w:p w14:paraId="33D8EC29" w14:textId="4EDC0F60" w:rsidR="00B168E0" w:rsidRDefault="00B168E0" w:rsidP="00983D53">
            <w:pPr>
              <w:rPr>
                <w:ins w:id="3348" w:author="PANAITOPOL Dorin" w:date="2020-11-08T19:49:00Z"/>
                <w:rFonts w:eastAsiaTheme="minorEastAsia"/>
                <w:b/>
                <w:bCs/>
                <w:color w:val="0070C0"/>
                <w:lang w:val="en-US" w:eastAsia="zh-CN"/>
              </w:rPr>
            </w:pPr>
            <w:ins w:id="3349"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3350" w:author="PANAITOPOL Dorin" w:date="2020-11-08T19:48:00Z"/>
          <w:trPrChange w:id="3351" w:author="PANAITOPOL Dorin" w:date="2020-11-08T19:49:00Z">
            <w:trPr>
              <w:trHeight w:val="791"/>
            </w:trPr>
          </w:trPrChange>
        </w:trPr>
        <w:tc>
          <w:tcPr>
            <w:tcW w:w="1372" w:type="dxa"/>
            <w:vMerge w:val="restart"/>
            <w:tcPrChange w:id="3352" w:author="PANAITOPOL Dorin" w:date="2020-11-08T19:49:00Z">
              <w:tcPr>
                <w:tcW w:w="1372" w:type="dxa"/>
                <w:vMerge w:val="restart"/>
              </w:tcPr>
            </w:tcPrChange>
          </w:tcPr>
          <w:p w14:paraId="5A2E99AD" w14:textId="5AE9B504" w:rsidR="00B168E0" w:rsidRPr="00B168E0" w:rsidRDefault="00B168E0">
            <w:pPr>
              <w:rPr>
                <w:ins w:id="3353" w:author="PANAITOPOL Dorin" w:date="2020-11-08T19:48:00Z"/>
                <w:rFonts w:asciiTheme="majorBidi" w:hAnsiTheme="majorBidi" w:cstheme="majorBidi"/>
                <w:b/>
                <w:color w:val="0070C0"/>
                <w:u w:val="single"/>
                <w:lang w:eastAsia="ko-KR"/>
                <w:rPrChange w:id="3354" w:author="PANAITOPOL Dorin" w:date="2020-11-08T19:49:00Z">
                  <w:rPr>
                    <w:ins w:id="3355" w:author="PANAITOPOL Dorin" w:date="2020-11-08T19:48:00Z"/>
                    <w:rFonts w:eastAsiaTheme="minorEastAsia"/>
                    <w:color w:val="0070C0"/>
                    <w:lang w:val="en-US" w:eastAsia="zh-CN"/>
                  </w:rPr>
                </w:rPrChange>
              </w:rPr>
            </w:pPr>
            <w:ins w:id="3356" w:author="PANAITOPOL Dorin" w:date="2020-11-08T19:48:00Z">
              <w:r w:rsidRPr="00B168E0">
                <w:rPr>
                  <w:rFonts w:asciiTheme="majorBidi" w:hAnsiTheme="majorBidi" w:cstheme="majorBidi"/>
                  <w:b/>
                  <w:color w:val="0070C0"/>
                  <w:u w:val="single"/>
                  <w:lang w:eastAsia="ko-KR"/>
                  <w:rPrChange w:id="3357" w:author="PANAITOPOL Dorin" w:date="2020-11-08T19:49:00Z">
                    <w:rPr>
                      <w:b/>
                      <w:color w:val="0070C0"/>
                      <w:u w:val="single"/>
                      <w:lang w:eastAsia="ko-KR"/>
                    </w:rPr>
                  </w:rPrChange>
                </w:rPr>
                <w:t xml:space="preserve">Issue 5-1: </w:t>
              </w:r>
              <w:r w:rsidRPr="00B168E0">
                <w:rPr>
                  <w:rFonts w:asciiTheme="majorBidi" w:hAnsiTheme="majorBidi" w:cstheme="majorBidi"/>
                  <w:rPrChange w:id="3358" w:author="PANAITOPOL Dorin" w:date="2020-11-08T19:49:00Z">
                    <w:rPr>
                      <w:szCs w:val="24"/>
                    </w:rPr>
                  </w:rPrChange>
                </w:rPr>
                <w:t>Candidate HAPS/HIBS exemplary bands</w:t>
              </w:r>
            </w:ins>
          </w:p>
        </w:tc>
        <w:tc>
          <w:tcPr>
            <w:tcW w:w="7100" w:type="dxa"/>
            <w:tcPrChange w:id="3359" w:author="PANAITOPOL Dorin" w:date="2020-11-08T19:49:00Z">
              <w:tcPr>
                <w:tcW w:w="8485" w:type="dxa"/>
              </w:tcPr>
            </w:tcPrChange>
          </w:tcPr>
          <w:p w14:paraId="0FEC48A3" w14:textId="1CCD6EED" w:rsidR="00B168E0" w:rsidRPr="00B168E0" w:rsidRDefault="00B168E0">
            <w:pPr>
              <w:rPr>
                <w:ins w:id="3360" w:author="PANAITOPOL Dorin" w:date="2020-11-08T19:48:00Z"/>
                <w:color w:val="000000" w:themeColor="text1"/>
                <w:szCs w:val="24"/>
                <w:lang w:eastAsia="zh-CN"/>
                <w:rPrChange w:id="3361" w:author="PANAITOPOL Dorin" w:date="2020-11-08T19:48:00Z">
                  <w:rPr>
                    <w:ins w:id="3362" w:author="PANAITOPOL Dorin" w:date="2020-11-08T19:48:00Z"/>
                    <w:rFonts w:eastAsiaTheme="minorEastAsia"/>
                    <w:color w:val="0070C0"/>
                    <w:lang w:val="en-US" w:eastAsia="zh-CN"/>
                  </w:rPr>
                </w:rPrChange>
              </w:rPr>
            </w:pPr>
            <w:ins w:id="3363"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3364" w:author="PANAITOPOL Dorin" w:date="2020-11-08T20:15:00Z">
              <w:r w:rsidR="00764B9E">
                <w:rPr>
                  <w:rFonts w:eastAsiaTheme="minorEastAsia"/>
                  <w:color w:val="000000" w:themeColor="text1"/>
                  <w:lang w:val="en-US" w:eastAsia="zh-CN"/>
                </w:rPr>
                <w:t>,</w:t>
              </w:r>
            </w:ins>
            <w:ins w:id="3365" w:author="PANAITOPOL Dorin" w:date="2020-11-08T20:12:00Z">
              <w:r w:rsidR="00764B9E">
                <w:rPr>
                  <w:rFonts w:eastAsiaTheme="minorEastAsia"/>
                  <w:color w:val="000000" w:themeColor="text1"/>
                  <w:lang w:val="en-US" w:eastAsia="zh-CN"/>
                </w:rPr>
                <w:t xml:space="preserve"> and HAPS frequency bands</w:t>
              </w:r>
            </w:ins>
            <w:ins w:id="3366" w:author="PANAITOPOL Dorin" w:date="2020-11-08T19:48:00Z">
              <w:r w:rsidRPr="00AA2A9D">
                <w:rPr>
                  <w:rFonts w:eastAsiaTheme="minorEastAsia"/>
                  <w:color w:val="000000" w:themeColor="text1"/>
                  <w:lang w:val="en-US" w:eastAsia="zh-CN"/>
                </w:rPr>
                <w:t>.</w:t>
              </w:r>
            </w:ins>
          </w:p>
        </w:tc>
        <w:tc>
          <w:tcPr>
            <w:tcW w:w="1385" w:type="dxa"/>
            <w:tcPrChange w:id="3367" w:author="PANAITOPOL Dorin" w:date="2020-11-08T19:49:00Z">
              <w:tcPr>
                <w:tcW w:w="8485" w:type="dxa"/>
              </w:tcPr>
            </w:tcPrChange>
          </w:tcPr>
          <w:p w14:paraId="4FABA725" w14:textId="77777777" w:rsidR="00206D23" w:rsidRDefault="00206D23">
            <w:pPr>
              <w:rPr>
                <w:ins w:id="3368" w:author="PANAITOPOL Dorin" w:date="2020-11-09T09:00:00Z"/>
                <w:color w:val="000000" w:themeColor="text1"/>
                <w:szCs w:val="24"/>
                <w:lang w:eastAsia="zh-CN"/>
              </w:rPr>
            </w:pPr>
            <w:ins w:id="3369"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3370" w:author="PANAITOPOL Dorin" w:date="2020-11-08T19:49:00Z"/>
                <w:color w:val="000000" w:themeColor="text1"/>
                <w:szCs w:val="24"/>
                <w:lang w:eastAsia="zh-CN"/>
                <w:rPrChange w:id="3371" w:author="PANAITOPOL Dorin" w:date="2020-11-08T20:11:00Z">
                  <w:rPr>
                    <w:ins w:id="3372" w:author="PANAITOPOL Dorin" w:date="2020-11-08T19:49:00Z"/>
                    <w:b/>
                    <w:bCs/>
                    <w:color w:val="000000" w:themeColor="text1"/>
                    <w:szCs w:val="24"/>
                    <w:lang w:eastAsia="zh-CN"/>
                  </w:rPr>
                </w:rPrChange>
              </w:rPr>
            </w:pPr>
            <w:ins w:id="3373" w:author="PANAITOPOL Dorin" w:date="2020-11-08T20:11:00Z">
              <w:r w:rsidRPr="00764B9E">
                <w:rPr>
                  <w:color w:val="000000" w:themeColor="text1"/>
                  <w:szCs w:val="24"/>
                  <w:lang w:eastAsia="zh-CN"/>
                  <w:rPrChange w:id="3374" w:author="PANAITOPOL Dorin" w:date="2020-11-08T20:11:00Z">
                    <w:rPr>
                      <w:b/>
                      <w:bCs/>
                      <w:color w:val="000000" w:themeColor="text1"/>
                      <w:szCs w:val="24"/>
                      <w:lang w:eastAsia="zh-CN"/>
                    </w:rPr>
                  </w:rPrChange>
                </w:rPr>
                <w:t xml:space="preserve">(Already </w:t>
              </w:r>
            </w:ins>
            <w:ins w:id="3375" w:author="PANAITOPOL Dorin" w:date="2020-11-08T20:12:00Z">
              <w:r>
                <w:rPr>
                  <w:color w:val="000000" w:themeColor="text1"/>
                  <w:szCs w:val="24"/>
                  <w:lang w:eastAsia="zh-CN"/>
                </w:rPr>
                <w:t xml:space="preserve">partially </w:t>
              </w:r>
            </w:ins>
            <w:ins w:id="3376" w:author="PANAITOPOL Dorin" w:date="2020-11-08T20:11:00Z">
              <w:r w:rsidRPr="00764B9E">
                <w:rPr>
                  <w:color w:val="000000" w:themeColor="text1"/>
                  <w:szCs w:val="24"/>
                  <w:lang w:eastAsia="zh-CN"/>
                  <w:rPrChange w:id="3377" w:author="PANAITOPOL Dorin" w:date="2020-11-08T20:11:00Z">
                    <w:rPr>
                      <w:b/>
                      <w:bCs/>
                      <w:color w:val="000000" w:themeColor="text1"/>
                      <w:szCs w:val="24"/>
                      <w:lang w:eastAsia="zh-CN"/>
                    </w:rPr>
                  </w:rPrChange>
                </w:rPr>
                <w:t xml:space="preserve">covered by </w:t>
              </w:r>
            </w:ins>
            <w:ins w:id="3378" w:author="PANAITOPOL Dorin" w:date="2020-11-08T20:15:00Z">
              <w:r>
                <w:rPr>
                  <w:lang w:val="en-US" w:eastAsia="zh-CN"/>
                </w:rPr>
                <w:t>I</w:t>
              </w:r>
            </w:ins>
            <w:ins w:id="3379" w:author="PANAITOPOL Dorin" w:date="2020-11-08T20:11:00Z">
              <w:r w:rsidRPr="00764B9E">
                <w:rPr>
                  <w:lang w:val="en-US" w:eastAsia="zh-CN"/>
                  <w:rPrChange w:id="3380" w:author="PANAITOPOL Dorin" w:date="2020-11-08T20:11:00Z">
                    <w:rPr>
                      <w:b/>
                      <w:bCs/>
                      <w:lang w:val="en-US" w:eastAsia="zh-CN"/>
                    </w:rPr>
                  </w:rPrChange>
                </w:rPr>
                <w:t>ssue 1-4, Proposal 3)</w:t>
              </w:r>
            </w:ins>
          </w:p>
        </w:tc>
      </w:tr>
      <w:tr w:rsidR="00B168E0" w14:paraId="0ED2D34F" w14:textId="3294206A" w:rsidTr="00B168E0">
        <w:trPr>
          <w:trHeight w:val="54"/>
          <w:ins w:id="3381" w:author="PANAITOPOL Dorin" w:date="2020-11-08T19:48:00Z"/>
          <w:trPrChange w:id="3382" w:author="PANAITOPOL Dorin" w:date="2020-11-08T19:49:00Z">
            <w:trPr>
              <w:trHeight w:val="54"/>
            </w:trPr>
          </w:trPrChange>
        </w:trPr>
        <w:tc>
          <w:tcPr>
            <w:tcW w:w="1372" w:type="dxa"/>
            <w:vMerge/>
            <w:tcPrChange w:id="3383" w:author="PANAITOPOL Dorin" w:date="2020-11-08T19:49:00Z">
              <w:tcPr>
                <w:tcW w:w="1372" w:type="dxa"/>
                <w:vMerge/>
              </w:tcPr>
            </w:tcPrChange>
          </w:tcPr>
          <w:p w14:paraId="2CD6F587" w14:textId="77777777" w:rsidR="00B168E0" w:rsidRPr="00B168E0" w:rsidRDefault="00B168E0" w:rsidP="00983D53">
            <w:pPr>
              <w:rPr>
                <w:ins w:id="3384" w:author="PANAITOPOL Dorin" w:date="2020-11-08T19:48:00Z"/>
                <w:rFonts w:asciiTheme="majorBidi" w:hAnsiTheme="majorBidi" w:cstheme="majorBidi"/>
                <w:b/>
                <w:color w:val="0070C0"/>
                <w:u w:val="single"/>
                <w:lang w:eastAsia="ko-KR"/>
              </w:rPr>
            </w:pPr>
          </w:p>
        </w:tc>
        <w:tc>
          <w:tcPr>
            <w:tcW w:w="7100" w:type="dxa"/>
            <w:tcPrChange w:id="3385" w:author="PANAITOPOL Dorin" w:date="2020-11-08T19:49:00Z">
              <w:tcPr>
                <w:tcW w:w="8485" w:type="dxa"/>
              </w:tcPr>
            </w:tcPrChange>
          </w:tcPr>
          <w:p w14:paraId="4D9601E0" w14:textId="61A75C79" w:rsidR="00B168E0" w:rsidRPr="00AA2A9D" w:rsidRDefault="00B168E0" w:rsidP="00983D53">
            <w:pPr>
              <w:rPr>
                <w:ins w:id="3386" w:author="PANAITOPOL Dorin" w:date="2020-11-08T19:48:00Z"/>
                <w:b/>
                <w:bCs/>
                <w:color w:val="000000" w:themeColor="text1"/>
                <w:szCs w:val="24"/>
                <w:lang w:eastAsia="zh-CN"/>
              </w:rPr>
            </w:pPr>
            <w:ins w:id="3387"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3388" w:author="PANAITOPOL Dorin" w:date="2020-11-08T19:49:00Z">
              <w:tcPr>
                <w:tcW w:w="8485" w:type="dxa"/>
              </w:tcPr>
            </w:tcPrChange>
          </w:tcPr>
          <w:p w14:paraId="77AC6004" w14:textId="07B48BE2" w:rsidR="00B168E0" w:rsidRPr="00AA2A9D" w:rsidRDefault="00B168E0" w:rsidP="00983D53">
            <w:pPr>
              <w:rPr>
                <w:ins w:id="3389" w:author="PANAITOPOL Dorin" w:date="2020-11-08T19:49:00Z"/>
                <w:b/>
                <w:bCs/>
                <w:color w:val="000000" w:themeColor="text1"/>
                <w:szCs w:val="24"/>
                <w:lang w:eastAsia="zh-CN"/>
              </w:rPr>
            </w:pPr>
            <w:ins w:id="3390"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3391" w:author="PANAITOPOL Dorin" w:date="2020-11-08T19:48:00Z"/>
        </w:trPr>
        <w:tc>
          <w:tcPr>
            <w:tcW w:w="1372" w:type="dxa"/>
            <w:tcPrChange w:id="3392" w:author="PANAITOPOL Dorin" w:date="2020-11-08T19:49:00Z">
              <w:tcPr>
                <w:tcW w:w="1372" w:type="dxa"/>
              </w:tcPr>
            </w:tcPrChange>
          </w:tcPr>
          <w:p w14:paraId="2785D824" w14:textId="77777777" w:rsidR="00B168E0" w:rsidRPr="00B168E0" w:rsidRDefault="00B168E0" w:rsidP="00983D53">
            <w:pPr>
              <w:rPr>
                <w:ins w:id="3393" w:author="PANAITOPOL Dorin" w:date="2020-11-08T19:48:00Z"/>
                <w:rFonts w:asciiTheme="majorBidi" w:hAnsiTheme="majorBidi" w:cstheme="majorBidi"/>
                <w:rPrChange w:id="3394" w:author="PANAITOPOL Dorin" w:date="2020-11-08T19:49:00Z">
                  <w:rPr>
                    <w:ins w:id="3395" w:author="PANAITOPOL Dorin" w:date="2020-11-08T19:48:00Z"/>
                    <w:szCs w:val="24"/>
                  </w:rPr>
                </w:rPrChange>
              </w:rPr>
            </w:pPr>
            <w:ins w:id="3396" w:author="PANAITOPOL Dorin" w:date="2020-11-08T19:48:00Z">
              <w:r w:rsidRPr="00B168E0">
                <w:rPr>
                  <w:rFonts w:asciiTheme="majorBidi" w:hAnsiTheme="majorBidi" w:cstheme="majorBidi"/>
                  <w:b/>
                  <w:color w:val="0070C0"/>
                  <w:u w:val="single"/>
                  <w:lang w:eastAsia="ko-KR"/>
                  <w:rPrChange w:id="3397" w:author="PANAITOPOL Dorin" w:date="2020-11-08T19:49:00Z">
                    <w:rPr>
                      <w:b/>
                      <w:color w:val="0070C0"/>
                      <w:u w:val="single"/>
                      <w:lang w:eastAsia="ko-KR"/>
                    </w:rPr>
                  </w:rPrChange>
                </w:rPr>
                <w:t xml:space="preserve">Issue 5-2: </w:t>
              </w:r>
              <w:r w:rsidRPr="00B168E0">
                <w:rPr>
                  <w:rFonts w:asciiTheme="majorBidi" w:hAnsiTheme="majorBidi" w:cstheme="majorBidi"/>
                  <w:rPrChange w:id="3398" w:author="PANAITOPOL Dorin" w:date="2020-11-08T19:49:00Z">
                    <w:rPr>
                      <w:szCs w:val="24"/>
                    </w:rPr>
                  </w:rPrChange>
                </w:rPr>
                <w:t>Candidate HAPS/HIBS band configurations</w:t>
              </w:r>
            </w:ins>
          </w:p>
        </w:tc>
        <w:tc>
          <w:tcPr>
            <w:tcW w:w="7100" w:type="dxa"/>
            <w:tcPrChange w:id="3399" w:author="PANAITOPOL Dorin" w:date="2020-11-08T19:49:00Z">
              <w:tcPr>
                <w:tcW w:w="8485" w:type="dxa"/>
              </w:tcPr>
            </w:tcPrChange>
          </w:tcPr>
          <w:p w14:paraId="5289211A" w14:textId="6C6E47DC" w:rsidR="00B168E0" w:rsidRPr="00B168E0" w:rsidRDefault="00B168E0">
            <w:pPr>
              <w:rPr>
                <w:ins w:id="3400" w:author="PANAITOPOL Dorin" w:date="2020-11-08T19:48:00Z"/>
                <w:color w:val="000000" w:themeColor="text1"/>
                <w:lang w:val="en-US" w:eastAsia="zh-CN"/>
                <w:rPrChange w:id="3401" w:author="PANAITOPOL Dorin" w:date="2020-11-08T19:48:00Z">
                  <w:rPr>
                    <w:ins w:id="3402" w:author="PANAITOPOL Dorin" w:date="2020-11-08T19:48:00Z"/>
                    <w:rFonts w:eastAsiaTheme="minorEastAsia"/>
                    <w:i/>
                    <w:color w:val="0070C0"/>
                    <w:lang w:val="en-US" w:eastAsia="zh-CN"/>
                  </w:rPr>
                </w:rPrChange>
              </w:rPr>
            </w:pPr>
            <w:ins w:id="3403" w:author="PANAITOPOL Dorin" w:date="2020-11-08T19:48:00Z">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ins>
          </w:p>
        </w:tc>
        <w:tc>
          <w:tcPr>
            <w:tcW w:w="1385" w:type="dxa"/>
            <w:tcPrChange w:id="3404" w:author="PANAITOPOL Dorin" w:date="2020-11-08T19:49:00Z">
              <w:tcPr>
                <w:tcW w:w="8485" w:type="dxa"/>
              </w:tcPr>
            </w:tcPrChange>
          </w:tcPr>
          <w:p w14:paraId="4B380878" w14:textId="346713A7" w:rsidR="00B168E0" w:rsidRPr="004864EF" w:rsidRDefault="00B168E0" w:rsidP="00B168E0">
            <w:pPr>
              <w:rPr>
                <w:ins w:id="3405" w:author="PANAITOPOL Dorin" w:date="2020-11-08T19:49:00Z"/>
                <w:b/>
                <w:bCs/>
                <w:color w:val="000000" w:themeColor="text1"/>
                <w:lang w:val="en-US" w:eastAsia="zh-CN"/>
              </w:rPr>
            </w:pPr>
            <w:ins w:id="3406"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3407" w:author="PANAITOPOL Dorin" w:date="2020-11-08T19:53:00Z"/>
          <w:lang w:val="en-US" w:eastAsia="zh-CN"/>
        </w:rPr>
      </w:pPr>
    </w:p>
    <w:p w14:paraId="75E6C42A" w14:textId="3351886D" w:rsidR="00B168E0" w:rsidRPr="00504476" w:rsidRDefault="00206D23">
      <w:pPr>
        <w:rPr>
          <w:lang w:val="en-US" w:eastAsia="zh-CN"/>
        </w:rPr>
      </w:pPr>
      <w:ins w:id="3408" w:author="PANAITOPOL Dorin" w:date="2020-11-09T09:01:00Z">
        <w:r>
          <w:rPr>
            <w:lang w:val="en-US" w:eastAsia="zh-CN"/>
          </w:rPr>
          <w:t xml:space="preserve">As a result, </w:t>
        </w:r>
      </w:ins>
      <w:ins w:id="3409" w:author="PANAITOPOL Dorin" w:date="2020-11-09T09:02:00Z">
        <w:r>
          <w:rPr>
            <w:lang w:val="en-US" w:eastAsia="zh-CN"/>
          </w:rPr>
          <w:t xml:space="preserve">Issues </w:t>
        </w:r>
      </w:ins>
      <w:ins w:id="3410" w:author="PANAITOPOL Dorin" w:date="2020-11-09T09:01:00Z">
        <w:r>
          <w:rPr>
            <w:lang w:val="en-US" w:eastAsia="zh-CN"/>
          </w:rPr>
          <w:t>5-x are postponed, some of them are already considered by Issue 1-4.</w:t>
        </w:r>
      </w:ins>
    </w:p>
    <w:p w14:paraId="281D6D7E" w14:textId="77777777" w:rsidR="00A52C25" w:rsidRPr="00504476" w:rsidRDefault="003C2708">
      <w:pPr>
        <w:pStyle w:val="Heading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T-</w:t>
            </w:r>
            <w:proofErr w:type="gramStart"/>
            <w:r>
              <w:rPr>
                <w:rFonts w:eastAsiaTheme="minorEastAsia"/>
                <w:b/>
                <w:bCs/>
                <w:color w:val="0070C0"/>
                <w:lang w:val="fr-FR" w:eastAsia="zh-CN"/>
              </w:rPr>
              <w:t xml:space="preserve">doc </w:t>
            </w:r>
            <w:r>
              <w:rPr>
                <w:b/>
                <w:bCs/>
                <w:color w:val="0070C0"/>
                <w:lang w:val="fr-FR" w:eastAsia="zh-CN"/>
              </w:rPr>
              <w:t xml:space="preserve"> </w:t>
            </w:r>
            <w:proofErr w:type="spellStart"/>
            <w:r>
              <w:rPr>
                <w:rFonts w:eastAsiaTheme="minorEastAsia"/>
                <w:b/>
                <w:bCs/>
                <w:color w:val="0070C0"/>
                <w:lang w:val="fr-FR" w:eastAsia="zh-CN"/>
              </w:rPr>
              <w:t>Status</w:t>
            </w:r>
            <w:proofErr w:type="spellEnd"/>
            <w:proofErr w:type="gram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Heading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371221">
            <w:pPr>
              <w:spacing w:after="120"/>
              <w:jc w:val="center"/>
              <w:rPr>
                <w:i/>
                <w:color w:val="0070C0"/>
                <w:lang w:val="fr-FR" w:eastAsia="zh-CN"/>
              </w:rPr>
            </w:pPr>
            <w:hyperlink r:id="rId79"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371221">
            <w:pPr>
              <w:spacing w:after="120"/>
              <w:jc w:val="center"/>
              <w:rPr>
                <w:i/>
                <w:color w:val="0070C0"/>
                <w:lang w:val="fr-FR" w:eastAsia="zh-CN"/>
              </w:rPr>
            </w:pPr>
            <w:hyperlink r:id="rId80"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371221">
            <w:pPr>
              <w:spacing w:after="120"/>
              <w:jc w:val="center"/>
              <w:rPr>
                <w:i/>
                <w:color w:val="0070C0"/>
                <w:lang w:val="fr-FR" w:eastAsia="zh-CN"/>
              </w:rPr>
            </w:pPr>
            <w:hyperlink r:id="rId81"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371221">
            <w:pPr>
              <w:spacing w:after="120"/>
              <w:jc w:val="center"/>
              <w:rPr>
                <w:i/>
                <w:color w:val="0070C0"/>
                <w:lang w:val="fr-FR" w:eastAsia="zh-CN"/>
              </w:rPr>
            </w:pPr>
            <w:hyperlink r:id="rId82"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371221">
            <w:pPr>
              <w:spacing w:after="120"/>
              <w:jc w:val="center"/>
              <w:rPr>
                <w:i/>
                <w:color w:val="0070C0"/>
                <w:lang w:val="fr-FR" w:eastAsia="zh-CN"/>
              </w:rPr>
            </w:pPr>
            <w:hyperlink r:id="rId83"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proofErr w:type="gramStart"/>
            <w:r>
              <w:rPr>
                <w:rFonts w:asciiTheme="majorBidi" w:hAnsiTheme="majorBidi" w:cstheme="majorBidi"/>
              </w:rPr>
              <w:t>Down-select</w:t>
            </w:r>
            <w:proofErr w:type="gramEnd"/>
            <w:r>
              <w:rPr>
                <w:rFonts w:asciiTheme="majorBidi" w:hAnsiTheme="majorBidi" w:cstheme="majorBidi"/>
              </w:rPr>
              <w:t xml:space="preserve">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371221">
            <w:pPr>
              <w:spacing w:after="120"/>
              <w:jc w:val="center"/>
              <w:rPr>
                <w:i/>
                <w:color w:val="0070C0"/>
                <w:lang w:val="fr-FR" w:eastAsia="zh-CN"/>
              </w:rPr>
            </w:pPr>
            <w:hyperlink r:id="rId84"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371221">
            <w:pPr>
              <w:spacing w:after="120"/>
              <w:jc w:val="center"/>
              <w:rPr>
                <w:i/>
                <w:color w:val="0070C0"/>
                <w:lang w:val="fr-FR" w:eastAsia="zh-CN"/>
              </w:rPr>
            </w:pPr>
            <w:hyperlink r:id="rId85"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371221">
            <w:pPr>
              <w:spacing w:after="120"/>
              <w:jc w:val="center"/>
              <w:rPr>
                <w:i/>
                <w:color w:val="0070C0"/>
                <w:lang w:val="fr-FR" w:eastAsia="zh-CN"/>
              </w:rPr>
            </w:pPr>
            <w:hyperlink r:id="rId86"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6-1</w:t>
      </w:r>
      <w:proofErr w:type="gramEnd"/>
      <w:r>
        <w:rPr>
          <w:sz w:val="24"/>
          <w:szCs w:val="16"/>
        </w:rPr>
        <w:t xml:space="preserve"> </w:t>
      </w:r>
      <w:r>
        <w:rPr>
          <w:lang w:eastAsia="ja-JP"/>
        </w:rPr>
        <w:t xml:space="preserve">RF </w:t>
      </w:r>
      <w:proofErr w:type="spellStart"/>
      <w:r>
        <w:rPr>
          <w:lang w:eastAsia="ja-JP"/>
        </w:rPr>
        <w:t>core</w:t>
      </w:r>
      <w:proofErr w:type="spellEnd"/>
      <w:r>
        <w:rPr>
          <w:lang w:eastAsia="ja-JP"/>
        </w:rPr>
        <w:t xml:space="preserve"> </w:t>
      </w:r>
      <w:proofErr w:type="spellStart"/>
      <w:r>
        <w:rPr>
          <w:lang w:eastAsia="ja-JP"/>
        </w:rPr>
        <w:t>requirements</w:t>
      </w:r>
      <w:proofErr w:type="spellEnd"/>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proofErr w:type="gramStart"/>
      <w:r>
        <w:rPr>
          <w:rFonts w:eastAsia="SimSun"/>
          <w:szCs w:val="24"/>
          <w:lang w:eastAsia="zh-CN"/>
        </w:rPr>
        <w:t>Down-select</w:t>
      </w:r>
      <w:proofErr w:type="gramEnd"/>
      <w:r>
        <w:rPr>
          <w:rFonts w:eastAsia="SimSun"/>
          <w:szCs w:val="24"/>
          <w:lang w:eastAsia="zh-CN"/>
        </w:rPr>
        <w:t xml:space="preserve">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411"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412"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413"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w:t>
            </w:r>
            <w:r w:rsidRPr="0032316B">
              <w:rPr>
                <w:color w:val="0070C0"/>
                <w:lang w:val="en-US" w:eastAsia="zh-CN"/>
              </w:rPr>
              <w:lastRenderedPageBreak/>
              <w:t xml:space="preserve">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Heading2"/>
        <w:rPr>
          <w:lang w:val="en-US"/>
        </w:rPr>
      </w:pPr>
      <w:r w:rsidRPr="00504476">
        <w:rPr>
          <w:lang w:val="en-US"/>
        </w:rPr>
        <w:lastRenderedPageBreak/>
        <w:t xml:space="preserve">Companies views’ collection for 1st round </w:t>
      </w:r>
    </w:p>
    <w:p w14:paraId="281D6E38"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proofErr w:type="spellStart"/>
      <w:r>
        <w:t>Summary</w:t>
      </w:r>
      <w:proofErr w:type="spellEnd"/>
      <w:r>
        <w:rPr>
          <w:rFonts w:hint="eastAsia"/>
        </w:rPr>
        <w:t xml:space="preserve"> for 1st round </w:t>
      </w:r>
    </w:p>
    <w:p w14:paraId="281D6E43"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w:t>
            </w:r>
            <w:proofErr w:type="gramStart"/>
            <w:r w:rsidR="0042067B" w:rsidRPr="00B07A43">
              <w:rPr>
                <w:rFonts w:eastAsiaTheme="minorEastAsia"/>
                <w:color w:val="000000" w:themeColor="text1"/>
                <w:lang w:val="en-US" w:eastAsia="zh-CN"/>
              </w:rPr>
              <w:t>possible</w:t>
            </w:r>
            <w:proofErr w:type="gramEnd"/>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Heading2"/>
        <w:rPr>
          <w:ins w:id="3414"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3415" w:author="PANAITOPOL Dorin" w:date="2020-11-08T19:53:00Z">
          <w:pPr>
            <w:pStyle w:val="Heading2"/>
          </w:pPr>
        </w:pPrChange>
      </w:pPr>
      <w:ins w:id="3416"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tbl>
      <w:tblPr>
        <w:tblStyle w:val="TableGrid"/>
        <w:tblW w:w="0" w:type="auto"/>
        <w:tblLook w:val="04A0" w:firstRow="1" w:lastRow="0" w:firstColumn="1" w:lastColumn="0" w:noHBand="0" w:noVBand="1"/>
        <w:tblPrChange w:id="3417" w:author="PANAITOPOL Dorin" w:date="2020-11-08T19:52:00Z">
          <w:tblPr>
            <w:tblStyle w:val="TableGrid"/>
            <w:tblW w:w="0" w:type="auto"/>
            <w:tblLook w:val="04A0" w:firstRow="1" w:lastRow="0" w:firstColumn="1" w:lastColumn="0" w:noHBand="0" w:noVBand="1"/>
          </w:tblPr>
        </w:tblPrChange>
      </w:tblPr>
      <w:tblGrid>
        <w:gridCol w:w="1261"/>
        <w:gridCol w:w="7131"/>
        <w:gridCol w:w="1239"/>
        <w:tblGridChange w:id="3418">
          <w:tblGrid>
            <w:gridCol w:w="1261"/>
            <w:gridCol w:w="8596"/>
            <w:gridCol w:w="8596"/>
          </w:tblGrid>
        </w:tblGridChange>
      </w:tblGrid>
      <w:tr w:rsidR="00B168E0" w14:paraId="34BDD607" w14:textId="24B7E81C" w:rsidTr="00B168E0">
        <w:trPr>
          <w:ins w:id="3419" w:author="PANAITOPOL Dorin" w:date="2020-11-08T19:51:00Z"/>
        </w:trPr>
        <w:tc>
          <w:tcPr>
            <w:tcW w:w="1261" w:type="dxa"/>
            <w:tcPrChange w:id="3420" w:author="PANAITOPOL Dorin" w:date="2020-11-08T19:52:00Z">
              <w:tcPr>
                <w:tcW w:w="1261" w:type="dxa"/>
              </w:tcPr>
            </w:tcPrChange>
          </w:tcPr>
          <w:p w14:paraId="4F298E47" w14:textId="77777777" w:rsidR="00B168E0" w:rsidRDefault="00B168E0" w:rsidP="00983D53">
            <w:pPr>
              <w:rPr>
                <w:ins w:id="3421" w:author="PANAITOPOL Dorin" w:date="2020-11-08T19:51:00Z"/>
                <w:rFonts w:eastAsiaTheme="minorEastAsia"/>
                <w:b/>
                <w:bCs/>
                <w:color w:val="0070C0"/>
                <w:lang w:val="en-US" w:eastAsia="zh-CN"/>
              </w:rPr>
            </w:pPr>
          </w:p>
        </w:tc>
        <w:tc>
          <w:tcPr>
            <w:tcW w:w="7352" w:type="dxa"/>
            <w:tcPrChange w:id="3422" w:author="PANAITOPOL Dorin" w:date="2020-11-08T19:52:00Z">
              <w:tcPr>
                <w:tcW w:w="8596" w:type="dxa"/>
              </w:tcPr>
            </w:tcPrChange>
          </w:tcPr>
          <w:p w14:paraId="08440699" w14:textId="77777777" w:rsidR="00B168E0" w:rsidRDefault="00B168E0" w:rsidP="00983D53">
            <w:pPr>
              <w:rPr>
                <w:ins w:id="3423" w:author="PANAITOPOL Dorin" w:date="2020-11-08T19:51:00Z"/>
                <w:rFonts w:eastAsiaTheme="minorEastAsia"/>
                <w:b/>
                <w:bCs/>
                <w:color w:val="0070C0"/>
                <w:lang w:val="en-US" w:eastAsia="zh-CN"/>
              </w:rPr>
            </w:pPr>
            <w:ins w:id="3424" w:author="PANAITOPOL Dorin" w:date="2020-11-08T19:51:00Z">
              <w:r>
                <w:rPr>
                  <w:rFonts w:eastAsiaTheme="minorEastAsia"/>
                  <w:b/>
                  <w:bCs/>
                  <w:color w:val="0070C0"/>
                  <w:lang w:val="en-US" w:eastAsia="zh-CN"/>
                </w:rPr>
                <w:t xml:space="preserve">Status summary </w:t>
              </w:r>
            </w:ins>
          </w:p>
        </w:tc>
        <w:tc>
          <w:tcPr>
            <w:tcW w:w="1244" w:type="dxa"/>
            <w:tcPrChange w:id="3425" w:author="PANAITOPOL Dorin" w:date="2020-11-08T19:52:00Z">
              <w:tcPr>
                <w:tcW w:w="8596" w:type="dxa"/>
              </w:tcPr>
            </w:tcPrChange>
          </w:tcPr>
          <w:p w14:paraId="3E5036DD" w14:textId="3C8302C8" w:rsidR="00B168E0" w:rsidRDefault="00B168E0" w:rsidP="00983D53">
            <w:pPr>
              <w:rPr>
                <w:ins w:id="3426" w:author="PANAITOPOL Dorin" w:date="2020-11-08T19:52:00Z"/>
                <w:rFonts w:eastAsiaTheme="minorEastAsia"/>
                <w:b/>
                <w:bCs/>
                <w:color w:val="0070C0"/>
                <w:lang w:val="en-US" w:eastAsia="zh-CN"/>
              </w:rPr>
            </w:pPr>
            <w:ins w:id="3427"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3428" w:author="PANAITOPOL Dorin" w:date="2020-11-08T19:51:00Z"/>
          <w:trPrChange w:id="3429" w:author="PANAITOPOL Dorin" w:date="2020-11-08T19:52:00Z">
            <w:trPr>
              <w:trHeight w:val="651"/>
            </w:trPr>
          </w:trPrChange>
        </w:trPr>
        <w:tc>
          <w:tcPr>
            <w:tcW w:w="1261" w:type="dxa"/>
            <w:vMerge w:val="restart"/>
            <w:tcPrChange w:id="3430" w:author="PANAITOPOL Dorin" w:date="2020-11-08T19:52:00Z">
              <w:tcPr>
                <w:tcW w:w="1261" w:type="dxa"/>
                <w:vMerge w:val="restart"/>
              </w:tcPr>
            </w:tcPrChange>
          </w:tcPr>
          <w:p w14:paraId="71C89817" w14:textId="77777777" w:rsidR="00B168E0" w:rsidRPr="00B168E0" w:rsidRDefault="00B168E0" w:rsidP="00983D53">
            <w:pPr>
              <w:rPr>
                <w:ins w:id="3431" w:author="PANAITOPOL Dorin" w:date="2020-11-08T19:51:00Z"/>
                <w:rFonts w:asciiTheme="majorBidi" w:hAnsiTheme="majorBidi" w:cstheme="majorBidi"/>
                <w:b/>
                <w:color w:val="0070C0"/>
                <w:u w:val="single"/>
                <w:lang w:eastAsia="ko-KR"/>
                <w:rPrChange w:id="3432" w:author="PANAITOPOL Dorin" w:date="2020-11-08T19:52:00Z">
                  <w:rPr>
                    <w:ins w:id="3433" w:author="PANAITOPOL Dorin" w:date="2020-11-08T19:51:00Z"/>
                    <w:b/>
                    <w:color w:val="0070C0"/>
                    <w:u w:val="single"/>
                    <w:lang w:eastAsia="ko-KR"/>
                  </w:rPr>
                </w:rPrChange>
              </w:rPr>
            </w:pPr>
            <w:ins w:id="3434" w:author="PANAITOPOL Dorin" w:date="2020-11-08T19:51:00Z">
              <w:r w:rsidRPr="00B168E0">
                <w:rPr>
                  <w:rFonts w:asciiTheme="majorBidi" w:hAnsiTheme="majorBidi" w:cstheme="majorBidi"/>
                  <w:b/>
                  <w:color w:val="0070C0"/>
                  <w:u w:val="single"/>
                  <w:lang w:eastAsia="ko-KR"/>
                  <w:rPrChange w:id="3435"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3436" w:author="PANAITOPOL Dorin" w:date="2020-11-08T19:52:00Z">
                    <w:rPr>
                      <w:lang w:eastAsia="ja-JP"/>
                    </w:rPr>
                  </w:rPrChange>
                </w:rPr>
                <w:t>Proposed RF core requirements</w:t>
              </w:r>
            </w:ins>
          </w:p>
          <w:p w14:paraId="377FAA7C" w14:textId="77777777" w:rsidR="00B168E0" w:rsidRDefault="00B168E0" w:rsidP="00983D53">
            <w:pPr>
              <w:rPr>
                <w:ins w:id="3437" w:author="PANAITOPOL Dorin" w:date="2020-11-08T19:51:00Z"/>
                <w:rFonts w:eastAsiaTheme="minorEastAsia"/>
                <w:color w:val="0070C0"/>
                <w:lang w:val="en-US" w:eastAsia="zh-CN"/>
              </w:rPr>
            </w:pPr>
          </w:p>
        </w:tc>
        <w:tc>
          <w:tcPr>
            <w:tcW w:w="7352" w:type="dxa"/>
            <w:tcPrChange w:id="3438" w:author="PANAITOPOL Dorin" w:date="2020-11-08T19:52:00Z">
              <w:tcPr>
                <w:tcW w:w="8596" w:type="dxa"/>
              </w:tcPr>
            </w:tcPrChange>
          </w:tcPr>
          <w:p w14:paraId="307B9F37" w14:textId="42A08435" w:rsidR="00B168E0" w:rsidRPr="00B168E0" w:rsidRDefault="00B168E0">
            <w:pPr>
              <w:rPr>
                <w:ins w:id="3439" w:author="PANAITOPOL Dorin" w:date="2020-11-08T19:51:00Z"/>
                <w:rFonts w:eastAsiaTheme="minorEastAsia"/>
                <w:color w:val="000000" w:themeColor="text1"/>
                <w:lang w:val="en-US" w:eastAsia="zh-CN"/>
                <w:rPrChange w:id="3440" w:author="PANAITOPOL Dorin" w:date="2020-11-08T19:51:00Z">
                  <w:rPr>
                    <w:ins w:id="3441" w:author="PANAITOPOL Dorin" w:date="2020-11-08T19:51:00Z"/>
                    <w:rFonts w:eastAsiaTheme="minorEastAsia"/>
                    <w:color w:val="0070C0"/>
                    <w:lang w:val="en-US" w:eastAsia="zh-CN"/>
                  </w:rPr>
                </w:rPrChange>
              </w:rPr>
            </w:pPr>
            <w:ins w:id="3442"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3443" w:author="PANAITOPOL Dorin" w:date="2020-11-08T19:52:00Z">
              <w:tcPr>
                <w:tcW w:w="8596" w:type="dxa"/>
              </w:tcPr>
            </w:tcPrChange>
          </w:tcPr>
          <w:p w14:paraId="3D2AD2C3" w14:textId="090E7E90" w:rsidR="00B168E0" w:rsidRPr="005C740E" w:rsidRDefault="00B168E0" w:rsidP="00B168E0">
            <w:pPr>
              <w:rPr>
                <w:ins w:id="3444" w:author="PANAITOPOL Dorin" w:date="2020-11-08T19:52:00Z"/>
                <w:rFonts w:eastAsiaTheme="minorEastAsia"/>
                <w:b/>
                <w:bCs/>
                <w:color w:val="000000" w:themeColor="text1"/>
                <w:lang w:val="en-US" w:eastAsia="zh-CN"/>
              </w:rPr>
            </w:pPr>
            <w:ins w:id="3445" w:author="PANAITOPOL Dorin" w:date="2020-11-08T19:52:00Z">
              <w:r>
                <w:rPr>
                  <w:b/>
                  <w:bCs/>
                  <w:color w:val="000000" w:themeColor="text1"/>
                  <w:szCs w:val="24"/>
                  <w:lang w:eastAsia="zh-CN"/>
                </w:rPr>
                <w:t>#97e</w:t>
              </w:r>
            </w:ins>
          </w:p>
        </w:tc>
      </w:tr>
      <w:tr w:rsidR="00B168E0" w14:paraId="56D9D472" w14:textId="2EE458C9" w:rsidTr="00B168E0">
        <w:trPr>
          <w:trHeight w:val="651"/>
          <w:ins w:id="3446" w:author="PANAITOPOL Dorin" w:date="2020-11-08T19:51:00Z"/>
          <w:trPrChange w:id="3447" w:author="PANAITOPOL Dorin" w:date="2020-11-08T19:52:00Z">
            <w:trPr>
              <w:trHeight w:val="651"/>
            </w:trPr>
          </w:trPrChange>
        </w:trPr>
        <w:tc>
          <w:tcPr>
            <w:tcW w:w="1261" w:type="dxa"/>
            <w:vMerge/>
            <w:tcPrChange w:id="3448" w:author="PANAITOPOL Dorin" w:date="2020-11-08T19:52:00Z">
              <w:tcPr>
                <w:tcW w:w="1261" w:type="dxa"/>
                <w:vMerge/>
              </w:tcPr>
            </w:tcPrChange>
          </w:tcPr>
          <w:p w14:paraId="32216D76" w14:textId="77777777" w:rsidR="00B168E0" w:rsidRDefault="00B168E0" w:rsidP="00983D53">
            <w:pPr>
              <w:rPr>
                <w:ins w:id="3449" w:author="PANAITOPOL Dorin" w:date="2020-11-08T19:51:00Z"/>
                <w:b/>
                <w:color w:val="0070C0"/>
                <w:u w:val="single"/>
                <w:lang w:eastAsia="ko-KR"/>
              </w:rPr>
            </w:pPr>
          </w:p>
        </w:tc>
        <w:tc>
          <w:tcPr>
            <w:tcW w:w="7352" w:type="dxa"/>
            <w:tcPrChange w:id="3450" w:author="PANAITOPOL Dorin" w:date="2020-11-08T19:52:00Z">
              <w:tcPr>
                <w:tcW w:w="8596" w:type="dxa"/>
              </w:tcPr>
            </w:tcPrChange>
          </w:tcPr>
          <w:p w14:paraId="47710BAD" w14:textId="4F69522B" w:rsidR="00B168E0" w:rsidRPr="00B168E0" w:rsidRDefault="00B168E0">
            <w:pPr>
              <w:rPr>
                <w:ins w:id="3451" w:author="PANAITOPOL Dorin" w:date="2020-11-08T19:51:00Z"/>
                <w:rFonts w:eastAsiaTheme="minorEastAsia"/>
                <w:color w:val="000000" w:themeColor="text1"/>
                <w:lang w:val="en-US" w:eastAsia="zh-CN"/>
                <w:rPrChange w:id="3452" w:author="PANAITOPOL Dorin" w:date="2020-11-08T19:51:00Z">
                  <w:rPr>
                    <w:ins w:id="3453" w:author="PANAITOPOL Dorin" w:date="2020-11-08T19:51:00Z"/>
                    <w:rFonts w:eastAsiaTheme="minorEastAsia"/>
                    <w:b/>
                    <w:bCs/>
                    <w:color w:val="000000" w:themeColor="text1"/>
                    <w:lang w:val="en-US" w:eastAsia="zh-CN"/>
                  </w:rPr>
                </w:rPrChange>
              </w:rPr>
            </w:pPr>
            <w:ins w:id="3454"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3455" w:author="PANAITOPOL Dorin" w:date="2020-11-08T19:52:00Z">
              <w:tcPr>
                <w:tcW w:w="8596" w:type="dxa"/>
              </w:tcPr>
            </w:tcPrChange>
          </w:tcPr>
          <w:p w14:paraId="092ED79D" w14:textId="4B8D09B2" w:rsidR="00B168E0" w:rsidRDefault="00B168E0" w:rsidP="00B168E0">
            <w:pPr>
              <w:rPr>
                <w:ins w:id="3456" w:author="PANAITOPOL Dorin" w:date="2020-11-08T19:52:00Z"/>
                <w:b/>
                <w:bCs/>
                <w:color w:val="000000" w:themeColor="text1"/>
                <w:szCs w:val="24"/>
                <w:lang w:eastAsia="zh-CN"/>
              </w:rPr>
            </w:pPr>
            <w:ins w:id="3457" w:author="PANAITOPOL Dorin" w:date="2020-11-08T19:53:00Z">
              <w:r>
                <w:rPr>
                  <w:b/>
                  <w:bCs/>
                  <w:color w:val="000000" w:themeColor="text1"/>
                  <w:szCs w:val="24"/>
                  <w:lang w:eastAsia="zh-CN"/>
                </w:rPr>
                <w:t>#97e</w:t>
              </w:r>
            </w:ins>
          </w:p>
        </w:tc>
      </w:tr>
      <w:tr w:rsidR="00B168E0" w14:paraId="64A94FFB" w14:textId="6512452D" w:rsidTr="00B168E0">
        <w:trPr>
          <w:trHeight w:val="412"/>
          <w:ins w:id="3458" w:author="PANAITOPOL Dorin" w:date="2020-11-08T19:51:00Z"/>
          <w:trPrChange w:id="3459" w:author="PANAITOPOL Dorin" w:date="2020-11-08T19:52:00Z">
            <w:trPr>
              <w:trHeight w:val="412"/>
            </w:trPr>
          </w:trPrChange>
        </w:trPr>
        <w:tc>
          <w:tcPr>
            <w:tcW w:w="1261" w:type="dxa"/>
            <w:vMerge/>
            <w:tcPrChange w:id="3460" w:author="PANAITOPOL Dorin" w:date="2020-11-08T19:52:00Z">
              <w:tcPr>
                <w:tcW w:w="1261" w:type="dxa"/>
                <w:vMerge/>
              </w:tcPr>
            </w:tcPrChange>
          </w:tcPr>
          <w:p w14:paraId="7DB80921" w14:textId="77777777" w:rsidR="00B168E0" w:rsidRDefault="00B168E0" w:rsidP="00983D53">
            <w:pPr>
              <w:rPr>
                <w:ins w:id="3461" w:author="PANAITOPOL Dorin" w:date="2020-11-08T19:51:00Z"/>
                <w:b/>
                <w:color w:val="0070C0"/>
                <w:u w:val="single"/>
                <w:lang w:eastAsia="ko-KR"/>
              </w:rPr>
            </w:pPr>
          </w:p>
        </w:tc>
        <w:tc>
          <w:tcPr>
            <w:tcW w:w="7352" w:type="dxa"/>
            <w:tcPrChange w:id="3462" w:author="PANAITOPOL Dorin" w:date="2020-11-08T19:52:00Z">
              <w:tcPr>
                <w:tcW w:w="8596" w:type="dxa"/>
              </w:tcPr>
            </w:tcPrChange>
          </w:tcPr>
          <w:p w14:paraId="18433086" w14:textId="16821949" w:rsidR="00B168E0" w:rsidRPr="005C740E" w:rsidRDefault="00B168E0" w:rsidP="00983D53">
            <w:pPr>
              <w:rPr>
                <w:ins w:id="3463" w:author="PANAITOPOL Dorin" w:date="2020-11-08T19:51:00Z"/>
                <w:rFonts w:eastAsiaTheme="minorEastAsia"/>
                <w:b/>
                <w:bCs/>
                <w:color w:val="000000" w:themeColor="text1"/>
                <w:lang w:val="en-US" w:eastAsia="zh-CN"/>
              </w:rPr>
            </w:pPr>
            <w:ins w:id="3464"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465" w:author="PANAITOPOL Dorin" w:date="2020-11-08T19:52:00Z">
              <w:tcPr>
                <w:tcW w:w="8596" w:type="dxa"/>
              </w:tcPr>
            </w:tcPrChange>
          </w:tcPr>
          <w:p w14:paraId="08F4B075" w14:textId="5FC98066" w:rsidR="00B168E0" w:rsidRDefault="00B168E0" w:rsidP="00983D53">
            <w:pPr>
              <w:rPr>
                <w:ins w:id="3466" w:author="PANAITOPOL Dorin" w:date="2020-11-08T19:52:00Z"/>
                <w:rFonts w:eastAsiaTheme="minorEastAsia"/>
                <w:b/>
                <w:bCs/>
                <w:color w:val="000000" w:themeColor="text1"/>
                <w:lang w:val="en-US" w:eastAsia="zh-CN"/>
              </w:rPr>
            </w:pPr>
            <w:ins w:id="3467" w:author="PANAITOPOL Dorin" w:date="2020-11-08T19:53:00Z">
              <w:r>
                <w:rPr>
                  <w:b/>
                  <w:bCs/>
                  <w:color w:val="000000" w:themeColor="text1"/>
                  <w:szCs w:val="24"/>
                  <w:lang w:eastAsia="zh-CN"/>
                </w:rPr>
                <w:t>#97e</w:t>
              </w:r>
            </w:ins>
          </w:p>
        </w:tc>
      </w:tr>
    </w:tbl>
    <w:p w14:paraId="281D6E5C" w14:textId="77777777" w:rsidR="00A52C25" w:rsidRDefault="00A52C25">
      <w:pPr>
        <w:rPr>
          <w:ins w:id="3468" w:author="PANAITOPOL Dorin" w:date="2020-11-08T19:55:00Z"/>
          <w:lang w:val="en-US" w:eastAsia="zh-CN"/>
        </w:rPr>
      </w:pPr>
    </w:p>
    <w:p w14:paraId="12F527D7" w14:textId="77777777" w:rsidR="00874E0D" w:rsidRDefault="00874E0D" w:rsidP="00874E0D">
      <w:pPr>
        <w:rPr>
          <w:ins w:id="3469" w:author="PANAITOPOL Dorin" w:date="2020-11-09T09:32:00Z"/>
          <w:lang w:val="en-US" w:eastAsia="zh-CN"/>
        </w:rPr>
      </w:pPr>
      <w:ins w:id="3470"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3471" w:author="PANAITOPOL Dorin" w:date="2020-11-08T19:55:00Z"/>
          <w:rFonts w:eastAsiaTheme="minorEastAsia"/>
          <w:color w:val="000000" w:themeColor="text1"/>
          <w:lang w:val="en-US" w:eastAsia="zh-CN"/>
        </w:rPr>
      </w:pPr>
      <w:ins w:id="3472"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3473" w:author="PANAITOPOL Dorin" w:date="2020-11-08T19:55:00Z"/>
          <w:color w:val="0070C0"/>
          <w:szCs w:val="24"/>
          <w:lang w:eastAsia="zh-CN"/>
        </w:rPr>
      </w:pPr>
    </w:p>
    <w:tbl>
      <w:tblPr>
        <w:tblStyle w:val="TableGrid"/>
        <w:tblW w:w="0" w:type="auto"/>
        <w:tblLook w:val="04A0" w:firstRow="1" w:lastRow="0" w:firstColumn="1" w:lastColumn="0" w:noHBand="0" w:noVBand="1"/>
      </w:tblPr>
      <w:tblGrid>
        <w:gridCol w:w="1616"/>
        <w:gridCol w:w="2580"/>
        <w:gridCol w:w="2913"/>
        <w:gridCol w:w="2522"/>
      </w:tblGrid>
      <w:tr w:rsidR="00B168E0" w14:paraId="00DAE1BE" w14:textId="77777777" w:rsidTr="00372226">
        <w:trPr>
          <w:ins w:id="3474" w:author="PANAITOPOL Dorin" w:date="2020-11-08T19:55:00Z"/>
        </w:trPr>
        <w:tc>
          <w:tcPr>
            <w:tcW w:w="1138" w:type="dxa"/>
          </w:tcPr>
          <w:p w14:paraId="029145C8" w14:textId="77777777" w:rsidR="00B168E0" w:rsidRDefault="00B168E0" w:rsidP="00983D53">
            <w:pPr>
              <w:spacing w:after="120"/>
              <w:rPr>
                <w:ins w:id="3475" w:author="PANAITOPOL Dorin" w:date="2020-11-08T19:55:00Z"/>
                <w:rFonts w:eastAsiaTheme="minorEastAsia"/>
                <w:b/>
                <w:bCs/>
                <w:color w:val="0070C0"/>
                <w:lang w:val="en-US" w:eastAsia="zh-CN"/>
              </w:rPr>
            </w:pPr>
            <w:ins w:id="3476" w:author="PANAITOPOL Dorin" w:date="2020-11-08T19:55:00Z">
              <w:r>
                <w:rPr>
                  <w:rFonts w:eastAsiaTheme="minorEastAsia"/>
                  <w:b/>
                  <w:bCs/>
                  <w:color w:val="0070C0"/>
                  <w:lang w:val="en-US" w:eastAsia="zh-CN"/>
                </w:rPr>
                <w:t>Company</w:t>
              </w:r>
            </w:ins>
          </w:p>
        </w:tc>
        <w:tc>
          <w:tcPr>
            <w:tcW w:w="2725" w:type="dxa"/>
          </w:tcPr>
          <w:p w14:paraId="1A2EAF7F" w14:textId="77777777" w:rsidR="00B168E0" w:rsidRDefault="00B168E0" w:rsidP="00983D53">
            <w:pPr>
              <w:spacing w:after="120"/>
              <w:rPr>
                <w:ins w:id="3477" w:author="PANAITOPOL Dorin" w:date="2020-11-08T19:55:00Z"/>
                <w:rFonts w:eastAsiaTheme="minorEastAsia"/>
                <w:b/>
                <w:bCs/>
                <w:color w:val="0070C0"/>
                <w:lang w:val="en-US" w:eastAsia="zh-CN"/>
              </w:rPr>
            </w:pPr>
            <w:ins w:id="3478"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3479" w:author="PANAITOPOL Dorin" w:date="2020-11-08T19:55:00Z"/>
                <w:rFonts w:eastAsiaTheme="minorEastAsia"/>
                <w:b/>
                <w:bCs/>
                <w:color w:val="0070C0"/>
                <w:lang w:val="en-US" w:eastAsia="zh-CN"/>
              </w:rPr>
            </w:pPr>
            <w:ins w:id="3480" w:author="PANAITOPOL Dorin" w:date="2020-11-08T19:55:00Z">
              <w:r>
                <w:rPr>
                  <w:rFonts w:eastAsiaTheme="minorEastAsia"/>
                  <w:b/>
                  <w:bCs/>
                  <w:color w:val="0070C0"/>
                  <w:lang w:val="en-US" w:eastAsia="zh-CN"/>
                </w:rPr>
                <w:t xml:space="preserve">Issue 6-1, Proposal 1 </w:t>
              </w:r>
            </w:ins>
          </w:p>
        </w:tc>
        <w:tc>
          <w:tcPr>
            <w:tcW w:w="3103" w:type="dxa"/>
          </w:tcPr>
          <w:p w14:paraId="4677F579" w14:textId="77777777" w:rsidR="00B168E0" w:rsidRDefault="00B168E0" w:rsidP="00983D53">
            <w:pPr>
              <w:spacing w:after="120"/>
              <w:rPr>
                <w:ins w:id="3481" w:author="PANAITOPOL Dorin" w:date="2020-11-08T19:55:00Z"/>
                <w:rFonts w:eastAsiaTheme="minorEastAsia"/>
                <w:b/>
                <w:bCs/>
                <w:color w:val="0070C0"/>
                <w:lang w:val="en-US" w:eastAsia="zh-CN"/>
              </w:rPr>
            </w:pPr>
            <w:ins w:id="3482"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3483" w:author="PANAITOPOL Dorin" w:date="2020-11-08T19:55:00Z"/>
                <w:rFonts w:eastAsiaTheme="minorEastAsia"/>
                <w:b/>
                <w:bCs/>
                <w:color w:val="0070C0"/>
                <w:lang w:val="en-US" w:eastAsia="zh-CN"/>
              </w:rPr>
            </w:pPr>
            <w:ins w:id="3484" w:author="PANAITOPOL Dorin" w:date="2020-11-08T19:55:00Z">
              <w:r>
                <w:rPr>
                  <w:rFonts w:eastAsiaTheme="minorEastAsia"/>
                  <w:b/>
                  <w:bCs/>
                  <w:color w:val="0070C0"/>
                  <w:lang w:val="en-US" w:eastAsia="zh-CN"/>
                </w:rPr>
                <w:t>Issue 6-1, Proposal 2</w:t>
              </w:r>
            </w:ins>
          </w:p>
        </w:tc>
        <w:tc>
          <w:tcPr>
            <w:tcW w:w="2665" w:type="dxa"/>
          </w:tcPr>
          <w:p w14:paraId="3BED44BC" w14:textId="77777777" w:rsidR="00B168E0" w:rsidRDefault="00B168E0" w:rsidP="00983D53">
            <w:pPr>
              <w:spacing w:after="120"/>
              <w:rPr>
                <w:ins w:id="3485" w:author="PANAITOPOL Dorin" w:date="2020-11-08T19:55:00Z"/>
                <w:rFonts w:eastAsiaTheme="minorEastAsia"/>
                <w:b/>
                <w:bCs/>
                <w:color w:val="0070C0"/>
                <w:lang w:val="en-US" w:eastAsia="zh-CN"/>
              </w:rPr>
            </w:pPr>
            <w:ins w:id="3486"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3487" w:author="PANAITOPOL Dorin" w:date="2020-11-08T19:55:00Z"/>
                <w:rFonts w:eastAsiaTheme="minorEastAsia"/>
                <w:b/>
                <w:bCs/>
                <w:color w:val="0070C0"/>
                <w:lang w:val="en-US" w:eastAsia="zh-CN"/>
              </w:rPr>
            </w:pPr>
            <w:ins w:id="3488" w:author="PANAITOPOL Dorin" w:date="2020-11-08T19:55:00Z">
              <w:r>
                <w:rPr>
                  <w:rFonts w:eastAsiaTheme="minorEastAsia"/>
                  <w:b/>
                  <w:bCs/>
                  <w:color w:val="0070C0"/>
                  <w:lang w:val="en-US" w:eastAsia="zh-CN"/>
                </w:rPr>
                <w:t>Issue 6-1, Proposal 3</w:t>
              </w:r>
            </w:ins>
          </w:p>
        </w:tc>
      </w:tr>
      <w:tr w:rsidR="00B168E0" w14:paraId="17DFFB06" w14:textId="77777777" w:rsidTr="00372226">
        <w:trPr>
          <w:ins w:id="3489" w:author="PANAITOPOL Dorin" w:date="2020-11-08T19:55:00Z"/>
        </w:trPr>
        <w:tc>
          <w:tcPr>
            <w:tcW w:w="1138" w:type="dxa"/>
          </w:tcPr>
          <w:p w14:paraId="6812F3C3" w14:textId="77777777" w:rsidR="00B168E0" w:rsidRDefault="00B168E0" w:rsidP="00983D53">
            <w:pPr>
              <w:spacing w:after="120"/>
              <w:rPr>
                <w:ins w:id="3490" w:author="PANAITOPOL Dorin" w:date="2020-11-08T19:55:00Z"/>
                <w:rFonts w:eastAsiaTheme="minorEastAsia"/>
                <w:color w:val="0070C0"/>
                <w:lang w:val="en-US" w:eastAsia="zh-CN"/>
              </w:rPr>
            </w:pPr>
            <w:ins w:id="3491" w:author="PANAITOPOL Dorin" w:date="2020-11-08T19:55:00Z">
              <w:r>
                <w:rPr>
                  <w:rFonts w:eastAsiaTheme="minorEastAsia"/>
                  <w:color w:val="0070C0"/>
                  <w:lang w:val="en-US" w:eastAsia="zh-CN"/>
                </w:rPr>
                <w:t>Thales</w:t>
              </w:r>
            </w:ins>
          </w:p>
        </w:tc>
        <w:tc>
          <w:tcPr>
            <w:tcW w:w="2725" w:type="dxa"/>
          </w:tcPr>
          <w:p w14:paraId="3A1E7375" w14:textId="7CF9814B" w:rsidR="00B168E0" w:rsidRDefault="00F36049" w:rsidP="00983D53">
            <w:pPr>
              <w:spacing w:after="120"/>
              <w:rPr>
                <w:ins w:id="3492" w:author="PANAITOPOL Dorin" w:date="2020-11-08T19:55:00Z"/>
                <w:rFonts w:eastAsiaTheme="minorEastAsia"/>
                <w:color w:val="0070C0"/>
                <w:lang w:val="en-US" w:eastAsia="zh-CN"/>
              </w:rPr>
            </w:pPr>
            <w:ins w:id="3493" w:author="PANAITOPOL Dorin" w:date="2020-11-09T09:37:00Z">
              <w:r>
                <w:rPr>
                  <w:rFonts w:eastAsiaTheme="minorEastAsia"/>
                  <w:color w:val="0070C0"/>
                  <w:lang w:val="en-US" w:eastAsia="zh-CN"/>
                </w:rPr>
                <w:t>AGREE</w:t>
              </w:r>
            </w:ins>
          </w:p>
        </w:tc>
        <w:tc>
          <w:tcPr>
            <w:tcW w:w="3103" w:type="dxa"/>
          </w:tcPr>
          <w:p w14:paraId="3D4018DC" w14:textId="1F1D7F87" w:rsidR="00B168E0" w:rsidRDefault="00F36049" w:rsidP="00983D53">
            <w:pPr>
              <w:spacing w:after="120"/>
              <w:rPr>
                <w:ins w:id="3494" w:author="PANAITOPOL Dorin" w:date="2020-11-08T19:55:00Z"/>
                <w:rFonts w:eastAsiaTheme="minorEastAsia"/>
                <w:color w:val="0070C0"/>
                <w:lang w:val="en-US" w:eastAsia="zh-CN"/>
              </w:rPr>
            </w:pPr>
            <w:ins w:id="3495" w:author="PANAITOPOL Dorin" w:date="2020-11-09T09:37:00Z">
              <w:r>
                <w:rPr>
                  <w:rFonts w:eastAsiaTheme="minorEastAsia"/>
                  <w:color w:val="0070C0"/>
                  <w:lang w:val="en-US" w:eastAsia="zh-CN"/>
                </w:rPr>
                <w:t>AGREE</w:t>
              </w:r>
            </w:ins>
          </w:p>
        </w:tc>
        <w:tc>
          <w:tcPr>
            <w:tcW w:w="2665" w:type="dxa"/>
          </w:tcPr>
          <w:p w14:paraId="5F068317" w14:textId="505101BC" w:rsidR="00B168E0" w:rsidRDefault="00F36049" w:rsidP="00983D53">
            <w:pPr>
              <w:spacing w:after="120"/>
              <w:rPr>
                <w:ins w:id="3496" w:author="PANAITOPOL Dorin" w:date="2020-11-08T19:55:00Z"/>
                <w:rFonts w:eastAsiaTheme="minorEastAsia"/>
                <w:color w:val="0070C0"/>
                <w:lang w:val="en-US" w:eastAsia="zh-CN"/>
              </w:rPr>
            </w:pPr>
            <w:ins w:id="3497" w:author="PANAITOPOL Dorin" w:date="2020-11-09T09:37:00Z">
              <w:r>
                <w:rPr>
                  <w:rFonts w:eastAsiaTheme="minorEastAsia"/>
                  <w:color w:val="0070C0"/>
                  <w:lang w:val="en-US" w:eastAsia="zh-CN"/>
                </w:rPr>
                <w:t>AGREE</w:t>
              </w:r>
            </w:ins>
          </w:p>
        </w:tc>
      </w:tr>
      <w:tr w:rsidR="00B168E0" w14:paraId="6F7D1E8A" w14:textId="77777777" w:rsidTr="00372226">
        <w:trPr>
          <w:ins w:id="3498" w:author="PANAITOPOL Dorin" w:date="2020-11-08T19:55:00Z"/>
        </w:trPr>
        <w:tc>
          <w:tcPr>
            <w:tcW w:w="1138" w:type="dxa"/>
          </w:tcPr>
          <w:p w14:paraId="06ADDDB7" w14:textId="4A8F3041" w:rsidR="00B168E0" w:rsidRDefault="00DD7BDB" w:rsidP="00983D53">
            <w:pPr>
              <w:spacing w:after="120"/>
              <w:rPr>
                <w:ins w:id="3499" w:author="PANAITOPOL Dorin" w:date="2020-11-08T19:55:00Z"/>
                <w:rFonts w:eastAsiaTheme="minorEastAsia"/>
                <w:color w:val="0070C0"/>
                <w:lang w:val="en-US" w:eastAsia="zh-CN"/>
              </w:rPr>
            </w:pPr>
            <w:ins w:id="3500" w:author="Francesc Boixadera" w:date="2020-11-10T12:29:00Z">
              <w:r>
                <w:rPr>
                  <w:rFonts w:eastAsiaTheme="minorEastAsia"/>
                  <w:color w:val="0070C0"/>
                  <w:lang w:val="en-US" w:eastAsia="zh-CN"/>
                </w:rPr>
                <w:t>MTK</w:t>
              </w:r>
            </w:ins>
          </w:p>
        </w:tc>
        <w:tc>
          <w:tcPr>
            <w:tcW w:w="2725" w:type="dxa"/>
          </w:tcPr>
          <w:p w14:paraId="571F625D" w14:textId="723B11F1" w:rsidR="00B168E0" w:rsidRDefault="00DD7BDB" w:rsidP="00983D53">
            <w:pPr>
              <w:spacing w:after="120"/>
              <w:rPr>
                <w:ins w:id="3501" w:author="PANAITOPOL Dorin" w:date="2020-11-08T19:55:00Z"/>
                <w:rFonts w:eastAsiaTheme="minorEastAsia"/>
                <w:color w:val="0070C0"/>
                <w:lang w:val="en-US" w:eastAsia="zh-CN"/>
              </w:rPr>
            </w:pPr>
            <w:ins w:id="3502" w:author="Francesc Boixadera" w:date="2020-11-10T12:29:00Z">
              <w:r>
                <w:rPr>
                  <w:rFonts w:eastAsiaTheme="minorEastAsia"/>
                  <w:color w:val="0070C0"/>
                  <w:lang w:val="en-US" w:eastAsia="zh-CN"/>
                </w:rPr>
                <w:t>AGREE</w:t>
              </w:r>
            </w:ins>
          </w:p>
        </w:tc>
        <w:tc>
          <w:tcPr>
            <w:tcW w:w="3103" w:type="dxa"/>
          </w:tcPr>
          <w:p w14:paraId="6A0D5C0E" w14:textId="5F2C382B" w:rsidR="00B168E0" w:rsidRDefault="00DD7BDB" w:rsidP="00983D53">
            <w:pPr>
              <w:spacing w:after="120"/>
              <w:rPr>
                <w:ins w:id="3503" w:author="PANAITOPOL Dorin" w:date="2020-11-08T19:55:00Z"/>
                <w:rFonts w:eastAsiaTheme="minorEastAsia"/>
                <w:color w:val="0070C0"/>
                <w:lang w:val="en-US" w:eastAsia="zh-CN"/>
              </w:rPr>
            </w:pPr>
            <w:ins w:id="3504" w:author="Francesc Boixadera" w:date="2020-11-10T12:29:00Z">
              <w:r>
                <w:rPr>
                  <w:rFonts w:eastAsiaTheme="minorEastAsia"/>
                  <w:color w:val="0070C0"/>
                  <w:lang w:val="en-US" w:eastAsia="zh-CN"/>
                </w:rPr>
                <w:t>AGREE</w:t>
              </w:r>
            </w:ins>
          </w:p>
        </w:tc>
        <w:tc>
          <w:tcPr>
            <w:tcW w:w="2665" w:type="dxa"/>
          </w:tcPr>
          <w:p w14:paraId="1D916FDC" w14:textId="3E73BFEF" w:rsidR="00B168E0" w:rsidRDefault="00DD7BDB" w:rsidP="00983D53">
            <w:pPr>
              <w:spacing w:after="120"/>
              <w:rPr>
                <w:ins w:id="3505" w:author="PANAITOPOL Dorin" w:date="2020-11-08T19:55:00Z"/>
                <w:rFonts w:eastAsiaTheme="minorEastAsia"/>
                <w:color w:val="0070C0"/>
                <w:lang w:val="en-US" w:eastAsia="zh-CN"/>
              </w:rPr>
            </w:pPr>
            <w:ins w:id="3506" w:author="Francesc Boixadera" w:date="2020-11-10T12:29:00Z">
              <w:r>
                <w:rPr>
                  <w:rFonts w:eastAsiaTheme="minorEastAsia"/>
                  <w:color w:val="0070C0"/>
                  <w:lang w:val="en-US" w:eastAsia="zh-CN"/>
                </w:rPr>
                <w:t>AGREE</w:t>
              </w:r>
            </w:ins>
          </w:p>
        </w:tc>
      </w:tr>
      <w:tr w:rsidR="00372226" w14:paraId="04E4D081" w14:textId="77777777" w:rsidTr="00372226">
        <w:trPr>
          <w:ins w:id="3507" w:author="PANAITOPOL Dorin" w:date="2020-11-08T19:55:00Z"/>
        </w:trPr>
        <w:tc>
          <w:tcPr>
            <w:tcW w:w="1138" w:type="dxa"/>
          </w:tcPr>
          <w:p w14:paraId="2E09893F" w14:textId="65AD0CFB" w:rsidR="00372226" w:rsidRDefault="00372226" w:rsidP="00372226">
            <w:pPr>
              <w:spacing w:after="120"/>
              <w:rPr>
                <w:ins w:id="3508" w:author="PANAITOPOL Dorin" w:date="2020-11-08T19:55:00Z"/>
                <w:rFonts w:eastAsiaTheme="minorEastAsia"/>
                <w:color w:val="0070C0"/>
                <w:lang w:val="en-US" w:eastAsia="zh-CN"/>
              </w:rPr>
            </w:pPr>
            <w:ins w:id="3509" w:author="D. Everaere" w:date="2020-11-10T15:42:00Z">
              <w:r>
                <w:rPr>
                  <w:rFonts w:eastAsiaTheme="minorEastAsia"/>
                  <w:color w:val="0070C0"/>
                  <w:lang w:val="en-US" w:eastAsia="zh-CN"/>
                </w:rPr>
                <w:t>Ericsson</w:t>
              </w:r>
            </w:ins>
          </w:p>
        </w:tc>
        <w:tc>
          <w:tcPr>
            <w:tcW w:w="2725" w:type="dxa"/>
          </w:tcPr>
          <w:p w14:paraId="3EE30C21" w14:textId="3AD7F33E" w:rsidR="00372226" w:rsidRDefault="00372226" w:rsidP="00372226">
            <w:pPr>
              <w:spacing w:after="120"/>
              <w:rPr>
                <w:ins w:id="3510" w:author="PANAITOPOL Dorin" w:date="2020-11-08T19:55:00Z"/>
                <w:rFonts w:eastAsiaTheme="minorEastAsia"/>
                <w:color w:val="0070C0"/>
                <w:lang w:val="en-US" w:eastAsia="zh-CN"/>
              </w:rPr>
            </w:pPr>
            <w:ins w:id="3511" w:author="D. Everaere" w:date="2020-11-10T15:42:00Z">
              <w:r>
                <w:rPr>
                  <w:rFonts w:eastAsiaTheme="minorEastAsia"/>
                  <w:color w:val="0070C0"/>
                  <w:lang w:val="en-US" w:eastAsia="zh-CN"/>
                </w:rPr>
                <w:t>Agree</w:t>
              </w:r>
            </w:ins>
          </w:p>
        </w:tc>
        <w:tc>
          <w:tcPr>
            <w:tcW w:w="3103" w:type="dxa"/>
          </w:tcPr>
          <w:p w14:paraId="099B673F" w14:textId="77777777" w:rsidR="00372226" w:rsidRDefault="00372226" w:rsidP="00372226">
            <w:pPr>
              <w:spacing w:after="120"/>
              <w:rPr>
                <w:ins w:id="3512" w:author="D. Everaere" w:date="2020-11-10T15:42:00Z"/>
                <w:rFonts w:eastAsiaTheme="minorEastAsia"/>
                <w:color w:val="000000" w:themeColor="text1"/>
                <w:lang w:val="en-US" w:eastAsia="zh-CN"/>
              </w:rPr>
            </w:pPr>
            <w:ins w:id="3513" w:author="D. Everaere" w:date="2020-11-10T15:42:00Z">
              <w:r>
                <w:rPr>
                  <w:rFonts w:eastAsiaTheme="minorEastAsia"/>
                  <w:color w:val="0070C0"/>
                  <w:lang w:val="en-US" w:eastAsia="zh-CN"/>
                </w:rPr>
                <w:t xml:space="preserve">Agree with changes: </w:t>
              </w:r>
              <w:r w:rsidRPr="005C740E">
                <w:rPr>
                  <w:rFonts w:eastAsiaTheme="minorEastAsia"/>
                  <w:color w:val="000000" w:themeColor="text1"/>
                  <w:lang w:val="en-US" w:eastAsia="zh-CN"/>
                </w:rPr>
                <w:t xml:space="preserve">Continue discussion </w:t>
              </w:r>
              <w:r w:rsidRPr="00BA0603">
                <w:rPr>
                  <w:rFonts w:eastAsiaTheme="minorEastAsia"/>
                  <w:strike/>
                  <w:color w:val="000000" w:themeColor="text1"/>
                  <w:highlight w:val="yellow"/>
                  <w:lang w:val="en-US" w:eastAsia="zh-CN"/>
                </w:rPr>
                <w:t>with respect to potential NTN UE RF requirements that might be different from TN UE RF</w:t>
              </w:r>
              <w:r w:rsidRPr="005C740E">
                <w:rPr>
                  <w:rFonts w:eastAsiaTheme="minorEastAsia"/>
                  <w:color w:val="000000" w:themeColor="text1"/>
                  <w:lang w:val="en-US" w:eastAsia="zh-CN"/>
                </w:rPr>
                <w:t>.</w:t>
              </w:r>
            </w:ins>
          </w:p>
          <w:p w14:paraId="29D48792" w14:textId="77777777" w:rsidR="00372226" w:rsidRDefault="00372226" w:rsidP="00372226">
            <w:pPr>
              <w:spacing w:after="120"/>
              <w:rPr>
                <w:ins w:id="3514" w:author="D. Everaere" w:date="2020-11-10T15:42:00Z"/>
                <w:rFonts w:eastAsiaTheme="minorEastAsia"/>
                <w:color w:val="000000" w:themeColor="text1"/>
                <w:lang w:val="en-US" w:eastAsia="zh-CN"/>
              </w:rPr>
            </w:pPr>
          </w:p>
          <w:p w14:paraId="27552A74" w14:textId="5961C1E8" w:rsidR="00372226" w:rsidRDefault="00372226" w:rsidP="00372226">
            <w:pPr>
              <w:spacing w:after="120"/>
              <w:rPr>
                <w:ins w:id="3515" w:author="PANAITOPOL Dorin" w:date="2020-11-08T19:55:00Z"/>
                <w:rFonts w:eastAsiaTheme="minorEastAsia"/>
                <w:color w:val="0070C0"/>
                <w:lang w:val="en-US" w:eastAsia="zh-CN"/>
              </w:rPr>
            </w:pPr>
            <w:ins w:id="3516" w:author="D. Everaere" w:date="2020-11-10T15:42:00Z">
              <w:r>
                <w:rPr>
                  <w:rFonts w:eastAsiaTheme="minorEastAsia"/>
                  <w:color w:val="000000" w:themeColor="text1"/>
                  <w:lang w:val="en-US" w:eastAsia="zh-CN"/>
                </w:rPr>
                <w:t xml:space="preserve">We haven’t yet discussed any </w:t>
              </w:r>
              <w:proofErr w:type="gramStart"/>
              <w:r>
                <w:rPr>
                  <w:rFonts w:eastAsiaTheme="minorEastAsia"/>
                  <w:color w:val="000000" w:themeColor="text1"/>
                  <w:lang w:val="en-US" w:eastAsia="zh-CN"/>
                </w:rPr>
                <w:t>requirement,</w:t>
              </w:r>
              <w:proofErr w:type="gramEnd"/>
              <w:r>
                <w:rPr>
                  <w:rFonts w:eastAsiaTheme="minorEastAsia"/>
                  <w:color w:val="000000" w:themeColor="text1"/>
                  <w:lang w:val="en-US" w:eastAsia="zh-CN"/>
                </w:rPr>
                <w:t xml:space="preserve"> we even don’t know the architecture split. This is far too early to make such proposal.</w:t>
              </w:r>
            </w:ins>
          </w:p>
        </w:tc>
        <w:tc>
          <w:tcPr>
            <w:tcW w:w="2665" w:type="dxa"/>
          </w:tcPr>
          <w:p w14:paraId="1658C144" w14:textId="77777777" w:rsidR="00372226" w:rsidRDefault="00372226" w:rsidP="00372226">
            <w:pPr>
              <w:spacing w:after="120"/>
              <w:rPr>
                <w:ins w:id="3517" w:author="D. Everaere" w:date="2020-11-10T15:42:00Z"/>
                <w:rFonts w:eastAsiaTheme="minorEastAsia"/>
                <w:color w:val="0070C0"/>
                <w:lang w:val="en-US" w:eastAsia="zh-CN"/>
              </w:rPr>
            </w:pPr>
            <w:ins w:id="3518" w:author="D. Everaere" w:date="2020-11-10T15:42:00Z">
              <w:r>
                <w:rPr>
                  <w:rFonts w:eastAsiaTheme="minorEastAsia"/>
                  <w:color w:val="0070C0"/>
                  <w:lang w:val="en-US" w:eastAsia="zh-CN"/>
                </w:rPr>
                <w:t>Agree with changes:</w:t>
              </w:r>
            </w:ins>
          </w:p>
          <w:p w14:paraId="65FB1B54" w14:textId="77777777" w:rsidR="00372226" w:rsidRDefault="00372226" w:rsidP="00372226">
            <w:pPr>
              <w:spacing w:after="120"/>
              <w:rPr>
                <w:ins w:id="3519" w:author="D. Everaere" w:date="2020-11-10T15:42:00Z"/>
                <w:rFonts w:eastAsiaTheme="minorEastAsia"/>
                <w:color w:val="000000" w:themeColor="text1"/>
                <w:lang w:val="en-US" w:eastAsia="zh-CN"/>
              </w:rPr>
            </w:pPr>
            <w:ins w:id="3520" w:author="D. Everaere" w:date="2020-11-10T15:42:00Z">
              <w:r w:rsidRPr="005C740E">
                <w:rPr>
                  <w:rFonts w:eastAsiaTheme="minorEastAsia"/>
                  <w:color w:val="000000" w:themeColor="text1"/>
                  <w:lang w:val="en-US" w:eastAsia="zh-CN"/>
                </w:rPr>
                <w:t>Continue discussion</w:t>
              </w:r>
              <w:r>
                <w:rPr>
                  <w:rFonts w:eastAsiaTheme="minorEastAsia"/>
                  <w:color w:val="000000" w:themeColor="text1"/>
                  <w:lang w:val="en-US" w:eastAsia="zh-CN"/>
                </w:rPr>
                <w:t xml:space="preserve"> </w:t>
              </w:r>
              <w:r w:rsidRPr="00BA0603">
                <w:rPr>
                  <w:rFonts w:eastAsiaTheme="minorEastAsia"/>
                  <w:color w:val="000000" w:themeColor="text1"/>
                  <w:highlight w:val="yellow"/>
                  <w:lang w:val="en-US" w:eastAsia="zh-CN"/>
                </w:rPr>
                <w:t xml:space="preserve">on NTN UE RF </w:t>
              </w:r>
              <w:proofErr w:type="gramStart"/>
              <w:r w:rsidRPr="00BA0603">
                <w:rPr>
                  <w:rFonts w:eastAsiaTheme="minorEastAsia"/>
                  <w:color w:val="000000" w:themeColor="text1"/>
                  <w:highlight w:val="yellow"/>
                  <w:lang w:val="en-US" w:eastAsia="zh-CN"/>
                </w:rPr>
                <w:t>requirements</w:t>
              </w:r>
              <w:r>
                <w:rPr>
                  <w:rFonts w:eastAsiaTheme="minorEastAsia"/>
                  <w:color w:val="000000" w:themeColor="text1"/>
                  <w:lang w:val="en-US" w:eastAsia="zh-CN"/>
                </w:rPr>
                <w:t xml:space="preserve"> </w:t>
              </w:r>
              <w:r w:rsidRPr="005C740E">
                <w:rPr>
                  <w:rFonts w:eastAsiaTheme="minorEastAsia"/>
                  <w:color w:val="000000" w:themeColor="text1"/>
                  <w:lang w:val="en-US" w:eastAsia="zh-CN"/>
                </w:rPr>
                <w:t xml:space="preserve"> </w:t>
              </w:r>
              <w:r w:rsidRPr="00BA0603">
                <w:rPr>
                  <w:rFonts w:eastAsiaTheme="minorEastAsia"/>
                  <w:strike/>
                  <w:color w:val="000000" w:themeColor="text1"/>
                  <w:highlight w:val="yellow"/>
                  <w:lang w:val="en-US" w:eastAsia="zh-CN"/>
                </w:rPr>
                <w:t>with</w:t>
              </w:r>
              <w:proofErr w:type="gramEnd"/>
              <w:r w:rsidRPr="00BA0603">
                <w:rPr>
                  <w:rFonts w:eastAsiaTheme="minorEastAsia"/>
                  <w:strike/>
                  <w:color w:val="000000" w:themeColor="text1"/>
                  <w:highlight w:val="yellow"/>
                  <w:lang w:val="en-US" w:eastAsia="zh-CN"/>
                </w:rPr>
                <w:t xml:space="preserve"> respect to NTN UE RF requirements (e.g. REFSENS, Maximum Transmitted Power) that should be kept the same as for TN, in order to allow operational compatibility across NTN and TN</w:t>
              </w:r>
            </w:ins>
          </w:p>
          <w:p w14:paraId="094A5D2A" w14:textId="6D54463F" w:rsidR="00372226" w:rsidRDefault="00372226" w:rsidP="00372226">
            <w:pPr>
              <w:spacing w:after="120"/>
              <w:rPr>
                <w:ins w:id="3521" w:author="PANAITOPOL Dorin" w:date="2020-11-08T19:55:00Z"/>
                <w:rFonts w:eastAsiaTheme="minorEastAsia"/>
                <w:color w:val="0070C0"/>
                <w:lang w:val="en-US" w:eastAsia="zh-CN"/>
              </w:rPr>
            </w:pPr>
            <w:ins w:id="3522" w:author="D. Everaere" w:date="2020-11-10T15:42:00Z">
              <w:r>
                <w:rPr>
                  <w:rFonts w:eastAsiaTheme="minorEastAsia"/>
                  <w:color w:val="000000" w:themeColor="text1"/>
                  <w:lang w:val="en-US" w:eastAsia="zh-CN"/>
                </w:rPr>
                <w:t xml:space="preserve">We haven’t yet discussed any </w:t>
              </w:r>
              <w:proofErr w:type="gramStart"/>
              <w:r>
                <w:rPr>
                  <w:rFonts w:eastAsiaTheme="minorEastAsia"/>
                  <w:color w:val="000000" w:themeColor="text1"/>
                  <w:lang w:val="en-US" w:eastAsia="zh-CN"/>
                </w:rPr>
                <w:t>requirement,</w:t>
              </w:r>
              <w:proofErr w:type="gramEnd"/>
              <w:r>
                <w:rPr>
                  <w:rFonts w:eastAsiaTheme="minorEastAsia"/>
                  <w:color w:val="000000" w:themeColor="text1"/>
                  <w:lang w:val="en-US" w:eastAsia="zh-CN"/>
                </w:rPr>
                <w:t xml:space="preserve"> we even don’t know the architecture split. This is far too early to make such proposal!</w:t>
              </w:r>
            </w:ins>
          </w:p>
        </w:tc>
      </w:tr>
      <w:tr w:rsidR="00372226" w14:paraId="7C5B821A" w14:textId="77777777" w:rsidTr="00372226">
        <w:trPr>
          <w:ins w:id="3523" w:author="PANAITOPOL Dorin" w:date="2020-11-08T19:55:00Z"/>
        </w:trPr>
        <w:tc>
          <w:tcPr>
            <w:tcW w:w="1138" w:type="dxa"/>
          </w:tcPr>
          <w:p w14:paraId="591F99D6" w14:textId="419D55DE" w:rsidR="00372226" w:rsidRDefault="005E10EB" w:rsidP="00372226">
            <w:pPr>
              <w:spacing w:after="120"/>
              <w:rPr>
                <w:ins w:id="3524" w:author="PANAITOPOL Dorin" w:date="2020-11-08T19:55:00Z"/>
                <w:rFonts w:eastAsiaTheme="minorEastAsia"/>
                <w:color w:val="0070C0"/>
                <w:lang w:val="en-US" w:eastAsia="zh-CN"/>
              </w:rPr>
            </w:pPr>
            <w:ins w:id="3525" w:author="Huawei" w:date="2020-11-10T23:46:00Z">
              <w:r>
                <w:rPr>
                  <w:rFonts w:eastAsiaTheme="minorEastAsia" w:hint="eastAsia"/>
                  <w:color w:val="0070C0"/>
                  <w:lang w:val="en-US" w:eastAsia="zh-CN"/>
                </w:rPr>
                <w:t>H</w:t>
              </w:r>
              <w:r>
                <w:rPr>
                  <w:rFonts w:eastAsiaTheme="minorEastAsia"/>
                  <w:color w:val="0070C0"/>
                  <w:lang w:val="en-US" w:eastAsia="zh-CN"/>
                </w:rPr>
                <w:t>uawei</w:t>
              </w:r>
            </w:ins>
          </w:p>
        </w:tc>
        <w:tc>
          <w:tcPr>
            <w:tcW w:w="2725" w:type="dxa"/>
          </w:tcPr>
          <w:p w14:paraId="571BF70B" w14:textId="77777777" w:rsidR="00372226" w:rsidRDefault="005E10EB" w:rsidP="00372226">
            <w:pPr>
              <w:spacing w:after="120"/>
              <w:rPr>
                <w:ins w:id="3526" w:author="Huawei" w:date="2020-11-10T23:46:00Z"/>
                <w:rFonts w:eastAsiaTheme="minorEastAsia"/>
                <w:color w:val="0070C0"/>
                <w:lang w:val="en-US" w:eastAsia="zh-CN"/>
              </w:rPr>
            </w:pPr>
            <w:ins w:id="3527" w:author="Huawei" w:date="2020-11-10T23:46:00Z">
              <w:r>
                <w:rPr>
                  <w:rFonts w:eastAsiaTheme="minorEastAsia" w:hint="eastAsia"/>
                  <w:color w:val="0070C0"/>
                  <w:lang w:val="en-US" w:eastAsia="zh-CN"/>
                </w:rPr>
                <w:t>D</w:t>
              </w:r>
              <w:r>
                <w:rPr>
                  <w:rFonts w:eastAsiaTheme="minorEastAsia"/>
                  <w:color w:val="0070C0"/>
                  <w:lang w:val="en-US" w:eastAsia="zh-CN"/>
                </w:rPr>
                <w:t>isagree:</w:t>
              </w:r>
            </w:ins>
          </w:p>
          <w:p w14:paraId="2C5D90B1" w14:textId="32D16747" w:rsidR="005E10EB" w:rsidRDefault="005E10EB" w:rsidP="00372226">
            <w:pPr>
              <w:spacing w:after="120"/>
              <w:rPr>
                <w:ins w:id="3528" w:author="PANAITOPOL Dorin" w:date="2020-11-08T19:55:00Z"/>
                <w:rFonts w:eastAsiaTheme="minorEastAsia"/>
                <w:color w:val="0070C0"/>
                <w:lang w:val="en-US" w:eastAsia="zh-CN"/>
              </w:rPr>
            </w:pPr>
            <w:ins w:id="3529" w:author="Huawei" w:date="2020-11-10T23:46:00Z">
              <w:r>
                <w:rPr>
                  <w:rFonts w:eastAsiaTheme="minorEastAsia"/>
                  <w:color w:val="0070C0"/>
                  <w:lang w:val="en-US" w:eastAsia="zh-CN"/>
                </w:rPr>
                <w:t xml:space="preserve">38.101-2 </w:t>
              </w:r>
            </w:ins>
            <w:ins w:id="3530" w:author="Huawei" w:date="2020-11-10T23:47:00Z">
              <w:r>
                <w:rPr>
                  <w:rFonts w:eastAsiaTheme="minorEastAsia"/>
                  <w:color w:val="0070C0"/>
                  <w:lang w:val="en-US" w:eastAsia="zh-CN"/>
                </w:rPr>
                <w:t>can’t be reused as baseline for FDD NTN UE</w:t>
              </w:r>
            </w:ins>
          </w:p>
        </w:tc>
        <w:tc>
          <w:tcPr>
            <w:tcW w:w="3103" w:type="dxa"/>
          </w:tcPr>
          <w:p w14:paraId="5079F692" w14:textId="77777777" w:rsidR="00372226" w:rsidRDefault="00337900" w:rsidP="00372226">
            <w:pPr>
              <w:spacing w:after="120"/>
              <w:rPr>
                <w:ins w:id="3531" w:author="Huawei" w:date="2020-11-10T23:48:00Z"/>
                <w:rFonts w:eastAsiaTheme="minorEastAsia"/>
                <w:color w:val="0070C0"/>
                <w:lang w:val="en-US" w:eastAsia="zh-CN"/>
              </w:rPr>
            </w:pPr>
            <w:ins w:id="3532" w:author="Huawei" w:date="2020-11-10T23:48:00Z">
              <w:r>
                <w:rPr>
                  <w:rFonts w:eastAsiaTheme="minorEastAsia"/>
                  <w:color w:val="0070C0"/>
                  <w:lang w:val="en-US" w:eastAsia="zh-CN"/>
                </w:rPr>
                <w:t>Disagree:</w:t>
              </w:r>
            </w:ins>
          </w:p>
          <w:p w14:paraId="1C84AA00" w14:textId="30035E79" w:rsidR="00337900" w:rsidRPr="00337900" w:rsidRDefault="00337900" w:rsidP="00372226">
            <w:pPr>
              <w:spacing w:after="120"/>
              <w:rPr>
                <w:ins w:id="3533" w:author="PANAITOPOL Dorin" w:date="2020-11-08T19:55:00Z"/>
                <w:rFonts w:eastAsiaTheme="minorEastAsia"/>
                <w:color w:val="0070C0"/>
                <w:lang w:val="en-US" w:eastAsia="zh-CN"/>
              </w:rPr>
            </w:pPr>
            <w:ins w:id="3534" w:author="Huawei" w:date="2020-11-10T23:48:00Z">
              <w:r>
                <w:rPr>
                  <w:rFonts w:eastAsiaTheme="minorEastAsia"/>
                  <w:color w:val="0070C0"/>
                  <w:lang w:val="en-US" w:eastAsia="zh-CN"/>
                </w:rPr>
                <w:t>We don’t need to jump into the details at this stage.</w:t>
              </w:r>
            </w:ins>
          </w:p>
        </w:tc>
        <w:tc>
          <w:tcPr>
            <w:tcW w:w="2665" w:type="dxa"/>
          </w:tcPr>
          <w:p w14:paraId="76B464F3" w14:textId="77777777" w:rsidR="00337900" w:rsidRDefault="00337900" w:rsidP="00337900">
            <w:pPr>
              <w:spacing w:after="120"/>
              <w:rPr>
                <w:ins w:id="3535" w:author="Huawei" w:date="2020-11-10T23:48:00Z"/>
                <w:rFonts w:eastAsiaTheme="minorEastAsia"/>
                <w:color w:val="0070C0"/>
                <w:lang w:val="en-US" w:eastAsia="zh-CN"/>
              </w:rPr>
            </w:pPr>
            <w:ins w:id="3536" w:author="Huawei" w:date="2020-11-10T23:48:00Z">
              <w:r>
                <w:rPr>
                  <w:rFonts w:eastAsiaTheme="minorEastAsia"/>
                  <w:color w:val="0070C0"/>
                  <w:lang w:val="en-US" w:eastAsia="zh-CN"/>
                </w:rPr>
                <w:t>Disagree:</w:t>
              </w:r>
            </w:ins>
          </w:p>
          <w:p w14:paraId="287A715B" w14:textId="4B14E844" w:rsidR="00372226" w:rsidRDefault="00337900" w:rsidP="00337900">
            <w:pPr>
              <w:spacing w:after="120"/>
              <w:rPr>
                <w:ins w:id="3537" w:author="PANAITOPOL Dorin" w:date="2020-11-08T19:55:00Z"/>
                <w:rFonts w:eastAsiaTheme="minorEastAsia"/>
                <w:color w:val="0070C0"/>
                <w:lang w:val="en-US" w:eastAsia="zh-CN"/>
              </w:rPr>
            </w:pPr>
            <w:ins w:id="3538" w:author="Huawei" w:date="2020-11-10T23:48:00Z">
              <w:r>
                <w:rPr>
                  <w:rFonts w:eastAsiaTheme="minorEastAsia"/>
                  <w:color w:val="0070C0"/>
                  <w:lang w:val="en-US" w:eastAsia="zh-CN"/>
                </w:rPr>
                <w:t>We don’t need to jump into the details at this stage.</w:t>
              </w:r>
            </w:ins>
            <w:ins w:id="3539" w:author="Huawei" w:date="2020-11-10T23:49:00Z">
              <w:r>
                <w:rPr>
                  <w:rFonts w:eastAsiaTheme="minorEastAsia"/>
                  <w:color w:val="0070C0"/>
                  <w:lang w:val="en-US" w:eastAsia="zh-CN"/>
                </w:rPr>
                <w:t xml:space="preserve"> (scenario and co-existence study </w:t>
              </w:r>
              <w:proofErr w:type="gramStart"/>
              <w:r>
                <w:rPr>
                  <w:rFonts w:eastAsiaTheme="minorEastAsia"/>
                  <w:color w:val="0070C0"/>
                  <w:lang w:val="en-US" w:eastAsia="zh-CN"/>
                </w:rPr>
                <w:t>is</w:t>
              </w:r>
              <w:proofErr w:type="gramEnd"/>
              <w:r>
                <w:rPr>
                  <w:rFonts w:eastAsiaTheme="minorEastAsia"/>
                  <w:color w:val="0070C0"/>
                  <w:lang w:val="en-US" w:eastAsia="zh-CN"/>
                </w:rPr>
                <w:t xml:space="preserve"> still open)</w:t>
              </w:r>
            </w:ins>
          </w:p>
        </w:tc>
      </w:tr>
      <w:tr w:rsidR="00AF40CB" w14:paraId="6E2858A9" w14:textId="77777777" w:rsidTr="00372226">
        <w:trPr>
          <w:ins w:id="3540" w:author="PANAITOPOL Dorin" w:date="2020-11-08T19:55:00Z"/>
        </w:trPr>
        <w:tc>
          <w:tcPr>
            <w:tcW w:w="1138" w:type="dxa"/>
          </w:tcPr>
          <w:p w14:paraId="5D9B1BAD" w14:textId="3FE1D2C0" w:rsidR="00AF40CB" w:rsidRDefault="00AF40CB" w:rsidP="00AF40CB">
            <w:pPr>
              <w:spacing w:after="120"/>
              <w:rPr>
                <w:ins w:id="3541" w:author="PANAITOPOL Dorin" w:date="2020-11-08T19:55:00Z"/>
                <w:rFonts w:eastAsiaTheme="minorEastAsia"/>
                <w:color w:val="0070C0"/>
                <w:lang w:val="en-US" w:eastAsia="zh-CN"/>
              </w:rPr>
            </w:pPr>
            <w:ins w:id="3542" w:author="Qualcomm" w:date="2020-11-11T01:19:00Z">
              <w:r>
                <w:rPr>
                  <w:rFonts w:eastAsiaTheme="minorEastAsia"/>
                  <w:color w:val="0070C0"/>
                  <w:lang w:val="en-US" w:eastAsia="zh-CN"/>
                </w:rPr>
                <w:t>Qualcomm</w:t>
              </w:r>
            </w:ins>
            <w:ins w:id="3543" w:author="PANAITOPOL Dorin" w:date="2020-11-08T19:55:00Z">
              <w:del w:id="3544" w:author="Qualcomm" w:date="2020-11-11T01:19:00Z">
                <w:r w:rsidDel="0053281A">
                  <w:rPr>
                    <w:rStyle w:val="eop"/>
                    <w:color w:val="E3008C"/>
                  </w:rPr>
                  <w:delText> </w:delText>
                </w:r>
              </w:del>
            </w:ins>
          </w:p>
        </w:tc>
        <w:tc>
          <w:tcPr>
            <w:tcW w:w="2725" w:type="dxa"/>
          </w:tcPr>
          <w:p w14:paraId="555EE192" w14:textId="77777777" w:rsidR="00AF40CB" w:rsidRDefault="00AF40CB" w:rsidP="00AF40CB">
            <w:pPr>
              <w:spacing w:after="120"/>
              <w:rPr>
                <w:ins w:id="3545" w:author="Qualcomm" w:date="2020-11-11T01:19:00Z"/>
                <w:b/>
                <w:bCs/>
                <w:lang w:val="en-US" w:eastAsia="zh-CN"/>
              </w:rPr>
            </w:pPr>
            <w:ins w:id="3546" w:author="Qualcomm" w:date="2020-11-11T01:19:00Z">
              <w:r w:rsidRPr="00775418">
                <w:rPr>
                  <w:b/>
                  <w:bCs/>
                  <w:lang w:val="en-US" w:eastAsia="zh-CN"/>
                </w:rPr>
                <w:t>AGREE WITH CHANGES</w:t>
              </w:r>
            </w:ins>
          </w:p>
          <w:p w14:paraId="22819BD5" w14:textId="3400855E" w:rsidR="00AF40CB" w:rsidRDefault="00AF40CB" w:rsidP="00AF40CB">
            <w:pPr>
              <w:spacing w:after="120"/>
              <w:rPr>
                <w:ins w:id="3547" w:author="PANAITOPOL Dorin" w:date="2020-11-08T19:55:00Z"/>
                <w:rFonts w:eastAsiaTheme="minorEastAsia"/>
                <w:color w:val="0070C0"/>
                <w:lang w:val="en-US" w:eastAsia="zh-CN"/>
              </w:rPr>
            </w:pPr>
            <w:ins w:id="3548" w:author="Qualcomm" w:date="2020-11-11T01:19:00Z">
              <w:r w:rsidRPr="00AB1E80">
                <w:rPr>
                  <w:lang w:val="en-US" w:eastAsia="zh-CN"/>
                </w:rPr>
                <w:t xml:space="preserve">RAN4 shall consider </w:t>
              </w:r>
              <w:proofErr w:type="gramStart"/>
              <w:r w:rsidRPr="00AB1E80">
                <w:rPr>
                  <w:lang w:val="en-US" w:eastAsia="zh-CN"/>
                </w:rPr>
                <w:t>to define</w:t>
              </w:r>
              <w:proofErr w:type="gramEnd"/>
              <w:r>
                <w:rPr>
                  <w:b/>
                  <w:bCs/>
                  <w:lang w:val="en-US" w:eastAsia="zh-CN"/>
                </w:rPr>
                <w:t xml:space="preserve"> </w:t>
              </w:r>
              <w:r w:rsidRPr="005C740E">
                <w:rPr>
                  <w:rFonts w:eastAsiaTheme="minorEastAsia"/>
                  <w:color w:val="000000" w:themeColor="text1"/>
                  <w:lang w:val="en-US" w:eastAsia="zh-CN"/>
                </w:rPr>
                <w:t>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 xml:space="preserve"> as the starting point.</w:t>
              </w:r>
            </w:ins>
          </w:p>
        </w:tc>
        <w:tc>
          <w:tcPr>
            <w:tcW w:w="3103" w:type="dxa"/>
          </w:tcPr>
          <w:p w14:paraId="61440801" w14:textId="13092D22" w:rsidR="00AF40CB" w:rsidRDefault="00AF40CB" w:rsidP="00AF40CB">
            <w:pPr>
              <w:spacing w:after="120"/>
              <w:rPr>
                <w:ins w:id="3549" w:author="PANAITOPOL Dorin" w:date="2020-11-08T19:55:00Z"/>
                <w:rFonts w:eastAsiaTheme="minorEastAsia"/>
                <w:color w:val="0070C0"/>
                <w:lang w:val="en-US" w:eastAsia="zh-CN"/>
              </w:rPr>
            </w:pPr>
            <w:ins w:id="3550" w:author="Qualcomm" w:date="2020-11-11T01:19:00Z">
              <w:r>
                <w:rPr>
                  <w:rFonts w:eastAsiaTheme="minorEastAsia"/>
                  <w:color w:val="0070C0"/>
                  <w:lang w:val="en-US" w:eastAsia="zh-CN"/>
                </w:rPr>
                <w:t>AGREE</w:t>
              </w:r>
            </w:ins>
          </w:p>
        </w:tc>
        <w:tc>
          <w:tcPr>
            <w:tcW w:w="2665" w:type="dxa"/>
          </w:tcPr>
          <w:p w14:paraId="62153DDA" w14:textId="77777777" w:rsidR="00AF40CB" w:rsidRDefault="00AF40CB" w:rsidP="00AF40CB">
            <w:pPr>
              <w:spacing w:after="120"/>
              <w:rPr>
                <w:ins w:id="3551" w:author="Qualcomm" w:date="2020-11-11T01:19:00Z"/>
                <w:b/>
                <w:bCs/>
                <w:lang w:val="en-US" w:eastAsia="zh-CN"/>
              </w:rPr>
            </w:pPr>
            <w:ins w:id="3552" w:author="Qualcomm" w:date="2020-11-11T01:19:00Z">
              <w:r w:rsidRPr="00775418">
                <w:rPr>
                  <w:b/>
                  <w:bCs/>
                  <w:lang w:val="en-US" w:eastAsia="zh-CN"/>
                </w:rPr>
                <w:t>DISAGREE</w:t>
              </w:r>
            </w:ins>
          </w:p>
          <w:p w14:paraId="09F3EF19" w14:textId="63F2BF7E" w:rsidR="00AF40CB" w:rsidRDefault="00AF40CB" w:rsidP="00AF40CB">
            <w:pPr>
              <w:spacing w:after="120"/>
              <w:rPr>
                <w:ins w:id="3553" w:author="PANAITOPOL Dorin" w:date="2020-11-08T19:55:00Z"/>
                <w:rFonts w:eastAsiaTheme="minorEastAsia"/>
                <w:color w:val="0070C0"/>
                <w:lang w:val="en-US" w:eastAsia="zh-CN"/>
              </w:rPr>
            </w:pPr>
            <w:ins w:id="3554" w:author="Qualcomm" w:date="2020-11-11T01:19:00Z">
              <w:r>
                <w:rPr>
                  <w:color w:val="0070C0"/>
                  <w:lang w:val="en-US" w:eastAsia="zh-CN"/>
                </w:rPr>
                <w:t>Could not have the conclusion without co-ex study and technical analysis</w:t>
              </w:r>
            </w:ins>
          </w:p>
        </w:tc>
      </w:tr>
      <w:tr w:rsidR="00372226" w14:paraId="231453BD" w14:textId="77777777" w:rsidTr="00372226">
        <w:trPr>
          <w:ins w:id="3555" w:author="PANAITOPOL Dorin" w:date="2020-11-08T19:55:00Z"/>
        </w:trPr>
        <w:tc>
          <w:tcPr>
            <w:tcW w:w="1138" w:type="dxa"/>
          </w:tcPr>
          <w:p w14:paraId="1CDE4FA5" w14:textId="2C8905BE" w:rsidR="00372226" w:rsidRDefault="000C2C4E" w:rsidP="00372226">
            <w:pPr>
              <w:spacing w:after="120"/>
              <w:rPr>
                <w:ins w:id="3556" w:author="PANAITOPOL Dorin" w:date="2020-11-08T19:55:00Z"/>
                <w:rFonts w:eastAsiaTheme="minorEastAsia"/>
                <w:color w:val="0070C0"/>
                <w:lang w:val="en-US" w:eastAsia="zh-CN"/>
              </w:rPr>
            </w:pPr>
            <w:ins w:id="3557" w:author="Jaffar, Munira" w:date="2020-11-10T14:25:00Z">
              <w:r w:rsidRPr="000C2C4E">
                <w:rPr>
                  <w:rFonts w:eastAsiaTheme="minorEastAsia"/>
                  <w:color w:val="0070C0"/>
                  <w:lang w:val="en-US" w:eastAsia="zh-CN"/>
                </w:rPr>
                <w:lastRenderedPageBreak/>
                <w:t>Hughes/EchoStar</w:t>
              </w:r>
            </w:ins>
          </w:p>
        </w:tc>
        <w:tc>
          <w:tcPr>
            <w:tcW w:w="2725" w:type="dxa"/>
          </w:tcPr>
          <w:p w14:paraId="17A23759" w14:textId="05B16BFC" w:rsidR="00372226" w:rsidRDefault="00F12896" w:rsidP="00372226">
            <w:pPr>
              <w:spacing w:after="120"/>
              <w:rPr>
                <w:ins w:id="3558" w:author="PANAITOPOL Dorin" w:date="2020-11-08T19:55:00Z"/>
                <w:rFonts w:eastAsiaTheme="minorEastAsia"/>
                <w:color w:val="0070C0"/>
                <w:lang w:val="en-US" w:eastAsia="zh-CN"/>
              </w:rPr>
            </w:pPr>
            <w:ins w:id="3559" w:author="Jaffar, Munira" w:date="2020-11-10T14:27:00Z">
              <w:r>
                <w:rPr>
                  <w:rFonts w:eastAsiaTheme="minorEastAsia"/>
                  <w:color w:val="0070C0"/>
                  <w:lang w:val="en-US" w:eastAsia="zh-CN"/>
                </w:rPr>
                <w:t>A good start</w:t>
              </w:r>
            </w:ins>
          </w:p>
        </w:tc>
        <w:tc>
          <w:tcPr>
            <w:tcW w:w="3103" w:type="dxa"/>
          </w:tcPr>
          <w:p w14:paraId="453212F8" w14:textId="462EEB95" w:rsidR="00372226" w:rsidRDefault="000C2C4E" w:rsidP="00372226">
            <w:pPr>
              <w:spacing w:after="120"/>
              <w:rPr>
                <w:ins w:id="3560" w:author="PANAITOPOL Dorin" w:date="2020-11-08T19:55:00Z"/>
                <w:rFonts w:eastAsiaTheme="minorEastAsia"/>
                <w:color w:val="0070C0"/>
                <w:lang w:val="en-US" w:eastAsia="zh-CN"/>
              </w:rPr>
            </w:pPr>
            <w:ins w:id="3561" w:author="Jaffar, Munira" w:date="2020-11-10T14:26:00Z">
              <w:r>
                <w:rPr>
                  <w:rFonts w:eastAsiaTheme="minorEastAsia"/>
                  <w:color w:val="0070C0"/>
                  <w:lang w:val="en-US" w:eastAsia="zh-CN"/>
                </w:rPr>
                <w:t>agree</w:t>
              </w:r>
            </w:ins>
          </w:p>
        </w:tc>
        <w:tc>
          <w:tcPr>
            <w:tcW w:w="2665" w:type="dxa"/>
          </w:tcPr>
          <w:p w14:paraId="2D0E926E" w14:textId="42477308" w:rsidR="00372226" w:rsidRDefault="000C2C4E" w:rsidP="00372226">
            <w:pPr>
              <w:spacing w:after="120"/>
              <w:rPr>
                <w:ins w:id="3562" w:author="PANAITOPOL Dorin" w:date="2020-11-08T19:55:00Z"/>
                <w:rFonts w:eastAsiaTheme="minorEastAsia"/>
                <w:color w:val="0070C0"/>
                <w:lang w:val="en-US" w:eastAsia="zh-CN"/>
              </w:rPr>
            </w:pPr>
            <w:ins w:id="3563" w:author="Jaffar, Munira" w:date="2020-11-10T14:26:00Z">
              <w:r>
                <w:rPr>
                  <w:rFonts w:eastAsiaTheme="minorEastAsia"/>
                  <w:color w:val="0070C0"/>
                  <w:lang w:val="en-US" w:eastAsia="zh-CN"/>
                </w:rPr>
                <w:t>agree</w:t>
              </w:r>
            </w:ins>
          </w:p>
        </w:tc>
      </w:tr>
      <w:tr w:rsidR="00372226" w14:paraId="6F991DDA" w14:textId="77777777" w:rsidTr="00372226">
        <w:trPr>
          <w:ins w:id="3564" w:author="PANAITOPOL Dorin" w:date="2020-11-08T19:55:00Z"/>
        </w:trPr>
        <w:tc>
          <w:tcPr>
            <w:tcW w:w="1138" w:type="dxa"/>
          </w:tcPr>
          <w:p w14:paraId="5DDD41F7" w14:textId="036828CF" w:rsidR="00372226" w:rsidRDefault="00371221" w:rsidP="00372226">
            <w:pPr>
              <w:spacing w:after="120"/>
              <w:rPr>
                <w:ins w:id="3565" w:author="PANAITOPOL Dorin" w:date="2020-11-08T19:55:00Z"/>
                <w:rFonts w:eastAsiaTheme="minorEastAsia"/>
                <w:color w:val="0070C0"/>
                <w:lang w:val="en-US" w:eastAsia="zh-CN"/>
              </w:rPr>
            </w:pPr>
            <w:ins w:id="3566" w:author="Impire Oy" w:date="2020-11-11T09:56:00Z">
              <w:r>
                <w:rPr>
                  <w:rFonts w:eastAsiaTheme="minorEastAsia"/>
                  <w:color w:val="0070C0"/>
                  <w:lang w:val="en-US" w:eastAsia="zh-CN"/>
                </w:rPr>
                <w:t>DISH</w:t>
              </w:r>
            </w:ins>
          </w:p>
        </w:tc>
        <w:tc>
          <w:tcPr>
            <w:tcW w:w="2725" w:type="dxa"/>
          </w:tcPr>
          <w:p w14:paraId="0C388570" w14:textId="2E09F0BD" w:rsidR="00372226" w:rsidRDefault="00371221" w:rsidP="00372226">
            <w:pPr>
              <w:spacing w:after="120"/>
              <w:rPr>
                <w:ins w:id="3567" w:author="PANAITOPOL Dorin" w:date="2020-11-08T19:55:00Z"/>
                <w:rFonts w:eastAsiaTheme="minorEastAsia"/>
                <w:color w:val="0070C0"/>
                <w:lang w:val="en-US" w:eastAsia="zh-CN"/>
              </w:rPr>
            </w:pPr>
            <w:ins w:id="3568" w:author="Impire Oy" w:date="2020-11-11T09:58:00Z">
              <w:r>
                <w:rPr>
                  <w:rFonts w:eastAsiaTheme="minorEastAsia"/>
                  <w:color w:val="0070C0"/>
                  <w:lang w:val="en-US" w:eastAsia="zh-CN"/>
                </w:rPr>
                <w:t xml:space="preserve">Agree with changes: </w:t>
              </w:r>
            </w:ins>
            <w:ins w:id="3569" w:author="Impire Oy" w:date="2020-11-11T09:59:00Z">
              <w:r>
                <w:rPr>
                  <w:rFonts w:eastAsiaTheme="minorEastAsia"/>
                  <w:color w:val="0070C0"/>
                  <w:lang w:val="en-US" w:eastAsia="zh-CN"/>
                </w:rPr>
                <w:t xml:space="preserve">Requirements defined in </w:t>
              </w:r>
            </w:ins>
            <w:ins w:id="3570" w:author="Impire Oy" w:date="2020-11-11T09:58:00Z">
              <w:r>
                <w:rPr>
                  <w:rFonts w:eastAsiaTheme="minorEastAsia"/>
                  <w:color w:val="0070C0"/>
                  <w:lang w:val="en-US" w:eastAsia="zh-CN"/>
                </w:rPr>
                <w:t xml:space="preserve">TS38.101 </w:t>
              </w:r>
            </w:ins>
            <w:ins w:id="3571" w:author="Impire Oy" w:date="2020-11-11T09:59:00Z">
              <w:r>
                <w:rPr>
                  <w:rFonts w:eastAsiaTheme="minorEastAsia"/>
                  <w:color w:val="0070C0"/>
                  <w:lang w:val="en-US" w:eastAsia="zh-CN"/>
                </w:rPr>
                <w:t>are</w:t>
              </w:r>
            </w:ins>
            <w:ins w:id="3572" w:author="Impire Oy" w:date="2020-11-11T09:58:00Z">
              <w:r>
                <w:rPr>
                  <w:rFonts w:eastAsiaTheme="minorEastAsia"/>
                  <w:color w:val="0070C0"/>
                  <w:lang w:val="en-US" w:eastAsia="zh-CN"/>
                </w:rPr>
                <w:t xml:space="preserve"> a good starting point for FR1 (Sub-7GHz) NTN UE</w:t>
              </w:r>
            </w:ins>
            <w:ins w:id="3573" w:author="Impire Oy" w:date="2020-11-11T09:59:00Z">
              <w:r>
                <w:rPr>
                  <w:rFonts w:eastAsiaTheme="minorEastAsia"/>
                  <w:color w:val="0070C0"/>
                  <w:lang w:val="en-US" w:eastAsia="zh-CN"/>
                </w:rPr>
                <w:t>. Whether NTN UE specifications are captured in TS38.101 are a different story. For FR2 or partial FR2</w:t>
              </w:r>
            </w:ins>
            <w:ins w:id="3574" w:author="Impire Oy" w:date="2020-11-11T10:00:00Z">
              <w:r>
                <w:rPr>
                  <w:rFonts w:eastAsiaTheme="minorEastAsia"/>
                  <w:color w:val="0070C0"/>
                  <w:lang w:val="en-US" w:eastAsia="zh-CN"/>
                </w:rPr>
                <w:t xml:space="preserve"> more discussions are needed.</w:t>
              </w:r>
            </w:ins>
          </w:p>
        </w:tc>
        <w:tc>
          <w:tcPr>
            <w:tcW w:w="3103" w:type="dxa"/>
          </w:tcPr>
          <w:p w14:paraId="6F63D1F5" w14:textId="19AA3FBC" w:rsidR="00372226" w:rsidRDefault="00371221" w:rsidP="00372226">
            <w:pPr>
              <w:spacing w:after="120"/>
              <w:rPr>
                <w:ins w:id="3575" w:author="PANAITOPOL Dorin" w:date="2020-11-08T19:55:00Z"/>
                <w:rFonts w:eastAsiaTheme="minorEastAsia"/>
                <w:color w:val="0070C0"/>
                <w:lang w:val="en-US" w:eastAsia="zh-CN"/>
              </w:rPr>
            </w:pPr>
            <w:ins w:id="3576" w:author="Impire Oy" w:date="2020-11-11T09:56:00Z">
              <w:r>
                <w:rPr>
                  <w:rFonts w:eastAsiaTheme="minorEastAsia"/>
                  <w:color w:val="0070C0"/>
                  <w:lang w:val="en-US" w:eastAsia="zh-CN"/>
                </w:rPr>
                <w:t>Disagree; As we have not discussed anything yet why should we agree to continue discussions?</w:t>
              </w:r>
            </w:ins>
            <w:ins w:id="3577" w:author="Impire Oy" w:date="2020-11-11T09:57:00Z">
              <w:r>
                <w:rPr>
                  <w:rFonts w:eastAsiaTheme="minorEastAsia"/>
                  <w:color w:val="0070C0"/>
                  <w:lang w:val="en-US" w:eastAsia="zh-CN"/>
                </w:rPr>
                <w:t xml:space="preserve"> That is natural anyways.</w:t>
              </w:r>
            </w:ins>
          </w:p>
        </w:tc>
        <w:tc>
          <w:tcPr>
            <w:tcW w:w="2665" w:type="dxa"/>
          </w:tcPr>
          <w:p w14:paraId="5FECC5C2" w14:textId="77777777" w:rsidR="00372226" w:rsidRDefault="00371221" w:rsidP="00372226">
            <w:pPr>
              <w:spacing w:after="120"/>
              <w:rPr>
                <w:ins w:id="3578" w:author="Impire Oy" w:date="2020-11-11T10:01:00Z"/>
                <w:rFonts w:eastAsiaTheme="minorEastAsia"/>
                <w:color w:val="0070C0"/>
                <w:lang w:val="en-US" w:eastAsia="zh-CN"/>
              </w:rPr>
            </w:pPr>
            <w:ins w:id="3579" w:author="Impire Oy" w:date="2020-11-11T10:01:00Z">
              <w:r>
                <w:rPr>
                  <w:rFonts w:eastAsiaTheme="minorEastAsia"/>
                  <w:color w:val="0070C0"/>
                  <w:lang w:val="en-US" w:eastAsia="zh-CN"/>
                </w:rPr>
                <w:t>Disagree</w:t>
              </w:r>
            </w:ins>
          </w:p>
          <w:p w14:paraId="637A8DA7" w14:textId="6E06B305" w:rsidR="00371221" w:rsidRDefault="00371221" w:rsidP="00372226">
            <w:pPr>
              <w:spacing w:after="120"/>
              <w:rPr>
                <w:ins w:id="3580" w:author="PANAITOPOL Dorin" w:date="2020-11-08T19:55:00Z"/>
                <w:rFonts w:eastAsiaTheme="minorEastAsia"/>
                <w:color w:val="0070C0"/>
                <w:lang w:val="en-US" w:eastAsia="zh-CN"/>
              </w:rPr>
            </w:pPr>
            <w:ins w:id="3581" w:author="Impire Oy" w:date="2020-11-11T10:01:00Z">
              <w:r>
                <w:rPr>
                  <w:rFonts w:eastAsiaTheme="minorEastAsia"/>
                  <w:color w:val="0070C0"/>
                  <w:lang w:val="en-US" w:eastAsia="zh-CN"/>
                </w:rPr>
                <w:t>Too soon to make this decision</w:t>
              </w:r>
            </w:ins>
          </w:p>
        </w:tc>
      </w:tr>
      <w:tr w:rsidR="00372226" w14:paraId="5C5B3301" w14:textId="77777777" w:rsidTr="00372226">
        <w:trPr>
          <w:ins w:id="3582" w:author="PANAITOPOL Dorin" w:date="2020-11-08T19:55:00Z"/>
        </w:trPr>
        <w:tc>
          <w:tcPr>
            <w:tcW w:w="1138" w:type="dxa"/>
          </w:tcPr>
          <w:p w14:paraId="601B1A65" w14:textId="77777777" w:rsidR="00372226" w:rsidRDefault="00372226" w:rsidP="00372226">
            <w:pPr>
              <w:spacing w:after="120"/>
              <w:rPr>
                <w:ins w:id="3583" w:author="PANAITOPOL Dorin" w:date="2020-11-08T19:55:00Z"/>
                <w:rFonts w:eastAsiaTheme="minorEastAsia"/>
                <w:color w:val="0070C0"/>
                <w:lang w:val="en-US" w:eastAsia="zh-CN"/>
              </w:rPr>
            </w:pPr>
          </w:p>
        </w:tc>
        <w:tc>
          <w:tcPr>
            <w:tcW w:w="2725" w:type="dxa"/>
          </w:tcPr>
          <w:p w14:paraId="0AD08B9B" w14:textId="77777777" w:rsidR="00372226" w:rsidRDefault="00372226" w:rsidP="00372226">
            <w:pPr>
              <w:spacing w:after="120"/>
              <w:rPr>
                <w:ins w:id="3584" w:author="PANAITOPOL Dorin" w:date="2020-11-08T19:55:00Z"/>
                <w:rFonts w:eastAsiaTheme="minorEastAsia"/>
                <w:color w:val="0070C0"/>
                <w:lang w:val="en-US" w:eastAsia="zh-CN"/>
              </w:rPr>
            </w:pPr>
          </w:p>
        </w:tc>
        <w:tc>
          <w:tcPr>
            <w:tcW w:w="3103" w:type="dxa"/>
          </w:tcPr>
          <w:p w14:paraId="7D8876E5" w14:textId="77777777" w:rsidR="00372226" w:rsidRDefault="00372226" w:rsidP="00372226">
            <w:pPr>
              <w:spacing w:after="120"/>
              <w:rPr>
                <w:ins w:id="3585" w:author="PANAITOPOL Dorin" w:date="2020-11-08T19:55:00Z"/>
                <w:rFonts w:eastAsiaTheme="minorEastAsia"/>
                <w:color w:val="0070C0"/>
                <w:lang w:val="en-US" w:eastAsia="zh-CN"/>
              </w:rPr>
            </w:pPr>
          </w:p>
        </w:tc>
        <w:tc>
          <w:tcPr>
            <w:tcW w:w="2665" w:type="dxa"/>
          </w:tcPr>
          <w:p w14:paraId="77463B3B" w14:textId="77777777" w:rsidR="00372226" w:rsidRDefault="00372226" w:rsidP="00372226">
            <w:pPr>
              <w:spacing w:after="120"/>
              <w:rPr>
                <w:ins w:id="3586" w:author="PANAITOPOL Dorin" w:date="2020-11-08T19:55:00Z"/>
                <w:rFonts w:eastAsiaTheme="minorEastAsia"/>
                <w:color w:val="0070C0"/>
                <w:lang w:val="en-US" w:eastAsia="zh-CN"/>
              </w:rPr>
            </w:pPr>
          </w:p>
        </w:tc>
      </w:tr>
      <w:tr w:rsidR="00372226" w14:paraId="397E6BCA" w14:textId="77777777" w:rsidTr="00372226">
        <w:trPr>
          <w:ins w:id="3587" w:author="PANAITOPOL Dorin" w:date="2020-11-08T19:55:00Z"/>
        </w:trPr>
        <w:tc>
          <w:tcPr>
            <w:tcW w:w="1138" w:type="dxa"/>
          </w:tcPr>
          <w:p w14:paraId="31C08ED9" w14:textId="77777777" w:rsidR="00372226" w:rsidRDefault="00372226" w:rsidP="00372226">
            <w:pPr>
              <w:spacing w:after="120"/>
              <w:rPr>
                <w:ins w:id="3588" w:author="PANAITOPOL Dorin" w:date="2020-11-08T19:55:00Z"/>
                <w:rFonts w:eastAsiaTheme="minorEastAsia"/>
                <w:color w:val="0070C0"/>
                <w:lang w:val="en-US" w:eastAsia="zh-CN"/>
              </w:rPr>
            </w:pPr>
          </w:p>
        </w:tc>
        <w:tc>
          <w:tcPr>
            <w:tcW w:w="2725" w:type="dxa"/>
          </w:tcPr>
          <w:p w14:paraId="4334DA5F" w14:textId="77777777" w:rsidR="00372226" w:rsidRDefault="00372226" w:rsidP="00372226">
            <w:pPr>
              <w:spacing w:after="120"/>
              <w:rPr>
                <w:ins w:id="3589" w:author="PANAITOPOL Dorin" w:date="2020-11-08T19:55:00Z"/>
                <w:rFonts w:eastAsiaTheme="minorEastAsia"/>
                <w:color w:val="0070C0"/>
                <w:lang w:val="en-US" w:eastAsia="zh-CN"/>
              </w:rPr>
            </w:pPr>
          </w:p>
        </w:tc>
        <w:tc>
          <w:tcPr>
            <w:tcW w:w="3103" w:type="dxa"/>
          </w:tcPr>
          <w:p w14:paraId="5DAA498C" w14:textId="77777777" w:rsidR="00372226" w:rsidRDefault="00372226" w:rsidP="00372226">
            <w:pPr>
              <w:spacing w:after="120"/>
              <w:rPr>
                <w:ins w:id="3590" w:author="PANAITOPOL Dorin" w:date="2020-11-08T19:55:00Z"/>
                <w:rFonts w:eastAsiaTheme="minorEastAsia"/>
                <w:color w:val="0070C0"/>
                <w:lang w:val="en-US" w:eastAsia="zh-CN"/>
              </w:rPr>
            </w:pPr>
          </w:p>
        </w:tc>
        <w:tc>
          <w:tcPr>
            <w:tcW w:w="2665" w:type="dxa"/>
          </w:tcPr>
          <w:p w14:paraId="68D4744C" w14:textId="77777777" w:rsidR="00372226" w:rsidRDefault="00372226" w:rsidP="00372226">
            <w:pPr>
              <w:spacing w:after="120"/>
              <w:rPr>
                <w:ins w:id="3591"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3592"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Heading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T-</w:t>
            </w:r>
            <w:proofErr w:type="gramStart"/>
            <w:r>
              <w:rPr>
                <w:rFonts w:eastAsiaTheme="minorEastAsia"/>
                <w:b/>
                <w:bCs/>
                <w:color w:val="0070C0"/>
                <w:lang w:val="fr-FR" w:eastAsia="zh-CN"/>
              </w:rPr>
              <w:t xml:space="preserve">doc </w:t>
            </w:r>
            <w:r>
              <w:rPr>
                <w:b/>
                <w:bCs/>
                <w:color w:val="0070C0"/>
                <w:lang w:val="fr-FR" w:eastAsia="zh-CN"/>
              </w:rPr>
              <w:t xml:space="preserve"> </w:t>
            </w:r>
            <w:proofErr w:type="spellStart"/>
            <w:r>
              <w:rPr>
                <w:rFonts w:eastAsiaTheme="minorEastAsia"/>
                <w:b/>
                <w:bCs/>
                <w:color w:val="0070C0"/>
                <w:lang w:val="fr-FR" w:eastAsia="zh-CN"/>
              </w:rPr>
              <w:t>Status</w:t>
            </w:r>
            <w:proofErr w:type="spellEnd"/>
            <w:proofErr w:type="gram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Heading1"/>
        <w:rPr>
          <w:lang w:eastAsia="ja-JP"/>
        </w:rPr>
      </w:pPr>
      <w:proofErr w:type="spellStart"/>
      <w:ins w:id="3593" w:author="PANAITOPOL Dorin" w:date="2020-11-09T09:12:00Z">
        <w:r>
          <w:rPr>
            <w:lang w:eastAsia="ja-JP"/>
          </w:rPr>
          <w:t>Updated</w:t>
        </w:r>
        <w:proofErr w:type="spellEnd"/>
        <w:r>
          <w:rPr>
            <w:lang w:eastAsia="ja-JP"/>
          </w:rPr>
          <w:t xml:space="preserve"> </w:t>
        </w:r>
        <w:proofErr w:type="spellStart"/>
        <w:r>
          <w:rPr>
            <w:lang w:eastAsia="ja-JP"/>
          </w:rPr>
          <w:t>Work</w:t>
        </w:r>
        <w:proofErr w:type="spellEnd"/>
        <w:r>
          <w:rPr>
            <w:lang w:eastAsia="ja-JP"/>
          </w:rPr>
          <w:t xml:space="preserve"> Plan</w:t>
        </w:r>
      </w:ins>
      <w:del w:id="3594"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595" w:author="PANAITOPOL Dorin" w:date="2020-11-09T09:13:00Z"/>
          <w:rFonts w:ascii="Arial" w:hAnsi="Arial"/>
          <w:lang w:val="en-US" w:eastAsia="zh-CN"/>
        </w:rPr>
      </w:pPr>
      <w:ins w:id="3596" w:author="PANAITOPOL Dorin" w:date="2020-11-09T09:12:00Z">
        <w:r>
          <w:rPr>
            <w:rFonts w:ascii="Arial" w:hAnsi="Arial"/>
            <w:lang w:val="en-US" w:eastAsia="zh-CN"/>
          </w:rPr>
          <w:t>According to the comments received from Ericsson and Nokia, the wo</w:t>
        </w:r>
      </w:ins>
      <w:ins w:id="3597" w:author="PANAITOPOL Dorin" w:date="2020-11-09T09:13:00Z">
        <w:r>
          <w:rPr>
            <w:rFonts w:ascii="Arial" w:hAnsi="Arial"/>
            <w:lang w:val="en-US" w:eastAsia="zh-CN"/>
          </w:rPr>
          <w:t>rk plan has been updated as follows:</w:t>
        </w:r>
      </w:ins>
    </w:p>
    <w:tbl>
      <w:tblPr>
        <w:tblStyle w:val="TableGrid"/>
        <w:tblW w:w="0" w:type="auto"/>
        <w:tblLook w:val="04A0" w:firstRow="1" w:lastRow="0" w:firstColumn="1" w:lastColumn="0" w:noHBand="0" w:noVBand="1"/>
      </w:tblPr>
      <w:tblGrid>
        <w:gridCol w:w="1494"/>
        <w:gridCol w:w="8137"/>
      </w:tblGrid>
      <w:tr w:rsidR="00644F8D" w:rsidRPr="005B6799" w14:paraId="6B5FD06A" w14:textId="77777777" w:rsidTr="00903432">
        <w:trPr>
          <w:ins w:id="3598" w:author="PANAITOPOL Dorin" w:date="2020-11-09T09:17:00Z"/>
        </w:trPr>
        <w:tc>
          <w:tcPr>
            <w:tcW w:w="1494" w:type="dxa"/>
          </w:tcPr>
          <w:p w14:paraId="2A272621" w14:textId="68222F38" w:rsidR="00644F8D" w:rsidRPr="00561F90" w:rsidRDefault="00644F8D" w:rsidP="00903432">
            <w:pPr>
              <w:rPr>
                <w:ins w:id="3599" w:author="PANAITOPOL Dorin" w:date="2020-11-09T09:17:00Z"/>
                <w:rFonts w:eastAsiaTheme="minorEastAsia"/>
                <w:b/>
                <w:bCs/>
                <w:color w:val="0070C0"/>
                <w:lang w:val="en-US" w:eastAsia="zh-CN"/>
              </w:rPr>
            </w:pPr>
            <w:ins w:id="3600"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903432">
            <w:pPr>
              <w:overflowPunct/>
              <w:autoSpaceDE/>
              <w:autoSpaceDN/>
              <w:adjustRightInd/>
              <w:textAlignment w:val="auto"/>
              <w:rPr>
                <w:ins w:id="3601" w:author="PANAITOPOL Dorin" w:date="2020-11-09T09:17:00Z"/>
                <w:rFonts w:eastAsia="MS Mincho"/>
                <w:b/>
                <w:bCs/>
                <w:color w:val="0070C0"/>
                <w:lang w:val="en-US" w:eastAsia="zh-CN"/>
                <w:rPrChange w:id="3602" w:author="PANAITOPOL Dorin" w:date="2020-11-09T09:19:00Z">
                  <w:rPr>
                    <w:ins w:id="3603" w:author="PANAITOPOL Dorin" w:date="2020-11-09T09:17:00Z"/>
                    <w:rFonts w:eastAsia="MS Mincho"/>
                    <w:b/>
                    <w:bCs/>
                    <w:color w:val="0070C0"/>
                    <w:lang w:val="fr-FR" w:eastAsia="zh-CN"/>
                  </w:rPr>
                </w:rPrChange>
              </w:rPr>
            </w:pPr>
            <w:ins w:id="3604" w:author="PANAITOPOL Dorin" w:date="2020-11-09T09:17:00Z">
              <w:r w:rsidRPr="00644F8D">
                <w:rPr>
                  <w:rFonts w:eastAsiaTheme="minorEastAsia"/>
                  <w:b/>
                  <w:bCs/>
                  <w:color w:val="0070C0"/>
                  <w:lang w:val="en-US" w:eastAsia="zh-CN"/>
                  <w:rPrChange w:id="3605" w:author="PANAITOPOL Dorin" w:date="2020-11-09T09:19:00Z">
                    <w:rPr>
                      <w:rFonts w:eastAsiaTheme="minorEastAsia"/>
                      <w:b/>
                      <w:bCs/>
                      <w:color w:val="0070C0"/>
                      <w:lang w:val="fr-FR" w:eastAsia="zh-CN"/>
                    </w:rPr>
                  </w:rPrChange>
                </w:rPr>
                <w:t>T-</w:t>
              </w:r>
              <w:proofErr w:type="gramStart"/>
              <w:r w:rsidRPr="00644F8D">
                <w:rPr>
                  <w:rFonts w:eastAsiaTheme="minorEastAsia"/>
                  <w:b/>
                  <w:bCs/>
                  <w:color w:val="0070C0"/>
                  <w:lang w:val="en-US" w:eastAsia="zh-CN"/>
                  <w:rPrChange w:id="3606" w:author="PANAITOPOL Dorin" w:date="2020-11-09T09:19:00Z">
                    <w:rPr>
                      <w:rFonts w:eastAsiaTheme="minorEastAsia"/>
                      <w:b/>
                      <w:bCs/>
                      <w:color w:val="0070C0"/>
                      <w:lang w:val="fr-FR" w:eastAsia="zh-CN"/>
                    </w:rPr>
                  </w:rPrChange>
                </w:rPr>
                <w:t xml:space="preserve">doc </w:t>
              </w:r>
              <w:r w:rsidRPr="00644F8D">
                <w:rPr>
                  <w:b/>
                  <w:bCs/>
                  <w:color w:val="0070C0"/>
                  <w:lang w:val="en-US" w:eastAsia="zh-CN"/>
                  <w:rPrChange w:id="3607"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3608" w:author="PANAITOPOL Dorin" w:date="2020-11-09T09:19:00Z">
                    <w:rPr>
                      <w:rFonts w:eastAsiaTheme="minorEastAsia"/>
                      <w:b/>
                      <w:bCs/>
                      <w:color w:val="0070C0"/>
                      <w:lang w:val="fr-FR" w:eastAsia="zh-CN"/>
                    </w:rPr>
                  </w:rPrChange>
                </w:rPr>
                <w:t>Status</w:t>
              </w:r>
              <w:proofErr w:type="gramEnd"/>
              <w:r w:rsidRPr="00644F8D">
                <w:rPr>
                  <w:rFonts w:eastAsiaTheme="minorEastAsia"/>
                  <w:b/>
                  <w:bCs/>
                  <w:color w:val="0070C0"/>
                  <w:lang w:val="en-US" w:eastAsia="zh-CN"/>
                  <w:rPrChange w:id="3609" w:author="PANAITOPOL Dorin" w:date="2020-11-09T09:19:00Z">
                    <w:rPr>
                      <w:rFonts w:eastAsiaTheme="minorEastAsia"/>
                      <w:b/>
                      <w:bCs/>
                      <w:color w:val="0070C0"/>
                      <w:lang w:val="fr-FR" w:eastAsia="zh-CN"/>
                    </w:rPr>
                  </w:rPrChange>
                </w:rPr>
                <w:t xml:space="preserve"> update recomm</w:t>
              </w:r>
            </w:ins>
            <w:ins w:id="3610" w:author="PANAITOPOL Dorin" w:date="2020-11-09T09:18:00Z">
              <w:r w:rsidRPr="00644F8D">
                <w:rPr>
                  <w:rFonts w:eastAsiaTheme="minorEastAsia"/>
                  <w:b/>
                  <w:bCs/>
                  <w:color w:val="0070C0"/>
                  <w:lang w:val="en-US" w:eastAsia="zh-CN"/>
                  <w:rPrChange w:id="3611" w:author="PANAITOPOL Dorin" w:date="2020-11-09T09:19:00Z">
                    <w:rPr>
                      <w:rFonts w:eastAsiaTheme="minorEastAsia"/>
                      <w:b/>
                      <w:bCs/>
                      <w:color w:val="0070C0"/>
                      <w:lang w:val="fr-FR" w:eastAsia="zh-CN"/>
                    </w:rPr>
                  </w:rPrChange>
                </w:rPr>
                <w:t>e</w:t>
              </w:r>
            </w:ins>
            <w:ins w:id="3612" w:author="PANAITOPOL Dorin" w:date="2020-11-09T09:17:00Z">
              <w:r w:rsidRPr="00644F8D">
                <w:rPr>
                  <w:rFonts w:eastAsiaTheme="minorEastAsia"/>
                  <w:b/>
                  <w:bCs/>
                  <w:color w:val="0070C0"/>
                  <w:lang w:val="en-US" w:eastAsia="zh-CN"/>
                  <w:rPrChange w:id="3613" w:author="PANAITOPOL Dorin" w:date="2020-11-09T09:19:00Z">
                    <w:rPr>
                      <w:rFonts w:eastAsiaTheme="minorEastAsia"/>
                      <w:b/>
                      <w:bCs/>
                      <w:color w:val="0070C0"/>
                      <w:lang w:val="fr-FR" w:eastAsia="zh-CN"/>
                    </w:rPr>
                  </w:rPrChange>
                </w:rPr>
                <w:t xml:space="preserve">ndation  </w:t>
              </w:r>
            </w:ins>
          </w:p>
        </w:tc>
      </w:tr>
      <w:tr w:rsidR="00644F8D" w14:paraId="70383900" w14:textId="77777777" w:rsidTr="00903432">
        <w:trPr>
          <w:ins w:id="3614" w:author="PANAITOPOL Dorin" w:date="2020-11-09T09:17:00Z"/>
        </w:trPr>
        <w:tc>
          <w:tcPr>
            <w:tcW w:w="1494" w:type="dxa"/>
            <w:vMerge w:val="restart"/>
          </w:tcPr>
          <w:p w14:paraId="55CB5F61" w14:textId="77777777" w:rsidR="00644F8D" w:rsidRDefault="00644F8D" w:rsidP="00903432">
            <w:pPr>
              <w:rPr>
                <w:ins w:id="3615" w:author="PANAITOPOL Dorin" w:date="2020-11-09T09:17:00Z"/>
                <w:rFonts w:eastAsiaTheme="minorEastAsia"/>
                <w:color w:val="0070C0"/>
                <w:lang w:val="en-US" w:eastAsia="zh-CN"/>
              </w:rPr>
            </w:pPr>
            <w:ins w:id="3616" w:author="PANAITOPOL Dorin" w:date="2020-11-09T09:17: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137" w:type="dxa"/>
          </w:tcPr>
          <w:p w14:paraId="7616E33A" w14:textId="77777777" w:rsidR="00644F8D" w:rsidRDefault="00644F8D" w:rsidP="00903432">
            <w:pPr>
              <w:rPr>
                <w:ins w:id="3617" w:author="PANAITOPOL Dorin" w:date="2020-11-09T09:17:00Z"/>
                <w:rFonts w:eastAsiaTheme="minorEastAsia"/>
                <w:color w:val="0070C0"/>
                <w:lang w:val="en-US" w:eastAsia="zh-CN"/>
              </w:rPr>
            </w:pPr>
            <w:ins w:id="3618"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903432">
            <w:pPr>
              <w:rPr>
                <w:ins w:id="3619" w:author="PANAITOPOL Dorin" w:date="2020-11-09T09:17:00Z"/>
                <w:rFonts w:eastAsiaTheme="minorEastAsia"/>
                <w:color w:val="0070C0"/>
                <w:lang w:val="en-US" w:eastAsia="zh-CN"/>
              </w:rPr>
            </w:pPr>
            <w:ins w:id="3620"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903432">
            <w:pPr>
              <w:rPr>
                <w:ins w:id="3621" w:author="PANAITOPOL Dorin" w:date="2020-11-09T09:17:00Z"/>
                <w:rFonts w:eastAsiaTheme="minorEastAsia"/>
                <w:color w:val="0070C0"/>
                <w:lang w:val="en-US" w:eastAsia="zh-CN"/>
              </w:rPr>
            </w:pPr>
            <w:ins w:id="3622"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903432">
            <w:pPr>
              <w:rPr>
                <w:ins w:id="3623" w:author="PANAITOPOL Dorin" w:date="2020-11-09T09:17:00Z"/>
                <w:rFonts w:eastAsiaTheme="minorEastAsia"/>
                <w:color w:val="0070C0"/>
                <w:lang w:val="en-US" w:eastAsia="zh-CN"/>
              </w:rPr>
            </w:pPr>
            <w:ins w:id="3624" w:author="PANAITOPOL Dorin" w:date="2020-11-09T09:17:00Z">
              <w:r>
                <w:rPr>
                  <w:rFonts w:eastAsiaTheme="minorEastAsia"/>
                  <w:color w:val="0070C0"/>
                  <w:lang w:val="en-US" w:eastAsia="zh-CN"/>
                </w:rPr>
                <w:t>No plan for simulations?</w:t>
              </w:r>
            </w:ins>
          </w:p>
        </w:tc>
      </w:tr>
      <w:tr w:rsidR="00644F8D" w14:paraId="347D8DF8" w14:textId="77777777" w:rsidTr="00903432">
        <w:trPr>
          <w:ins w:id="3625" w:author="PANAITOPOL Dorin" w:date="2020-11-09T09:17:00Z"/>
        </w:trPr>
        <w:tc>
          <w:tcPr>
            <w:tcW w:w="1494" w:type="dxa"/>
            <w:vMerge/>
          </w:tcPr>
          <w:p w14:paraId="37EFB714" w14:textId="77777777" w:rsidR="00644F8D" w:rsidRDefault="00644F8D" w:rsidP="00903432">
            <w:pPr>
              <w:rPr>
                <w:ins w:id="3626" w:author="PANAITOPOL Dorin" w:date="2020-11-09T09:17:00Z"/>
              </w:rPr>
            </w:pPr>
          </w:p>
        </w:tc>
        <w:tc>
          <w:tcPr>
            <w:tcW w:w="8137" w:type="dxa"/>
          </w:tcPr>
          <w:p w14:paraId="024F3A55" w14:textId="77777777" w:rsidR="00644F8D" w:rsidRDefault="00644F8D" w:rsidP="00903432">
            <w:pPr>
              <w:rPr>
                <w:ins w:id="3627" w:author="PANAITOPOL Dorin" w:date="2020-11-09T09:17:00Z"/>
                <w:rFonts w:eastAsiaTheme="minorEastAsia"/>
                <w:color w:val="0070C0"/>
                <w:lang w:val="en-US" w:eastAsia="zh-CN"/>
              </w:rPr>
            </w:pPr>
            <w:ins w:id="3628"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903432">
        <w:trPr>
          <w:ins w:id="3629" w:author="PANAITOPOL Dorin" w:date="2020-11-09T09:17:00Z"/>
        </w:trPr>
        <w:tc>
          <w:tcPr>
            <w:tcW w:w="1494" w:type="dxa"/>
            <w:vMerge/>
          </w:tcPr>
          <w:p w14:paraId="4FBC3AB0" w14:textId="77777777" w:rsidR="00644F8D" w:rsidRDefault="00644F8D" w:rsidP="00903432">
            <w:pPr>
              <w:rPr>
                <w:ins w:id="3630" w:author="PANAITOPOL Dorin" w:date="2020-11-09T09:17:00Z"/>
              </w:rPr>
            </w:pPr>
          </w:p>
        </w:tc>
        <w:tc>
          <w:tcPr>
            <w:tcW w:w="8137" w:type="dxa"/>
          </w:tcPr>
          <w:p w14:paraId="03244962" w14:textId="77777777" w:rsidR="00644F8D" w:rsidRPr="00B07A43" w:rsidRDefault="00644F8D" w:rsidP="00903432">
            <w:pPr>
              <w:rPr>
                <w:ins w:id="3631" w:author="PANAITOPOL Dorin" w:date="2020-11-09T09:17:00Z"/>
                <w:rFonts w:eastAsiaTheme="minorEastAsia"/>
                <w:color w:val="0070C0"/>
                <w:lang w:val="en-US" w:eastAsia="zh-CN"/>
              </w:rPr>
            </w:pPr>
            <w:ins w:id="3632"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903432">
            <w:pPr>
              <w:numPr>
                <w:ilvl w:val="0"/>
                <w:numId w:val="17"/>
              </w:numPr>
              <w:snapToGrid w:val="0"/>
              <w:spacing w:after="120"/>
              <w:jc w:val="both"/>
              <w:rPr>
                <w:ins w:id="3633" w:author="PANAITOPOL Dorin" w:date="2020-11-09T09:17:00Z"/>
                <w:rFonts w:eastAsiaTheme="minorEastAsia"/>
                <w:color w:val="0070C0"/>
                <w:lang w:val="en-US" w:eastAsia="zh-CN"/>
              </w:rPr>
            </w:pPr>
            <w:ins w:id="3634"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903432">
            <w:pPr>
              <w:rPr>
                <w:ins w:id="3635" w:author="PANAITOPOL Dorin" w:date="2020-11-09T09:17:00Z"/>
                <w:rFonts w:eastAsiaTheme="minorEastAsia"/>
                <w:color w:val="0070C0"/>
                <w:lang w:val="en-US" w:eastAsia="zh-CN"/>
              </w:rPr>
            </w:pPr>
            <w:ins w:id="3636" w:author="PANAITOPOL Dorin" w:date="2020-11-09T09:17:00Z">
              <w:r w:rsidRPr="00B07A43">
                <w:rPr>
                  <w:rFonts w:eastAsiaTheme="minorEastAsia"/>
                  <w:color w:val="0070C0"/>
                  <w:lang w:val="en-US" w:eastAsia="zh-CN"/>
                </w:rPr>
                <w:t>By</w:t>
              </w:r>
            </w:ins>
          </w:p>
          <w:p w14:paraId="20913F01" w14:textId="4946B7C3" w:rsidR="00644F8D" w:rsidRPr="00B07A43" w:rsidRDefault="00644F8D" w:rsidP="00903432">
            <w:pPr>
              <w:numPr>
                <w:ilvl w:val="0"/>
                <w:numId w:val="17"/>
              </w:numPr>
              <w:snapToGrid w:val="0"/>
              <w:spacing w:after="120"/>
              <w:jc w:val="both"/>
              <w:rPr>
                <w:ins w:id="3637" w:author="PANAITOPOL Dorin" w:date="2020-11-09T09:17:00Z"/>
                <w:rFonts w:eastAsiaTheme="minorEastAsia"/>
                <w:color w:val="0070C0"/>
                <w:lang w:val="en-US" w:eastAsia="zh-CN"/>
              </w:rPr>
            </w:pPr>
            <w:ins w:id="3638" w:author="PANAITOPOL Dorin" w:date="2020-11-09T09:17:00Z">
              <w:r w:rsidRPr="00B07A43">
                <w:rPr>
                  <w:rFonts w:eastAsiaTheme="minorEastAsia"/>
                  <w:color w:val="0070C0"/>
                  <w:lang w:val="en-US" w:eastAsia="zh-CN"/>
                </w:rPr>
                <w:t xml:space="preserve">“Further discuss on specific requirements associated </w:t>
              </w:r>
            </w:ins>
            <w:ins w:id="3639" w:author="PANAITOPOL Dorin" w:date="2020-11-09T09:24:00Z">
              <w:r w:rsidR="00561F90" w:rsidRPr="00561F90">
                <w:rPr>
                  <w:rFonts w:eastAsiaTheme="minorEastAsia"/>
                  <w:b/>
                  <w:bCs/>
                  <w:color w:val="0070C0"/>
                  <w:lang w:val="en-US" w:eastAsia="zh-CN"/>
                  <w:rPrChange w:id="3640" w:author="PANAITOPOL Dorin" w:date="2020-11-09T09:27:00Z">
                    <w:rPr>
                      <w:rFonts w:eastAsiaTheme="minorEastAsia"/>
                      <w:color w:val="0070C0"/>
                      <w:lang w:val="en-US" w:eastAsia="zh-CN"/>
                    </w:rPr>
                  </w:rPrChange>
                </w:rPr>
                <w:t xml:space="preserve">to </w:t>
              </w:r>
            </w:ins>
            <w:ins w:id="3641"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903432">
            <w:pPr>
              <w:rPr>
                <w:ins w:id="3642" w:author="PANAITOPOL Dorin" w:date="2020-11-09T09:17:00Z"/>
                <w:rFonts w:eastAsiaTheme="minorEastAsia"/>
                <w:color w:val="0070C0"/>
                <w:lang w:val="en-US" w:eastAsia="zh-CN"/>
              </w:rPr>
            </w:pPr>
          </w:p>
        </w:tc>
      </w:tr>
    </w:tbl>
    <w:p w14:paraId="6F22BFC6" w14:textId="77777777" w:rsidR="00644F8D" w:rsidRDefault="00644F8D" w:rsidP="00644F8D">
      <w:pPr>
        <w:rPr>
          <w:ins w:id="3643" w:author="PANAITOPOL Dorin" w:date="2020-11-09T09:12:00Z"/>
          <w:rFonts w:ascii="Arial" w:hAnsi="Arial"/>
          <w:lang w:val="en-US" w:eastAsia="zh-CN"/>
        </w:rPr>
      </w:pPr>
    </w:p>
    <w:p w14:paraId="4B49E4DA" w14:textId="2DE88B22" w:rsidR="00561F90" w:rsidRPr="00561F90" w:rsidRDefault="00644F8D">
      <w:pPr>
        <w:rPr>
          <w:ins w:id="3644" w:author="PANAITOPOL Dorin" w:date="2020-11-09T09:20:00Z"/>
          <w:rFonts w:ascii="Arial" w:hAnsi="Arial"/>
          <w:lang w:val="en-US" w:eastAsia="zh-CN"/>
          <w:rPrChange w:id="3645" w:author="PANAITOPOL Dorin" w:date="2020-11-09T09:20:00Z">
            <w:rPr>
              <w:ins w:id="3646" w:author="PANAITOPOL Dorin" w:date="2020-11-09T09:20:00Z"/>
              <w:sz w:val="20"/>
              <w:lang w:val="en-GB"/>
            </w:rPr>
          </w:rPrChange>
        </w:rPr>
        <w:pPrChange w:id="3647" w:author="PANAITOPOL Dorin" w:date="2020-11-09T09:20:00Z">
          <w:pPr>
            <w:pStyle w:val="3GPPText"/>
          </w:pPr>
        </w:pPrChange>
      </w:pPr>
      <w:ins w:id="3648" w:author="PANAITOPOL Dorin" w:date="2020-11-09T09:18:00Z">
        <w:r>
          <w:rPr>
            <w:rFonts w:ascii="Arial" w:hAnsi="Arial"/>
            <w:lang w:val="en-US" w:eastAsia="zh-CN"/>
          </w:rPr>
          <w:t xml:space="preserve">Therefore, the </w:t>
        </w:r>
      </w:ins>
      <w:ins w:id="3649"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650" w:author="PANAITOPOL Dorin" w:date="2020-11-09T09:25:00Z">
              <w:rPr/>
            </w:rPrChange>
          </w:rPr>
          <w:t xml:space="preserve">RAN4 work plan for NR support non-terrestrial network WI </w:t>
        </w:r>
      </w:ins>
      <w:ins w:id="3651" w:author="PANAITOPOL Dorin" w:date="2020-11-09T09:21:00Z">
        <w:r w:rsidR="00561F90" w:rsidRPr="00561F90">
          <w:rPr>
            <w:rFonts w:ascii="Arial" w:hAnsi="Arial"/>
            <w:lang w:val="en-US" w:eastAsia="zh-CN"/>
            <w:rPrChange w:id="3652" w:author="PANAITOPOL Dorin" w:date="2020-11-09T09:25:00Z">
              <w:rPr/>
            </w:rPrChange>
          </w:rPr>
          <w:t>becomes</w:t>
        </w:r>
      </w:ins>
      <w:ins w:id="3653" w:author="PANAITOPOL Dorin" w:date="2020-11-09T09:20:00Z">
        <w:r w:rsidR="00561F90" w:rsidRPr="00561F90">
          <w:rPr>
            <w:rFonts w:ascii="Arial" w:hAnsi="Arial"/>
            <w:lang w:val="en-US" w:eastAsia="zh-CN"/>
            <w:rPrChange w:id="3654" w:author="PANAITOPOL Dorin" w:date="2020-11-09T09:25:00Z">
              <w:rPr/>
            </w:rPrChange>
          </w:rPr>
          <w:t>:</w:t>
        </w:r>
      </w:ins>
    </w:p>
    <w:p w14:paraId="0140705F" w14:textId="77777777" w:rsidR="00561F90" w:rsidRDefault="00561F90" w:rsidP="00561F90">
      <w:pPr>
        <w:rPr>
          <w:ins w:id="3655" w:author="PANAITOPOL Dorin" w:date="2020-11-09T09:20:00Z"/>
          <w:u w:val="single"/>
          <w:lang w:eastAsia="zh-CN"/>
        </w:rPr>
      </w:pPr>
    </w:p>
    <w:p w14:paraId="202391E7" w14:textId="77777777" w:rsidR="00561F90" w:rsidRPr="00383632" w:rsidRDefault="00561F90" w:rsidP="00561F90">
      <w:pPr>
        <w:rPr>
          <w:ins w:id="3656" w:author="PANAITOPOL Dorin" w:date="2020-11-09T09:20:00Z"/>
          <w:b/>
          <w:lang w:eastAsia="zh-CN"/>
        </w:rPr>
      </w:pPr>
      <w:ins w:id="3657"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658" w:author="PANAITOPOL Dorin" w:date="2020-11-09T09:20:00Z"/>
          <w:lang w:eastAsia="zh-CN"/>
        </w:rPr>
      </w:pPr>
      <w:ins w:id="3659"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660" w:author="PANAITOPOL Dorin" w:date="2020-11-09T09:20:00Z"/>
          <w:lang w:eastAsia="zh-CN"/>
        </w:rPr>
      </w:pPr>
      <w:ins w:id="3661"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662" w:author="PANAITOPOL Dorin" w:date="2020-11-09T09:20:00Z"/>
          <w:lang w:eastAsia="zh-CN"/>
        </w:rPr>
      </w:pPr>
      <w:ins w:id="3663"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664" w:author="PANAITOPOL Dorin" w:date="2020-11-09T09:20:00Z"/>
          <w:lang w:eastAsia="zh-CN"/>
        </w:rPr>
      </w:pPr>
      <w:ins w:id="3665"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666" w:author="PANAITOPOL Dorin" w:date="2020-11-09T09:20:00Z"/>
          <w:u w:val="single"/>
          <w:lang w:eastAsia="zh-CN"/>
        </w:rPr>
      </w:pPr>
    </w:p>
    <w:p w14:paraId="11F03E0F" w14:textId="77777777" w:rsidR="00561F90" w:rsidRPr="00383632" w:rsidRDefault="00561F90" w:rsidP="00561F90">
      <w:pPr>
        <w:rPr>
          <w:ins w:id="3667" w:author="PANAITOPOL Dorin" w:date="2020-11-09T09:20:00Z"/>
          <w:b/>
          <w:lang w:eastAsia="zh-CN"/>
        </w:rPr>
      </w:pPr>
      <w:ins w:id="3668"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669" w:author="PANAITOPOL Dorin" w:date="2020-11-09T09:20:00Z"/>
          <w:lang w:eastAsia="zh-CN"/>
        </w:rPr>
      </w:pPr>
      <w:ins w:id="3670"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671" w:author="PANAITOPOL Dorin" w:date="2020-11-09T09:20:00Z"/>
          <w:lang w:eastAsia="zh-CN"/>
        </w:rPr>
      </w:pPr>
      <w:ins w:id="3672"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673" w:author="PANAITOPOL Dorin" w:date="2020-11-09T09:25:00Z"/>
          <w:lang w:eastAsia="zh-CN"/>
        </w:rPr>
      </w:pPr>
      <w:ins w:id="367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675" w:author="PANAITOPOL Dorin" w:date="2020-11-09T09:20:00Z"/>
          <w:lang w:eastAsia="zh-CN"/>
        </w:rPr>
      </w:pPr>
      <w:ins w:id="3676"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677" w:author="PANAITOPOL Dorin" w:date="2020-11-09T09:20:00Z"/>
          <w:lang w:eastAsia="zh-CN"/>
        </w:rPr>
      </w:pPr>
      <w:ins w:id="3678" w:author="PANAITOPOL Dorin" w:date="2020-11-09T09:20:00Z">
        <w:r>
          <w:rPr>
            <w:lang w:eastAsia="zh-CN"/>
          </w:rPr>
          <w:t xml:space="preserve">Agree on exemplary band(s) </w:t>
        </w:r>
      </w:ins>
    </w:p>
    <w:p w14:paraId="2C4FB8EF" w14:textId="77777777" w:rsidR="00561F90" w:rsidRDefault="00561F90" w:rsidP="00561F90">
      <w:pPr>
        <w:rPr>
          <w:ins w:id="3679" w:author="PANAITOPOL Dorin" w:date="2020-11-09T09:20:00Z"/>
          <w:lang w:eastAsia="zh-CN"/>
        </w:rPr>
      </w:pPr>
    </w:p>
    <w:p w14:paraId="09766598" w14:textId="77777777" w:rsidR="00561F90" w:rsidRPr="00A902A8" w:rsidRDefault="00561F90" w:rsidP="00561F90">
      <w:pPr>
        <w:rPr>
          <w:ins w:id="3680" w:author="PANAITOPOL Dorin" w:date="2020-11-09T09:20:00Z"/>
          <w:b/>
          <w:lang w:val="de-DE" w:eastAsia="zh-CN"/>
        </w:rPr>
      </w:pPr>
      <w:ins w:id="3681"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682" w:author="PANAITOPOL Dorin" w:date="2020-11-09T09:20:00Z"/>
          <w:lang w:eastAsia="zh-CN"/>
        </w:rPr>
      </w:pPr>
      <w:ins w:id="368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684" w:author="PANAITOPOL Dorin" w:date="2020-11-09T09:20:00Z"/>
          <w:lang w:eastAsia="zh-CN"/>
        </w:rPr>
      </w:pPr>
      <w:ins w:id="368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686" w:author="PANAITOPOL Dorin" w:date="2020-11-09T09:20:00Z"/>
          <w:lang w:eastAsia="zh-CN"/>
        </w:rPr>
      </w:pPr>
      <w:ins w:id="3687" w:author="PANAITOPOL Dorin" w:date="2020-11-09T09:21:00Z">
        <w:r w:rsidRPr="00B07A43">
          <w:rPr>
            <w:rFonts w:eastAsiaTheme="minorEastAsia"/>
            <w:color w:val="0070C0"/>
            <w:lang w:val="en-US" w:eastAsia="zh-CN"/>
          </w:rPr>
          <w:t xml:space="preserve">Further discuss on specific requirements associated </w:t>
        </w:r>
      </w:ins>
      <w:ins w:id="3688" w:author="PANAITOPOL Dorin" w:date="2020-11-09T09:24:00Z">
        <w:r>
          <w:rPr>
            <w:rFonts w:eastAsiaTheme="minorEastAsia"/>
            <w:color w:val="0070C0"/>
            <w:lang w:val="en-US" w:eastAsia="zh-CN"/>
          </w:rPr>
          <w:t xml:space="preserve">to </w:t>
        </w:r>
      </w:ins>
      <w:ins w:id="3689"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690" w:author="PANAITOPOL Dorin" w:date="2020-11-09T09:20:00Z"/>
          <w:lang w:eastAsia="zh-CN"/>
        </w:rPr>
      </w:pPr>
    </w:p>
    <w:p w14:paraId="66965CB0" w14:textId="77777777" w:rsidR="00561F90" w:rsidRPr="00383632" w:rsidRDefault="00561F90" w:rsidP="00561F90">
      <w:pPr>
        <w:rPr>
          <w:ins w:id="3691" w:author="PANAITOPOL Dorin" w:date="2020-11-09T09:20:00Z"/>
          <w:b/>
          <w:lang w:val="fr-FR" w:eastAsia="zh-CN"/>
        </w:rPr>
      </w:pPr>
      <w:ins w:id="3692"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693" w:author="PANAITOPOL Dorin" w:date="2020-11-09T09:20:00Z"/>
          <w:lang w:eastAsia="zh-CN"/>
        </w:rPr>
      </w:pPr>
      <w:ins w:id="369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695" w:author="PANAITOPOL Dorin" w:date="2020-11-09T09:20:00Z"/>
          <w:lang w:eastAsia="zh-CN"/>
        </w:rPr>
      </w:pPr>
      <w:ins w:id="3696"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697" w:author="PANAITOPOL Dorin" w:date="2020-11-09T09:20:00Z"/>
          <w:lang w:eastAsia="zh-CN"/>
        </w:rPr>
      </w:pPr>
      <w:ins w:id="3698" w:author="PANAITOPOL Dorin" w:date="2020-11-09T09:20:00Z">
        <w:r>
          <w:rPr>
            <w:lang w:eastAsia="zh-CN"/>
          </w:rPr>
          <w:t xml:space="preserve">Further </w:t>
        </w:r>
      </w:ins>
      <w:ins w:id="3699" w:author="PANAITOPOL Dorin" w:date="2020-11-09T09:22:00Z">
        <w:r w:rsidRPr="00561F90">
          <w:rPr>
            <w:lang w:eastAsia="zh-CN"/>
          </w:rPr>
          <w:t xml:space="preserve">discuss on specific requirements associated </w:t>
        </w:r>
      </w:ins>
      <w:ins w:id="3700" w:author="PANAITOPOL Dorin" w:date="2020-11-09T09:24:00Z">
        <w:r>
          <w:rPr>
            <w:lang w:eastAsia="zh-CN"/>
          </w:rPr>
          <w:t xml:space="preserve">to </w:t>
        </w:r>
      </w:ins>
      <w:ins w:id="3701"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702" w:author="PANAITOPOL Dorin" w:date="2020-11-09T09:20:00Z"/>
        </w:rPr>
      </w:pPr>
    </w:p>
    <w:p w14:paraId="6D663A20" w14:textId="77777777" w:rsidR="00561F90" w:rsidRPr="00383632" w:rsidRDefault="00561F90" w:rsidP="00561F90">
      <w:pPr>
        <w:rPr>
          <w:ins w:id="3703" w:author="PANAITOPOL Dorin" w:date="2020-11-09T09:20:00Z"/>
          <w:b/>
          <w:lang w:val="fr-FR" w:eastAsia="zh-CN"/>
        </w:rPr>
      </w:pPr>
      <w:ins w:id="3704"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705" w:author="PANAITOPOL Dorin" w:date="2020-11-09T09:20:00Z"/>
          <w:lang w:eastAsia="zh-CN"/>
        </w:rPr>
      </w:pPr>
      <w:ins w:id="3706"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707" w:author="PANAITOPOL Dorin" w:date="2020-11-09T09:20:00Z"/>
          <w:lang w:eastAsia="zh-CN"/>
        </w:rPr>
      </w:pPr>
      <w:ins w:id="3708"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709" w:author="PANAITOPOL Dorin" w:date="2020-11-09T09:22:00Z"/>
          <w:lang w:eastAsia="zh-CN"/>
        </w:rPr>
      </w:pPr>
      <w:ins w:id="3710" w:author="PANAITOPOL Dorin" w:date="2020-11-09T09:22:00Z">
        <w:r w:rsidRPr="00B07A43">
          <w:rPr>
            <w:rFonts w:eastAsiaTheme="minorEastAsia"/>
            <w:color w:val="0070C0"/>
            <w:lang w:val="en-US" w:eastAsia="zh-CN"/>
          </w:rPr>
          <w:t xml:space="preserve">Further discuss on specific requirements associated </w:t>
        </w:r>
      </w:ins>
      <w:ins w:id="3711" w:author="PANAITOPOL Dorin" w:date="2020-11-09T09:24:00Z">
        <w:r>
          <w:rPr>
            <w:rFonts w:eastAsiaTheme="minorEastAsia"/>
            <w:color w:val="0070C0"/>
            <w:lang w:val="en-US" w:eastAsia="zh-CN"/>
          </w:rPr>
          <w:t xml:space="preserve">to </w:t>
        </w:r>
      </w:ins>
      <w:ins w:id="3712" w:author="PANAITOPOL Dorin" w:date="2020-11-09T09:22:00Z">
        <w:r w:rsidRPr="00B07A43">
          <w:rPr>
            <w:rFonts w:eastAsiaTheme="minorEastAsia"/>
            <w:color w:val="0070C0"/>
            <w:lang w:val="en-US" w:eastAsia="zh-CN"/>
          </w:rPr>
          <w:t xml:space="preserve">the selected exemplary bands </w:t>
        </w:r>
      </w:ins>
      <w:ins w:id="3713" w:author="PANAITOPOL Dorin" w:date="2020-11-09T09:25:00Z">
        <w:r>
          <w:rPr>
            <w:rFonts w:eastAsiaTheme="minorEastAsia"/>
            <w:color w:val="0070C0"/>
            <w:lang w:val="en-US" w:eastAsia="zh-CN"/>
          </w:rPr>
          <w:t>and</w:t>
        </w:r>
      </w:ins>
      <w:ins w:id="3714" w:author="PANAITOPOL Dorin" w:date="2020-11-09T09:22:00Z">
        <w:r w:rsidRPr="00B07A43">
          <w:rPr>
            <w:rFonts w:eastAsiaTheme="minorEastAsia"/>
            <w:color w:val="0070C0"/>
            <w:lang w:val="en-US" w:eastAsia="zh-CN"/>
          </w:rPr>
          <w:t xml:space="preserve"> simulation</w:t>
        </w:r>
      </w:ins>
      <w:ins w:id="3715" w:author="PANAITOPOL Dorin" w:date="2020-11-09T09:25:00Z">
        <w:r>
          <w:rPr>
            <w:rFonts w:eastAsiaTheme="minorEastAsia"/>
            <w:color w:val="0070C0"/>
            <w:lang w:val="en-US" w:eastAsia="zh-CN"/>
          </w:rPr>
          <w:t xml:space="preserve"> results</w:t>
        </w:r>
      </w:ins>
      <w:ins w:id="3716"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717" w:author="PANAITOPOL Dorin" w:date="2020-11-09T09:20:00Z"/>
          <w:lang w:eastAsia="zh-CN"/>
        </w:rPr>
      </w:pPr>
      <w:ins w:id="3718" w:author="PANAITOPOL Dorin" w:date="2020-11-09T09:20:00Z">
        <w:r>
          <w:rPr>
            <w:lang w:eastAsia="zh-CN"/>
          </w:rPr>
          <w:t>Start drafting CRs</w:t>
        </w:r>
      </w:ins>
    </w:p>
    <w:p w14:paraId="219AE3E8" w14:textId="77777777" w:rsidR="00561F90" w:rsidRDefault="00561F90" w:rsidP="00561F90">
      <w:pPr>
        <w:rPr>
          <w:ins w:id="3719" w:author="PANAITOPOL Dorin" w:date="2020-11-09T09:20:00Z"/>
        </w:rPr>
      </w:pPr>
    </w:p>
    <w:p w14:paraId="4E260649" w14:textId="77777777" w:rsidR="00561F90" w:rsidRPr="00383632" w:rsidRDefault="00561F90" w:rsidP="00561F90">
      <w:pPr>
        <w:rPr>
          <w:ins w:id="3720" w:author="PANAITOPOL Dorin" w:date="2020-11-09T09:20:00Z"/>
          <w:b/>
          <w:lang w:val="fr-FR" w:eastAsia="zh-CN"/>
        </w:rPr>
      </w:pPr>
      <w:proofErr w:type="spellStart"/>
      <w:ins w:id="3721" w:author="PANAITOPOL Dorin" w:date="2020-11-09T09:20:00Z">
        <w:r>
          <w:rPr>
            <w:b/>
            <w:lang w:val="fr-FR" w:eastAsia="zh-CN"/>
          </w:rPr>
          <w:t>October</w:t>
        </w:r>
        <w:proofErr w:type="spellEnd"/>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722" w:author="PANAITOPOL Dorin" w:date="2020-11-09T09:20:00Z"/>
          <w:lang w:eastAsia="zh-CN"/>
        </w:rPr>
      </w:pPr>
      <w:ins w:id="372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724" w:author="PANAITOPOL Dorin" w:date="2020-11-09T09:20:00Z"/>
          <w:lang w:eastAsia="zh-CN"/>
        </w:rPr>
      </w:pPr>
      <w:ins w:id="372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726" w:author="PANAITOPOL Dorin" w:date="2020-11-09T09:22:00Z"/>
          <w:lang w:eastAsia="zh-CN"/>
        </w:rPr>
      </w:pPr>
      <w:ins w:id="3727" w:author="PANAITOPOL Dorin" w:date="2020-11-09T09:22:00Z">
        <w:r w:rsidRPr="00B07A43">
          <w:rPr>
            <w:rFonts w:eastAsiaTheme="minorEastAsia"/>
            <w:color w:val="0070C0"/>
            <w:lang w:val="en-US" w:eastAsia="zh-CN"/>
          </w:rPr>
          <w:t xml:space="preserve">Further discuss on specific requirements associated </w:t>
        </w:r>
      </w:ins>
      <w:ins w:id="3728" w:author="PANAITOPOL Dorin" w:date="2020-11-09T09:24:00Z">
        <w:r>
          <w:rPr>
            <w:rFonts w:eastAsiaTheme="minorEastAsia"/>
            <w:color w:val="0070C0"/>
            <w:lang w:val="en-US" w:eastAsia="zh-CN"/>
          </w:rPr>
          <w:t xml:space="preserve">to </w:t>
        </w:r>
      </w:ins>
      <w:ins w:id="3729" w:author="PANAITOPOL Dorin" w:date="2020-11-09T09:22:00Z">
        <w:r w:rsidRPr="00B07A43">
          <w:rPr>
            <w:rFonts w:eastAsiaTheme="minorEastAsia"/>
            <w:color w:val="0070C0"/>
            <w:lang w:val="en-US" w:eastAsia="zh-CN"/>
          </w:rPr>
          <w:t xml:space="preserve">the selected exemplary bands </w:t>
        </w:r>
      </w:ins>
      <w:ins w:id="3730" w:author="PANAITOPOL Dorin" w:date="2020-11-09T09:26:00Z">
        <w:r>
          <w:rPr>
            <w:rFonts w:eastAsiaTheme="minorEastAsia"/>
            <w:color w:val="0070C0"/>
            <w:lang w:val="en-US" w:eastAsia="zh-CN"/>
          </w:rPr>
          <w:t xml:space="preserve">and </w:t>
        </w:r>
      </w:ins>
      <w:ins w:id="3731" w:author="PANAITOPOL Dorin" w:date="2020-11-09T09:22:00Z">
        <w:r w:rsidRPr="00B07A43">
          <w:rPr>
            <w:rFonts w:eastAsiaTheme="minorEastAsia"/>
            <w:color w:val="0070C0"/>
            <w:lang w:val="en-US" w:eastAsia="zh-CN"/>
          </w:rPr>
          <w:t>simulations</w:t>
        </w:r>
      </w:ins>
      <w:ins w:id="3732" w:author="PANAITOPOL Dorin" w:date="2020-11-09T09:26:00Z">
        <w:r>
          <w:rPr>
            <w:rFonts w:eastAsiaTheme="minorEastAsia"/>
            <w:color w:val="0070C0"/>
            <w:lang w:val="en-US" w:eastAsia="zh-CN"/>
          </w:rPr>
          <w:t xml:space="preserve"> results</w:t>
        </w:r>
      </w:ins>
      <w:ins w:id="3733"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734" w:author="PANAITOPOL Dorin" w:date="2020-11-09T09:20:00Z"/>
          <w:lang w:eastAsia="zh-CN"/>
        </w:rPr>
      </w:pPr>
      <w:ins w:id="3735" w:author="PANAITOPOL Dorin" w:date="2020-11-09T09:20:00Z">
        <w:r>
          <w:rPr>
            <w:lang w:eastAsia="zh-CN"/>
          </w:rPr>
          <w:lastRenderedPageBreak/>
          <w:t>Further drafting of CRs</w:t>
        </w:r>
      </w:ins>
    </w:p>
    <w:p w14:paraId="691A874D" w14:textId="77777777" w:rsidR="00561F90" w:rsidRDefault="00561F90" w:rsidP="00561F90">
      <w:pPr>
        <w:rPr>
          <w:ins w:id="3736" w:author="PANAITOPOL Dorin" w:date="2020-11-09T09:20:00Z"/>
        </w:rPr>
      </w:pPr>
    </w:p>
    <w:p w14:paraId="39C58990" w14:textId="77777777" w:rsidR="00561F90" w:rsidRPr="007740A4" w:rsidRDefault="00561F90" w:rsidP="00561F90">
      <w:pPr>
        <w:rPr>
          <w:ins w:id="3737" w:author="PANAITOPOL Dorin" w:date="2020-11-09T09:20:00Z"/>
          <w:b/>
          <w:lang w:eastAsia="zh-CN"/>
        </w:rPr>
      </w:pPr>
      <w:ins w:id="3738" w:author="PANAITOPOL Dorin" w:date="2020-11-09T09:20:00Z">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739" w:author="PANAITOPOL Dorin" w:date="2020-11-09T09:20:00Z"/>
          <w:lang w:eastAsia="zh-CN"/>
        </w:rPr>
      </w:pPr>
      <w:ins w:id="3740"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741" w:author="PANAITOPOL Dorin" w:date="2020-11-09T09:20:00Z"/>
          <w:lang w:eastAsia="zh-CN"/>
        </w:rPr>
      </w:pPr>
      <w:ins w:id="3742"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743" w:author="PANAITOPOL Dorin" w:date="2020-11-09T09:22:00Z"/>
          <w:lang w:eastAsia="zh-CN"/>
        </w:rPr>
      </w:pPr>
      <w:ins w:id="3744" w:author="PANAITOPOL Dorin" w:date="2020-11-09T09:22:00Z">
        <w:r w:rsidRPr="00B07A43">
          <w:rPr>
            <w:rFonts w:eastAsiaTheme="minorEastAsia"/>
            <w:color w:val="0070C0"/>
            <w:lang w:val="en-US" w:eastAsia="zh-CN"/>
          </w:rPr>
          <w:t xml:space="preserve">Further discuss on specific requirements associated </w:t>
        </w:r>
      </w:ins>
      <w:ins w:id="3745" w:author="PANAITOPOL Dorin" w:date="2020-11-09T09:23:00Z">
        <w:r>
          <w:rPr>
            <w:rFonts w:eastAsiaTheme="minorEastAsia"/>
            <w:color w:val="0070C0"/>
            <w:lang w:val="en-US" w:eastAsia="zh-CN"/>
          </w:rPr>
          <w:t xml:space="preserve">to </w:t>
        </w:r>
      </w:ins>
      <w:ins w:id="3746" w:author="PANAITOPOL Dorin" w:date="2020-11-09T09:22:00Z">
        <w:r w:rsidRPr="00B07A43">
          <w:rPr>
            <w:rFonts w:eastAsiaTheme="minorEastAsia"/>
            <w:color w:val="0070C0"/>
            <w:lang w:val="en-US" w:eastAsia="zh-CN"/>
          </w:rPr>
          <w:t xml:space="preserve">the selected exemplary bands </w:t>
        </w:r>
      </w:ins>
      <w:ins w:id="3747" w:author="PANAITOPOL Dorin" w:date="2020-11-09T09:26:00Z">
        <w:r>
          <w:rPr>
            <w:rFonts w:eastAsiaTheme="minorEastAsia"/>
            <w:color w:val="0070C0"/>
            <w:lang w:val="en-US" w:eastAsia="zh-CN"/>
          </w:rPr>
          <w:t>and</w:t>
        </w:r>
      </w:ins>
      <w:ins w:id="3748" w:author="PANAITOPOL Dorin" w:date="2020-11-09T09:22:00Z">
        <w:r w:rsidRPr="00B07A43">
          <w:rPr>
            <w:rFonts w:eastAsiaTheme="minorEastAsia"/>
            <w:color w:val="0070C0"/>
            <w:lang w:val="en-US" w:eastAsia="zh-CN"/>
          </w:rPr>
          <w:t xml:space="preserve"> simulations</w:t>
        </w:r>
      </w:ins>
      <w:ins w:id="3749" w:author="PANAITOPOL Dorin" w:date="2020-11-09T09:26:00Z">
        <w:r>
          <w:rPr>
            <w:rFonts w:eastAsiaTheme="minorEastAsia"/>
            <w:color w:val="0070C0"/>
            <w:lang w:val="en-US" w:eastAsia="zh-CN"/>
          </w:rPr>
          <w:t xml:space="preserve"> results</w:t>
        </w:r>
      </w:ins>
      <w:ins w:id="3750"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751" w:author="PANAITOPOL Dorin" w:date="2020-11-09T09:20:00Z"/>
          <w:lang w:eastAsia="zh-CN"/>
        </w:rPr>
      </w:pPr>
      <w:ins w:id="3752" w:author="PANAITOPOL Dorin" w:date="2020-11-09T09:20:00Z">
        <w:r>
          <w:rPr>
            <w:lang w:eastAsia="zh-CN"/>
          </w:rPr>
          <w:t>Further drafting of CRs</w:t>
        </w:r>
      </w:ins>
    </w:p>
    <w:p w14:paraId="6E827909" w14:textId="77777777" w:rsidR="00561F90" w:rsidRDefault="00561F90" w:rsidP="00561F90">
      <w:pPr>
        <w:rPr>
          <w:ins w:id="3753" w:author="PANAITOPOL Dorin" w:date="2020-11-09T09:20:00Z"/>
        </w:rPr>
      </w:pPr>
    </w:p>
    <w:p w14:paraId="1E6A3B98" w14:textId="77777777" w:rsidR="00561F90" w:rsidRPr="0069040B" w:rsidRDefault="00561F90" w:rsidP="00561F90">
      <w:pPr>
        <w:rPr>
          <w:ins w:id="3754" w:author="PANAITOPOL Dorin" w:date="2020-11-09T09:20:00Z"/>
          <w:b/>
          <w:lang w:val="es-ES" w:eastAsia="zh-CN"/>
        </w:rPr>
      </w:pPr>
      <w:proofErr w:type="spellStart"/>
      <w:ins w:id="3755" w:author="PANAITOPOL Dorin" w:date="2020-11-09T09:20:00Z">
        <w:r>
          <w:rPr>
            <w:b/>
            <w:lang w:val="es-ES" w:eastAsia="zh-CN"/>
          </w:rPr>
          <w:t>February</w:t>
        </w:r>
        <w:proofErr w:type="spellEnd"/>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756" w:author="PANAITOPOL Dorin" w:date="2020-11-09T09:20:00Z"/>
          <w:lang w:eastAsia="zh-CN"/>
        </w:rPr>
      </w:pPr>
      <w:ins w:id="3757"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758" w:author="PANAITOPOL Dorin" w:date="2020-11-09T09:20:00Z"/>
          <w:lang w:eastAsia="zh-CN"/>
        </w:rPr>
      </w:pPr>
      <w:ins w:id="3759"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760" w:author="PANAITOPOL Dorin" w:date="2020-11-09T09:20:00Z"/>
          <w:lang w:eastAsia="zh-CN"/>
        </w:rPr>
      </w:pPr>
      <w:ins w:id="3761" w:author="PANAITOPOL Dorin" w:date="2020-11-09T09:20:00Z">
        <w:r>
          <w:rPr>
            <w:lang w:eastAsia="zh-CN"/>
          </w:rPr>
          <w:t xml:space="preserve">Agree </w:t>
        </w:r>
      </w:ins>
      <w:ins w:id="3762"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763" w:author="PANAITOPOL Dorin" w:date="2020-11-09T09:27:00Z">
        <w:r>
          <w:rPr>
            <w:rFonts w:eastAsiaTheme="minorEastAsia"/>
            <w:color w:val="0070C0"/>
            <w:lang w:val="en-US" w:eastAsia="zh-CN"/>
          </w:rPr>
          <w:t xml:space="preserve">and </w:t>
        </w:r>
      </w:ins>
      <w:ins w:id="3764" w:author="PANAITOPOL Dorin" w:date="2020-11-09T09:23:00Z">
        <w:r w:rsidRPr="00B07A43">
          <w:rPr>
            <w:rFonts w:eastAsiaTheme="minorEastAsia"/>
            <w:color w:val="0070C0"/>
            <w:lang w:val="en-US" w:eastAsia="zh-CN"/>
          </w:rPr>
          <w:t>simulations</w:t>
        </w:r>
      </w:ins>
      <w:ins w:id="3765"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766" w:author="PANAITOPOL Dorin" w:date="2020-11-09T09:20:00Z"/>
          <w:lang w:eastAsia="zh-CN"/>
        </w:rPr>
      </w:pPr>
      <w:ins w:id="3767" w:author="PANAITOPOL Dorin" w:date="2020-11-09T09:20:00Z">
        <w:r>
          <w:rPr>
            <w:lang w:eastAsia="zh-CN"/>
          </w:rPr>
          <w:t>Endorse CRs</w:t>
        </w:r>
      </w:ins>
    </w:p>
    <w:p w14:paraId="1FC273F2" w14:textId="77777777" w:rsidR="00644F8D" w:rsidRDefault="00644F8D" w:rsidP="00644F8D">
      <w:pPr>
        <w:rPr>
          <w:ins w:id="3768" w:author="PANAITOPOL Dorin" w:date="2020-11-09T09:33:00Z"/>
          <w:rFonts w:ascii="Arial" w:hAnsi="Arial"/>
          <w:lang w:val="en-US" w:eastAsia="zh-CN"/>
        </w:rPr>
      </w:pPr>
    </w:p>
    <w:p w14:paraId="03F3D6D4" w14:textId="5D98D309" w:rsidR="00874E0D" w:rsidRDefault="00874E0D" w:rsidP="00874E0D">
      <w:pPr>
        <w:rPr>
          <w:ins w:id="3769" w:author="PANAITOPOL Dorin" w:date="2020-11-09T09:33:00Z"/>
          <w:lang w:val="en-US" w:eastAsia="zh-CN"/>
        </w:rPr>
      </w:pPr>
      <w:ins w:id="3770"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771" w:author="PANAITOPOL Dorin" w:date="2020-11-09T09:33:00Z"/>
          <w:rFonts w:eastAsiaTheme="minorEastAsia"/>
          <w:color w:val="000000" w:themeColor="text1"/>
          <w:lang w:val="en-US" w:eastAsia="zh-CN"/>
        </w:rPr>
      </w:pPr>
      <w:ins w:id="3772"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773" w:author="PANAITOPOL Dorin" w:date="2020-11-09T09:33:00Z"/>
          <w:color w:val="0070C0"/>
          <w:szCs w:val="24"/>
          <w:lang w:eastAsia="zh-CN"/>
        </w:rPr>
      </w:pPr>
    </w:p>
    <w:tbl>
      <w:tblPr>
        <w:tblStyle w:val="TableGrid"/>
        <w:tblW w:w="0" w:type="auto"/>
        <w:tblLook w:val="04A0" w:firstRow="1" w:lastRow="0" w:firstColumn="1" w:lastColumn="0" w:noHBand="0" w:noVBand="1"/>
        <w:tblPrChange w:id="3774" w:author="PANAITOPOL Dorin" w:date="2020-11-09T09:34:00Z">
          <w:tblPr>
            <w:tblStyle w:val="TableGrid"/>
            <w:tblW w:w="0" w:type="auto"/>
            <w:tblLook w:val="04A0" w:firstRow="1" w:lastRow="0" w:firstColumn="1" w:lastColumn="0" w:noHBand="0" w:noVBand="1"/>
          </w:tblPr>
        </w:tblPrChange>
      </w:tblPr>
      <w:tblGrid>
        <w:gridCol w:w="1141"/>
        <w:gridCol w:w="8039"/>
        <w:tblGridChange w:id="3775">
          <w:tblGrid>
            <w:gridCol w:w="1141"/>
            <w:gridCol w:w="2795"/>
          </w:tblGrid>
        </w:tblGridChange>
      </w:tblGrid>
      <w:tr w:rsidR="00874E0D" w14:paraId="5958DF87" w14:textId="77777777" w:rsidTr="00874E0D">
        <w:trPr>
          <w:ins w:id="3776" w:author="PANAITOPOL Dorin" w:date="2020-11-09T09:33:00Z"/>
        </w:trPr>
        <w:tc>
          <w:tcPr>
            <w:tcW w:w="1141" w:type="dxa"/>
            <w:tcPrChange w:id="3777" w:author="PANAITOPOL Dorin" w:date="2020-11-09T09:34:00Z">
              <w:tcPr>
                <w:tcW w:w="1141" w:type="dxa"/>
              </w:tcPr>
            </w:tcPrChange>
          </w:tcPr>
          <w:p w14:paraId="02AAFEB0" w14:textId="77777777" w:rsidR="00874E0D" w:rsidRDefault="00874E0D" w:rsidP="00903432">
            <w:pPr>
              <w:spacing w:after="120"/>
              <w:rPr>
                <w:ins w:id="3778" w:author="PANAITOPOL Dorin" w:date="2020-11-09T09:33:00Z"/>
                <w:rFonts w:eastAsiaTheme="minorEastAsia"/>
                <w:b/>
                <w:bCs/>
                <w:color w:val="0070C0"/>
                <w:lang w:val="en-US" w:eastAsia="zh-CN"/>
              </w:rPr>
            </w:pPr>
            <w:ins w:id="3779" w:author="PANAITOPOL Dorin" w:date="2020-11-09T09:33:00Z">
              <w:r>
                <w:rPr>
                  <w:rFonts w:eastAsiaTheme="minorEastAsia"/>
                  <w:b/>
                  <w:bCs/>
                  <w:color w:val="0070C0"/>
                  <w:lang w:val="en-US" w:eastAsia="zh-CN"/>
                </w:rPr>
                <w:t>Company</w:t>
              </w:r>
            </w:ins>
          </w:p>
        </w:tc>
        <w:tc>
          <w:tcPr>
            <w:tcW w:w="8039" w:type="dxa"/>
            <w:tcPrChange w:id="3780" w:author="PANAITOPOL Dorin" w:date="2020-11-09T09:34:00Z">
              <w:tcPr>
                <w:tcW w:w="2795" w:type="dxa"/>
              </w:tcPr>
            </w:tcPrChange>
          </w:tcPr>
          <w:p w14:paraId="1C2771D9" w14:textId="510CFBE0" w:rsidR="00874E0D" w:rsidRDefault="00874E0D" w:rsidP="00874E0D">
            <w:pPr>
              <w:spacing w:after="120"/>
              <w:rPr>
                <w:ins w:id="3781" w:author="PANAITOPOL Dorin" w:date="2020-11-09T09:33:00Z"/>
                <w:rFonts w:eastAsiaTheme="minorEastAsia"/>
                <w:b/>
                <w:bCs/>
                <w:color w:val="0070C0"/>
                <w:lang w:val="en-US" w:eastAsia="zh-CN"/>
              </w:rPr>
            </w:pPr>
            <w:ins w:id="3782" w:author="PANAITOPOL Dorin" w:date="2020-11-09T09:33:00Z">
              <w:r>
                <w:rPr>
                  <w:rFonts w:eastAsiaTheme="minorEastAsia"/>
                  <w:b/>
                  <w:bCs/>
                  <w:color w:val="0070C0"/>
                  <w:lang w:val="en-US" w:eastAsia="zh-CN"/>
                </w:rPr>
                <w:t>Answer</w:t>
              </w:r>
            </w:ins>
          </w:p>
        </w:tc>
      </w:tr>
      <w:tr w:rsidR="00874E0D" w14:paraId="747F02BB" w14:textId="77777777" w:rsidTr="00874E0D">
        <w:trPr>
          <w:ins w:id="3783" w:author="PANAITOPOL Dorin" w:date="2020-11-09T09:33:00Z"/>
        </w:trPr>
        <w:tc>
          <w:tcPr>
            <w:tcW w:w="1141" w:type="dxa"/>
            <w:tcPrChange w:id="3784" w:author="PANAITOPOL Dorin" w:date="2020-11-09T09:34:00Z">
              <w:tcPr>
                <w:tcW w:w="1141" w:type="dxa"/>
              </w:tcPr>
            </w:tcPrChange>
          </w:tcPr>
          <w:p w14:paraId="4184339B" w14:textId="77777777" w:rsidR="00874E0D" w:rsidRDefault="00874E0D" w:rsidP="00903432">
            <w:pPr>
              <w:spacing w:after="120"/>
              <w:rPr>
                <w:ins w:id="3785" w:author="PANAITOPOL Dorin" w:date="2020-11-09T09:33:00Z"/>
                <w:rFonts w:eastAsiaTheme="minorEastAsia"/>
                <w:color w:val="0070C0"/>
                <w:lang w:val="en-US" w:eastAsia="zh-CN"/>
              </w:rPr>
            </w:pPr>
            <w:ins w:id="3786" w:author="PANAITOPOL Dorin" w:date="2020-11-09T09:33:00Z">
              <w:r>
                <w:rPr>
                  <w:rFonts w:eastAsiaTheme="minorEastAsia"/>
                  <w:color w:val="0070C0"/>
                  <w:lang w:val="en-US" w:eastAsia="zh-CN"/>
                </w:rPr>
                <w:t>Thales</w:t>
              </w:r>
            </w:ins>
          </w:p>
        </w:tc>
        <w:tc>
          <w:tcPr>
            <w:tcW w:w="8039" w:type="dxa"/>
            <w:tcPrChange w:id="3787" w:author="PANAITOPOL Dorin" w:date="2020-11-09T09:34:00Z">
              <w:tcPr>
                <w:tcW w:w="2795" w:type="dxa"/>
              </w:tcPr>
            </w:tcPrChange>
          </w:tcPr>
          <w:p w14:paraId="07BC9AED" w14:textId="77777777" w:rsidR="00874E0D" w:rsidRDefault="00874E0D" w:rsidP="00903432">
            <w:pPr>
              <w:spacing w:after="120"/>
              <w:rPr>
                <w:ins w:id="3788" w:author="PANAITOPOL Dorin" w:date="2020-11-09T09:33:00Z"/>
                <w:rFonts w:eastAsiaTheme="minorEastAsia"/>
                <w:color w:val="0070C0"/>
                <w:lang w:val="en-US" w:eastAsia="zh-CN"/>
              </w:rPr>
            </w:pPr>
            <w:ins w:id="3789" w:author="PANAITOPOL Dorin" w:date="2020-11-09T09:33:00Z">
              <w:r>
                <w:rPr>
                  <w:rFonts w:eastAsiaTheme="minorEastAsia"/>
                  <w:color w:val="0070C0"/>
                  <w:lang w:val="en-US" w:eastAsia="zh-CN"/>
                </w:rPr>
                <w:t>AGREE</w:t>
              </w:r>
            </w:ins>
          </w:p>
        </w:tc>
      </w:tr>
      <w:tr w:rsidR="00874E0D" w14:paraId="2FAFB5EE" w14:textId="77777777" w:rsidTr="00874E0D">
        <w:trPr>
          <w:ins w:id="3790" w:author="PANAITOPOL Dorin" w:date="2020-11-09T09:33:00Z"/>
        </w:trPr>
        <w:tc>
          <w:tcPr>
            <w:tcW w:w="1141" w:type="dxa"/>
            <w:tcPrChange w:id="3791" w:author="PANAITOPOL Dorin" w:date="2020-11-09T09:34:00Z">
              <w:tcPr>
                <w:tcW w:w="1141" w:type="dxa"/>
              </w:tcPr>
            </w:tcPrChange>
          </w:tcPr>
          <w:p w14:paraId="4798BC9D" w14:textId="79970664" w:rsidR="00874E0D" w:rsidRDefault="00DD7BDB" w:rsidP="00903432">
            <w:pPr>
              <w:spacing w:after="120"/>
              <w:rPr>
                <w:ins w:id="3792" w:author="PANAITOPOL Dorin" w:date="2020-11-09T09:33:00Z"/>
                <w:rFonts w:eastAsiaTheme="minorEastAsia"/>
                <w:color w:val="0070C0"/>
                <w:lang w:val="en-US" w:eastAsia="zh-CN"/>
              </w:rPr>
            </w:pPr>
            <w:ins w:id="3793" w:author="Francesc Boixadera" w:date="2020-11-10T12:31:00Z">
              <w:r>
                <w:rPr>
                  <w:rFonts w:eastAsiaTheme="minorEastAsia"/>
                  <w:color w:val="0070C0"/>
                  <w:lang w:val="en-US" w:eastAsia="zh-CN"/>
                </w:rPr>
                <w:t>MTK</w:t>
              </w:r>
            </w:ins>
          </w:p>
        </w:tc>
        <w:tc>
          <w:tcPr>
            <w:tcW w:w="8039" w:type="dxa"/>
            <w:tcPrChange w:id="3794" w:author="PANAITOPOL Dorin" w:date="2020-11-09T09:34:00Z">
              <w:tcPr>
                <w:tcW w:w="2795" w:type="dxa"/>
              </w:tcPr>
            </w:tcPrChange>
          </w:tcPr>
          <w:p w14:paraId="4988B677" w14:textId="31DD30FA" w:rsidR="00874E0D" w:rsidRDefault="00DD7BDB" w:rsidP="00903432">
            <w:pPr>
              <w:spacing w:after="120"/>
              <w:rPr>
                <w:ins w:id="3795" w:author="PANAITOPOL Dorin" w:date="2020-11-09T09:33:00Z"/>
                <w:rFonts w:eastAsiaTheme="minorEastAsia"/>
                <w:color w:val="0070C0"/>
                <w:lang w:val="en-US" w:eastAsia="zh-CN"/>
              </w:rPr>
            </w:pPr>
            <w:ins w:id="3796" w:author="Francesc Boixadera" w:date="2020-11-10T12:31:00Z">
              <w:r>
                <w:rPr>
                  <w:rFonts w:eastAsiaTheme="minorEastAsia"/>
                  <w:color w:val="0070C0"/>
                  <w:lang w:val="en-US" w:eastAsia="zh-CN"/>
                </w:rPr>
                <w:t>AGREE</w:t>
              </w:r>
            </w:ins>
          </w:p>
        </w:tc>
      </w:tr>
      <w:tr w:rsidR="00372226" w14:paraId="6AA1DBB7" w14:textId="77777777" w:rsidTr="00874E0D">
        <w:trPr>
          <w:ins w:id="3797" w:author="PANAITOPOL Dorin" w:date="2020-11-09T09:33:00Z"/>
        </w:trPr>
        <w:tc>
          <w:tcPr>
            <w:tcW w:w="1141" w:type="dxa"/>
            <w:tcPrChange w:id="3798" w:author="PANAITOPOL Dorin" w:date="2020-11-09T09:34:00Z">
              <w:tcPr>
                <w:tcW w:w="1141" w:type="dxa"/>
              </w:tcPr>
            </w:tcPrChange>
          </w:tcPr>
          <w:p w14:paraId="02E340CF" w14:textId="3A90D313" w:rsidR="00372226" w:rsidRDefault="00372226" w:rsidP="00372226">
            <w:pPr>
              <w:spacing w:after="120"/>
              <w:rPr>
                <w:ins w:id="3799" w:author="PANAITOPOL Dorin" w:date="2020-11-09T09:33:00Z"/>
                <w:rFonts w:eastAsiaTheme="minorEastAsia"/>
                <w:color w:val="0070C0"/>
                <w:lang w:val="en-US" w:eastAsia="zh-CN"/>
              </w:rPr>
            </w:pPr>
            <w:ins w:id="3800" w:author="D. Everaere" w:date="2020-11-10T15:42:00Z">
              <w:r>
                <w:rPr>
                  <w:rFonts w:eastAsiaTheme="minorEastAsia"/>
                  <w:color w:val="0070C0"/>
                  <w:lang w:val="en-US" w:eastAsia="zh-CN"/>
                </w:rPr>
                <w:t>Ericsson</w:t>
              </w:r>
            </w:ins>
          </w:p>
        </w:tc>
        <w:tc>
          <w:tcPr>
            <w:tcW w:w="8039" w:type="dxa"/>
            <w:tcPrChange w:id="3801" w:author="PANAITOPOL Dorin" w:date="2020-11-09T09:34:00Z">
              <w:tcPr>
                <w:tcW w:w="2795" w:type="dxa"/>
              </w:tcPr>
            </w:tcPrChange>
          </w:tcPr>
          <w:p w14:paraId="60FE4702" w14:textId="25A84822" w:rsidR="00372226" w:rsidRDefault="00372226" w:rsidP="00372226">
            <w:pPr>
              <w:spacing w:after="120"/>
              <w:rPr>
                <w:ins w:id="3802" w:author="D. Everaere" w:date="2020-11-10T15:42:00Z"/>
                <w:rFonts w:eastAsiaTheme="minorEastAsia"/>
                <w:color w:val="0070C0"/>
                <w:lang w:val="en-US" w:eastAsia="zh-CN"/>
              </w:rPr>
            </w:pPr>
            <w:ins w:id="3803" w:author="D. Everaere" w:date="2020-11-10T15:43:00Z">
              <w:r>
                <w:rPr>
                  <w:rFonts w:eastAsiaTheme="minorEastAsia"/>
                  <w:color w:val="0070C0"/>
                  <w:lang w:val="en-US" w:eastAsia="zh-CN"/>
                </w:rPr>
                <w:t>T</w:t>
              </w:r>
            </w:ins>
            <w:ins w:id="3804" w:author="D. Everaere" w:date="2020-11-10T15:42:00Z">
              <w:r>
                <w:rPr>
                  <w:rFonts w:eastAsiaTheme="minorEastAsia"/>
                  <w:color w:val="0070C0"/>
                  <w:lang w:val="en-US" w:eastAsia="zh-CN"/>
                </w:rPr>
                <w:t>he work plan sh</w:t>
              </w:r>
            </w:ins>
            <w:ins w:id="3805" w:author="D. Everaere" w:date="2020-11-10T15:43:00Z">
              <w:r>
                <w:rPr>
                  <w:rFonts w:eastAsiaTheme="minorEastAsia"/>
                  <w:color w:val="0070C0"/>
                  <w:lang w:val="en-US" w:eastAsia="zh-CN"/>
                </w:rPr>
                <w:t>ould</w:t>
              </w:r>
            </w:ins>
            <w:ins w:id="3806" w:author="D. Everaere" w:date="2020-11-10T15:42:00Z">
              <w:r>
                <w:rPr>
                  <w:rFonts w:eastAsiaTheme="minorEastAsia"/>
                  <w:color w:val="0070C0"/>
                  <w:lang w:val="en-US" w:eastAsia="zh-CN"/>
                </w:rPr>
                <w:t xml:space="preserve"> </w:t>
              </w:r>
            </w:ins>
            <w:ins w:id="3807" w:author="D. Everaere" w:date="2020-11-10T15:43:00Z">
              <w:r>
                <w:rPr>
                  <w:rFonts w:eastAsiaTheme="minorEastAsia"/>
                  <w:color w:val="0070C0"/>
                  <w:lang w:val="en-US" w:eastAsia="zh-CN"/>
                </w:rPr>
                <w:t xml:space="preserve">better </w:t>
              </w:r>
            </w:ins>
            <w:ins w:id="3808" w:author="D. Everaere" w:date="2020-11-10T15:42:00Z">
              <w:r>
                <w:rPr>
                  <w:rFonts w:eastAsiaTheme="minorEastAsia"/>
                  <w:color w:val="0070C0"/>
                  <w:lang w:val="en-US" w:eastAsia="zh-CN"/>
                </w:rPr>
                <w:t>be submitted in a separate document, not in this document which will be noted.</w:t>
              </w:r>
            </w:ins>
          </w:p>
          <w:p w14:paraId="15F70008" w14:textId="77777777" w:rsidR="00372226" w:rsidRDefault="00372226" w:rsidP="00372226">
            <w:pPr>
              <w:spacing w:after="120"/>
              <w:rPr>
                <w:ins w:id="3809" w:author="D. Everaere" w:date="2020-11-10T15:42:00Z"/>
                <w:rFonts w:eastAsiaTheme="minorEastAsia"/>
                <w:color w:val="0070C0"/>
                <w:lang w:val="en-US" w:eastAsia="zh-CN"/>
              </w:rPr>
            </w:pPr>
            <w:ins w:id="3810" w:author="D. Everaere" w:date="2020-11-10T15:42:00Z">
              <w:r>
                <w:rPr>
                  <w:rFonts w:eastAsiaTheme="minorEastAsia"/>
                  <w:color w:val="0070C0"/>
                  <w:lang w:val="en-US" w:eastAsia="zh-CN"/>
                </w:rPr>
                <w:t xml:space="preserve">I don’t see how we could start discussing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in January 2020 if we haven’t </w:t>
              </w:r>
              <w:proofErr w:type="gramStart"/>
              <w:r>
                <w:rPr>
                  <w:rFonts w:eastAsiaTheme="minorEastAsia"/>
                  <w:color w:val="0070C0"/>
                  <w:lang w:val="en-US" w:eastAsia="zh-CN"/>
                </w:rPr>
                <w:t>agree</w:t>
              </w:r>
              <w:proofErr w:type="gramEnd"/>
              <w:r>
                <w:rPr>
                  <w:rFonts w:eastAsiaTheme="minorEastAsia"/>
                  <w:color w:val="0070C0"/>
                  <w:lang w:val="en-US" w:eastAsia="zh-CN"/>
                </w:rPr>
                <w:t xml:space="preserve"> on the architecture split. Also,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is usually discussed in the conformance part, when RF requirements have been specified.</w:t>
              </w:r>
            </w:ins>
          </w:p>
          <w:p w14:paraId="3FC8E063" w14:textId="77777777" w:rsidR="00372226" w:rsidRDefault="00372226" w:rsidP="00372226">
            <w:pPr>
              <w:spacing w:after="120"/>
              <w:rPr>
                <w:ins w:id="3811" w:author="D. Everaere" w:date="2020-11-10T15:42:00Z"/>
                <w:rFonts w:eastAsiaTheme="minorEastAsia"/>
                <w:color w:val="0070C0"/>
                <w:lang w:val="en-US" w:eastAsia="zh-CN"/>
              </w:rPr>
            </w:pPr>
            <w:ins w:id="3812" w:author="D. Everaere" w:date="2020-11-10T15:42:00Z">
              <w:r>
                <w:rPr>
                  <w:rFonts w:eastAsiaTheme="minorEastAsia"/>
                  <w:color w:val="0070C0"/>
                  <w:lang w:val="en-US" w:eastAsia="zh-CN"/>
                </w:rPr>
                <w:t xml:space="preserve">Simulations are discussed </w:t>
              </w:r>
              <w:proofErr w:type="spellStart"/>
              <w:r>
                <w:rPr>
                  <w:rFonts w:eastAsiaTheme="minorEastAsia"/>
                  <w:color w:val="0070C0"/>
                  <w:lang w:val="en-US" w:eastAsia="zh-CN"/>
                </w:rPr>
                <w:t>inJanuary</w:t>
              </w:r>
              <w:proofErr w:type="spellEnd"/>
              <w:r>
                <w:rPr>
                  <w:rFonts w:eastAsiaTheme="minorEastAsia"/>
                  <w:color w:val="0070C0"/>
                  <w:lang w:val="en-US" w:eastAsia="zh-CN"/>
                </w:rPr>
                <w:t xml:space="preserve"> 2020, but there is no plan to run simulations, calibrate results and analyze results to derive requirements.</w:t>
              </w:r>
            </w:ins>
          </w:p>
          <w:p w14:paraId="6339F467" w14:textId="1855199F" w:rsidR="00372226" w:rsidRDefault="00372226" w:rsidP="00372226">
            <w:pPr>
              <w:spacing w:after="120"/>
              <w:rPr>
                <w:ins w:id="3813" w:author="PANAITOPOL Dorin" w:date="2020-11-09T09:33:00Z"/>
                <w:rFonts w:eastAsiaTheme="minorEastAsia"/>
                <w:color w:val="0070C0"/>
                <w:lang w:val="en-US" w:eastAsia="zh-CN"/>
              </w:rPr>
            </w:pPr>
            <w:ins w:id="3814" w:author="D. Everaere" w:date="2020-11-10T15:42:00Z">
              <w:r>
                <w:rPr>
                  <w:rFonts w:eastAsiaTheme="minorEastAsia"/>
                  <w:color w:val="0070C0"/>
                  <w:lang w:val="en-US" w:eastAsia="zh-CN"/>
                </w:rPr>
                <w:t>Looking at all open issues, starting drafting CRs in August 2021 looks over optimistic.</w:t>
              </w:r>
            </w:ins>
          </w:p>
        </w:tc>
      </w:tr>
      <w:tr w:rsidR="00C80D97" w14:paraId="53AA662B" w14:textId="77777777" w:rsidTr="00874E0D">
        <w:trPr>
          <w:ins w:id="3815" w:author="PANAITOPOL Dorin" w:date="2020-11-09T09:33:00Z"/>
        </w:trPr>
        <w:tc>
          <w:tcPr>
            <w:tcW w:w="1141" w:type="dxa"/>
            <w:tcPrChange w:id="3816" w:author="PANAITOPOL Dorin" w:date="2020-11-09T09:34:00Z">
              <w:tcPr>
                <w:tcW w:w="1141" w:type="dxa"/>
              </w:tcPr>
            </w:tcPrChange>
          </w:tcPr>
          <w:p w14:paraId="5E76F756" w14:textId="44487E44" w:rsidR="00C80D97" w:rsidRDefault="00C80D97" w:rsidP="00C80D97">
            <w:pPr>
              <w:spacing w:after="120"/>
              <w:rPr>
                <w:ins w:id="3817" w:author="PANAITOPOL Dorin" w:date="2020-11-09T09:33:00Z"/>
                <w:rFonts w:eastAsiaTheme="minorEastAsia"/>
                <w:color w:val="0070C0"/>
                <w:lang w:val="en-US" w:eastAsia="zh-CN"/>
              </w:rPr>
            </w:pPr>
            <w:ins w:id="3818" w:author="Qualcomm" w:date="2020-11-11T01:21:00Z">
              <w:r>
                <w:rPr>
                  <w:rFonts w:eastAsiaTheme="minorEastAsia"/>
                  <w:color w:val="0070C0"/>
                  <w:lang w:val="en-US" w:eastAsia="zh-CN"/>
                </w:rPr>
                <w:t>Qualcomm</w:t>
              </w:r>
            </w:ins>
          </w:p>
        </w:tc>
        <w:tc>
          <w:tcPr>
            <w:tcW w:w="8039" w:type="dxa"/>
            <w:tcPrChange w:id="3819" w:author="PANAITOPOL Dorin" w:date="2020-11-09T09:34:00Z">
              <w:tcPr>
                <w:tcW w:w="2795" w:type="dxa"/>
              </w:tcPr>
            </w:tcPrChange>
          </w:tcPr>
          <w:p w14:paraId="2C20C514" w14:textId="77777777" w:rsidR="00C80D97" w:rsidRDefault="00C80D97" w:rsidP="00C80D97">
            <w:pPr>
              <w:spacing w:after="120"/>
              <w:rPr>
                <w:ins w:id="3820" w:author="Qualcomm" w:date="2020-11-11T01:21:00Z"/>
                <w:b/>
                <w:bCs/>
                <w:lang w:val="en-US" w:eastAsia="zh-CN"/>
              </w:rPr>
            </w:pPr>
            <w:ins w:id="3821" w:author="Qualcomm" w:date="2020-11-11T01:21:00Z">
              <w:r w:rsidRPr="00775418">
                <w:rPr>
                  <w:b/>
                  <w:bCs/>
                  <w:lang w:val="en-US" w:eastAsia="zh-CN"/>
                </w:rPr>
                <w:t>AGREE WITH CHANGES</w:t>
              </w:r>
            </w:ins>
          </w:p>
          <w:p w14:paraId="14FB81C0" w14:textId="40BA483B" w:rsidR="00C80D97" w:rsidRDefault="00C80D97" w:rsidP="00C80D97">
            <w:pPr>
              <w:spacing w:after="120"/>
              <w:rPr>
                <w:ins w:id="3822" w:author="PANAITOPOL Dorin" w:date="2020-11-09T09:33:00Z"/>
                <w:rFonts w:eastAsiaTheme="minorEastAsia"/>
                <w:color w:val="0070C0"/>
                <w:lang w:val="en-US" w:eastAsia="zh-CN"/>
              </w:rPr>
            </w:pPr>
            <w:ins w:id="3823" w:author="Qualcomm" w:date="2020-11-11T01:21:00Z">
              <w:r>
                <w:rPr>
                  <w:color w:val="0070C0"/>
                  <w:lang w:val="en-US" w:eastAsia="zh-CN"/>
                </w:rPr>
                <w:t>RAN4 needs to align the simulation assumptions and platform calibration before submi</w:t>
              </w:r>
            </w:ins>
            <w:ins w:id="3824" w:author="Qualcomm" w:date="2020-11-11T01:22:00Z">
              <w:r>
                <w:rPr>
                  <w:color w:val="0070C0"/>
                  <w:lang w:val="en-US" w:eastAsia="zh-CN"/>
                </w:rPr>
                <w:t>tting</w:t>
              </w:r>
            </w:ins>
            <w:ins w:id="3825" w:author="Qualcomm" w:date="2020-11-11T01:21:00Z">
              <w:r>
                <w:rPr>
                  <w:color w:val="0070C0"/>
                  <w:lang w:val="en-US" w:eastAsia="zh-CN"/>
                </w:rPr>
                <w:t xml:space="preserve"> the co-ex </w:t>
              </w:r>
            </w:ins>
            <w:ins w:id="3826" w:author="Qualcomm" w:date="2020-11-11T01:22:00Z">
              <w:r>
                <w:rPr>
                  <w:color w:val="0070C0"/>
                  <w:lang w:val="en-US" w:eastAsia="zh-CN"/>
                </w:rPr>
                <w:t>simulation results</w:t>
              </w:r>
            </w:ins>
            <w:ins w:id="3827" w:author="Qualcomm" w:date="2020-11-11T01:21:00Z">
              <w:r>
                <w:rPr>
                  <w:color w:val="0070C0"/>
                  <w:lang w:val="en-US" w:eastAsia="zh-CN"/>
                </w:rPr>
                <w:t>.</w:t>
              </w:r>
            </w:ins>
          </w:p>
        </w:tc>
      </w:tr>
      <w:tr w:rsidR="00372226" w14:paraId="5E9FCD8D" w14:textId="77777777" w:rsidTr="00874E0D">
        <w:trPr>
          <w:ins w:id="3828" w:author="PANAITOPOL Dorin" w:date="2020-11-09T09:33:00Z"/>
        </w:trPr>
        <w:tc>
          <w:tcPr>
            <w:tcW w:w="1141" w:type="dxa"/>
            <w:tcPrChange w:id="3829" w:author="PANAITOPOL Dorin" w:date="2020-11-09T09:34:00Z">
              <w:tcPr>
                <w:tcW w:w="1141" w:type="dxa"/>
              </w:tcPr>
            </w:tcPrChange>
          </w:tcPr>
          <w:p w14:paraId="4B1E5171" w14:textId="77777777" w:rsidR="00372226" w:rsidRDefault="00372226" w:rsidP="00372226">
            <w:pPr>
              <w:spacing w:after="120"/>
              <w:rPr>
                <w:ins w:id="3830" w:author="PANAITOPOL Dorin" w:date="2020-11-09T09:33:00Z"/>
                <w:rFonts w:eastAsiaTheme="minorEastAsia"/>
                <w:color w:val="0070C0"/>
                <w:lang w:val="en-US" w:eastAsia="zh-CN"/>
              </w:rPr>
            </w:pPr>
            <w:ins w:id="3831" w:author="PANAITOPOL Dorin" w:date="2020-11-09T09:33:00Z">
              <w:r>
                <w:rPr>
                  <w:rStyle w:val="eop"/>
                  <w:color w:val="E3008C"/>
                </w:rPr>
                <w:t> </w:t>
              </w:r>
            </w:ins>
          </w:p>
        </w:tc>
        <w:tc>
          <w:tcPr>
            <w:tcW w:w="8039" w:type="dxa"/>
            <w:tcPrChange w:id="3832" w:author="PANAITOPOL Dorin" w:date="2020-11-09T09:34:00Z">
              <w:tcPr>
                <w:tcW w:w="2795" w:type="dxa"/>
              </w:tcPr>
            </w:tcPrChange>
          </w:tcPr>
          <w:p w14:paraId="65274360" w14:textId="77777777" w:rsidR="00372226" w:rsidRDefault="00372226" w:rsidP="00372226">
            <w:pPr>
              <w:spacing w:after="120"/>
              <w:rPr>
                <w:ins w:id="3833" w:author="PANAITOPOL Dorin" w:date="2020-11-09T09:33:00Z"/>
                <w:rFonts w:eastAsiaTheme="minorEastAsia"/>
                <w:color w:val="0070C0"/>
                <w:lang w:val="en-US" w:eastAsia="zh-CN"/>
              </w:rPr>
            </w:pPr>
          </w:p>
        </w:tc>
      </w:tr>
      <w:tr w:rsidR="00372226" w14:paraId="1AC19C6D" w14:textId="77777777" w:rsidTr="00874E0D">
        <w:trPr>
          <w:ins w:id="3834" w:author="PANAITOPOL Dorin" w:date="2020-11-09T09:33:00Z"/>
        </w:trPr>
        <w:tc>
          <w:tcPr>
            <w:tcW w:w="1141" w:type="dxa"/>
            <w:tcPrChange w:id="3835" w:author="PANAITOPOL Dorin" w:date="2020-11-09T09:34:00Z">
              <w:tcPr>
                <w:tcW w:w="1141" w:type="dxa"/>
              </w:tcPr>
            </w:tcPrChange>
          </w:tcPr>
          <w:p w14:paraId="339D7842" w14:textId="77777777" w:rsidR="00372226" w:rsidRDefault="00372226" w:rsidP="00372226">
            <w:pPr>
              <w:spacing w:after="120"/>
              <w:rPr>
                <w:ins w:id="3836" w:author="PANAITOPOL Dorin" w:date="2020-11-09T09:33:00Z"/>
                <w:rFonts w:eastAsiaTheme="minorEastAsia"/>
                <w:color w:val="0070C0"/>
                <w:lang w:val="en-US" w:eastAsia="zh-CN"/>
              </w:rPr>
            </w:pPr>
          </w:p>
        </w:tc>
        <w:tc>
          <w:tcPr>
            <w:tcW w:w="8039" w:type="dxa"/>
            <w:tcPrChange w:id="3837" w:author="PANAITOPOL Dorin" w:date="2020-11-09T09:34:00Z">
              <w:tcPr>
                <w:tcW w:w="2795" w:type="dxa"/>
              </w:tcPr>
            </w:tcPrChange>
          </w:tcPr>
          <w:p w14:paraId="3B1B543E" w14:textId="77777777" w:rsidR="00372226" w:rsidRDefault="00372226" w:rsidP="00372226">
            <w:pPr>
              <w:spacing w:after="120"/>
              <w:rPr>
                <w:ins w:id="3838" w:author="PANAITOPOL Dorin" w:date="2020-11-09T09:33:00Z"/>
                <w:rFonts w:eastAsiaTheme="minorEastAsia"/>
                <w:color w:val="0070C0"/>
                <w:lang w:val="en-US" w:eastAsia="zh-CN"/>
              </w:rPr>
            </w:pPr>
          </w:p>
        </w:tc>
      </w:tr>
      <w:tr w:rsidR="00372226" w14:paraId="564F127B" w14:textId="77777777" w:rsidTr="00874E0D">
        <w:trPr>
          <w:ins w:id="3839" w:author="PANAITOPOL Dorin" w:date="2020-11-09T09:33:00Z"/>
        </w:trPr>
        <w:tc>
          <w:tcPr>
            <w:tcW w:w="1141" w:type="dxa"/>
            <w:tcPrChange w:id="3840" w:author="PANAITOPOL Dorin" w:date="2020-11-09T09:34:00Z">
              <w:tcPr>
                <w:tcW w:w="1141" w:type="dxa"/>
              </w:tcPr>
            </w:tcPrChange>
          </w:tcPr>
          <w:p w14:paraId="109ACAA8" w14:textId="77777777" w:rsidR="00372226" w:rsidRDefault="00372226" w:rsidP="00372226">
            <w:pPr>
              <w:spacing w:after="120"/>
              <w:rPr>
                <w:ins w:id="3841" w:author="PANAITOPOL Dorin" w:date="2020-11-09T09:33:00Z"/>
                <w:rFonts w:eastAsiaTheme="minorEastAsia"/>
                <w:color w:val="0070C0"/>
                <w:lang w:val="en-US" w:eastAsia="zh-CN"/>
              </w:rPr>
            </w:pPr>
          </w:p>
        </w:tc>
        <w:tc>
          <w:tcPr>
            <w:tcW w:w="8039" w:type="dxa"/>
            <w:tcPrChange w:id="3842" w:author="PANAITOPOL Dorin" w:date="2020-11-09T09:34:00Z">
              <w:tcPr>
                <w:tcW w:w="2795" w:type="dxa"/>
              </w:tcPr>
            </w:tcPrChange>
          </w:tcPr>
          <w:p w14:paraId="1D5D4655" w14:textId="77777777" w:rsidR="00372226" w:rsidRDefault="00372226" w:rsidP="00372226">
            <w:pPr>
              <w:spacing w:after="120"/>
              <w:rPr>
                <w:ins w:id="3843" w:author="PANAITOPOL Dorin" w:date="2020-11-09T09:33:00Z"/>
                <w:rFonts w:eastAsiaTheme="minorEastAsia"/>
                <w:color w:val="0070C0"/>
                <w:lang w:val="en-US" w:eastAsia="zh-CN"/>
              </w:rPr>
            </w:pPr>
          </w:p>
        </w:tc>
      </w:tr>
      <w:tr w:rsidR="00372226" w14:paraId="4D830FF2" w14:textId="77777777" w:rsidTr="00874E0D">
        <w:trPr>
          <w:ins w:id="3844" w:author="PANAITOPOL Dorin" w:date="2020-11-09T09:33:00Z"/>
        </w:trPr>
        <w:tc>
          <w:tcPr>
            <w:tcW w:w="1141" w:type="dxa"/>
            <w:tcPrChange w:id="3845" w:author="PANAITOPOL Dorin" w:date="2020-11-09T09:34:00Z">
              <w:tcPr>
                <w:tcW w:w="1141" w:type="dxa"/>
              </w:tcPr>
            </w:tcPrChange>
          </w:tcPr>
          <w:p w14:paraId="3284D0A7" w14:textId="77777777" w:rsidR="00372226" w:rsidRDefault="00372226" w:rsidP="00372226">
            <w:pPr>
              <w:spacing w:after="120"/>
              <w:rPr>
                <w:ins w:id="3846" w:author="PANAITOPOL Dorin" w:date="2020-11-09T09:33:00Z"/>
                <w:rFonts w:eastAsiaTheme="minorEastAsia"/>
                <w:color w:val="0070C0"/>
                <w:lang w:val="en-US" w:eastAsia="zh-CN"/>
              </w:rPr>
            </w:pPr>
          </w:p>
        </w:tc>
        <w:tc>
          <w:tcPr>
            <w:tcW w:w="8039" w:type="dxa"/>
            <w:tcPrChange w:id="3847" w:author="PANAITOPOL Dorin" w:date="2020-11-09T09:34:00Z">
              <w:tcPr>
                <w:tcW w:w="2795" w:type="dxa"/>
              </w:tcPr>
            </w:tcPrChange>
          </w:tcPr>
          <w:p w14:paraId="2C455396" w14:textId="77777777" w:rsidR="00372226" w:rsidRDefault="00372226" w:rsidP="00372226">
            <w:pPr>
              <w:spacing w:after="120"/>
              <w:rPr>
                <w:ins w:id="3848" w:author="PANAITOPOL Dorin" w:date="2020-11-09T09:33:00Z"/>
                <w:rFonts w:eastAsiaTheme="minorEastAsia"/>
                <w:color w:val="0070C0"/>
                <w:lang w:val="en-US" w:eastAsia="zh-CN"/>
              </w:rPr>
            </w:pPr>
          </w:p>
        </w:tc>
      </w:tr>
      <w:tr w:rsidR="00372226" w14:paraId="4429FB20" w14:textId="77777777" w:rsidTr="00874E0D">
        <w:trPr>
          <w:ins w:id="3849" w:author="PANAITOPOL Dorin" w:date="2020-11-09T09:33:00Z"/>
        </w:trPr>
        <w:tc>
          <w:tcPr>
            <w:tcW w:w="1141" w:type="dxa"/>
            <w:tcPrChange w:id="3850" w:author="PANAITOPOL Dorin" w:date="2020-11-09T09:34:00Z">
              <w:tcPr>
                <w:tcW w:w="1141" w:type="dxa"/>
              </w:tcPr>
            </w:tcPrChange>
          </w:tcPr>
          <w:p w14:paraId="38079A45" w14:textId="77777777" w:rsidR="00372226" w:rsidRDefault="00372226" w:rsidP="00372226">
            <w:pPr>
              <w:spacing w:after="120"/>
              <w:rPr>
                <w:ins w:id="3851" w:author="PANAITOPOL Dorin" w:date="2020-11-09T09:33:00Z"/>
                <w:rFonts w:eastAsiaTheme="minorEastAsia"/>
                <w:color w:val="0070C0"/>
                <w:lang w:val="en-US" w:eastAsia="zh-CN"/>
              </w:rPr>
            </w:pPr>
          </w:p>
        </w:tc>
        <w:tc>
          <w:tcPr>
            <w:tcW w:w="8039" w:type="dxa"/>
            <w:tcPrChange w:id="3852" w:author="PANAITOPOL Dorin" w:date="2020-11-09T09:34:00Z">
              <w:tcPr>
                <w:tcW w:w="2795" w:type="dxa"/>
              </w:tcPr>
            </w:tcPrChange>
          </w:tcPr>
          <w:p w14:paraId="16B61D5D" w14:textId="77777777" w:rsidR="00372226" w:rsidRDefault="00372226" w:rsidP="00372226">
            <w:pPr>
              <w:spacing w:after="120"/>
              <w:rPr>
                <w:ins w:id="3853"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854" w:author="PANAITOPOL Dorin" w:date="2020-11-09T09:33:00Z"/>
          <w:color w:val="0070C0"/>
          <w:szCs w:val="24"/>
          <w:lang w:eastAsia="zh-CN"/>
        </w:rPr>
      </w:pPr>
    </w:p>
    <w:p w14:paraId="4F762EF2" w14:textId="77777777" w:rsidR="00874E0D" w:rsidRPr="00504476" w:rsidRDefault="00874E0D" w:rsidP="00644F8D">
      <w:pPr>
        <w:rPr>
          <w:ins w:id="3855" w:author="PANAITOPOL Dorin" w:date="2020-11-09T09:12:00Z"/>
          <w:rFonts w:ascii="Arial" w:hAnsi="Arial"/>
          <w:lang w:val="en-US" w:eastAsia="zh-CN"/>
        </w:rPr>
      </w:pPr>
    </w:p>
    <w:p w14:paraId="43534958" w14:textId="77777777" w:rsidR="00644F8D" w:rsidRDefault="00644F8D" w:rsidP="00644F8D">
      <w:pPr>
        <w:pStyle w:val="Heading1"/>
        <w:rPr>
          <w:ins w:id="3856" w:author="PANAITOPOL Dorin" w:date="2020-11-09T09:12:00Z"/>
          <w:lang w:eastAsia="ja-JP"/>
        </w:rPr>
      </w:pPr>
      <w:ins w:id="3857" w:author="PANAITOPOL Dorin" w:date="2020-11-09T09:12:00Z">
        <w:r>
          <w:rPr>
            <w:lang w:eastAsia="ja-JP"/>
          </w:rPr>
          <w:lastRenderedPageBreak/>
          <w:t xml:space="preserve">Appendix: </w:t>
        </w:r>
        <w:proofErr w:type="spellStart"/>
        <w:r>
          <w:rPr>
            <w:lang w:eastAsia="ja-JP"/>
          </w:rPr>
          <w:t>Companies</w:t>
        </w:r>
        <w:proofErr w:type="spellEnd"/>
        <w:r>
          <w:rPr>
            <w:lang w:eastAsia="ja-JP"/>
          </w:rPr>
          <w:t xml:space="preserve"> </w:t>
        </w:r>
        <w:proofErr w:type="spellStart"/>
        <w:r>
          <w:rPr>
            <w:lang w:eastAsia="ja-JP"/>
          </w:rPr>
          <w:t>contribution</w:t>
        </w:r>
        <w:proofErr w:type="spellEnd"/>
        <w:r>
          <w:rPr>
            <w:lang w:eastAsia="ja-JP"/>
          </w:rPr>
          <w:t xml:space="preserve"> </w:t>
        </w:r>
        <w:proofErr w:type="spellStart"/>
        <w:r>
          <w:rPr>
            <w:lang w:eastAsia="ja-JP"/>
          </w:rPr>
          <w:t>summary</w:t>
        </w:r>
        <w:proofErr w:type="spellEnd"/>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371221">
            <w:pPr>
              <w:spacing w:after="120"/>
              <w:jc w:val="center"/>
              <w:rPr>
                <w:i/>
                <w:color w:val="0070C0"/>
                <w:lang w:val="fr-FR" w:eastAsia="zh-CN"/>
              </w:rPr>
            </w:pPr>
            <w:hyperlink r:id="rId87"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371221">
            <w:pPr>
              <w:spacing w:after="120"/>
              <w:jc w:val="center"/>
              <w:rPr>
                <w:i/>
                <w:color w:val="0070C0"/>
                <w:lang w:val="fr-FR" w:eastAsia="zh-CN"/>
              </w:rPr>
            </w:pPr>
            <w:hyperlink r:id="rId88"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371221">
            <w:pPr>
              <w:spacing w:after="120"/>
              <w:jc w:val="center"/>
              <w:rPr>
                <w:i/>
                <w:color w:val="0070C0"/>
                <w:lang w:val="fr-FR" w:eastAsia="zh-CN"/>
              </w:rPr>
            </w:pPr>
            <w:hyperlink r:id="rId89"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371221">
            <w:pPr>
              <w:spacing w:after="120"/>
              <w:jc w:val="center"/>
              <w:rPr>
                <w:i/>
                <w:color w:val="0070C0"/>
                <w:lang w:val="fr-FR" w:eastAsia="zh-CN"/>
              </w:rPr>
            </w:pPr>
            <w:hyperlink r:id="rId90"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371221">
            <w:pPr>
              <w:spacing w:after="120"/>
              <w:jc w:val="center"/>
              <w:rPr>
                <w:i/>
                <w:color w:val="0070C0"/>
                <w:lang w:val="fr-FR" w:eastAsia="zh-CN"/>
              </w:rPr>
            </w:pPr>
            <w:hyperlink r:id="rId91"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3A319F" w14:paraId="281D6ED1" w14:textId="77777777">
        <w:trPr>
          <w:trHeight w:val="468"/>
        </w:trPr>
        <w:tc>
          <w:tcPr>
            <w:tcW w:w="1648" w:type="dxa"/>
            <w:vAlign w:val="center"/>
          </w:tcPr>
          <w:p w14:paraId="281D6E9A" w14:textId="77777777" w:rsidR="00A52C25" w:rsidRDefault="00371221">
            <w:pPr>
              <w:spacing w:after="120"/>
              <w:jc w:val="center"/>
            </w:pPr>
            <w:hyperlink r:id="rId92"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lastRenderedPageBreak/>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proofErr w:type="spellStart"/>
            <w:r>
              <w:rPr>
                <w:rFonts w:asciiTheme="majorBidi" w:hAnsiTheme="majorBidi" w:cstheme="majorBidi"/>
                <w:lang w:val="de-DE"/>
              </w:rPr>
              <w:t>Regions</w:t>
            </w:r>
            <w:proofErr w:type="spellEnd"/>
            <w:r>
              <w:rPr>
                <w:rFonts w:asciiTheme="majorBidi" w:hAnsiTheme="majorBidi" w:cstheme="majorBidi"/>
                <w:lang w:val="de-DE"/>
              </w:rPr>
              <w:t xml:space="preserve"> 1 </w:t>
            </w:r>
            <w:proofErr w:type="spellStart"/>
            <w:r>
              <w:rPr>
                <w:rFonts w:asciiTheme="majorBidi" w:hAnsiTheme="majorBidi" w:cstheme="majorBidi"/>
                <w:lang w:val="de-DE"/>
              </w:rPr>
              <w:t>and</w:t>
            </w:r>
            <w:proofErr w:type="spellEnd"/>
            <w:r>
              <w:rPr>
                <w:rFonts w:asciiTheme="majorBidi" w:hAnsiTheme="majorBidi" w:cstheme="majorBidi"/>
                <w:lang w:val="de-DE"/>
              </w:rPr>
              <w:t xml:space="preserve">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371221">
            <w:pPr>
              <w:spacing w:after="120"/>
              <w:jc w:val="center"/>
              <w:rPr>
                <w:i/>
                <w:color w:val="0070C0"/>
                <w:lang w:val="fr-FR" w:eastAsia="zh-CN"/>
              </w:rPr>
            </w:pPr>
            <w:hyperlink r:id="rId93"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371221">
            <w:pPr>
              <w:spacing w:after="120"/>
              <w:jc w:val="center"/>
              <w:rPr>
                <w:i/>
                <w:color w:val="0070C0"/>
                <w:lang w:val="fr-FR" w:eastAsia="zh-CN"/>
              </w:rPr>
            </w:pPr>
            <w:hyperlink r:id="rId94"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w:t>
            </w:r>
            <w:proofErr w:type="gramStart"/>
            <w:r>
              <w:rPr>
                <w:rFonts w:asciiTheme="majorBidi" w:eastAsia="Calibri" w:hAnsiTheme="majorBidi" w:cstheme="majorBidi"/>
                <w:bCs/>
              </w:rPr>
              <w:t>high speed</w:t>
            </w:r>
            <w:proofErr w:type="gramEnd"/>
            <w:r>
              <w:rPr>
                <w:rFonts w:asciiTheme="majorBidi" w:eastAsia="Calibri" w:hAnsiTheme="majorBidi" w:cstheme="majorBidi"/>
                <w:bCs/>
              </w:rPr>
              <w:t xml:space="preserve">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lastRenderedPageBreak/>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371221">
            <w:pPr>
              <w:spacing w:after="120"/>
              <w:jc w:val="center"/>
              <w:rPr>
                <w:i/>
                <w:color w:val="0070C0"/>
                <w:lang w:val="fr-FR" w:eastAsia="zh-CN"/>
              </w:rPr>
            </w:pPr>
            <w:hyperlink r:id="rId95"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371221">
            <w:pPr>
              <w:spacing w:after="120"/>
              <w:jc w:val="center"/>
              <w:rPr>
                <w:i/>
                <w:color w:val="0070C0"/>
                <w:lang w:val="fr-FR" w:eastAsia="zh-CN"/>
              </w:rPr>
            </w:pPr>
            <w:hyperlink r:id="rId96"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371221">
            <w:pPr>
              <w:spacing w:after="120"/>
              <w:jc w:val="center"/>
              <w:rPr>
                <w:i/>
                <w:color w:val="0070C0"/>
                <w:lang w:val="fr-FR" w:eastAsia="zh-CN"/>
              </w:rPr>
            </w:pPr>
            <w:hyperlink r:id="rId97"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 xml:space="preserve">Band 65/n65 is specified in RAN4’s specification as a terrestrial IMT band instead of MSS. RAN4 can’t simply reuse band n65 as </w:t>
            </w:r>
            <w:proofErr w:type="gramStart"/>
            <w:r>
              <w:rPr>
                <w:rFonts w:asciiTheme="majorBidi" w:hAnsiTheme="majorBidi" w:cstheme="majorBidi"/>
              </w:rPr>
              <w:t>a</w:t>
            </w:r>
            <w:proofErr w:type="gramEnd"/>
            <w:r>
              <w:rPr>
                <w:rFonts w:asciiTheme="majorBidi" w:hAnsiTheme="majorBidi" w:cstheme="majorBidi"/>
              </w:rPr>
              <w:t xml:space="preserve">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tc>
      </w:tr>
      <w:tr w:rsidR="00A52C25" w14:paraId="281D6F10" w14:textId="77777777">
        <w:trPr>
          <w:trHeight w:val="468"/>
        </w:trPr>
        <w:tc>
          <w:tcPr>
            <w:tcW w:w="1648" w:type="dxa"/>
            <w:vAlign w:val="center"/>
          </w:tcPr>
          <w:p w14:paraId="281D6F04" w14:textId="77777777" w:rsidR="00A52C25" w:rsidRDefault="00371221">
            <w:pPr>
              <w:spacing w:after="120"/>
              <w:jc w:val="center"/>
              <w:rPr>
                <w:i/>
                <w:color w:val="0070C0"/>
                <w:lang w:val="fr-FR" w:eastAsia="zh-CN"/>
              </w:rPr>
            </w:pPr>
            <w:hyperlink r:id="rId98"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 xml:space="preserve">3GPP defines equivalent BS Tx requirements at UE reception level, by taking into account e.g. a frequency spectrum mask corresponding to </w:t>
            </w:r>
            <w:r>
              <w:rPr>
                <w:rFonts w:asciiTheme="majorBidi" w:hAnsiTheme="majorBidi" w:cstheme="majorBidi"/>
              </w:rPr>
              <w:lastRenderedPageBreak/>
              <w:t>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proofErr w:type="gramStart"/>
            <w:r>
              <w:rPr>
                <w:rFonts w:asciiTheme="majorBidi" w:hAnsiTheme="majorBidi" w:cstheme="majorBidi"/>
              </w:rPr>
              <w:t>Down-select</w:t>
            </w:r>
            <w:proofErr w:type="gramEnd"/>
            <w:r>
              <w:rPr>
                <w:rFonts w:asciiTheme="majorBidi" w:hAnsiTheme="majorBidi" w:cstheme="majorBidi"/>
              </w:rPr>
              <w:t xml:space="preserve">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371221">
            <w:pPr>
              <w:spacing w:after="120"/>
              <w:jc w:val="center"/>
              <w:rPr>
                <w:i/>
                <w:color w:val="0070C0"/>
                <w:lang w:val="fr-FR" w:eastAsia="zh-CN"/>
              </w:rPr>
            </w:pPr>
            <w:hyperlink r:id="rId99"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 xml:space="preserve">A down-selection of coexistence NTN/NR scenarios is </w:t>
            </w:r>
            <w:proofErr w:type="gramStart"/>
            <w:r>
              <w:rPr>
                <w:rFonts w:asciiTheme="majorBidi" w:hAnsiTheme="majorBidi" w:cstheme="majorBidi"/>
                <w:bCs/>
                <w:iCs/>
              </w:rPr>
              <w:t>needed,</w:t>
            </w:r>
            <w:proofErr w:type="gramEnd"/>
            <w:r>
              <w:rPr>
                <w:rFonts w:asciiTheme="majorBidi" w:hAnsiTheme="majorBidi" w:cstheme="majorBidi"/>
                <w:bCs/>
                <w:iCs/>
              </w:rPr>
              <w:t xml:space="preserve">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371221">
            <w:pPr>
              <w:spacing w:after="120"/>
              <w:jc w:val="center"/>
              <w:rPr>
                <w:i/>
                <w:color w:val="0070C0"/>
                <w:lang w:val="fr-FR" w:eastAsia="zh-CN"/>
              </w:rPr>
            </w:pPr>
            <w:hyperlink r:id="rId100"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lastRenderedPageBreak/>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371221">
            <w:pPr>
              <w:spacing w:after="120"/>
              <w:jc w:val="center"/>
              <w:rPr>
                <w:i/>
                <w:color w:val="0070C0"/>
                <w:lang w:val="fr-FR" w:eastAsia="zh-CN"/>
              </w:rPr>
            </w:pPr>
            <w:hyperlink r:id="rId101"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371221">
            <w:pPr>
              <w:spacing w:after="120"/>
              <w:jc w:val="center"/>
              <w:rPr>
                <w:i/>
                <w:color w:val="0070C0"/>
                <w:lang w:val="fr-FR" w:eastAsia="zh-CN"/>
              </w:rPr>
            </w:pPr>
            <w:hyperlink r:id="rId102"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lastRenderedPageBreak/>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FA7CB" w14:textId="77777777" w:rsidR="002269B1" w:rsidRDefault="002269B1" w:rsidP="00440486">
      <w:pPr>
        <w:spacing w:after="0"/>
      </w:pPr>
      <w:r>
        <w:separator/>
      </w:r>
    </w:p>
  </w:endnote>
  <w:endnote w:type="continuationSeparator" w:id="0">
    <w:p w14:paraId="18B7CE12" w14:textId="77777777" w:rsidR="002269B1" w:rsidRDefault="002269B1"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73">
    <w:altName w:val="MS Gothic"/>
    <w:panose1 w:val="020B0604020202020204"/>
    <w:charset w:val="80"/>
    <w:family w:val="swiss"/>
    <w:notTrueType/>
    <w:pitch w:val="default"/>
    <w:sig w:usb0="00000001" w:usb1="08070000" w:usb2="00000010" w:usb3="00000000" w:csb0="00020000" w:csb1="00000000"/>
  </w:font>
  <w:font w:name="T81">
    <w:altName w:val="MS Gothic"/>
    <w:panose1 w:val="020B0604020202020204"/>
    <w:charset w:val="80"/>
    <w:family w:val="swiss"/>
    <w:notTrueType/>
    <w:pitch w:val="default"/>
    <w:sig w:usb0="00000001" w:usb1="08070000" w:usb2="00000010" w:usb3="00000000" w:csb0="00020000" w:csb1="00000000"/>
  </w:font>
  <w:font w:name="T87">
    <w:altName w:val="MS Gothic"/>
    <w:panose1 w:val="020B0604020202020204"/>
    <w:charset w:val="80"/>
    <w:family w:val="swiss"/>
    <w:notTrueType/>
    <w:pitch w:val="default"/>
    <w:sig w:usb0="00000000" w:usb1="08070000" w:usb2="00000010" w:usb3="00000000" w:csb0="00020000" w:csb1="00000000"/>
  </w:font>
  <w:font w:name="T79">
    <w:altName w:val="MS Gothic"/>
    <w:panose1 w:val="020B0604020202020204"/>
    <w:charset w:val="80"/>
    <w:family w:val="swiss"/>
    <w:notTrueType/>
    <w:pitch w:val="default"/>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AB58" w14:textId="77777777" w:rsidR="002269B1" w:rsidRDefault="002269B1" w:rsidP="00440486">
      <w:pPr>
        <w:spacing w:after="0"/>
      </w:pPr>
      <w:r>
        <w:separator/>
      </w:r>
    </w:p>
  </w:footnote>
  <w:footnote w:type="continuationSeparator" w:id="0">
    <w:p w14:paraId="67183F01" w14:textId="77777777" w:rsidR="002269B1" w:rsidRDefault="002269B1"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rson w15:author="Jaffar, Munira">
    <w15:presenceInfo w15:providerId="AD" w15:userId="S::Munira.Jaffar@hughes.com::04055942-5c4a-42e7-96e7-8ac0dda98f6e"/>
  </w15:person>
  <w15:person w15:author="Jin Woong Park">
    <w15:presenceInfo w15:providerId="None" w15:userId="Jin Woong Park"/>
  </w15:person>
  <w15:person w15:author="Xiaomi">
    <w15:presenceInfo w15:providerId="None" w15:userId="Xiaom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Clive Packer">
    <w15:presenceInfo w15:providerId="AD" w15:userId="S::clive@ligado.com::b810e2a5-431e-491c-8399-f1dc182eafc2"/>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2C4E"/>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4DFB"/>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3B91"/>
    <w:rsid w:val="00195077"/>
    <w:rsid w:val="001A01C1"/>
    <w:rsid w:val="001A033F"/>
    <w:rsid w:val="001A08AA"/>
    <w:rsid w:val="001A414D"/>
    <w:rsid w:val="001A59CB"/>
    <w:rsid w:val="001B3CAA"/>
    <w:rsid w:val="001B4668"/>
    <w:rsid w:val="001B50FD"/>
    <w:rsid w:val="001B5419"/>
    <w:rsid w:val="001B7BFC"/>
    <w:rsid w:val="001C1409"/>
    <w:rsid w:val="001C2AE6"/>
    <w:rsid w:val="001C312E"/>
    <w:rsid w:val="001C4301"/>
    <w:rsid w:val="001C4A89"/>
    <w:rsid w:val="001C6177"/>
    <w:rsid w:val="001D0363"/>
    <w:rsid w:val="001D0C34"/>
    <w:rsid w:val="001D58B1"/>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269B1"/>
    <w:rsid w:val="00235394"/>
    <w:rsid w:val="00235577"/>
    <w:rsid w:val="00235DF5"/>
    <w:rsid w:val="002435CA"/>
    <w:rsid w:val="0024469F"/>
    <w:rsid w:val="0025080D"/>
    <w:rsid w:val="00252DB8"/>
    <w:rsid w:val="002537BC"/>
    <w:rsid w:val="002549E4"/>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D6FE6"/>
    <w:rsid w:val="002E0990"/>
    <w:rsid w:val="002E1E73"/>
    <w:rsid w:val="002E2CE9"/>
    <w:rsid w:val="002E3BF7"/>
    <w:rsid w:val="002E403E"/>
    <w:rsid w:val="002E7FDF"/>
    <w:rsid w:val="002F158C"/>
    <w:rsid w:val="002F29BC"/>
    <w:rsid w:val="002F2FA8"/>
    <w:rsid w:val="002F3B3C"/>
    <w:rsid w:val="002F4093"/>
    <w:rsid w:val="002F475C"/>
    <w:rsid w:val="002F4E65"/>
    <w:rsid w:val="002F5636"/>
    <w:rsid w:val="00301261"/>
    <w:rsid w:val="003022A5"/>
    <w:rsid w:val="0030307C"/>
    <w:rsid w:val="00305F41"/>
    <w:rsid w:val="003067EE"/>
    <w:rsid w:val="00307E51"/>
    <w:rsid w:val="00310D12"/>
    <w:rsid w:val="00311363"/>
    <w:rsid w:val="003124D9"/>
    <w:rsid w:val="0031280C"/>
    <w:rsid w:val="00315867"/>
    <w:rsid w:val="00321150"/>
    <w:rsid w:val="00324E49"/>
    <w:rsid w:val="003260D7"/>
    <w:rsid w:val="00332750"/>
    <w:rsid w:val="00333B4C"/>
    <w:rsid w:val="00336697"/>
    <w:rsid w:val="00337900"/>
    <w:rsid w:val="00337C40"/>
    <w:rsid w:val="00337CEF"/>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1221"/>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E4D71"/>
    <w:rsid w:val="003F0B27"/>
    <w:rsid w:val="003F1C1B"/>
    <w:rsid w:val="003F2E54"/>
    <w:rsid w:val="003F4414"/>
    <w:rsid w:val="003F5C64"/>
    <w:rsid w:val="003F6A20"/>
    <w:rsid w:val="00400F4B"/>
    <w:rsid w:val="00401144"/>
    <w:rsid w:val="0040244B"/>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75DF2"/>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521DB"/>
    <w:rsid w:val="00561E67"/>
    <w:rsid w:val="00561F90"/>
    <w:rsid w:val="00567B4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308E"/>
    <w:rsid w:val="005D3A48"/>
    <w:rsid w:val="005D79B3"/>
    <w:rsid w:val="005D7AF8"/>
    <w:rsid w:val="005E10EB"/>
    <w:rsid w:val="005E28AE"/>
    <w:rsid w:val="005E366A"/>
    <w:rsid w:val="005E4790"/>
    <w:rsid w:val="005E52FA"/>
    <w:rsid w:val="005E6FC0"/>
    <w:rsid w:val="005F2145"/>
    <w:rsid w:val="005F4350"/>
    <w:rsid w:val="005F5CC4"/>
    <w:rsid w:val="00600B61"/>
    <w:rsid w:val="006016E1"/>
    <w:rsid w:val="00602D27"/>
    <w:rsid w:val="006054B6"/>
    <w:rsid w:val="00607B15"/>
    <w:rsid w:val="00612923"/>
    <w:rsid w:val="0061314D"/>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510C"/>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E72F0"/>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40F0"/>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6D6E"/>
    <w:rsid w:val="007C7BF5"/>
    <w:rsid w:val="007D19B7"/>
    <w:rsid w:val="007D75E5"/>
    <w:rsid w:val="007D773E"/>
    <w:rsid w:val="007E066E"/>
    <w:rsid w:val="007E1071"/>
    <w:rsid w:val="007E1356"/>
    <w:rsid w:val="007E13DC"/>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5E07"/>
    <w:rsid w:val="00886D1F"/>
    <w:rsid w:val="00891BFA"/>
    <w:rsid w:val="00891EE1"/>
    <w:rsid w:val="00893987"/>
    <w:rsid w:val="00895737"/>
    <w:rsid w:val="008963C6"/>
    <w:rsid w:val="008963EF"/>
    <w:rsid w:val="0089688E"/>
    <w:rsid w:val="008A1FBE"/>
    <w:rsid w:val="008A239D"/>
    <w:rsid w:val="008A267A"/>
    <w:rsid w:val="008A2F89"/>
    <w:rsid w:val="008B0B0E"/>
    <w:rsid w:val="008B3194"/>
    <w:rsid w:val="008B5AE7"/>
    <w:rsid w:val="008B70AF"/>
    <w:rsid w:val="008B799B"/>
    <w:rsid w:val="008C0A01"/>
    <w:rsid w:val="008C0C67"/>
    <w:rsid w:val="008C60E9"/>
    <w:rsid w:val="008C68E5"/>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5B4A"/>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0A08"/>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026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2FE2"/>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67C7"/>
    <w:rsid w:val="00AB76BE"/>
    <w:rsid w:val="00AC27DB"/>
    <w:rsid w:val="00AC6D6B"/>
    <w:rsid w:val="00AD7736"/>
    <w:rsid w:val="00AE0474"/>
    <w:rsid w:val="00AE10CE"/>
    <w:rsid w:val="00AE70D4"/>
    <w:rsid w:val="00AE75F9"/>
    <w:rsid w:val="00AE7868"/>
    <w:rsid w:val="00AF0407"/>
    <w:rsid w:val="00AF40CB"/>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77C3F"/>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293D"/>
    <w:rsid w:val="00C43BA1"/>
    <w:rsid w:val="00C43DAB"/>
    <w:rsid w:val="00C448AE"/>
    <w:rsid w:val="00C47F08"/>
    <w:rsid w:val="00C514A6"/>
    <w:rsid w:val="00C51680"/>
    <w:rsid w:val="00C5739F"/>
    <w:rsid w:val="00C57CF0"/>
    <w:rsid w:val="00C649BD"/>
    <w:rsid w:val="00C64B33"/>
    <w:rsid w:val="00C65274"/>
    <w:rsid w:val="00C65891"/>
    <w:rsid w:val="00C66AC9"/>
    <w:rsid w:val="00C7159B"/>
    <w:rsid w:val="00C724D3"/>
    <w:rsid w:val="00C77DD9"/>
    <w:rsid w:val="00C80B3C"/>
    <w:rsid w:val="00C80D97"/>
    <w:rsid w:val="00C839ED"/>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1227"/>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1940"/>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76B75"/>
    <w:rsid w:val="00D80786"/>
    <w:rsid w:val="00D81CAB"/>
    <w:rsid w:val="00D827B8"/>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2553"/>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2D2"/>
    <w:rsid w:val="00EE1BBD"/>
    <w:rsid w:val="00EE4131"/>
    <w:rsid w:val="00EF1543"/>
    <w:rsid w:val="00EF1EC5"/>
    <w:rsid w:val="00EF4AD8"/>
    <w:rsid w:val="00EF4C88"/>
    <w:rsid w:val="00EF55EB"/>
    <w:rsid w:val="00F00DCC"/>
    <w:rsid w:val="00F0156F"/>
    <w:rsid w:val="00F051A9"/>
    <w:rsid w:val="00F05AC8"/>
    <w:rsid w:val="00F07167"/>
    <w:rsid w:val="00F072D8"/>
    <w:rsid w:val="00F07CE0"/>
    <w:rsid w:val="00F12896"/>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C226AA"/>
  </w:style>
  <w:style w:type="character" w:customStyle="1" w:styleId="eop">
    <w:name w:val="eop"/>
    <w:basedOn w:val="DefaultParagraphFon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16"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59" Type="http://schemas.openxmlformats.org/officeDocument/2006/relationships/hyperlink" Target="https://www.3gpp.org/ftp/TSG_RAN/WG4_Radio/TSGR4_97_e/Docs/R4-2015913.zip" TargetMode="External"/><Relationship Id="rId103" Type="http://schemas.openxmlformats.org/officeDocument/2006/relationships/fontTable" Target="fontTable.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467.zip" TargetMode="External"/><Relationship Id="rId24"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66" Type="http://schemas.openxmlformats.org/officeDocument/2006/relationships/hyperlink" Target="https://www.3gpp.org/ftp/TSG_RAN/WG4_Radio/TSGR4_97_e/Docs/R4-2014066.zip" TargetMode="External"/><Relationship Id="rId87" Type="http://schemas.openxmlformats.org/officeDocument/2006/relationships/hyperlink" Target="https://www.3gpp.org/ftp/TSG_RAN/WG4_Radio/TSGR4_97_e/Docs/R4-2015905.zip" TargetMode="Externa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25" Type="http://schemas.openxmlformats.org/officeDocument/2006/relationships/hyperlink" Target="https://www.3gpp.org/ftp/TSG_RAN/WG4_Radio/TSGR4_97_e/Docs/R4-2015908.zip" TargetMode="External"/><Relationship Id="rId46" Type="http://schemas.openxmlformats.org/officeDocument/2006/relationships/hyperlink" Target="https://www.3gpp.org/ftp/TSG_RAN/WG4_Radio/TSGR4_97_e/Docs/R4-2015906.zip" TargetMode="External"/><Relationship Id="rId67" Type="http://schemas.openxmlformats.org/officeDocument/2006/relationships/hyperlink" Target="https://www.3gpp.org/ftp/TSG_RAN/WG4_Radio/TSGR4_97_e/Docs/R4-20144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4498D-002F-4870-91B4-F8A6ED1C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C:\Users\kihara\AppData\Roaming\Microsoft\Templates\3gpp_70.dot</Template>
  <TotalTime>22</TotalTime>
  <Pages>114</Pages>
  <Words>36351</Words>
  <Characters>207202</Characters>
  <Application>Microsoft Office Word</Application>
  <DocSecurity>0</DocSecurity>
  <Lines>1726</Lines>
  <Paragraphs>486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Thales</Company>
  <LinksUpToDate>false</LinksUpToDate>
  <CharactersWithSpaces>243067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Impire Oy</cp:lastModifiedBy>
  <cp:revision>3</cp:revision>
  <cp:lastPrinted>2020-11-10T19:06:00Z</cp:lastPrinted>
  <dcterms:created xsi:type="dcterms:W3CDTF">2020-11-11T07:35:00Z</dcterms:created>
  <dcterms:modified xsi:type="dcterms:W3CDTF">2020-11-11T08:03:00Z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y fmtid="{D5CDD505-2E9C-101B-9397-08002B2CF9AE}" pid="17" name="CWMf3933cf750624bfe80d71dbec13599e2">
    <vt:lpwstr>CWMODiZbzuuYjazo0Oze7LnKTUL/vv1q/bxrb+JQVizWcUpvxyI7KWOrsAwdxzQqDUZm9B0Q/8DDJZO0amIfIT2xQ==</vt:lpwstr>
  </property>
</Properties>
</file>