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60F2" w14:textId="584E781E"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357664">
          <w:rPr>
            <w:rFonts w:ascii="Arial" w:eastAsia="Times New Roman" w:hAnsi="Arial" w:cs="Arial"/>
            <w:b/>
            <w:bCs/>
            <w:color w:val="000000" w:themeColor="text1"/>
            <w:sz w:val="24"/>
            <w:szCs w:val="24"/>
            <w:u w:val="single"/>
            <w:rPrChange w:id="2" w:author="PANAITOPOL Dorin" w:date="2020-11-08T17:09:00Z">
              <w:rPr>
                <w:rFonts w:ascii="Arial" w:eastAsiaTheme="minorEastAsia" w:hAnsi="Arial" w:cs="Arial"/>
                <w:b/>
                <w:sz w:val="24"/>
                <w:szCs w:val="24"/>
                <w:lang w:eastAsia="zh-CN"/>
              </w:rPr>
            </w:rPrChange>
          </w:rPr>
          <w:t>R4-2017630</w:t>
        </w:r>
        <w:r w:rsidR="00357664" w:rsidRPr="00357664">
          <w:rPr>
            <w:rFonts w:ascii="Arial" w:eastAsiaTheme="minorEastAsia" w:hAnsi="Arial" w:cs="Arial"/>
            <w:b/>
            <w:sz w:val="24"/>
            <w:szCs w:val="24"/>
            <w:lang w:eastAsia="zh-CN"/>
          </w:rPr>
          <w:t xml:space="preserve"> </w:t>
        </w:r>
      </w:ins>
      <w:del w:id="3" w:author="PANAITOPOL Dorin" w:date="2020-11-08T17:08:00Z">
        <w:r w:rsidR="000D6AB4" w:rsidRPr="00A0353E" w:rsidDel="00357664">
          <w:rPr>
            <w:rFonts w:ascii="Arial" w:eastAsia="Times New Roman" w:hAnsi="Arial" w:cs="Arial"/>
            <w:b/>
            <w:bCs/>
            <w:color w:val="000000" w:themeColor="text1"/>
            <w:sz w:val="24"/>
            <w:szCs w:val="24"/>
            <w:u w:val="single"/>
          </w:rPr>
          <w:delText>R4-2017410</w:delText>
        </w:r>
      </w:del>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4" w:author="PANAITOPOL Dorin" w:date="2020-11-08T17:08:00Z">
        <w:r w:rsidR="00357664">
          <w:rPr>
            <w:rFonts w:ascii="Arial" w:eastAsiaTheme="minorEastAsia" w:hAnsi="Arial" w:cs="Arial"/>
            <w:b/>
            <w:sz w:val="24"/>
            <w:szCs w:val="24"/>
            <w:lang w:eastAsia="zh-CN"/>
          </w:rPr>
          <w:t xml:space="preserve">                           (revision of </w:t>
        </w:r>
        <w:r w:rsidR="00357664" w:rsidRPr="00357664">
          <w:rPr>
            <w:rFonts w:ascii="Arial" w:eastAsia="Times New Roman" w:hAnsi="Arial" w:cs="Arial"/>
            <w:b/>
            <w:bCs/>
            <w:color w:val="000000" w:themeColor="text1"/>
            <w:sz w:val="24"/>
            <w:szCs w:val="24"/>
            <w:rPrChange w:id="5" w:author="PANAITOPOL Dorin" w:date="2020-11-08T17:09:00Z">
              <w:rPr>
                <w:rFonts w:ascii="Arial" w:eastAsia="Times New Roman" w:hAnsi="Arial" w:cs="Arial"/>
                <w:b/>
                <w:bCs/>
                <w:color w:val="000000" w:themeColor="text1"/>
                <w:sz w:val="24"/>
                <w:szCs w:val="24"/>
                <w:u w:val="single"/>
              </w:rPr>
            </w:rPrChange>
          </w:rPr>
          <w:t>R4-2017410</w:t>
        </w:r>
      </w:ins>
      <w:ins w:id="6"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w:t>
      </w:r>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[NR_NTN_solutions]</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[NR_NTN_solutions]</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[NR_NTN_solutions-Core]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[NR_NTN_solutions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[NR_NTN_solutions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[NR_NTN_solutions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[NR_NTN_solutions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[NR_NTN_solutions-Core]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tdocs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Stage 6: Moderators provide 2nd round summary with a formal tdoc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r>
              <w:rPr>
                <w:b/>
                <w:bCs/>
                <w:i/>
                <w:lang w:val="fr-FR" w:eastAsia="zh-CN"/>
              </w:rPr>
              <w:t>TDoc Number</w:t>
            </w:r>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r>
              <w:rPr>
                <w:b/>
                <w:bCs/>
                <w:i/>
                <w:lang w:val="fr-FR" w:eastAsia="zh-CN"/>
              </w:rPr>
              <w:t>Title</w:t>
            </w:r>
          </w:p>
        </w:tc>
        <w:tc>
          <w:tcPr>
            <w:tcW w:w="569" w:type="pct"/>
            <w:vAlign w:val="center"/>
          </w:tcPr>
          <w:p w14:paraId="281D6118" w14:textId="77777777" w:rsidR="00A52C25" w:rsidRDefault="003C2708">
            <w:pPr>
              <w:rPr>
                <w:i/>
                <w:color w:val="0070C0"/>
                <w:lang w:val="fr-FR" w:eastAsia="zh-CN"/>
              </w:rPr>
            </w:pPr>
            <w:r>
              <w:rPr>
                <w:b/>
                <w:bCs/>
                <w:i/>
                <w:lang w:val="fr-FR" w:eastAsia="zh-CN"/>
              </w:rPr>
              <w:t>Company</w:t>
            </w:r>
          </w:p>
        </w:tc>
        <w:tc>
          <w:tcPr>
            <w:tcW w:w="542" w:type="pct"/>
            <w:vAlign w:val="center"/>
          </w:tcPr>
          <w:p w14:paraId="281D6119" w14:textId="77777777" w:rsidR="00A52C25" w:rsidRDefault="003C2708">
            <w:pPr>
              <w:rPr>
                <w:i/>
                <w:color w:val="0070C0"/>
                <w:lang w:val="fr-FR" w:eastAsia="zh-CN"/>
              </w:rPr>
            </w:pPr>
            <w:r>
              <w:rPr>
                <w:b/>
                <w:bCs/>
                <w:i/>
                <w:lang w:val="fr-FR" w:eastAsia="zh-CN"/>
              </w:rPr>
              <w:t>Status</w:t>
            </w:r>
          </w:p>
        </w:tc>
        <w:tc>
          <w:tcPr>
            <w:tcW w:w="588" w:type="pct"/>
            <w:vAlign w:val="center"/>
          </w:tcPr>
          <w:p w14:paraId="281D611A" w14:textId="77777777" w:rsidR="00A52C25" w:rsidRDefault="003C2708">
            <w:pPr>
              <w:rPr>
                <w:i/>
                <w:color w:val="0070C0"/>
                <w:lang w:val="fr-FR" w:eastAsia="zh-CN"/>
              </w:rPr>
            </w:pPr>
            <w:r>
              <w:rPr>
                <w:b/>
                <w:bCs/>
                <w:i/>
                <w:lang w:val="fr-FR" w:eastAsia="zh-CN"/>
              </w:rPr>
              <w:t>General Purpose</w:t>
            </w:r>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C0179D">
            <w:pPr>
              <w:rPr>
                <w:i/>
                <w:color w:val="0070C0"/>
                <w:lang w:val="fr-FR" w:eastAsia="zh-CN"/>
              </w:rPr>
            </w:pPr>
            <w:hyperlink r:id="rId10"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r>
              <w:rPr>
                <w:i/>
                <w:lang w:val="fr-FR" w:eastAsia="zh-CN"/>
              </w:rPr>
              <w:t>Other</w:t>
            </w:r>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r>
              <w:rPr>
                <w:i/>
                <w:lang w:val="fr-FR" w:eastAsia="zh-CN"/>
              </w:rPr>
              <w:t>available</w:t>
            </w:r>
          </w:p>
        </w:tc>
        <w:tc>
          <w:tcPr>
            <w:tcW w:w="588" w:type="pct"/>
            <w:vAlign w:val="center"/>
          </w:tcPr>
          <w:p w14:paraId="281D6122" w14:textId="77777777" w:rsidR="00A52C25" w:rsidRDefault="003C2708">
            <w:pPr>
              <w:rPr>
                <w:i/>
                <w:lang w:val="fr-FR" w:eastAsia="zh-CN"/>
              </w:rPr>
            </w:pPr>
            <w:r>
              <w:rPr>
                <w:i/>
                <w:lang w:val="fr-FR" w:eastAsia="zh-CN"/>
              </w:rPr>
              <w:t>Approval</w:t>
            </w:r>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C0179D">
            <w:pPr>
              <w:rPr>
                <w:i/>
                <w:color w:val="0070C0"/>
                <w:lang w:val="fr-FR" w:eastAsia="zh-CN"/>
              </w:rPr>
            </w:pPr>
            <w:hyperlink r:id="rId11"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r>
              <w:rPr>
                <w:i/>
                <w:lang w:val="fr-FR" w:eastAsia="zh-CN"/>
              </w:rPr>
              <w:t>available</w:t>
            </w:r>
          </w:p>
        </w:tc>
        <w:tc>
          <w:tcPr>
            <w:tcW w:w="588" w:type="pct"/>
            <w:vAlign w:val="center"/>
          </w:tcPr>
          <w:p w14:paraId="281D612A" w14:textId="77777777" w:rsidR="00A52C25" w:rsidRDefault="003C2708">
            <w:pPr>
              <w:rPr>
                <w:i/>
                <w:lang w:val="fr-FR" w:eastAsia="zh-CN"/>
              </w:rPr>
            </w:pPr>
            <w:r>
              <w:rPr>
                <w:i/>
                <w:lang w:val="fr-FR" w:eastAsia="zh-CN"/>
              </w:rPr>
              <w:t>Approval</w:t>
            </w:r>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r>
              <w:rPr>
                <w:i/>
                <w:lang w:val="fr-FR" w:eastAsia="zh-CN"/>
              </w:rPr>
              <w:t xml:space="preserve">Reserved, </w:t>
            </w:r>
          </w:p>
          <w:p w14:paraId="281D6132" w14:textId="77777777" w:rsidR="00A52C25" w:rsidRDefault="003C2708">
            <w:pPr>
              <w:rPr>
                <w:i/>
                <w:lang w:val="fr-FR" w:eastAsia="zh-CN"/>
              </w:rPr>
            </w:pPr>
            <w:r>
              <w:rPr>
                <w:i/>
                <w:lang w:val="fr-FR" w:eastAsia="zh-CN"/>
              </w:rPr>
              <w:t>Not available</w:t>
            </w:r>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C0179D">
            <w:pPr>
              <w:rPr>
                <w:i/>
                <w:color w:val="0070C0"/>
                <w:lang w:val="fr-FR" w:eastAsia="zh-CN"/>
              </w:rPr>
            </w:pPr>
            <w:hyperlink r:id="rId12"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r>
              <w:rPr>
                <w:i/>
                <w:lang w:val="fr-FR" w:eastAsia="zh-CN"/>
              </w:rPr>
              <w:t>available</w:t>
            </w:r>
          </w:p>
        </w:tc>
        <w:tc>
          <w:tcPr>
            <w:tcW w:w="588" w:type="pct"/>
            <w:vAlign w:val="center"/>
          </w:tcPr>
          <w:p w14:paraId="281D613B" w14:textId="77777777" w:rsidR="00A52C25" w:rsidRDefault="003C2708">
            <w:pPr>
              <w:rPr>
                <w:i/>
                <w:lang w:val="fr-FR" w:eastAsia="zh-CN"/>
              </w:rPr>
            </w:pPr>
            <w:r>
              <w:rPr>
                <w:i/>
                <w:lang w:val="fr-FR" w:eastAsia="zh-CN"/>
              </w:rPr>
              <w:t>Endorsement</w:t>
            </w:r>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C0179D">
            <w:pPr>
              <w:rPr>
                <w:i/>
                <w:color w:val="0070C0"/>
                <w:lang w:val="fr-FR" w:eastAsia="zh-CN"/>
              </w:rPr>
            </w:pPr>
            <w:hyperlink r:id="rId13"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r>
              <w:rPr>
                <w:i/>
                <w:lang w:val="fr-FR" w:eastAsia="zh-CN"/>
              </w:rPr>
              <w:t>available</w:t>
            </w:r>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C0179D">
            <w:pPr>
              <w:rPr>
                <w:i/>
                <w:color w:val="0070C0"/>
                <w:lang w:val="fr-FR" w:eastAsia="zh-CN"/>
              </w:rPr>
            </w:pPr>
            <w:hyperlink r:id="rId14"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r>
              <w:rPr>
                <w:i/>
                <w:lang w:val="fr-FR" w:eastAsia="zh-CN"/>
              </w:rPr>
              <w:t>available</w:t>
            </w:r>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C0179D">
            <w:pPr>
              <w:rPr>
                <w:i/>
                <w:color w:val="0070C0"/>
                <w:lang w:val="fr-FR" w:eastAsia="zh-CN"/>
              </w:rPr>
            </w:pPr>
            <w:hyperlink r:id="rId15"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r>
              <w:rPr>
                <w:i/>
                <w:lang w:val="fr-FR" w:eastAsia="zh-CN"/>
              </w:rPr>
              <w:t>Other</w:t>
            </w:r>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r>
              <w:rPr>
                <w:i/>
                <w:lang w:val="fr-FR" w:eastAsia="zh-CN"/>
              </w:rPr>
              <w:t>available</w:t>
            </w:r>
          </w:p>
        </w:tc>
        <w:tc>
          <w:tcPr>
            <w:tcW w:w="588" w:type="pct"/>
            <w:vAlign w:val="center"/>
          </w:tcPr>
          <w:p w14:paraId="281D6153" w14:textId="77777777" w:rsidR="00A52C25" w:rsidRDefault="003C2708">
            <w:pPr>
              <w:rPr>
                <w:i/>
                <w:lang w:val="fr-FR" w:eastAsia="zh-CN"/>
              </w:rPr>
            </w:pPr>
            <w:r>
              <w:rPr>
                <w:i/>
                <w:lang w:val="fr-FR" w:eastAsia="zh-CN"/>
              </w:rPr>
              <w:t>Approval</w:t>
            </w:r>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C0179D">
            <w:pPr>
              <w:rPr>
                <w:i/>
                <w:color w:val="0070C0"/>
                <w:lang w:val="fr-FR" w:eastAsia="zh-CN"/>
              </w:rPr>
            </w:pPr>
            <w:hyperlink r:id="rId16"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r>
              <w:rPr>
                <w:i/>
                <w:lang w:val="fr-FR" w:eastAsia="zh-CN"/>
              </w:rPr>
              <w:t>available</w:t>
            </w:r>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C0179D">
            <w:pPr>
              <w:rPr>
                <w:i/>
                <w:color w:val="0070C0"/>
                <w:lang w:val="fr-FR" w:eastAsia="zh-CN"/>
              </w:rPr>
            </w:pPr>
            <w:hyperlink r:id="rId17"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r>
              <w:rPr>
                <w:i/>
                <w:lang w:val="fr-FR" w:eastAsia="zh-CN"/>
              </w:rPr>
              <w:t>available</w:t>
            </w:r>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C0179D">
            <w:pPr>
              <w:rPr>
                <w:i/>
                <w:color w:val="0070C0"/>
                <w:lang w:val="fr-FR" w:eastAsia="zh-CN"/>
              </w:rPr>
            </w:pPr>
            <w:hyperlink r:id="rId18"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r>
              <w:rPr>
                <w:i/>
                <w:lang w:val="fr-FR" w:eastAsia="zh-CN"/>
              </w:rPr>
              <w:t>Other</w:t>
            </w:r>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r>
              <w:rPr>
                <w:i/>
                <w:lang w:val="fr-FR" w:eastAsia="zh-CN"/>
              </w:rPr>
              <w:t>Xiaomi</w:t>
            </w:r>
          </w:p>
        </w:tc>
        <w:tc>
          <w:tcPr>
            <w:tcW w:w="542" w:type="pct"/>
            <w:vAlign w:val="center"/>
          </w:tcPr>
          <w:p w14:paraId="281D616A" w14:textId="77777777" w:rsidR="00A52C25" w:rsidRDefault="003C2708">
            <w:pPr>
              <w:rPr>
                <w:i/>
                <w:lang w:val="fr-FR" w:eastAsia="zh-CN"/>
              </w:rPr>
            </w:pPr>
            <w:r>
              <w:rPr>
                <w:i/>
                <w:lang w:val="fr-FR" w:eastAsia="zh-CN"/>
              </w:rPr>
              <w:t>available</w:t>
            </w:r>
          </w:p>
        </w:tc>
        <w:tc>
          <w:tcPr>
            <w:tcW w:w="588" w:type="pct"/>
            <w:vAlign w:val="center"/>
          </w:tcPr>
          <w:p w14:paraId="281D616B" w14:textId="77777777" w:rsidR="00A52C25" w:rsidRDefault="003C2708">
            <w:pPr>
              <w:rPr>
                <w:i/>
                <w:lang w:val="fr-FR" w:eastAsia="zh-CN"/>
              </w:rPr>
            </w:pPr>
            <w:r>
              <w:rPr>
                <w:i/>
                <w:lang w:val="fr-FR" w:eastAsia="zh-CN"/>
              </w:rPr>
              <w:t>Approval</w:t>
            </w:r>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C0179D">
            <w:pPr>
              <w:rPr>
                <w:i/>
                <w:color w:val="0070C0"/>
                <w:lang w:val="fr-FR" w:eastAsia="zh-CN"/>
              </w:rPr>
            </w:pPr>
            <w:hyperlink r:id="rId19"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r>
              <w:rPr>
                <w:i/>
                <w:lang w:val="fr-FR" w:eastAsia="zh-CN"/>
              </w:rPr>
              <w:t>available</w:t>
            </w:r>
          </w:p>
        </w:tc>
        <w:tc>
          <w:tcPr>
            <w:tcW w:w="588" w:type="pct"/>
            <w:vAlign w:val="center"/>
          </w:tcPr>
          <w:p w14:paraId="281D6173" w14:textId="77777777" w:rsidR="00A52C25" w:rsidRDefault="003C2708">
            <w:pPr>
              <w:rPr>
                <w:i/>
                <w:lang w:val="fr-FR" w:eastAsia="zh-CN"/>
              </w:rPr>
            </w:pPr>
            <w:r>
              <w:rPr>
                <w:i/>
                <w:lang w:val="fr-FR" w:eastAsia="zh-CN"/>
              </w:rPr>
              <w:t>Approval</w:t>
            </w:r>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C0179D">
            <w:pPr>
              <w:rPr>
                <w:i/>
                <w:color w:val="0070C0"/>
                <w:lang w:val="fr-FR" w:eastAsia="zh-CN"/>
              </w:rPr>
            </w:pPr>
            <w:hyperlink r:id="rId20"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r>
              <w:rPr>
                <w:i/>
                <w:lang w:val="fr-FR" w:eastAsia="zh-CN"/>
              </w:rPr>
              <w:t>Other</w:t>
            </w:r>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r>
              <w:rPr>
                <w:i/>
                <w:lang w:val="fr-FR" w:eastAsia="zh-CN"/>
              </w:rPr>
              <w:t>available</w:t>
            </w:r>
          </w:p>
        </w:tc>
        <w:tc>
          <w:tcPr>
            <w:tcW w:w="588" w:type="pct"/>
            <w:vAlign w:val="center"/>
          </w:tcPr>
          <w:p w14:paraId="281D617B" w14:textId="77777777" w:rsidR="00A52C25" w:rsidRDefault="003C2708">
            <w:pPr>
              <w:rPr>
                <w:i/>
                <w:lang w:val="fr-FR" w:eastAsia="zh-CN"/>
              </w:rPr>
            </w:pPr>
            <w:r>
              <w:rPr>
                <w:i/>
                <w:lang w:val="fr-FR" w:eastAsia="zh-CN"/>
              </w:rPr>
              <w:t>Approval</w:t>
            </w:r>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C0179D">
            <w:pPr>
              <w:rPr>
                <w:i/>
                <w:color w:val="0070C0"/>
                <w:lang w:val="fr-FR" w:eastAsia="zh-CN"/>
              </w:rPr>
            </w:pPr>
            <w:hyperlink r:id="rId21"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r>
              <w:rPr>
                <w:i/>
                <w:lang w:val="fr-FR" w:eastAsia="zh-CN"/>
              </w:rPr>
              <w:t>available</w:t>
            </w:r>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C0179D">
            <w:pPr>
              <w:rPr>
                <w:i/>
                <w:color w:val="0070C0"/>
                <w:lang w:val="fr-FR" w:eastAsia="zh-CN"/>
              </w:rPr>
            </w:pPr>
            <w:hyperlink r:id="rId22"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r>
              <w:rPr>
                <w:i/>
                <w:lang w:val="fr-FR" w:eastAsia="zh-CN"/>
              </w:rPr>
              <w:t>Other</w:t>
            </w:r>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r>
              <w:rPr>
                <w:i/>
                <w:lang w:val="fr-FR" w:eastAsia="zh-CN"/>
              </w:rPr>
              <w:t>available</w:t>
            </w:r>
          </w:p>
        </w:tc>
        <w:tc>
          <w:tcPr>
            <w:tcW w:w="588" w:type="pct"/>
            <w:vAlign w:val="center"/>
          </w:tcPr>
          <w:p w14:paraId="281D618B" w14:textId="77777777" w:rsidR="00A52C25" w:rsidRDefault="003C2708">
            <w:pPr>
              <w:rPr>
                <w:i/>
                <w:lang w:val="fr-FR" w:eastAsia="zh-CN"/>
              </w:rPr>
            </w:pPr>
            <w:r>
              <w:rPr>
                <w:i/>
                <w:lang w:val="fr-FR" w:eastAsia="zh-CN"/>
              </w:rPr>
              <w:t>Approval</w:t>
            </w:r>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C0179D">
            <w:pPr>
              <w:rPr>
                <w:i/>
                <w:color w:val="0070C0"/>
                <w:lang w:val="fr-FR" w:eastAsia="zh-CN"/>
              </w:rPr>
            </w:pPr>
            <w:hyperlink r:id="rId23"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r>
              <w:rPr>
                <w:i/>
                <w:lang w:val="fr-FR" w:eastAsia="zh-CN"/>
              </w:rPr>
              <w:t>Other</w:t>
            </w:r>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r>
              <w:rPr>
                <w:i/>
                <w:lang w:val="fr-FR" w:eastAsia="zh-CN"/>
              </w:rPr>
              <w:t>available</w:t>
            </w:r>
          </w:p>
        </w:tc>
        <w:tc>
          <w:tcPr>
            <w:tcW w:w="588" w:type="pct"/>
            <w:vAlign w:val="center"/>
          </w:tcPr>
          <w:p w14:paraId="281D6193" w14:textId="77777777" w:rsidR="00A52C25" w:rsidRDefault="003C2708">
            <w:pPr>
              <w:rPr>
                <w:i/>
                <w:lang w:val="fr-FR" w:eastAsia="zh-CN"/>
              </w:rPr>
            </w:pPr>
            <w:r>
              <w:rPr>
                <w:i/>
                <w:lang w:val="fr-FR" w:eastAsia="zh-CN"/>
              </w:rPr>
              <w:t>Approval</w:t>
            </w:r>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C0179D">
            <w:pPr>
              <w:rPr>
                <w:i/>
                <w:color w:val="0070C0"/>
                <w:lang w:val="fr-FR" w:eastAsia="zh-CN"/>
              </w:rPr>
            </w:pPr>
            <w:hyperlink r:id="rId24"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General discussion on NTN simulation assumptions</w:t>
            </w:r>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r>
              <w:rPr>
                <w:i/>
                <w:lang w:val="fr-FR" w:eastAsia="zh-CN"/>
              </w:rPr>
              <w:t>available</w:t>
            </w:r>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C0179D">
            <w:pPr>
              <w:rPr>
                <w:i/>
                <w:color w:val="0070C0"/>
                <w:lang w:val="fr-FR" w:eastAsia="zh-CN"/>
              </w:rPr>
            </w:pPr>
            <w:hyperlink r:id="rId25"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NTN coexistence - BS requirements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r>
              <w:rPr>
                <w:i/>
                <w:lang w:val="fr-FR" w:eastAsia="zh-CN"/>
              </w:rPr>
              <w:t>available</w:t>
            </w:r>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Heading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C0179D">
            <w:pPr>
              <w:spacing w:after="120"/>
              <w:jc w:val="center"/>
              <w:rPr>
                <w:i/>
                <w:color w:val="0070C0"/>
                <w:lang w:val="fr-FR" w:eastAsia="zh-CN"/>
              </w:rPr>
            </w:pPr>
            <w:hyperlink r:id="rId26"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C0179D">
            <w:pPr>
              <w:spacing w:after="120"/>
              <w:jc w:val="center"/>
              <w:rPr>
                <w:i/>
                <w:color w:val="0070C0"/>
                <w:lang w:val="fr-FR" w:eastAsia="zh-CN"/>
              </w:rPr>
            </w:pPr>
            <w:hyperlink r:id="rId27"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1D5" w14:textId="77777777">
        <w:trPr>
          <w:trHeight w:val="468"/>
        </w:trPr>
        <w:tc>
          <w:tcPr>
            <w:tcW w:w="1648" w:type="dxa"/>
          </w:tcPr>
          <w:p w14:paraId="281D61BF" w14:textId="77777777" w:rsidR="00A52C25" w:rsidRDefault="00C0179D">
            <w:pPr>
              <w:spacing w:after="120"/>
              <w:jc w:val="center"/>
              <w:rPr>
                <w:i/>
                <w:color w:val="0070C0"/>
                <w:lang w:val="fr-FR" w:eastAsia="zh-CN"/>
              </w:rPr>
            </w:pPr>
            <w:hyperlink r:id="rId28"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C0179D">
            <w:pPr>
              <w:spacing w:after="120"/>
              <w:jc w:val="center"/>
              <w:rPr>
                <w:i/>
                <w:color w:val="0070C0"/>
                <w:lang w:val="fr-FR" w:eastAsia="zh-CN"/>
              </w:rPr>
            </w:pPr>
            <w:hyperlink r:id="rId29"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C0179D">
            <w:pPr>
              <w:spacing w:after="120"/>
              <w:jc w:val="center"/>
            </w:pPr>
            <w:hyperlink r:id="rId30"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C0179D">
            <w:pPr>
              <w:spacing w:after="120"/>
              <w:jc w:val="center"/>
              <w:rPr>
                <w:i/>
                <w:color w:val="0070C0"/>
                <w:lang w:val="fr-FR" w:eastAsia="zh-CN"/>
              </w:rPr>
            </w:pPr>
            <w:hyperlink r:id="rId31"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C0179D">
            <w:pPr>
              <w:spacing w:after="120"/>
              <w:jc w:val="center"/>
              <w:rPr>
                <w:i/>
                <w:color w:val="0070C0"/>
                <w:lang w:val="fr-FR" w:eastAsia="zh-CN"/>
              </w:rPr>
            </w:pPr>
            <w:hyperlink r:id="rId32"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C0179D">
            <w:pPr>
              <w:spacing w:after="120"/>
              <w:jc w:val="center"/>
              <w:rPr>
                <w:i/>
                <w:color w:val="0070C0"/>
                <w:lang w:val="fr-FR" w:eastAsia="zh-CN"/>
              </w:rPr>
            </w:pPr>
            <w:hyperlink r:id="rId33"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C0179D">
            <w:pPr>
              <w:spacing w:after="120"/>
              <w:jc w:val="center"/>
              <w:rPr>
                <w:i/>
                <w:color w:val="0070C0"/>
                <w:lang w:val="fr-FR" w:eastAsia="zh-CN"/>
              </w:rPr>
            </w:pPr>
            <w:hyperlink r:id="rId34"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C0179D">
            <w:pPr>
              <w:spacing w:after="120"/>
              <w:jc w:val="center"/>
              <w:rPr>
                <w:i/>
                <w:color w:val="0070C0"/>
                <w:lang w:val="fr-FR" w:eastAsia="zh-CN"/>
              </w:rPr>
            </w:pPr>
            <w:hyperlink r:id="rId35"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C0179D">
            <w:pPr>
              <w:spacing w:after="120"/>
              <w:jc w:val="center"/>
              <w:rPr>
                <w:i/>
                <w:color w:val="0070C0"/>
                <w:lang w:val="fr-FR" w:eastAsia="zh-CN"/>
              </w:rPr>
            </w:pPr>
            <w:hyperlink r:id="rId36"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C0179D">
            <w:pPr>
              <w:spacing w:after="120"/>
              <w:jc w:val="center"/>
              <w:rPr>
                <w:i/>
                <w:color w:val="0070C0"/>
                <w:lang w:val="fr-FR" w:eastAsia="zh-CN"/>
              </w:rPr>
            </w:pPr>
            <w:hyperlink r:id="rId37"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C0179D">
            <w:pPr>
              <w:spacing w:after="120"/>
              <w:jc w:val="center"/>
              <w:rPr>
                <w:i/>
                <w:color w:val="0070C0"/>
                <w:lang w:val="fr-FR" w:eastAsia="zh-CN"/>
              </w:rPr>
            </w:pPr>
            <w:hyperlink r:id="rId38"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C0179D">
            <w:pPr>
              <w:spacing w:after="120"/>
              <w:jc w:val="center"/>
              <w:rPr>
                <w:i/>
                <w:color w:val="0070C0"/>
                <w:lang w:val="fr-FR" w:eastAsia="zh-CN"/>
              </w:rPr>
            </w:pPr>
            <w:hyperlink r:id="rId39"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C0179D">
            <w:pPr>
              <w:spacing w:after="120"/>
              <w:jc w:val="center"/>
              <w:rPr>
                <w:i/>
                <w:color w:val="0070C0"/>
                <w:lang w:val="fr-FR" w:eastAsia="zh-CN"/>
              </w:rPr>
            </w:pPr>
            <w:hyperlink r:id="rId40"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r>
        <w:rPr>
          <w:rFonts w:hint="eastAsia"/>
        </w:rPr>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w:t>
      </w:r>
      <w:r>
        <w:rPr>
          <w:rFonts w:eastAsia="SimSun"/>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7"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8"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SimSun"/>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r w:rsidRPr="00C226AA">
              <w:rPr>
                <w:rStyle w:val="normaltextrun"/>
                <w:color w:val="E3008C"/>
              </w:rPr>
              <w:t>Sources of information is included in both options and should be considered. It is not understood why a selection is proposed</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r>
              <w:rPr>
                <w:rFonts w:eastAsiaTheme="minorEastAsia"/>
                <w:color w:val="0070C0"/>
                <w:lang w:val="en-US" w:eastAsia="zh-CN"/>
              </w:rPr>
              <w:t>Yes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ListParagraph"/>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SimSun"/>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E" w14:textId="48C0F769" w:rsidR="00A52C25" w:rsidRPr="00471E3E" w:rsidRDefault="009D5E4A">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0590FEB0" w14:textId="1695FB56"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12D7DCCD" w14:textId="7E3E4DAE"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504476" w:rsidRDefault="003C2708">
      <w:pPr>
        <w:pStyle w:val="Heading3"/>
        <w:rPr>
          <w:sz w:val="24"/>
          <w:szCs w:val="16"/>
          <w:lang w:val="en-US"/>
        </w:rPr>
      </w:pPr>
      <w:r w:rsidRPr="00504476">
        <w:rPr>
          <w:sz w:val="24"/>
          <w:szCs w:val="16"/>
          <w:lang w:val="en-US"/>
        </w:rPr>
        <w:t>Sub-topic 1-2 :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lastRenderedPageBreak/>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10"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11"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2"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fo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It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3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lastRenderedPageBreak/>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sidR="00B07A43">
        <w:rPr>
          <w:rFonts w:eastAsia="SimSun"/>
          <w:color w:val="000000" w:themeColor="text1"/>
          <w:szCs w:val="24"/>
          <w:lang w:eastAsia="zh-CN"/>
        </w:rPr>
        <w:t>frequency ranges</w:t>
      </w:r>
      <w:r w:rsidRPr="0013374C">
        <w:rPr>
          <w:rFonts w:eastAsia="SimSun"/>
          <w:color w:val="000000" w:themeColor="text1"/>
          <w:szCs w:val="24"/>
          <w:lang w:eastAsia="zh-CN"/>
        </w:rPr>
        <w:t>:</w:t>
      </w:r>
    </w:p>
    <w:p w14:paraId="2C786457" w14:textId="5F01C8B9"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21AE32BA" w14:textId="1F6FAFC0"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lastRenderedPageBreak/>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Heading3"/>
        <w:rPr>
          <w:sz w:val="24"/>
          <w:szCs w:val="16"/>
          <w:lang w:val="en-US"/>
        </w:rPr>
      </w:pPr>
      <w:r w:rsidRPr="00504476">
        <w:rPr>
          <w:sz w:val="24"/>
          <w:szCs w:val="16"/>
          <w:lang w:val="en-US"/>
        </w:rPr>
        <w:t xml:space="preserve">Sub-topic 1-3 :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14:paraId="281D634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14:paraId="281D635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consider the frequency reuse factor 1 as worst case for coexistence study.</w:t>
      </w:r>
    </w:p>
    <w:p w14:paraId="281D6351"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RAN4 need to consider how to match two heterogeneous network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3"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deployement, impact of NTN shall also study for such case. I guess Table 2.1 is from ZTE </w:t>
            </w:r>
            <w:r>
              <w:rPr>
                <w:rFonts w:eastAsiaTheme="minorEastAsia"/>
                <w:color w:val="0070C0"/>
                <w:lang w:val="en-US" w:eastAsia="zh-CN"/>
              </w:rPr>
              <w:lastRenderedPageBreak/>
              <w:t>contribution? But then, this should be further detailed as TN covers rural, macro urban, suburban, .. deployments!</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Co-channel should be clearly stated out of scope, not allowed then. Coexistence with adjacent services is usually not in RAN4’ scope, except when doing some analytic analysis. Doesn-selection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(IMT and NTN ). Anyway, before we jump into the details of simulation assumption, RAN4 need to outline the example band and simulation scenatios.</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1" w:tgtFrame="_blank" w:history="1">
              <w:r w:rsidRPr="00504476">
                <w:rPr>
                  <w:rStyle w:val="Hyperlink"/>
                  <w:i/>
                  <w:lang w:val="en-US" w:eastAsia="zh-CN"/>
                </w:rPr>
                <w:t>R4-2016112</w:t>
              </w:r>
            </w:hyperlink>
            <w:r>
              <w:rPr>
                <w:rStyle w:val="Hyperlink"/>
                <w:rFonts w:hint="eastAsia"/>
                <w:i/>
                <w:lang w:val="en-US" w:eastAsia="zh-CN"/>
              </w:rPr>
              <w:t>,maybe some other parematers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042"/>
        <w:gridCol w:w="1239"/>
        <w:gridCol w:w="735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 with netowrk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to terrestrial is a prequisite</w:t>
            </w:r>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W</w:t>
            </w:r>
            <w:r>
              <w:rPr>
                <w:rFonts w:eastAsia="Malgun Gothic"/>
                <w:color w:val="0070C0"/>
                <w:lang w:val="en-US" w:eastAsia="ko-KR"/>
              </w:rPr>
              <w:t>F3 :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Table 7.5-1: ACS for NR bands with F</w:t>
            </w:r>
            <w:r>
              <w:rPr>
                <w:vertAlign w:val="subscript"/>
              </w:rPr>
              <w:t xml:space="preserve">DL_high </w:t>
            </w:r>
            <w:r>
              <w:t>&lt; 2700 MHz and F</w:t>
            </w:r>
            <w:r>
              <w:rPr>
                <w:vertAlign w:val="subscript"/>
              </w:rPr>
              <w:t xml:space="preserve">UL_high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1"/>
              <w:gridCol w:w="965"/>
              <w:gridCol w:w="965"/>
              <w:gridCol w:w="965"/>
              <w:gridCol w:w="965"/>
              <w:gridCol w:w="965"/>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SimSun"/>
                <w:color w:val="0070C0"/>
                <w:szCs w:val="24"/>
                <w:lang w:eastAsia="zh-CN"/>
              </w:rPr>
            </w:pPr>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DengXian" w:eastAsia="DengXian" w:hAnsi="DengXian" w:hint="eastAsia"/>
                <w:color w:val="E3008C"/>
              </w:rPr>
              <w:t xml:space="preserve"> </w:t>
            </w:r>
            <w:r w:rsidRPr="00C226AA">
              <w:rPr>
                <w:rStyle w:val="normaltextrun"/>
                <w:color w:val="E3008C"/>
              </w:rPr>
              <w:t>deployed networks this should be ensured. </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DengXian" w:eastAsia="DengXian" w:hAnsi="DengXian"/>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1240" w:type="dxa"/>
          </w:tcPr>
          <w:p w14:paraId="543CEDE0" w14:textId="64FAE656" w:rsidR="00C12AB4" w:rsidRPr="00C226AA" w:rsidRDefault="00C12AB4" w:rsidP="00C226AA">
            <w:pPr>
              <w:spacing w:after="120"/>
              <w:rPr>
                <w:rStyle w:val="eop"/>
                <w:rFonts w:ascii="DengXian" w:eastAsia="DengXian" w:hAnsi="DengXian"/>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No impact on IMT. TN RF parameters to be considered (e.g. TN ACLR, TS ACS 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DengXian" w:eastAsia="DengXian" w:hAnsi="DengXian"/>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ListParagraph"/>
        <w:overflowPunct/>
        <w:autoSpaceDE/>
        <w:autoSpaceDN/>
        <w:adjustRightInd/>
        <w:spacing w:after="120"/>
        <w:ind w:firstLineChars="0" w:firstLine="0"/>
        <w:textAlignment w:val="auto"/>
        <w:rPr>
          <w:rFonts w:eastAsia="SimSun"/>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2C7B00">
        <w:rPr>
          <w:rFonts w:eastAsia="SimSun"/>
          <w:color w:val="000000" w:themeColor="text1"/>
          <w:szCs w:val="24"/>
          <w:lang w:eastAsia="zh-CN"/>
        </w:rPr>
        <w:t>No agreements are possible so far on the suggested WFs.</w:t>
      </w:r>
    </w:p>
    <w:p w14:paraId="2C3A45A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1C5718FC" w14:textId="1ECDF2F5"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2C7B00">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ListParagraph"/>
        <w:overflowPunct/>
        <w:autoSpaceDE/>
        <w:autoSpaceDN/>
        <w:adjustRightInd/>
        <w:spacing w:after="120"/>
        <w:ind w:firstLineChars="0" w:firstLine="0"/>
        <w:textAlignment w:val="auto"/>
        <w:rPr>
          <w:color w:val="000000" w:themeColor="text1"/>
          <w:szCs w:val="24"/>
          <w:lang w:eastAsia="zh-CN"/>
        </w:rPr>
      </w:pPr>
      <w:r w:rsidRPr="002C7B00">
        <w:rPr>
          <w:rFonts w:eastAsia="SimSun"/>
          <w:b/>
          <w:bCs/>
          <w:color w:val="000000" w:themeColor="text1"/>
          <w:szCs w:val="24"/>
          <w:lang w:eastAsia="zh-CN"/>
        </w:rPr>
        <w:t>Proposal 2:</w:t>
      </w:r>
      <w:r w:rsidRPr="002C7B00">
        <w:rPr>
          <w:rFonts w:eastAsia="SimSun"/>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61"/>
        <w:gridCol w:w="612"/>
        <w:gridCol w:w="572"/>
        <w:gridCol w:w="1044"/>
        <w:gridCol w:w="1124"/>
        <w:gridCol w:w="599"/>
        <w:gridCol w:w="572"/>
        <w:gridCol w:w="1044"/>
        <w:gridCol w:w="1124"/>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t>NR / NB-IoT</w:t>
            </w:r>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Heading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14:paraId="281D642C"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lastRenderedPageBreak/>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no,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4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can not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SimSun"/>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r>
              <w:rPr>
                <w:rFonts w:hint="eastAsia"/>
                <w:color w:val="0070C0"/>
                <w:lang w:val="en-US" w:eastAsia="ja-JP"/>
              </w:rPr>
              <w:t>S</w:t>
            </w:r>
            <w:r>
              <w:rPr>
                <w:color w:val="0070C0"/>
                <w:lang w:val="en-US" w:eastAsia="ja-JP"/>
              </w:rPr>
              <w:t>oftBank</w:t>
            </w:r>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5906(Er)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t>HNS/Ech</w:t>
            </w:r>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ListParagraph"/>
              <w:numPr>
                <w:ilvl w:val="0"/>
                <w:numId w:val="7"/>
              </w:numPr>
              <w:overflowPunct/>
              <w:autoSpaceDE/>
              <w:autoSpaceDN/>
              <w:adjustRightInd/>
              <w:spacing w:after="120" w:line="276" w:lineRule="auto"/>
              <w:ind w:firstLineChars="0"/>
              <w:textAlignment w:val="auto"/>
              <w:rPr>
                <w:rFonts w:ascii="Arial" w:eastAsia="SimSun" w:hAnsi="Arial"/>
                <w:i/>
                <w:color w:val="0070C0"/>
                <w:szCs w:val="24"/>
                <w:lang w:eastAsia="zh-CN"/>
              </w:rPr>
            </w:pPr>
            <w:r>
              <w:rPr>
                <w:rFonts w:eastAsia="SimSun"/>
                <w:color w:val="0070C0"/>
                <w:szCs w:val="24"/>
                <w:lang w:eastAsia="zh-CN"/>
              </w:rPr>
              <w:t>RAN-WG</w:t>
            </w:r>
            <w:r w:rsidRPr="00972061">
              <w:rPr>
                <w:rFonts w:eastAsia="SimSun"/>
                <w:color w:val="0070C0"/>
                <w:szCs w:val="24"/>
                <w:lang w:eastAsia="zh-CN"/>
              </w:rPr>
              <w:t xml:space="preserve">4 may consider the definition of additional NR bands for </w:t>
            </w:r>
            <w:r>
              <w:rPr>
                <w:rFonts w:eastAsia="SimSun"/>
                <w:color w:val="0070C0"/>
                <w:szCs w:val="24"/>
                <w:lang w:eastAsia="zh-CN"/>
              </w:rPr>
              <w:t xml:space="preserve">HAPS as part </w:t>
            </w:r>
            <w:r w:rsidRPr="00972061">
              <w:rPr>
                <w:rFonts w:eastAsia="SimSun"/>
                <w:color w:val="0070C0"/>
                <w:szCs w:val="24"/>
                <w:lang w:eastAsia="zh-CN"/>
              </w:rPr>
              <w:t>of dedicated RAN4 led Release 17 work items</w:t>
            </w:r>
          </w:p>
          <w:p w14:paraId="281D647C" w14:textId="58A8B740" w:rsidR="0043363C" w:rsidRPr="00504476" w:rsidRDefault="0043363C" w:rsidP="00504476">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Heading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lastRenderedPageBreak/>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Handheld: Omnidirectional antenna, 500 km/h (e.g. on board a high speed train), Linear: +/-45°X-pol, up to 200 mW (UE power class 3)</w:t>
      </w:r>
    </w:p>
    <w:p w14:paraId="281D649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Handheld: Omnidirectional antenna, 500 km/h (e.g. on board a high speed train), Linear: +/-45°X-pol, up to 200 mW (UE power class 3)</w:t>
      </w:r>
    </w:p>
    <w:p w14:paraId="281D6496"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What “totally different” means? If it’s a realy,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A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Agree with Option 1, Option 3, Option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Question for clarification on WF. Is handheld FR1 only? If FR2 too is the omnidirectional antenna assumption valid? Also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DengXian" w:eastAsia="DengXian" w:hAnsi="DengXian" w:hint="eastAsia"/>
                <w:color w:val="E3008C"/>
                <w:sz w:val="20"/>
                <w:szCs w:val="20"/>
              </w:rPr>
              <w:t>.</w:t>
            </w:r>
            <w:r w:rsidRPr="00C226AA">
              <w:rPr>
                <w:rStyle w:val="eop"/>
                <w:rFonts w:ascii="DengXian" w:eastAsia="DengXian" w:hAnsi="DengXian"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Option 4: This need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SimSun"/>
                <w:color w:val="E3008C"/>
              </w:rPr>
            </w:pPr>
            <w:r>
              <w:rPr>
                <w:rStyle w:val="normaltextrun"/>
                <w:color w:val="E3008C"/>
              </w:rPr>
              <w:t xml:space="preserve">Yes to all options. </w:t>
            </w:r>
            <w:r w:rsidR="00301261" w:rsidRPr="00504476">
              <w:rPr>
                <w:rStyle w:val="normaltextrun"/>
                <w:rFonts w:eastAsia="SimSun"/>
                <w:color w:val="E3008C"/>
              </w:rPr>
              <w:t>At least VSAT and handheld UE under FR1. We also agree that RF requirements of VSAT are different from the traditional 3GPP UE. However, the most restrictive case is probably Handheld UE (up to 200 mW,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1"/>
        <w:gridCol w:w="1620"/>
        <w:gridCol w:w="6680"/>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characteristics is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ListParagraph"/>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Handheld: Omnidirectional antenna, 500 km/h (e.g. on board a high speed train), Linear: +/-45°X-pol, up to 200 mW (UE power class 3)</w:t>
      </w:r>
    </w:p>
    <w:p w14:paraId="208DB2FD"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Heading3"/>
        <w:rPr>
          <w:sz w:val="24"/>
          <w:szCs w:val="16"/>
          <w:lang w:val="en-US"/>
        </w:rPr>
      </w:pPr>
      <w:r w:rsidRPr="00504476">
        <w:rPr>
          <w:sz w:val="24"/>
          <w:szCs w:val="16"/>
          <w:lang w:val="en-US"/>
        </w:rPr>
        <w:t>Sub-topic 1-6 :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DengXian" w:eastAsia="DengXian" w:hAnsi="DengXian" w:hint="eastAsia"/>
                <w:color w:val="E3008C"/>
              </w:rPr>
              <w:t>.</w:t>
            </w:r>
            <w:r w:rsidRPr="00C226AA">
              <w:rPr>
                <w:rStyle w:val="eop"/>
                <w:rFonts w:ascii="DengXian" w:eastAsia="DengXian" w:hAnsi="DengXian"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HNS/Ech</w:t>
            </w:r>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Heading3"/>
        <w:rPr>
          <w:sz w:val="24"/>
          <w:szCs w:val="16"/>
          <w:lang w:val="en-US"/>
        </w:rPr>
      </w:pPr>
      <w:r w:rsidRPr="00504476">
        <w:rPr>
          <w:sz w:val="24"/>
          <w:szCs w:val="16"/>
          <w:lang w:val="en-US"/>
        </w:rPr>
        <w:t>Sub-topic 1-7 :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No, S band has not yet been chosen as the examplary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It is to early to determine this as the frequency band has not been chosen yet. Also, HAPS are missing as a scenario.</w:t>
            </w:r>
            <w:r w:rsidRPr="00C226AA">
              <w:rPr>
                <w:rStyle w:val="normaltextrun"/>
                <w:rFonts w:ascii="DengXian" w:eastAsia="DengXian" w:hAnsi="DengXian" w:hint="eastAsia"/>
                <w:color w:val="E3008C"/>
                <w:sz w:val="20"/>
                <w:szCs w:val="20"/>
              </w:rPr>
              <w:t> </w:t>
            </w:r>
            <w:r w:rsidRPr="00C226AA">
              <w:rPr>
                <w:rStyle w:val="eop"/>
                <w:rFonts w:ascii="DengXian" w:eastAsia="DengXian" w:hAnsi="DengXian"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WF2 as a generic approach,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DengXian" w:eastAsia="DengXian" w:hAnsi="DengXian"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DengXian" w:eastAsia="DengXian" w:hAnsi="DengXian"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64A5EB05"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7D6F7887" w14:textId="4DBA30BA" w:rsidR="00212616" w:rsidRDefault="00BA5868" w:rsidP="0021261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380091" w14:textId="0F797C92"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Heading3"/>
        <w:rPr>
          <w:lang w:val="en-US"/>
        </w:rPr>
      </w:pPr>
      <w:r w:rsidRPr="00504476">
        <w:rPr>
          <w:lang w:val="en-US"/>
        </w:rPr>
        <w:t xml:space="preserve">Sub-topic 1-8 :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28"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may bem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DengXian" w:eastAsia="DengXian" w:hAnsi="DengXian" w:hint="eastAsia"/>
                <w:color w:val="E3008C"/>
              </w:rPr>
              <w:t>.</w:t>
            </w:r>
            <w:r w:rsidRPr="004460ED">
              <w:rPr>
                <w:rStyle w:val="eop"/>
                <w:rFonts w:ascii="DengXian" w:eastAsia="DengXian" w:hAnsi="DengXian"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r>
              <w:rPr>
                <w:rFonts w:eastAsiaTheme="minorEastAsia"/>
                <w:color w:val="0070C0"/>
                <w:lang w:val="en-US" w:eastAsia="zh-CN"/>
              </w:rPr>
              <w:t>Yes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283"/>
        <w:gridCol w:w="1626"/>
        <w:gridCol w:w="6722"/>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Heading3"/>
        <w:rPr>
          <w:sz w:val="24"/>
          <w:szCs w:val="16"/>
          <w:lang w:val="en-US"/>
        </w:rPr>
      </w:pPr>
      <w:r w:rsidRPr="00504476">
        <w:rPr>
          <w:sz w:val="24"/>
          <w:szCs w:val="16"/>
          <w:lang w:val="en-US"/>
        </w:rPr>
        <w:t>Sub-topic 1-9 :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8254EE" w:rsidRDefault="003C2708">
            <w:pPr>
              <w:spacing w:after="120"/>
              <w:rPr>
                <w:rFonts w:eastAsiaTheme="minorEastAsia"/>
                <w:color w:val="0070C0"/>
                <w:lang w:val="en-US" w:eastAsia="zh-CN"/>
                <w:rPrChange w:id="31"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617" w14:textId="3B8BE91F" w:rsidR="00A52C25" w:rsidRDefault="003C2708" w:rsidP="0021261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prioritise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DengXian" w:eastAsia="DengXian" w:hAnsi="DengXian"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DengXian" w:eastAsia="DengXian" w:hAnsi="DengXian"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HNS/Ech</w:t>
            </w:r>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HNS/Ech</w:t>
            </w:r>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7"/>
        <w:gridCol w:w="1960"/>
        <w:gridCol w:w="3239"/>
        <w:gridCol w:w="2615"/>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32750">
              <w:rPr>
                <w:color w:val="0070C0"/>
                <w:szCs w:val="24"/>
                <w:lang w:val="en-US" w:eastAsia="zh-CN"/>
                <w:rPrChange w:id="34"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(Δf</w:t>
            </w:r>
            <w:r>
              <w:rPr>
                <w:rFonts w:asciiTheme="majorBidi" w:hAnsiTheme="majorBidi" w:cstheme="majorBidi"/>
                <w:vertAlign w:val="subscript"/>
              </w:rPr>
              <w:t>OOB</w:t>
            </w:r>
            <w:r>
              <w:rPr>
                <w:rFonts w:asciiTheme="majorBidi" w:hAnsiTheme="majorBidi" w:cstheme="majorBidi"/>
              </w:rPr>
              <w:t>) starting from the +/-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ms).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lastRenderedPageBreak/>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The throughput R</w:t>
            </w:r>
            <w:r>
              <w:rPr>
                <w:rFonts w:asciiTheme="majorBidi" w:hAnsiTheme="majorBidi" w:cstheme="majorBidi"/>
                <w:vertAlign w:val="subscript"/>
              </w:rPr>
              <w:t>av</w:t>
            </w:r>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32750">
              <w:rPr>
                <w:color w:val="0070C0"/>
                <w:szCs w:val="24"/>
                <w:lang w:val="en-US" w:eastAsia="zh-CN"/>
                <w:rPrChange w:id="35"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asciiTheme="majorBidi" w:hAnsiTheme="majorBidi" w:cstheme="majorBidi"/>
                <w:i/>
                <w:iCs/>
              </w:rPr>
              <w:t>additionalSpectrumEmission.</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14:paraId="281D66D0"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The absolute power tolerance is the ability of the UE transmitter to set its initial output power to a specific value for the first sub-frame (1 ms) at the start of a contiguous transmission or non-contiguous transmission with a transmission gap larger than 20 ms.</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The relative power tolerance is the ability of the UE transmitter to set its output power in a target sub-frame (1 ms) relatively to the power of the most recently transmitted reference sub-frame (1 ms) if the transmission gap between these sub-frames is less than or equal to 20 ms.</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 xml:space="preserve">The basic in-band emissions measurement interval is defined over one slot in the time domain; however, the minimum requirement applies when the in-band emission measurement is </w:t>
            </w:r>
            <w:r>
              <w:rPr>
                <w:rFonts w:asciiTheme="majorBidi" w:hAnsiTheme="majorBidi" w:cstheme="majorBidi"/>
              </w:rPr>
              <w:lastRenderedPageBreak/>
              <w:t>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r>
              <w:rPr>
                <w:rFonts w:asciiTheme="majorBidi" w:eastAsia="T73" w:hAnsiTheme="majorBidi" w:cstheme="majorBidi"/>
              </w:rPr>
              <w:t>Δ</w:t>
            </w:r>
            <w:r>
              <w:rPr>
                <w:rFonts w:asciiTheme="majorBidi" w:hAnsiTheme="majorBidi" w:cstheme="majorBidi"/>
              </w:rPr>
              <w:t>fOOB)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r>
              <w:rPr>
                <w:rFonts w:asciiTheme="majorBidi" w:eastAsia="T73" w:hAnsiTheme="majorBidi" w:cstheme="majorBidi"/>
              </w:rPr>
              <w:t>Δ</w:t>
            </w:r>
            <w:r>
              <w:rPr>
                <w:rFonts w:asciiTheme="majorBidi" w:hAnsiTheme="majorBidi" w:cstheme="majorBidi"/>
              </w:rPr>
              <w:t>fOOB,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 xml:space="preserve">To improve measurement accuracy, sensitivity and efficiency, the resolution bandwidth may be smaller than the measurement bandwidth. When the resolution bandwidth is smaller than the measurement bandwidth, the result should be integrated over the </w:t>
            </w:r>
            <w:r>
              <w:rPr>
                <w:rFonts w:asciiTheme="majorBidi" w:hAnsiTheme="majorBidi" w:cstheme="majorBidi"/>
              </w:rPr>
              <w:lastRenderedPageBreak/>
              <w:t>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 xml:space="preserve">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w:t>
            </w:r>
            <w:r>
              <w:rPr>
                <w:rFonts w:asciiTheme="majorBidi" w:hAnsiTheme="majorBidi" w:cstheme="majorBidi"/>
              </w:rPr>
              <w:lastRenderedPageBreak/>
              <w:t>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w:t>
            </w:r>
            <w:r>
              <w:rPr>
                <w:rFonts w:asciiTheme="majorBidi" w:hAnsiTheme="majorBidi" w:cstheme="majorBidi"/>
              </w:rPr>
              <w:lastRenderedPageBreak/>
              <w:t xml:space="preserve">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t>Main feedbacks:</w:t>
      </w:r>
    </w:p>
    <w:p w14:paraId="501A25CC" w14:textId="1C82083A" w:rsidR="000D6AB4" w:rsidRPr="00212616" w:rsidRDefault="000D6AB4" w:rsidP="005044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selected UE RF requirements, it is expected to adopt same performance requirements (e.g. REFSENS, Tx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Heading3"/>
        <w:rPr>
          <w:sz w:val="24"/>
          <w:szCs w:val="16"/>
          <w:lang w:val="en-US"/>
        </w:rPr>
      </w:pPr>
      <w:r w:rsidRPr="00504476">
        <w:rPr>
          <w:sz w:val="24"/>
          <w:szCs w:val="16"/>
          <w:lang w:val="en-US"/>
        </w:rPr>
        <w:t>Sub-topic 1-10 :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lastRenderedPageBreak/>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36"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37"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8"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2" w:tgtFrame="_blank" w:history="1">
              <w:r w:rsidRPr="00504476">
                <w:rPr>
                  <w:rStyle w:val="Hyperlink"/>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7AE" w14:textId="0B9F4708" w:rsidR="00461960" w:rsidRDefault="00461960" w:rsidP="003C2708">
            <w:pPr>
              <w:spacing w:after="120"/>
              <w:rPr>
                <w:rFonts w:eastAsiaTheme="minorEastAsia"/>
                <w:color w:val="0070C0"/>
                <w:lang w:val="en-US" w:eastAsia="zh-CN"/>
              </w:rPr>
            </w:pPr>
            <w:r>
              <w:rPr>
                <w:rFonts w:eastAsiaTheme="minorEastAsia"/>
                <w:color w:val="0070C0"/>
                <w:lang w:val="en-US" w:eastAsia="zh-CN"/>
              </w:rPr>
              <w:t>Opt 1 :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Option 1: Yes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lastRenderedPageBreak/>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Heading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39"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40"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41"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Hyperlink"/>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r>
              <w:rPr>
                <w:rFonts w:eastAsiaTheme="minorEastAsia"/>
                <w:color w:val="0070C0"/>
                <w:lang w:val="en-US" w:eastAsia="zh-CN"/>
              </w:rPr>
              <w:t>Yes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HNS Ech</w:t>
            </w:r>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Heading2"/>
        <w:rPr>
          <w:lang w:val="en-US"/>
        </w:rPr>
      </w:pPr>
      <w:r w:rsidRPr="00504476">
        <w:rPr>
          <w:lang w:val="en-US"/>
        </w:rPr>
        <w:t xml:space="preserve">Companies views’ collection for 1st round </w:t>
      </w:r>
    </w:p>
    <w:p w14:paraId="281D683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C0179D">
            <w:pPr>
              <w:rPr>
                <w:rFonts w:eastAsiaTheme="minorEastAsia"/>
                <w:color w:val="0070C0"/>
                <w:lang w:val="en-US" w:eastAsia="zh-CN"/>
              </w:rPr>
            </w:pPr>
            <w:hyperlink r:id="rId44" w:tgtFrame="_blank" w:history="1">
              <w:r w:rsidR="006448C7">
                <w:rPr>
                  <w:rStyle w:val="Hyperlink"/>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r>
        <w:t>Summary</w:t>
      </w:r>
      <w:r>
        <w:rPr>
          <w:rFonts w:hint="eastAsia"/>
        </w:rPr>
        <w:t xml:space="preserve"> for 1st round </w:t>
      </w:r>
    </w:p>
    <w:p w14:paraId="281D6866" w14:textId="77777777" w:rsidR="00A52C25" w:rsidRDefault="003C2708">
      <w:pPr>
        <w:pStyle w:val="Heading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443"/>
        <w:gridCol w:w="8188"/>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lastRenderedPageBreak/>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32A0D478"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5F03C74C"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t xml:space="preserve">Issue 1-2: </w:t>
            </w:r>
            <w:r>
              <w:rPr>
                <w:sz w:val="24"/>
                <w:szCs w:val="16"/>
              </w:rPr>
              <w:t>Frequency Ranges</w:t>
            </w:r>
          </w:p>
        </w:tc>
        <w:tc>
          <w:tcPr>
            <w:tcW w:w="8615" w:type="dxa"/>
          </w:tcPr>
          <w:p w14:paraId="303786F0" w14:textId="37ADB133" w:rsidR="00B07A43" w:rsidRPr="0013374C"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Pr>
                <w:rFonts w:eastAsia="SimSun"/>
                <w:color w:val="000000" w:themeColor="text1"/>
                <w:szCs w:val="24"/>
                <w:lang w:eastAsia="zh-CN"/>
              </w:rPr>
              <w:t>frequency ranges</w:t>
            </w:r>
            <w:r w:rsidRPr="0013374C">
              <w:rPr>
                <w:rFonts w:eastAsia="SimSun"/>
                <w:color w:val="000000" w:themeColor="text1"/>
                <w:szCs w:val="24"/>
                <w:lang w:eastAsia="zh-CN"/>
              </w:rPr>
              <w:t>:</w:t>
            </w:r>
          </w:p>
          <w:p w14:paraId="5D407A01"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0D9569E2"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ListParagraph"/>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lastRenderedPageBreak/>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582053">
              <w:rPr>
                <w:rFonts w:eastAsia="SimSun"/>
                <w:color w:val="000000" w:themeColor="text1"/>
                <w:szCs w:val="24"/>
                <w:lang w:eastAsia="zh-CN"/>
              </w:rPr>
              <w:t>No agreements are possible so far on the suggested WFs.</w:t>
            </w:r>
          </w:p>
          <w:p w14:paraId="0B38BF4C"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Companies agree that co-existence simulation of NTN is required and should be further simulated and discussed. </w:t>
            </w:r>
          </w:p>
          <w:p w14:paraId="1B0F6B1A"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95F257B"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582053">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ListParagraph"/>
              <w:overflowPunct/>
              <w:autoSpaceDE/>
              <w:autoSpaceDN/>
              <w:adjustRightInd/>
              <w:spacing w:after="120"/>
              <w:ind w:firstLineChars="0" w:firstLine="0"/>
              <w:textAlignment w:val="auto"/>
              <w:rPr>
                <w:color w:val="000000" w:themeColor="text1"/>
                <w:szCs w:val="24"/>
                <w:lang w:eastAsia="zh-CN"/>
              </w:rPr>
            </w:pPr>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47"/>
              <w:gridCol w:w="498"/>
              <w:gridCol w:w="572"/>
              <w:gridCol w:w="816"/>
              <w:gridCol w:w="896"/>
              <w:gridCol w:w="599"/>
              <w:gridCol w:w="572"/>
              <w:gridCol w:w="816"/>
              <w:gridCol w:w="896"/>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NB-IoT</w:t>
                  </w:r>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83E3617" w14:textId="7877910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165EB11" w14:textId="6A01DD52" w:rsidR="00D63F76"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ListParagraph"/>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Handheld: Omnidirectional antenna, 500 km/h (e.g. on board a high speed train), Linear: +/-45°X-pol, up to 200 mW (UE power class 3)</w:t>
            </w:r>
          </w:p>
          <w:p w14:paraId="143711F6"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5836A1C" w14:textId="58D0DCFF"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0EBECBF" w14:textId="2543712C"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lastRenderedPageBreak/>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4EBD480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4E81F709" w14:textId="77777777" w:rsidR="00D63F76"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8EAB70" w14:textId="18F8E33A" w:rsidR="00D63F76" w:rsidRPr="00D63F76"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3721597" w14:textId="2D9FEAA1"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41769F8" w14:textId="5307C17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lastRenderedPageBreak/>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C6DFC19" w14:textId="71D052A4"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lastRenderedPageBreak/>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72612B0" w14:textId="628415FD"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8DC0E8D" w14:textId="0F96765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Heading2"/>
        <w:rPr>
          <w:lang w:val="en-US"/>
        </w:rPr>
      </w:pPr>
      <w:r w:rsidRPr="00504476">
        <w:rPr>
          <w:lang w:val="en-US"/>
        </w:rPr>
        <w:t>Discussion on 2nd round (if applicable)</w:t>
      </w:r>
    </w:p>
    <w:p w14:paraId="5880820F" w14:textId="52B0B104" w:rsidR="0072121D" w:rsidRDefault="0072121D">
      <w:pPr>
        <w:rPr>
          <w:ins w:id="42" w:author="PANAITOPOL Dorin" w:date="2020-11-08T17:49:00Z"/>
          <w:lang w:val="en-US" w:eastAsia="zh-CN"/>
        </w:rPr>
      </w:pPr>
      <w:ins w:id="43" w:author="PANAITOPOL Dorin" w:date="2020-11-08T17:50:00Z">
        <w:r>
          <w:rPr>
            <w:lang w:val="en-US" w:eastAsia="zh-CN"/>
          </w:rPr>
          <w:t>According</w:t>
        </w:r>
      </w:ins>
      <w:ins w:id="44" w:author="PANAITOPOL Dorin" w:date="2020-11-08T17:49:00Z">
        <w:r>
          <w:rPr>
            <w:lang w:val="en-US" w:eastAsia="zh-CN"/>
          </w:rPr>
          <w:t xml:space="preserve"> to email discussion before the start of 2</w:t>
        </w:r>
        <w:r w:rsidRPr="0072121D">
          <w:rPr>
            <w:vertAlign w:val="superscript"/>
            <w:lang w:val="en-US" w:eastAsia="zh-CN"/>
            <w:rPrChange w:id="45" w:author="PANAITOPOL Dorin" w:date="2020-11-08T17:50:00Z">
              <w:rPr>
                <w:lang w:val="en-US" w:eastAsia="zh-CN"/>
              </w:rPr>
            </w:rPrChange>
          </w:rPr>
          <w:t>nd</w:t>
        </w:r>
        <w:r>
          <w:rPr>
            <w:lang w:val="en-US" w:eastAsia="zh-CN"/>
          </w:rPr>
          <w:t xml:space="preserve"> </w:t>
        </w:r>
      </w:ins>
      <w:ins w:id="46" w:author="PANAITOPOL Dorin" w:date="2020-11-08T17:50:00Z">
        <w:r>
          <w:rPr>
            <w:lang w:val="en-US" w:eastAsia="zh-CN"/>
          </w:rPr>
          <w:t>round, the moderator proposes the following update:</w:t>
        </w:r>
      </w:ins>
    </w:p>
    <w:p w14:paraId="550A5323" w14:textId="46358FC9" w:rsidR="0072121D" w:rsidRDefault="0072121D">
      <w:pPr>
        <w:rPr>
          <w:ins w:id="47" w:author="PANAITOPOL Dorin" w:date="2020-11-08T17:51:00Z"/>
          <w:rFonts w:eastAsiaTheme="minorEastAsia"/>
          <w:color w:val="000000" w:themeColor="text1"/>
          <w:lang w:val="en-US" w:eastAsia="zh-CN"/>
        </w:rPr>
      </w:pPr>
      <w:ins w:id="48" w:author="PANAITOPOL Dorin" w:date="2020-11-08T17:52:00Z">
        <w:r>
          <w:rPr>
            <w:rFonts w:eastAsiaTheme="minorEastAsia"/>
            <w:b/>
            <w:bCs/>
            <w:color w:val="000000" w:themeColor="text1"/>
            <w:lang w:val="en-US" w:eastAsia="zh-CN"/>
          </w:rPr>
          <w:lastRenderedPageBreak/>
          <w:t>“</w:t>
        </w:r>
      </w:ins>
      <w:ins w:id="49"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50"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51"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52" w:author="PANAITOPOL Dorin" w:date="2020-11-09T08:30:00Z"/>
          <w:rFonts w:eastAsiaTheme="minorEastAsia"/>
          <w:color w:val="000000" w:themeColor="text1"/>
          <w:lang w:val="en-US" w:eastAsia="zh-CN"/>
        </w:rPr>
      </w:pPr>
      <w:ins w:id="53" w:author="PANAITOPOL Dorin" w:date="2020-11-08T17:52:00Z">
        <w:r>
          <w:rPr>
            <w:rFonts w:eastAsiaTheme="minorEastAsia"/>
            <w:b/>
            <w:bCs/>
            <w:color w:val="000000" w:themeColor="text1"/>
            <w:lang w:val="en-US" w:eastAsia="zh-CN"/>
          </w:rPr>
          <w:t>“</w:t>
        </w:r>
      </w:ins>
      <w:ins w:id="54"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r>
          <w:rPr>
            <w:rFonts w:eastAsiaTheme="minorEastAsia"/>
            <w:color w:val="000000" w:themeColor="text1"/>
            <w:lang w:val="en-US" w:eastAsia="zh-CN"/>
          </w:rPr>
          <w:t>”</w:t>
        </w:r>
      </w:ins>
      <w:ins w:id="55" w:author="PANAITOPOL Dorin" w:date="2020-11-08T17:52:00Z">
        <w:r>
          <w:rPr>
            <w:rFonts w:eastAsiaTheme="minorEastAsia"/>
            <w:color w:val="000000" w:themeColor="text1"/>
            <w:lang w:val="en-US" w:eastAsia="zh-CN"/>
          </w:rPr>
          <w:t>.</w:t>
        </w:r>
      </w:ins>
    </w:p>
    <w:p w14:paraId="68E04902" w14:textId="6F3D9CBE" w:rsidR="005739C6" w:rsidRPr="005739C6" w:rsidRDefault="00644F8D">
      <w:pPr>
        <w:jc w:val="both"/>
        <w:rPr>
          <w:ins w:id="56" w:author="PANAITOPOL Dorin" w:date="2020-11-09T09:07:00Z"/>
          <w:color w:val="000000" w:themeColor="text1"/>
          <w:szCs w:val="24"/>
          <w:lang w:eastAsia="zh-CN"/>
          <w:rPrChange w:id="57" w:author="PANAITOPOL Dorin" w:date="2020-11-09T09:08:00Z">
            <w:rPr>
              <w:ins w:id="58" w:author="PANAITOPOL Dorin" w:date="2020-11-09T09:07:00Z"/>
              <w:b/>
              <w:bCs/>
              <w:color w:val="000000" w:themeColor="text1"/>
              <w:szCs w:val="24"/>
              <w:lang w:eastAsia="zh-CN"/>
            </w:rPr>
          </w:rPrChange>
        </w:rPr>
        <w:pPrChange w:id="59" w:author="PANAITOPOL Dorin" w:date="2020-11-09T09:07:00Z">
          <w:pPr/>
        </w:pPrChange>
      </w:pPr>
      <w:ins w:id="60" w:author="PANAITOPOL Dorin" w:date="2020-11-09T09:09:00Z">
        <w:r>
          <w:rPr>
            <w:color w:val="000000" w:themeColor="text1"/>
            <w:szCs w:val="24"/>
            <w:lang w:eastAsia="zh-CN"/>
          </w:rPr>
          <w:t xml:space="preserve">After </w:t>
        </w:r>
      </w:ins>
      <w:ins w:id="61" w:author="PANAITOPOL Dorin" w:date="2020-11-09T09:42:00Z">
        <w:r w:rsidR="009C457E">
          <w:rPr>
            <w:color w:val="000000" w:themeColor="text1"/>
            <w:szCs w:val="24"/>
            <w:lang w:eastAsia="zh-CN"/>
          </w:rPr>
          <w:t xml:space="preserve">a small </w:t>
        </w:r>
      </w:ins>
      <w:ins w:id="62"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63" w:author="PANAITOPOL Dorin" w:date="2020-11-09T08:30:00Z"/>
          <w:color w:val="000000" w:themeColor="text1"/>
          <w:szCs w:val="24"/>
          <w:lang w:eastAsia="zh-CN"/>
          <w:rPrChange w:id="64" w:author="PANAITOPOL Dorin" w:date="2020-11-09T09:07:00Z">
            <w:rPr>
              <w:ins w:id="65" w:author="PANAITOPOL Dorin" w:date="2020-11-09T08:30:00Z"/>
              <w:b/>
              <w:bCs/>
              <w:color w:val="000000" w:themeColor="text1"/>
              <w:szCs w:val="24"/>
              <w:lang w:eastAsia="zh-CN"/>
            </w:rPr>
          </w:rPrChange>
        </w:rPr>
        <w:pPrChange w:id="66" w:author="PANAITOPOL Dorin" w:date="2020-11-09T09:07:00Z">
          <w:pPr/>
        </w:pPrChange>
      </w:pPr>
      <w:ins w:id="67" w:author="PANAITOPOL Dorin" w:date="2020-11-09T09:07:00Z">
        <w:r>
          <w:rPr>
            <w:b/>
            <w:bCs/>
            <w:color w:val="000000" w:themeColor="text1"/>
            <w:szCs w:val="24"/>
            <w:lang w:eastAsia="zh-CN"/>
          </w:rPr>
          <w:t>“</w:t>
        </w:r>
      </w:ins>
      <w:ins w:id="68" w:author="PANAITOPOL Dorin" w:date="2020-11-09T09:11:00Z">
        <w:r w:rsidR="00644F8D">
          <w:rPr>
            <w:b/>
            <w:bCs/>
            <w:color w:val="000000" w:themeColor="text1"/>
            <w:szCs w:val="24"/>
            <w:lang w:eastAsia="zh-CN"/>
          </w:rPr>
          <w:t xml:space="preserve">Issue 1-3. </w:t>
        </w:r>
      </w:ins>
      <w:ins w:id="69"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70" w:author="PANAITOPOL Dorin" w:date="2020-11-09T09:10:00Z">
        <w:r w:rsidR="00644F8D" w:rsidRPr="00644F8D">
          <w:rPr>
            <w:b/>
            <w:bCs/>
            <w:color w:val="000000" w:themeColor="text1"/>
            <w:szCs w:val="24"/>
            <w:lang w:eastAsia="zh-CN"/>
            <w:rPrChange w:id="71" w:author="PANAITOPOL Dorin" w:date="2020-11-09T09:10:00Z">
              <w:rPr>
                <w:color w:val="000000" w:themeColor="text1"/>
                <w:szCs w:val="24"/>
                <w:lang w:eastAsia="zh-CN"/>
              </w:rPr>
            </w:rPrChange>
          </w:rPr>
          <w:t xml:space="preserve">updated </w:t>
        </w:r>
      </w:ins>
      <w:ins w:id="72" w:author="PANAITOPOL Dorin" w:date="2020-11-09T09:07:00Z">
        <w:r w:rsidRPr="00644F8D">
          <w:rPr>
            <w:b/>
            <w:bCs/>
            <w:color w:val="000000" w:themeColor="text1"/>
            <w:szCs w:val="24"/>
            <w:lang w:eastAsia="zh-CN"/>
            <w:rPrChange w:id="73" w:author="PANAITOPOL Dorin" w:date="2020-11-09T09:10:00Z">
              <w:rPr>
                <w:color w:val="000000" w:themeColor="text1"/>
                <w:szCs w:val="24"/>
                <w:lang w:eastAsia="zh-CN"/>
              </w:rPr>
            </w:rPrChange>
          </w:rPr>
          <w:t>to</w:t>
        </w:r>
      </w:ins>
    </w:p>
    <w:p w14:paraId="7E2D4FF2" w14:textId="7518A814" w:rsidR="00983D53" w:rsidRDefault="005739C6">
      <w:pPr>
        <w:rPr>
          <w:ins w:id="74" w:author="PANAITOPOL Dorin" w:date="2020-11-08T17:49:00Z"/>
          <w:lang w:val="en-US" w:eastAsia="zh-CN"/>
        </w:rPr>
      </w:pPr>
      <w:ins w:id="75" w:author="PANAITOPOL Dorin" w:date="2020-11-09T09:08:00Z">
        <w:r>
          <w:rPr>
            <w:b/>
            <w:bCs/>
            <w:color w:val="000000" w:themeColor="text1"/>
            <w:szCs w:val="24"/>
            <w:lang w:eastAsia="zh-CN"/>
          </w:rPr>
          <w:t>“</w:t>
        </w:r>
      </w:ins>
      <w:ins w:id="76" w:author="PANAITOPOL Dorin" w:date="2020-11-09T09:11:00Z">
        <w:r w:rsidR="00644F8D">
          <w:rPr>
            <w:b/>
            <w:bCs/>
            <w:color w:val="000000" w:themeColor="text1"/>
            <w:szCs w:val="24"/>
            <w:lang w:eastAsia="zh-CN"/>
          </w:rPr>
          <w:t xml:space="preserve">Issue 1-3. </w:t>
        </w:r>
      </w:ins>
      <w:ins w:id="77"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78"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79"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80" w:author="PANAITOPOL Dorin" w:date="2020-11-09T09:08:00Z">
        <w:r>
          <w:rPr>
            <w:color w:val="000000" w:themeColor="text1"/>
            <w:szCs w:val="24"/>
            <w:lang w:eastAsia="zh-CN"/>
          </w:rPr>
          <w:t>”</w:t>
        </w:r>
      </w:ins>
    </w:p>
    <w:p w14:paraId="3797D05E" w14:textId="35E261BD" w:rsidR="00A77C32" w:rsidRDefault="00A77C32">
      <w:pPr>
        <w:rPr>
          <w:ins w:id="81" w:author="PANAITOPOL Dorin" w:date="2020-11-09T10:02:00Z"/>
          <w:lang w:val="en-US" w:eastAsia="zh-CN"/>
        </w:rPr>
      </w:pPr>
      <w:ins w:id="82" w:author="PANAITOPOL Dorin" w:date="2020-11-09T10:02:00Z">
        <w:r>
          <w:rPr>
            <w:lang w:val="en-US" w:eastAsia="zh-CN"/>
          </w:rPr>
          <w:t>The following update has been also made</w:t>
        </w:r>
      </w:ins>
      <w:ins w:id="83" w:author="PANAITOPOL Dorin" w:date="2020-11-09T10:03:00Z">
        <w:r>
          <w:rPr>
            <w:lang w:val="en-US" w:eastAsia="zh-CN"/>
          </w:rPr>
          <w:t xml:space="preserve"> (in order to better explain VSAT)</w:t>
        </w:r>
      </w:ins>
      <w:ins w:id="84" w:author="PANAITOPOL Dorin" w:date="2020-11-09T10:02:00Z">
        <w:r>
          <w:rPr>
            <w:lang w:val="en-US" w:eastAsia="zh-CN"/>
          </w:rPr>
          <w:t>:</w:t>
        </w:r>
      </w:ins>
    </w:p>
    <w:p w14:paraId="7B46FD72" w14:textId="74D4FABD" w:rsidR="00A77C32" w:rsidRPr="00582053" w:rsidRDefault="00A77C32" w:rsidP="00A77C32">
      <w:pPr>
        <w:spacing w:after="120"/>
        <w:rPr>
          <w:ins w:id="85" w:author="PANAITOPOL Dorin" w:date="2020-11-09T10:02:00Z"/>
          <w:color w:val="000000" w:themeColor="text1"/>
          <w:szCs w:val="24"/>
          <w:lang w:eastAsia="zh-CN"/>
        </w:rPr>
      </w:pPr>
      <w:ins w:id="86" w:author="PANAITOPOL Dorin" w:date="2020-11-09T10:02:00Z">
        <w:r w:rsidRPr="00156B0F">
          <w:rPr>
            <w:color w:val="000000" w:themeColor="text1"/>
            <w:szCs w:val="24"/>
            <w:lang w:eastAsia="zh-CN"/>
            <w:rPrChange w:id="87" w:author="PANAITOPOL Dorin" w:date="2020-11-09T10:05:00Z">
              <w:rPr>
                <w:b/>
                <w:bCs/>
                <w:color w:val="000000" w:themeColor="text1"/>
                <w:szCs w:val="24"/>
                <w:lang w:eastAsia="zh-CN"/>
              </w:rPr>
            </w:rPrChange>
          </w:rPr>
          <w:t>“</w:t>
        </w:r>
      </w:ins>
      <w:ins w:id="88" w:author="PANAITOPOL Dorin" w:date="2020-11-09T10:03:00Z">
        <w:r>
          <w:rPr>
            <w:b/>
            <w:bCs/>
            <w:color w:val="000000" w:themeColor="text1"/>
            <w:szCs w:val="24"/>
            <w:lang w:eastAsia="zh-CN"/>
          </w:rPr>
          <w:t xml:space="preserve">Issue 1-5. </w:t>
        </w:r>
      </w:ins>
      <w:ins w:id="89"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ListParagraph"/>
        <w:numPr>
          <w:ilvl w:val="0"/>
          <w:numId w:val="7"/>
        </w:numPr>
        <w:ind w:firstLineChars="0"/>
        <w:rPr>
          <w:ins w:id="90" w:author="PANAITOPOL Dorin" w:date="2020-11-09T10:02:00Z"/>
          <w:color w:val="000000" w:themeColor="text1"/>
          <w:szCs w:val="24"/>
          <w:lang w:eastAsia="zh-CN"/>
        </w:rPr>
        <w:pPrChange w:id="91" w:author="PANAITOPOL Dorin" w:date="2020-11-09T10:02:00Z">
          <w:pPr/>
        </w:pPrChange>
      </w:pPr>
      <w:ins w:id="92" w:author="PANAITOPOL Dorin" w:date="2020-11-09T10:02:00Z">
        <w:r w:rsidRPr="00582053">
          <w:rPr>
            <w:rFonts w:eastAsia="SimSun"/>
            <w:color w:val="000000" w:themeColor="text1"/>
            <w:szCs w:val="24"/>
            <w:lang w:eastAsia="zh-CN"/>
          </w:rPr>
          <w:t>Handheld: Omnidirectional antenna, 500 km/h (e.g. on board a high speed train), Linear: +/-45°X-pol, up to 200 mW (UE power class 3)</w:t>
        </w:r>
      </w:ins>
    </w:p>
    <w:p w14:paraId="562173B3" w14:textId="29A41AD3" w:rsidR="00A77C32" w:rsidRPr="00A77C32" w:rsidRDefault="00A77C32">
      <w:pPr>
        <w:pStyle w:val="ListParagraph"/>
        <w:numPr>
          <w:ilvl w:val="0"/>
          <w:numId w:val="7"/>
        </w:numPr>
        <w:ind w:firstLineChars="0"/>
        <w:rPr>
          <w:ins w:id="93" w:author="PANAITOPOL Dorin" w:date="2020-11-09T10:03:00Z"/>
          <w:color w:val="000000" w:themeColor="text1"/>
          <w:szCs w:val="24"/>
          <w:lang w:eastAsia="zh-CN"/>
          <w:rPrChange w:id="94" w:author="PANAITOPOL Dorin" w:date="2020-11-09T10:03:00Z">
            <w:rPr>
              <w:ins w:id="95" w:author="PANAITOPOL Dorin" w:date="2020-11-09T10:03:00Z"/>
              <w:b/>
              <w:bCs/>
              <w:color w:val="000000" w:themeColor="text1"/>
              <w:szCs w:val="24"/>
              <w:lang w:eastAsia="zh-CN"/>
            </w:rPr>
          </w:rPrChange>
        </w:rPr>
        <w:pPrChange w:id="96" w:author="PANAITOPOL Dorin" w:date="2020-11-09T10:02:00Z">
          <w:pPr/>
        </w:pPrChange>
      </w:pPr>
      <w:ins w:id="97" w:author="PANAITOPOL Dorin" w:date="2020-11-09T10:02:00Z">
        <w:r w:rsidRPr="00A77C32">
          <w:rPr>
            <w:rFonts w:eastAsia="SimSun"/>
            <w:color w:val="000000" w:themeColor="text1"/>
            <w:szCs w:val="24"/>
            <w:lang w:eastAsia="zh-CN"/>
            <w:rPrChange w:id="98"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99" w:author="PANAITOPOL Dorin" w:date="2020-11-09T10:02:00Z">
              <w:rPr>
                <w:lang w:eastAsia="zh-CN"/>
              </w:rPr>
            </w:rPrChange>
          </w:rPr>
          <w:t>”</w:t>
        </w:r>
      </w:ins>
      <w:ins w:id="100" w:author="PANAITOPOL Dorin" w:date="2020-11-09T10:03:00Z">
        <w:r>
          <w:rPr>
            <w:color w:val="000000" w:themeColor="text1"/>
            <w:szCs w:val="24"/>
            <w:lang w:eastAsia="zh-CN"/>
          </w:rPr>
          <w:t xml:space="preserve"> </w:t>
        </w:r>
        <w:r w:rsidRPr="00A77C32">
          <w:rPr>
            <w:b/>
            <w:bCs/>
            <w:color w:val="000000" w:themeColor="text1"/>
            <w:szCs w:val="24"/>
            <w:lang w:eastAsia="zh-CN"/>
            <w:rPrChange w:id="101"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102" w:author="PANAITOPOL Dorin" w:date="2020-11-09T10:04:00Z"/>
          <w:b/>
          <w:bCs/>
          <w:color w:val="000000" w:themeColor="text1"/>
          <w:szCs w:val="24"/>
          <w:lang w:eastAsia="zh-CN"/>
          <w:rPrChange w:id="103" w:author="PANAITOPOL Dorin" w:date="2020-11-09T10:04:00Z">
            <w:rPr>
              <w:ins w:id="104" w:author="PANAITOPOL Dorin" w:date="2020-11-09T10:04:00Z"/>
              <w:color w:val="000000" w:themeColor="text1"/>
              <w:szCs w:val="24"/>
              <w:lang w:eastAsia="zh-CN"/>
            </w:rPr>
          </w:rPrChange>
        </w:rPr>
      </w:pPr>
      <w:ins w:id="105" w:author="PANAITOPOL Dorin" w:date="2020-11-09T10:03:00Z">
        <w:r w:rsidRPr="00156B0F">
          <w:rPr>
            <w:color w:val="000000" w:themeColor="text1"/>
            <w:szCs w:val="24"/>
            <w:lang w:eastAsia="zh-CN"/>
            <w:rPrChange w:id="106" w:author="PANAITOPOL Dorin" w:date="2020-11-09T10:05:00Z">
              <w:rPr>
                <w:b/>
                <w:bCs/>
                <w:color w:val="000000" w:themeColor="text1"/>
                <w:szCs w:val="24"/>
                <w:lang w:eastAsia="zh-CN"/>
              </w:rPr>
            </w:rPrChange>
          </w:rPr>
          <w:t>“</w:t>
        </w:r>
      </w:ins>
      <w:ins w:id="107" w:author="PANAITOPOL Dorin" w:date="2020-11-09T10:05:00Z">
        <w:r w:rsidR="00156B0F">
          <w:rPr>
            <w:b/>
            <w:bCs/>
            <w:color w:val="000000" w:themeColor="text1"/>
            <w:szCs w:val="24"/>
            <w:lang w:eastAsia="zh-CN"/>
          </w:rPr>
          <w:t xml:space="preserve">Issue 1-5. </w:t>
        </w:r>
      </w:ins>
      <w:ins w:id="108"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09"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ListParagraph"/>
        <w:numPr>
          <w:ilvl w:val="0"/>
          <w:numId w:val="7"/>
        </w:numPr>
        <w:ind w:firstLineChars="0"/>
        <w:rPr>
          <w:ins w:id="110" w:author="PANAITOPOL Dorin" w:date="2020-11-09T10:04:00Z"/>
          <w:rFonts w:eastAsia="SimSun"/>
          <w:color w:val="000000" w:themeColor="text1"/>
          <w:szCs w:val="24"/>
          <w:lang w:eastAsia="zh-CN"/>
        </w:rPr>
      </w:pPr>
      <w:ins w:id="111" w:author="PANAITOPOL Dorin" w:date="2020-11-09T10:04:00Z">
        <w:r w:rsidRPr="00156B0F">
          <w:rPr>
            <w:rFonts w:eastAsia="SimSun"/>
            <w:color w:val="000000" w:themeColor="text1"/>
            <w:szCs w:val="24"/>
            <w:lang w:eastAsia="zh-CN"/>
          </w:rPr>
          <w:t>Handheld: Omnidirectional antenna, 500 km/h (e.g. on board a high speed train), Linear: +/-45°X-pol, up to 200 mW (UE power class 3)</w:t>
        </w:r>
      </w:ins>
    </w:p>
    <w:p w14:paraId="62FFC065" w14:textId="751D98E7" w:rsidR="00A77C32" w:rsidRPr="00156B0F" w:rsidRDefault="00A77C32">
      <w:pPr>
        <w:pStyle w:val="ListParagraph"/>
        <w:numPr>
          <w:ilvl w:val="0"/>
          <w:numId w:val="7"/>
        </w:numPr>
        <w:ind w:firstLineChars="0"/>
        <w:rPr>
          <w:ins w:id="112" w:author="PANAITOPOL Dorin" w:date="2020-11-09T10:04:00Z"/>
          <w:color w:val="000000" w:themeColor="text1"/>
          <w:szCs w:val="24"/>
          <w:lang w:eastAsia="zh-CN"/>
        </w:rPr>
        <w:pPrChange w:id="113" w:author="PANAITOPOL Dorin" w:date="2020-11-09T10:05:00Z">
          <w:pPr>
            <w:spacing w:after="120"/>
          </w:pPr>
        </w:pPrChange>
      </w:pPr>
      <w:bookmarkStart w:id="114" w:name="_Hlk55747857"/>
      <w:ins w:id="115" w:author="PANAITOPOL Dorin" w:date="2020-11-09T10:04:00Z">
        <w:r w:rsidRPr="00156B0F">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SimSun"/>
            <w:color w:val="000000" w:themeColor="text1"/>
            <w:szCs w:val="24"/>
            <w:lang w:eastAsia="zh-CN"/>
            <w:rPrChange w:id="116" w:author="PANAITOPOL Dorin" w:date="2020-11-09T10:05:00Z">
              <w:rPr>
                <w:rFonts w:ascii="Calibri" w:eastAsia="Calibri" w:hAnsi="Calibri" w:cs="Calibri"/>
                <w:sz w:val="22"/>
                <w:szCs w:val="22"/>
                <w:lang w:val="en-US"/>
              </w:rPr>
            </w:rPrChange>
          </w:rPr>
          <w:t>.</w:t>
        </w:r>
        <w:r w:rsidRPr="00156B0F">
          <w:rPr>
            <w:rFonts w:eastAsia="SimSun"/>
            <w:color w:val="000000" w:themeColor="text1"/>
            <w:szCs w:val="24"/>
            <w:lang w:eastAsia="zh-CN"/>
            <w:rPrChange w:id="117" w:author="PANAITOPOL Dorin" w:date="2020-11-09T10:05:00Z">
              <w:rPr>
                <w:rFonts w:ascii="Calibri" w:eastAsia="Calibri" w:hAnsi="Calibri" w:cs="Calibri"/>
                <w:sz w:val="22"/>
                <w:szCs w:val="22"/>
                <w:lang w:val="en-US"/>
              </w:rPr>
            </w:rPrChange>
          </w:rPr>
          <w:t xml:space="preserve"> Examples of such UE can be ESIM and VSAT</w:t>
        </w:r>
        <w:bookmarkEnd w:id="114"/>
        <w:r w:rsidRPr="00156B0F">
          <w:rPr>
            <w:rFonts w:eastAsia="SimSun"/>
            <w:color w:val="000000" w:themeColor="text1"/>
            <w:szCs w:val="24"/>
            <w:lang w:eastAsia="zh-CN"/>
          </w:rPr>
          <w:t>), Circular</w:t>
        </w:r>
      </w:ins>
      <w:ins w:id="118" w:author="PANAITOPOL Dorin" w:date="2020-11-09T10:10:00Z">
        <w:r w:rsidR="00972B38">
          <w:rPr>
            <w:rFonts w:eastAsia="SimSun"/>
            <w:color w:val="000000" w:themeColor="text1"/>
            <w:szCs w:val="24"/>
            <w:lang w:eastAsia="zh-CN"/>
          </w:rPr>
          <w:t xml:space="preserve"> polarisation</w:t>
        </w:r>
      </w:ins>
      <w:ins w:id="119" w:author="PANAITOPOL Dorin" w:date="2020-11-09T10:04:00Z">
        <w:r w:rsidRPr="00156B0F">
          <w:rPr>
            <w:rFonts w:eastAsia="SimSun"/>
            <w:color w:val="000000" w:themeColor="text1"/>
            <w:szCs w:val="24"/>
            <w:lang w:eastAsia="zh-CN"/>
          </w:rPr>
          <w:t>, up to 20 W</w:t>
        </w:r>
      </w:ins>
      <w:ins w:id="120" w:author="PANAITOPOL Dorin" w:date="2020-11-09T10:10:00Z">
        <w:r w:rsidR="00972B38">
          <w:rPr>
            <w:rFonts w:eastAsia="SimSun"/>
            <w:color w:val="000000" w:themeColor="text1"/>
            <w:szCs w:val="24"/>
            <w:lang w:eastAsia="zh-CN"/>
          </w:rPr>
          <w:t xml:space="preserve"> Tx power</w:t>
        </w:r>
      </w:ins>
      <w:ins w:id="121" w:author="PANAITOPOL Dorin" w:date="2020-11-09T10:04:00Z">
        <w:r w:rsidRPr="00156B0F">
          <w:rPr>
            <w:rFonts w:eastAsia="SimSun"/>
            <w:color w:val="000000" w:themeColor="text1"/>
            <w:szCs w:val="24"/>
            <w:lang w:eastAsia="zh-CN"/>
          </w:rPr>
          <w:t>.”.</w:t>
        </w:r>
      </w:ins>
    </w:p>
    <w:p w14:paraId="281D6880" w14:textId="0884CDFE" w:rsidR="00A52C25" w:rsidRDefault="0072121D" w:rsidP="00A77C32">
      <w:pPr>
        <w:spacing w:after="120"/>
        <w:rPr>
          <w:ins w:id="122" w:author="PANAITOPOL Dorin" w:date="2020-11-08T17:22:00Z"/>
          <w:lang w:val="en-US" w:eastAsia="zh-CN"/>
        </w:rPr>
      </w:pPr>
      <w:ins w:id="123" w:author="PANAITOPOL Dorin" w:date="2020-11-08T17:52:00Z">
        <w:r>
          <w:rPr>
            <w:lang w:val="en-US" w:eastAsia="zh-CN"/>
          </w:rPr>
          <w:t>Moreover, a</w:t>
        </w:r>
      </w:ins>
      <w:ins w:id="124" w:author="PANAITOPOL Dorin" w:date="2020-11-08T17:21:00Z">
        <w:r w:rsidR="00977DE8">
          <w:rPr>
            <w:lang w:val="en-US" w:eastAsia="zh-CN"/>
          </w:rPr>
          <w:t>s a result of 1</w:t>
        </w:r>
        <w:r w:rsidR="00977DE8" w:rsidRPr="00977DE8">
          <w:rPr>
            <w:vertAlign w:val="superscript"/>
            <w:lang w:val="en-US" w:eastAsia="zh-CN"/>
            <w:rPrChange w:id="125" w:author="PANAITOPOL Dorin" w:date="2020-11-08T17:21:00Z">
              <w:rPr>
                <w:lang w:val="en-US" w:eastAsia="zh-CN"/>
              </w:rPr>
            </w:rPrChange>
          </w:rPr>
          <w:t>st</w:t>
        </w:r>
        <w:r w:rsidR="00977DE8">
          <w:rPr>
            <w:lang w:val="en-US" w:eastAsia="zh-CN"/>
          </w:rPr>
          <w:t xml:space="preserve"> round discussions, the moderator </w:t>
        </w:r>
      </w:ins>
      <w:ins w:id="126" w:author="PANAITOPOL Dorin" w:date="2020-11-08T17:22:00Z">
        <w:r w:rsidR="00977DE8">
          <w:rPr>
            <w:lang w:val="en-US" w:eastAsia="zh-CN"/>
          </w:rPr>
          <w:t>suggests</w:t>
        </w:r>
      </w:ins>
      <w:ins w:id="127" w:author="PANAITOPOL Dorin" w:date="2020-11-08T17:21:00Z">
        <w:r w:rsidR="00977DE8">
          <w:rPr>
            <w:lang w:val="en-US" w:eastAsia="zh-CN"/>
          </w:rPr>
          <w:t xml:space="preserve"> </w:t>
        </w:r>
      </w:ins>
      <w:ins w:id="128" w:author="PANAITOPOL Dorin" w:date="2020-11-08T17:22:00Z">
        <w:r w:rsidR="00977DE8">
          <w:rPr>
            <w:lang w:val="en-US" w:eastAsia="zh-CN"/>
          </w:rPr>
          <w:t>to postpone some of the discussions for RAN4#98e as follows:</w:t>
        </w:r>
      </w:ins>
    </w:p>
    <w:tbl>
      <w:tblPr>
        <w:tblStyle w:val="TableGrid"/>
        <w:tblW w:w="0" w:type="auto"/>
        <w:tblLook w:val="04A0" w:firstRow="1" w:lastRow="0" w:firstColumn="1" w:lastColumn="0" w:noHBand="0" w:noVBand="1"/>
        <w:tblPrChange w:id="129" w:author="PANAITOPOL Dorin" w:date="2020-11-08T17:46:00Z">
          <w:tblPr>
            <w:tblStyle w:val="TableGrid"/>
            <w:tblW w:w="0" w:type="auto"/>
            <w:tblLook w:val="04A0" w:firstRow="1" w:lastRow="0" w:firstColumn="1" w:lastColumn="0" w:noHBand="0" w:noVBand="1"/>
          </w:tblPr>
        </w:tblPrChange>
      </w:tblPr>
      <w:tblGrid>
        <w:gridCol w:w="1247"/>
        <w:gridCol w:w="7234"/>
        <w:gridCol w:w="1150"/>
        <w:tblGridChange w:id="130">
          <w:tblGrid>
            <w:gridCol w:w="1443"/>
            <w:gridCol w:w="8414"/>
            <w:gridCol w:w="8414"/>
          </w:tblGrid>
        </w:tblGridChange>
      </w:tblGrid>
      <w:tr w:rsidR="0072121D" w14:paraId="58CFE719" w14:textId="525D2369" w:rsidTr="0072121D">
        <w:trPr>
          <w:ins w:id="131" w:author="PANAITOPOL Dorin" w:date="2020-11-08T17:22:00Z"/>
        </w:trPr>
        <w:tc>
          <w:tcPr>
            <w:tcW w:w="1265" w:type="dxa"/>
            <w:tcPrChange w:id="132" w:author="PANAITOPOL Dorin" w:date="2020-11-08T17:46:00Z">
              <w:tcPr>
                <w:tcW w:w="1443" w:type="dxa"/>
              </w:tcPr>
            </w:tcPrChange>
          </w:tcPr>
          <w:p w14:paraId="39B50B94" w14:textId="77777777" w:rsidR="0072121D" w:rsidRDefault="0072121D" w:rsidP="00977DE8">
            <w:pPr>
              <w:rPr>
                <w:ins w:id="133" w:author="PANAITOPOL Dorin" w:date="2020-11-08T17:22:00Z"/>
                <w:rFonts w:eastAsiaTheme="minorEastAsia"/>
                <w:b/>
                <w:bCs/>
                <w:color w:val="0070C0"/>
                <w:lang w:val="en-US" w:eastAsia="zh-CN"/>
              </w:rPr>
            </w:pPr>
          </w:p>
        </w:tc>
        <w:tc>
          <w:tcPr>
            <w:tcW w:w="7341" w:type="dxa"/>
            <w:tcPrChange w:id="134" w:author="PANAITOPOL Dorin" w:date="2020-11-08T17:46:00Z">
              <w:tcPr>
                <w:tcW w:w="8414" w:type="dxa"/>
              </w:tcPr>
            </w:tcPrChange>
          </w:tcPr>
          <w:p w14:paraId="718A118B" w14:textId="77777777" w:rsidR="0072121D" w:rsidRDefault="0072121D" w:rsidP="00977DE8">
            <w:pPr>
              <w:rPr>
                <w:ins w:id="135" w:author="PANAITOPOL Dorin" w:date="2020-11-08T17:22:00Z"/>
                <w:rFonts w:eastAsiaTheme="minorEastAsia"/>
                <w:b/>
                <w:bCs/>
                <w:color w:val="0070C0"/>
                <w:lang w:val="en-US" w:eastAsia="zh-CN"/>
              </w:rPr>
            </w:pPr>
            <w:ins w:id="136" w:author="PANAITOPOL Dorin" w:date="2020-11-08T17:22:00Z">
              <w:r>
                <w:rPr>
                  <w:rFonts w:eastAsiaTheme="minorEastAsia"/>
                  <w:b/>
                  <w:bCs/>
                  <w:color w:val="0070C0"/>
                  <w:lang w:val="en-US" w:eastAsia="zh-CN"/>
                </w:rPr>
                <w:t xml:space="preserve">Status summary </w:t>
              </w:r>
            </w:ins>
          </w:p>
        </w:tc>
        <w:tc>
          <w:tcPr>
            <w:tcW w:w="1251" w:type="dxa"/>
            <w:tcPrChange w:id="137" w:author="PANAITOPOL Dorin" w:date="2020-11-08T17:46:00Z">
              <w:tcPr>
                <w:tcW w:w="8414" w:type="dxa"/>
              </w:tcPr>
            </w:tcPrChange>
          </w:tcPr>
          <w:p w14:paraId="5A244F3B" w14:textId="0550A915" w:rsidR="0072121D" w:rsidRDefault="0072121D">
            <w:pPr>
              <w:rPr>
                <w:ins w:id="138" w:author="PANAITOPOL Dorin" w:date="2020-11-08T17:46:00Z"/>
                <w:rFonts w:eastAsiaTheme="minorEastAsia"/>
                <w:b/>
                <w:bCs/>
                <w:color w:val="0070C0"/>
                <w:lang w:val="en-US" w:eastAsia="zh-CN"/>
              </w:rPr>
            </w:pPr>
            <w:ins w:id="139" w:author="PANAITOPOL Dorin" w:date="2020-11-08T17:47:00Z">
              <w:r>
                <w:rPr>
                  <w:rFonts w:eastAsiaTheme="minorEastAsia"/>
                  <w:b/>
                  <w:bCs/>
                  <w:color w:val="0070C0"/>
                  <w:lang w:val="en-US" w:eastAsia="zh-CN"/>
                </w:rPr>
                <w:t xml:space="preserve">For #97e or Postponed </w:t>
              </w:r>
            </w:ins>
            <w:ins w:id="140" w:author="PANAITOPOL Dorin" w:date="2020-11-08T17:48:00Z">
              <w:r>
                <w:rPr>
                  <w:rFonts w:eastAsiaTheme="minorEastAsia"/>
                  <w:b/>
                  <w:bCs/>
                  <w:color w:val="0070C0"/>
                  <w:lang w:val="en-US" w:eastAsia="zh-CN"/>
                </w:rPr>
                <w:t>for</w:t>
              </w:r>
            </w:ins>
            <w:ins w:id="141"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42" w:author="PANAITOPOL Dorin" w:date="2020-11-08T17:22:00Z"/>
          <w:trPrChange w:id="143" w:author="PANAITOPOL Dorin" w:date="2020-11-08T17:46:00Z">
            <w:trPr>
              <w:trHeight w:val="709"/>
            </w:trPr>
          </w:trPrChange>
        </w:trPr>
        <w:tc>
          <w:tcPr>
            <w:tcW w:w="1265" w:type="dxa"/>
            <w:vMerge w:val="restart"/>
            <w:tcPrChange w:id="144" w:author="PANAITOPOL Dorin" w:date="2020-11-08T17:46:00Z">
              <w:tcPr>
                <w:tcW w:w="1443" w:type="dxa"/>
                <w:vMerge w:val="restart"/>
              </w:tcPr>
            </w:tcPrChange>
          </w:tcPr>
          <w:p w14:paraId="3AE18F9C" w14:textId="77777777" w:rsidR="0072121D" w:rsidRPr="001B50FD" w:rsidRDefault="0072121D">
            <w:pPr>
              <w:rPr>
                <w:ins w:id="145" w:author="PANAITOPOL Dorin" w:date="2020-11-08T17:22:00Z"/>
                <w:b/>
                <w:color w:val="0070C0"/>
                <w:u w:val="single"/>
                <w:lang w:eastAsia="ko-KR"/>
              </w:rPr>
            </w:pPr>
            <w:ins w:id="146" w:author="PANAITOPOL Dorin" w:date="2020-11-08T17:22:00Z">
              <w:r w:rsidRPr="001B50FD">
                <w:rPr>
                  <w:b/>
                  <w:color w:val="0070C0"/>
                  <w:u w:val="single"/>
                  <w:lang w:eastAsia="ko-KR"/>
                </w:rPr>
                <w:t xml:space="preserve">Issue 1-1: </w:t>
              </w:r>
              <w:r w:rsidRPr="001B50FD">
                <w:rPr>
                  <w:rPrChange w:id="147" w:author="PANAITOPOL Dorin" w:date="2020-11-08T17:45:00Z">
                    <w:rPr>
                      <w:sz w:val="24"/>
                      <w:szCs w:val="16"/>
                    </w:rPr>
                  </w:rPrChange>
                </w:rPr>
                <w:t>Sources of Information</w:t>
              </w:r>
            </w:ins>
          </w:p>
          <w:p w14:paraId="7A4F323A" w14:textId="77777777" w:rsidR="0072121D" w:rsidRPr="001B50FD" w:rsidRDefault="0072121D">
            <w:pPr>
              <w:rPr>
                <w:ins w:id="148" w:author="PANAITOPOL Dorin" w:date="2020-11-08T17:22:00Z"/>
                <w:rFonts w:eastAsiaTheme="minorEastAsia"/>
                <w:color w:val="0070C0"/>
                <w:lang w:val="en-US" w:eastAsia="zh-CN"/>
              </w:rPr>
            </w:pPr>
          </w:p>
        </w:tc>
        <w:tc>
          <w:tcPr>
            <w:tcW w:w="7341" w:type="dxa"/>
            <w:tcPrChange w:id="149" w:author="PANAITOPOL Dorin" w:date="2020-11-08T17:46:00Z">
              <w:tcPr>
                <w:tcW w:w="8414" w:type="dxa"/>
              </w:tcPr>
            </w:tcPrChange>
          </w:tcPr>
          <w:p w14:paraId="1C8B9579" w14:textId="6314F200" w:rsidR="0072121D" w:rsidRPr="004F37B5" w:rsidRDefault="0072121D">
            <w:pPr>
              <w:spacing w:after="120" w:line="276" w:lineRule="auto"/>
              <w:rPr>
                <w:ins w:id="150" w:author="PANAITOPOL Dorin" w:date="2020-11-08T17:22:00Z"/>
                <w:color w:val="000000" w:themeColor="text1"/>
                <w:szCs w:val="24"/>
                <w:lang w:eastAsia="zh-CN"/>
                <w:rPrChange w:id="151" w:author="PANAITOPOL Dorin" w:date="2020-11-08T17:23:00Z">
                  <w:rPr>
                    <w:ins w:id="152" w:author="PANAITOPOL Dorin" w:date="2020-11-08T17:22:00Z"/>
                    <w:rFonts w:eastAsiaTheme="minorEastAsia"/>
                    <w:color w:val="0070C0"/>
                    <w:lang w:val="en-US" w:eastAsia="zh-CN"/>
                  </w:rPr>
                </w:rPrChange>
              </w:rPr>
              <w:pPrChange w:id="153" w:author="PANAITOPOL Dorin" w:date="2020-11-08T17:25:00Z">
                <w:pPr/>
              </w:pPrChange>
            </w:pPr>
            <w:ins w:id="154"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55" w:author="PANAITOPOL Dorin" w:date="2020-11-08T17:46:00Z">
              <w:tcPr>
                <w:tcW w:w="8414" w:type="dxa"/>
              </w:tcPr>
            </w:tcPrChange>
          </w:tcPr>
          <w:p w14:paraId="316F7374" w14:textId="5DB551B3" w:rsidR="0072121D" w:rsidRPr="00471E3E" w:rsidRDefault="0072121D" w:rsidP="004F37B5">
            <w:pPr>
              <w:spacing w:after="120" w:line="276" w:lineRule="auto"/>
              <w:rPr>
                <w:ins w:id="156" w:author="PANAITOPOL Dorin" w:date="2020-11-08T17:46:00Z"/>
                <w:b/>
                <w:bCs/>
                <w:color w:val="000000" w:themeColor="text1"/>
                <w:szCs w:val="24"/>
                <w:lang w:eastAsia="zh-CN"/>
              </w:rPr>
            </w:pPr>
            <w:ins w:id="157" w:author="PANAITOPOL Dorin" w:date="2020-11-08T17:48:00Z">
              <w:r>
                <w:rPr>
                  <w:b/>
                  <w:bCs/>
                  <w:color w:val="000000" w:themeColor="text1"/>
                  <w:szCs w:val="24"/>
                  <w:lang w:eastAsia="zh-CN"/>
                </w:rPr>
                <w:t>#97e</w:t>
              </w:r>
            </w:ins>
          </w:p>
        </w:tc>
      </w:tr>
      <w:tr w:rsidR="0072121D" w14:paraId="48CE7BA7" w14:textId="1BAD029C" w:rsidTr="0072121D">
        <w:trPr>
          <w:trHeight w:val="709"/>
          <w:ins w:id="158" w:author="PANAITOPOL Dorin" w:date="2020-11-08T17:22:00Z"/>
          <w:trPrChange w:id="159" w:author="PANAITOPOL Dorin" w:date="2020-11-08T17:46:00Z">
            <w:trPr>
              <w:trHeight w:val="709"/>
            </w:trPr>
          </w:trPrChange>
        </w:trPr>
        <w:tc>
          <w:tcPr>
            <w:tcW w:w="1265" w:type="dxa"/>
            <w:vMerge/>
            <w:tcPrChange w:id="160" w:author="PANAITOPOL Dorin" w:date="2020-11-08T17:46:00Z">
              <w:tcPr>
                <w:tcW w:w="1443" w:type="dxa"/>
                <w:vMerge/>
              </w:tcPr>
            </w:tcPrChange>
          </w:tcPr>
          <w:p w14:paraId="684CA7AC" w14:textId="77777777" w:rsidR="0072121D" w:rsidRPr="001B50FD" w:rsidRDefault="0072121D">
            <w:pPr>
              <w:rPr>
                <w:ins w:id="161" w:author="PANAITOPOL Dorin" w:date="2020-11-08T17:22:00Z"/>
                <w:b/>
                <w:color w:val="0070C0"/>
                <w:u w:val="single"/>
                <w:lang w:eastAsia="ko-KR"/>
              </w:rPr>
            </w:pPr>
          </w:p>
        </w:tc>
        <w:tc>
          <w:tcPr>
            <w:tcW w:w="7341" w:type="dxa"/>
            <w:tcPrChange w:id="162" w:author="PANAITOPOL Dorin" w:date="2020-11-08T17:46:00Z">
              <w:tcPr>
                <w:tcW w:w="8414" w:type="dxa"/>
              </w:tcPr>
            </w:tcPrChange>
          </w:tcPr>
          <w:p w14:paraId="5FC94E52" w14:textId="7D375365" w:rsidR="0072121D" w:rsidRPr="004F37B5" w:rsidRDefault="0072121D">
            <w:pPr>
              <w:spacing w:after="120"/>
              <w:rPr>
                <w:ins w:id="163" w:author="PANAITOPOL Dorin" w:date="2020-11-08T17:22:00Z"/>
                <w:color w:val="000000" w:themeColor="text1"/>
                <w:szCs w:val="24"/>
                <w:lang w:eastAsia="zh-CN"/>
                <w:rPrChange w:id="164" w:author="PANAITOPOL Dorin" w:date="2020-11-08T17:25:00Z">
                  <w:rPr>
                    <w:ins w:id="165" w:author="PANAITOPOL Dorin" w:date="2020-11-08T17:22:00Z"/>
                    <w:b/>
                    <w:bCs/>
                    <w:color w:val="000000" w:themeColor="text1"/>
                    <w:szCs w:val="24"/>
                    <w:lang w:eastAsia="zh-CN"/>
                  </w:rPr>
                </w:rPrChange>
              </w:rPr>
              <w:pPrChange w:id="166" w:author="PANAITOPOL Dorin" w:date="2020-11-08T17:25:00Z">
                <w:pPr>
                  <w:spacing w:after="120" w:line="276" w:lineRule="auto"/>
                </w:pPr>
              </w:pPrChange>
            </w:pPr>
            <w:ins w:id="167"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68" w:author="PANAITOPOL Dorin" w:date="2020-11-08T17:46:00Z">
              <w:tcPr>
                <w:tcW w:w="8414" w:type="dxa"/>
              </w:tcPr>
            </w:tcPrChange>
          </w:tcPr>
          <w:p w14:paraId="5749C980" w14:textId="49DCFEAE" w:rsidR="0072121D" w:rsidRPr="00471E3E" w:rsidRDefault="0072121D" w:rsidP="004F37B5">
            <w:pPr>
              <w:spacing w:after="120"/>
              <w:rPr>
                <w:ins w:id="169" w:author="PANAITOPOL Dorin" w:date="2020-11-08T17:46:00Z"/>
                <w:b/>
                <w:bCs/>
                <w:color w:val="000000" w:themeColor="text1"/>
                <w:szCs w:val="24"/>
                <w:lang w:eastAsia="zh-CN"/>
              </w:rPr>
            </w:pPr>
            <w:ins w:id="170" w:author="PANAITOPOL Dorin" w:date="2020-11-08T17:48:00Z">
              <w:r>
                <w:rPr>
                  <w:b/>
                  <w:bCs/>
                  <w:color w:val="000000" w:themeColor="text1"/>
                  <w:szCs w:val="24"/>
                  <w:lang w:eastAsia="zh-CN"/>
                </w:rPr>
                <w:t>#97e</w:t>
              </w:r>
            </w:ins>
          </w:p>
        </w:tc>
      </w:tr>
      <w:tr w:rsidR="0072121D" w14:paraId="35FAD938" w14:textId="44C4217F" w:rsidTr="0072121D">
        <w:trPr>
          <w:trHeight w:val="709"/>
          <w:ins w:id="171" w:author="PANAITOPOL Dorin" w:date="2020-11-08T17:22:00Z"/>
          <w:trPrChange w:id="172" w:author="PANAITOPOL Dorin" w:date="2020-11-08T17:46:00Z">
            <w:trPr>
              <w:trHeight w:val="709"/>
            </w:trPr>
          </w:trPrChange>
        </w:trPr>
        <w:tc>
          <w:tcPr>
            <w:tcW w:w="1265" w:type="dxa"/>
            <w:vMerge/>
            <w:tcPrChange w:id="173" w:author="PANAITOPOL Dorin" w:date="2020-11-08T17:46:00Z">
              <w:tcPr>
                <w:tcW w:w="1443" w:type="dxa"/>
                <w:vMerge/>
              </w:tcPr>
            </w:tcPrChange>
          </w:tcPr>
          <w:p w14:paraId="346A83AB" w14:textId="77777777" w:rsidR="0072121D" w:rsidRPr="001B50FD" w:rsidRDefault="0072121D">
            <w:pPr>
              <w:rPr>
                <w:ins w:id="174" w:author="PANAITOPOL Dorin" w:date="2020-11-08T17:22:00Z"/>
                <w:b/>
                <w:color w:val="0070C0"/>
                <w:u w:val="single"/>
                <w:lang w:eastAsia="ko-KR"/>
              </w:rPr>
            </w:pPr>
          </w:p>
        </w:tc>
        <w:tc>
          <w:tcPr>
            <w:tcW w:w="7341" w:type="dxa"/>
            <w:tcPrChange w:id="175" w:author="PANAITOPOL Dorin" w:date="2020-11-08T17:46:00Z">
              <w:tcPr>
                <w:tcW w:w="8414" w:type="dxa"/>
              </w:tcPr>
            </w:tcPrChange>
          </w:tcPr>
          <w:p w14:paraId="754A1454" w14:textId="4E874C97" w:rsidR="0072121D" w:rsidRPr="00471E3E" w:rsidRDefault="0072121D" w:rsidP="00977DE8">
            <w:pPr>
              <w:spacing w:after="120" w:line="276" w:lineRule="auto"/>
              <w:rPr>
                <w:ins w:id="176" w:author="PANAITOPOL Dorin" w:date="2020-11-08T17:22:00Z"/>
                <w:b/>
                <w:bCs/>
                <w:color w:val="000000" w:themeColor="text1"/>
                <w:szCs w:val="24"/>
                <w:lang w:eastAsia="zh-CN"/>
              </w:rPr>
            </w:pPr>
            <w:ins w:id="177"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78" w:author="PANAITOPOL Dorin" w:date="2020-11-08T17:46:00Z">
              <w:tcPr>
                <w:tcW w:w="8414" w:type="dxa"/>
              </w:tcPr>
            </w:tcPrChange>
          </w:tcPr>
          <w:p w14:paraId="3345D17D" w14:textId="3E23336D" w:rsidR="0072121D" w:rsidRPr="00471E3E" w:rsidRDefault="0072121D" w:rsidP="00977DE8">
            <w:pPr>
              <w:spacing w:after="120" w:line="276" w:lineRule="auto"/>
              <w:rPr>
                <w:ins w:id="179" w:author="PANAITOPOL Dorin" w:date="2020-11-08T17:46:00Z"/>
                <w:b/>
                <w:bCs/>
                <w:color w:val="000000" w:themeColor="text1"/>
                <w:szCs w:val="24"/>
                <w:lang w:eastAsia="zh-CN"/>
              </w:rPr>
            </w:pPr>
            <w:ins w:id="180" w:author="PANAITOPOL Dorin" w:date="2020-11-08T17:48:00Z">
              <w:r>
                <w:rPr>
                  <w:b/>
                  <w:bCs/>
                  <w:color w:val="000000" w:themeColor="text1"/>
                  <w:szCs w:val="24"/>
                  <w:lang w:eastAsia="zh-CN"/>
                </w:rPr>
                <w:t>#97e</w:t>
              </w:r>
            </w:ins>
          </w:p>
        </w:tc>
      </w:tr>
      <w:tr w:rsidR="0072121D" w14:paraId="46C34F41" w14:textId="188285C6" w:rsidTr="0072121D">
        <w:trPr>
          <w:trHeight w:val="54"/>
          <w:ins w:id="181" w:author="PANAITOPOL Dorin" w:date="2020-11-08T17:22:00Z"/>
          <w:trPrChange w:id="182" w:author="PANAITOPOL Dorin" w:date="2020-11-08T17:46:00Z">
            <w:trPr>
              <w:trHeight w:val="54"/>
            </w:trPr>
          </w:trPrChange>
        </w:trPr>
        <w:tc>
          <w:tcPr>
            <w:tcW w:w="1265" w:type="dxa"/>
            <w:vMerge w:val="restart"/>
            <w:tcPrChange w:id="183" w:author="PANAITOPOL Dorin" w:date="2020-11-08T17:46:00Z">
              <w:tcPr>
                <w:tcW w:w="1443" w:type="dxa"/>
                <w:vMerge w:val="restart"/>
              </w:tcPr>
            </w:tcPrChange>
          </w:tcPr>
          <w:p w14:paraId="2B316A5E" w14:textId="77777777" w:rsidR="0072121D" w:rsidRPr="001B50FD" w:rsidRDefault="0072121D">
            <w:pPr>
              <w:rPr>
                <w:ins w:id="184" w:author="PANAITOPOL Dorin" w:date="2020-11-08T17:22:00Z"/>
                <w:b/>
                <w:color w:val="0070C0"/>
                <w:u w:val="single"/>
                <w:lang w:eastAsia="ko-KR"/>
              </w:rPr>
              <w:pPrChange w:id="185" w:author="PANAITOPOL Dorin" w:date="2020-11-08T17:45:00Z">
                <w:pPr>
                  <w:jc w:val="center"/>
                </w:pPr>
              </w:pPrChange>
            </w:pPr>
            <w:ins w:id="186" w:author="PANAITOPOL Dorin" w:date="2020-11-08T17:22:00Z">
              <w:r w:rsidRPr="001B50FD">
                <w:rPr>
                  <w:b/>
                  <w:color w:val="0070C0"/>
                  <w:u w:val="single"/>
                  <w:lang w:eastAsia="ko-KR"/>
                </w:rPr>
                <w:t xml:space="preserve">Issue 1-2: </w:t>
              </w:r>
              <w:r w:rsidRPr="001B50FD">
                <w:rPr>
                  <w:rPrChange w:id="187" w:author="PANAITOPOL Dorin" w:date="2020-11-08T17:45:00Z">
                    <w:rPr>
                      <w:sz w:val="24"/>
                      <w:szCs w:val="16"/>
                    </w:rPr>
                  </w:rPrChange>
                </w:rPr>
                <w:t>Frequency Ranges</w:t>
              </w:r>
            </w:ins>
          </w:p>
        </w:tc>
        <w:tc>
          <w:tcPr>
            <w:tcW w:w="7341" w:type="dxa"/>
            <w:tcPrChange w:id="188" w:author="PANAITOPOL Dorin" w:date="2020-11-08T17:46:00Z">
              <w:tcPr>
                <w:tcW w:w="8414" w:type="dxa"/>
              </w:tcPr>
            </w:tcPrChange>
          </w:tcPr>
          <w:p w14:paraId="66402B20" w14:textId="7646D49B" w:rsidR="0072121D" w:rsidRPr="004F37B5" w:rsidRDefault="0072121D">
            <w:pPr>
              <w:rPr>
                <w:ins w:id="189" w:author="PANAITOPOL Dorin" w:date="2020-11-08T17:22:00Z"/>
                <w:color w:val="000000" w:themeColor="text1"/>
                <w:szCs w:val="24"/>
                <w:lang w:eastAsia="zh-CN"/>
                <w:rPrChange w:id="190" w:author="PANAITOPOL Dorin" w:date="2020-11-08T17:26:00Z">
                  <w:rPr>
                    <w:ins w:id="191" w:author="PANAITOPOL Dorin" w:date="2020-11-08T17:22:00Z"/>
                    <w:rFonts w:eastAsia="SimSun"/>
                    <w:color w:val="000000" w:themeColor="text1"/>
                    <w:szCs w:val="24"/>
                    <w:lang w:eastAsia="zh-CN"/>
                  </w:rPr>
                </w:rPrChange>
              </w:rPr>
              <w:pPrChange w:id="192" w:author="PANAITOPOL Dorin" w:date="2020-11-08T17:26:00Z">
                <w:pPr>
                  <w:pStyle w:val="ListParagraph"/>
                  <w:overflowPunct/>
                  <w:autoSpaceDE/>
                  <w:autoSpaceDN/>
                  <w:adjustRightInd/>
                  <w:spacing w:after="120"/>
                  <w:ind w:firstLineChars="0" w:firstLine="0"/>
                  <w:textAlignment w:val="auto"/>
                </w:pPr>
              </w:pPrChange>
            </w:pPr>
            <w:ins w:id="193"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94" w:author="PANAITOPOL Dorin" w:date="2020-11-08T17:46:00Z">
              <w:tcPr>
                <w:tcW w:w="8414" w:type="dxa"/>
              </w:tcPr>
            </w:tcPrChange>
          </w:tcPr>
          <w:p w14:paraId="6252BCD7" w14:textId="6778AABF" w:rsidR="0072121D" w:rsidRPr="0013374C" w:rsidRDefault="0072121D" w:rsidP="004F37B5">
            <w:pPr>
              <w:rPr>
                <w:ins w:id="195" w:author="PANAITOPOL Dorin" w:date="2020-11-08T17:46:00Z"/>
                <w:b/>
                <w:bCs/>
                <w:color w:val="000000" w:themeColor="text1"/>
                <w:szCs w:val="24"/>
                <w:lang w:eastAsia="zh-CN"/>
              </w:rPr>
            </w:pPr>
            <w:ins w:id="196" w:author="PANAITOPOL Dorin" w:date="2020-11-08T17:48:00Z">
              <w:r>
                <w:rPr>
                  <w:b/>
                  <w:bCs/>
                  <w:color w:val="000000" w:themeColor="text1"/>
                  <w:szCs w:val="24"/>
                  <w:lang w:eastAsia="zh-CN"/>
                </w:rPr>
                <w:t>#97e</w:t>
              </w:r>
            </w:ins>
          </w:p>
        </w:tc>
      </w:tr>
      <w:tr w:rsidR="0072121D" w14:paraId="1277E9CA" w14:textId="1B2381FD" w:rsidTr="0072121D">
        <w:trPr>
          <w:trHeight w:val="54"/>
          <w:ins w:id="197" w:author="PANAITOPOL Dorin" w:date="2020-11-08T17:22:00Z"/>
          <w:trPrChange w:id="198" w:author="PANAITOPOL Dorin" w:date="2020-11-08T17:46:00Z">
            <w:trPr>
              <w:trHeight w:val="54"/>
            </w:trPr>
          </w:trPrChange>
        </w:trPr>
        <w:tc>
          <w:tcPr>
            <w:tcW w:w="1265" w:type="dxa"/>
            <w:vMerge/>
            <w:tcPrChange w:id="199" w:author="PANAITOPOL Dorin" w:date="2020-11-08T17:46:00Z">
              <w:tcPr>
                <w:tcW w:w="1443" w:type="dxa"/>
                <w:vMerge/>
              </w:tcPr>
            </w:tcPrChange>
          </w:tcPr>
          <w:p w14:paraId="4DA35486" w14:textId="77777777" w:rsidR="0072121D" w:rsidRPr="001B50FD" w:rsidRDefault="0072121D">
            <w:pPr>
              <w:rPr>
                <w:ins w:id="200" w:author="PANAITOPOL Dorin" w:date="2020-11-08T17:22:00Z"/>
                <w:b/>
                <w:color w:val="0070C0"/>
                <w:u w:val="single"/>
                <w:lang w:eastAsia="ko-KR"/>
              </w:rPr>
              <w:pPrChange w:id="201" w:author="PANAITOPOL Dorin" w:date="2020-11-08T17:45:00Z">
                <w:pPr>
                  <w:jc w:val="center"/>
                </w:pPr>
              </w:pPrChange>
            </w:pPr>
          </w:p>
        </w:tc>
        <w:tc>
          <w:tcPr>
            <w:tcW w:w="7341" w:type="dxa"/>
            <w:tcPrChange w:id="202" w:author="PANAITOPOL Dorin" w:date="2020-11-08T17:46:00Z">
              <w:tcPr>
                <w:tcW w:w="8414" w:type="dxa"/>
              </w:tcPr>
            </w:tcPrChange>
          </w:tcPr>
          <w:p w14:paraId="0DEE852E" w14:textId="193E514F" w:rsidR="0072121D" w:rsidRPr="004F37B5" w:rsidRDefault="0072121D" w:rsidP="002154E8">
            <w:pPr>
              <w:rPr>
                <w:ins w:id="203" w:author="PANAITOPOL Dorin" w:date="2020-11-08T17:22:00Z"/>
                <w:color w:val="000000" w:themeColor="text1"/>
                <w:szCs w:val="24"/>
                <w:lang w:eastAsia="zh-CN"/>
                <w:rPrChange w:id="204" w:author="PANAITOPOL Dorin" w:date="2020-11-08T17:26:00Z">
                  <w:rPr>
                    <w:ins w:id="205" w:author="PANAITOPOL Dorin" w:date="2020-11-08T17:22:00Z"/>
                    <w:b/>
                    <w:bCs/>
                    <w:color w:val="000000" w:themeColor="text1"/>
                    <w:szCs w:val="24"/>
                    <w:lang w:eastAsia="zh-CN"/>
                  </w:rPr>
                </w:rPrChange>
              </w:rPr>
            </w:pPr>
            <w:ins w:id="206"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207" w:author="PANAITOPOL Dorin" w:date="2020-11-08T17:46:00Z">
              <w:tcPr>
                <w:tcW w:w="8414" w:type="dxa"/>
              </w:tcPr>
            </w:tcPrChange>
          </w:tcPr>
          <w:p w14:paraId="3C3E8061" w14:textId="1B3B4C89" w:rsidR="0072121D" w:rsidRPr="0013374C" w:rsidRDefault="0072121D" w:rsidP="002154E8">
            <w:pPr>
              <w:rPr>
                <w:ins w:id="208" w:author="PANAITOPOL Dorin" w:date="2020-11-08T17:46:00Z"/>
                <w:b/>
                <w:bCs/>
                <w:color w:val="000000" w:themeColor="text1"/>
                <w:szCs w:val="24"/>
                <w:lang w:eastAsia="zh-CN"/>
              </w:rPr>
            </w:pPr>
            <w:ins w:id="209" w:author="PANAITOPOL Dorin" w:date="2020-11-08T17:48:00Z">
              <w:r>
                <w:rPr>
                  <w:b/>
                  <w:bCs/>
                  <w:color w:val="000000" w:themeColor="text1"/>
                  <w:szCs w:val="24"/>
                  <w:lang w:eastAsia="zh-CN"/>
                </w:rPr>
                <w:t>#97e</w:t>
              </w:r>
            </w:ins>
          </w:p>
        </w:tc>
      </w:tr>
      <w:tr w:rsidR="0072121D" w14:paraId="6DA4CB28" w14:textId="44CFEF4A" w:rsidTr="0072121D">
        <w:trPr>
          <w:trHeight w:val="196"/>
          <w:ins w:id="210" w:author="PANAITOPOL Dorin" w:date="2020-11-08T17:22:00Z"/>
          <w:trPrChange w:id="211" w:author="PANAITOPOL Dorin" w:date="2020-11-08T17:46:00Z">
            <w:trPr>
              <w:trHeight w:val="196"/>
            </w:trPr>
          </w:trPrChange>
        </w:trPr>
        <w:tc>
          <w:tcPr>
            <w:tcW w:w="1265" w:type="dxa"/>
            <w:vMerge/>
            <w:tcPrChange w:id="212" w:author="PANAITOPOL Dorin" w:date="2020-11-08T17:46:00Z">
              <w:tcPr>
                <w:tcW w:w="1443" w:type="dxa"/>
                <w:vMerge/>
              </w:tcPr>
            </w:tcPrChange>
          </w:tcPr>
          <w:p w14:paraId="1D50A714" w14:textId="77777777" w:rsidR="0072121D" w:rsidRPr="001B50FD" w:rsidRDefault="0072121D">
            <w:pPr>
              <w:rPr>
                <w:ins w:id="213" w:author="PANAITOPOL Dorin" w:date="2020-11-08T17:22:00Z"/>
                <w:b/>
                <w:color w:val="0070C0"/>
                <w:u w:val="single"/>
                <w:lang w:eastAsia="ko-KR"/>
              </w:rPr>
              <w:pPrChange w:id="214" w:author="PANAITOPOL Dorin" w:date="2020-11-08T17:45:00Z">
                <w:pPr>
                  <w:jc w:val="center"/>
                </w:pPr>
              </w:pPrChange>
            </w:pPr>
          </w:p>
        </w:tc>
        <w:tc>
          <w:tcPr>
            <w:tcW w:w="7341" w:type="dxa"/>
            <w:tcPrChange w:id="215" w:author="PANAITOPOL Dorin" w:date="2020-11-08T17:46:00Z">
              <w:tcPr>
                <w:tcW w:w="8414" w:type="dxa"/>
              </w:tcPr>
            </w:tcPrChange>
          </w:tcPr>
          <w:p w14:paraId="3A2662B0" w14:textId="23D41752" w:rsidR="0072121D" w:rsidRPr="004F37B5" w:rsidRDefault="0072121D" w:rsidP="002154E8">
            <w:pPr>
              <w:rPr>
                <w:ins w:id="216" w:author="PANAITOPOL Dorin" w:date="2020-11-08T17:22:00Z"/>
                <w:color w:val="000000" w:themeColor="text1"/>
                <w:szCs w:val="24"/>
                <w:lang w:eastAsia="zh-CN"/>
                <w:rPrChange w:id="217" w:author="PANAITOPOL Dorin" w:date="2020-11-08T17:26:00Z">
                  <w:rPr>
                    <w:ins w:id="218" w:author="PANAITOPOL Dorin" w:date="2020-11-08T17:22:00Z"/>
                    <w:b/>
                    <w:bCs/>
                    <w:color w:val="000000" w:themeColor="text1"/>
                    <w:szCs w:val="24"/>
                    <w:lang w:eastAsia="zh-CN"/>
                  </w:rPr>
                </w:rPrChange>
              </w:rPr>
            </w:pPr>
            <w:ins w:id="219"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20" w:author="PANAITOPOL Dorin" w:date="2020-11-08T17:46:00Z">
              <w:tcPr>
                <w:tcW w:w="8414" w:type="dxa"/>
              </w:tcPr>
            </w:tcPrChange>
          </w:tcPr>
          <w:p w14:paraId="781BD2DB" w14:textId="5C6B666A" w:rsidR="0072121D" w:rsidRPr="0013374C" w:rsidRDefault="00C41A71" w:rsidP="002154E8">
            <w:pPr>
              <w:rPr>
                <w:ins w:id="221" w:author="PANAITOPOL Dorin" w:date="2020-11-08T17:46:00Z"/>
                <w:b/>
                <w:bCs/>
                <w:color w:val="000000" w:themeColor="text1"/>
                <w:szCs w:val="24"/>
                <w:lang w:eastAsia="zh-CN"/>
              </w:rPr>
            </w:pPr>
            <w:ins w:id="222" w:author="PANAITOPOL Dorin" w:date="2020-11-08T17:55:00Z">
              <w:r w:rsidRPr="00C41A71">
                <w:rPr>
                  <w:b/>
                  <w:bCs/>
                  <w:color w:val="4472C4" w:themeColor="accent1"/>
                  <w:szCs w:val="24"/>
                  <w:lang w:eastAsia="zh-CN"/>
                  <w:rPrChange w:id="223" w:author="PANAITOPOL Dorin" w:date="2020-11-08T17:55:00Z">
                    <w:rPr>
                      <w:b/>
                      <w:bCs/>
                      <w:color w:val="000000" w:themeColor="text1"/>
                      <w:szCs w:val="24"/>
                      <w:lang w:eastAsia="zh-CN"/>
                    </w:rPr>
                  </w:rPrChange>
                </w:rPr>
                <w:t>Pos</w:t>
              </w:r>
            </w:ins>
            <w:ins w:id="224" w:author="PANAITOPOL Dorin" w:date="2020-11-08T18:20:00Z">
              <w:r w:rsidR="002E1E73">
                <w:rPr>
                  <w:b/>
                  <w:bCs/>
                  <w:color w:val="4472C4" w:themeColor="accent1"/>
                  <w:szCs w:val="24"/>
                  <w:lang w:eastAsia="zh-CN"/>
                </w:rPr>
                <w:t>t</w:t>
              </w:r>
            </w:ins>
            <w:ins w:id="225" w:author="PANAITOPOL Dorin" w:date="2020-11-08T17:55:00Z">
              <w:r w:rsidRPr="00C41A71">
                <w:rPr>
                  <w:b/>
                  <w:bCs/>
                  <w:color w:val="4472C4" w:themeColor="accent1"/>
                  <w:szCs w:val="24"/>
                  <w:lang w:eastAsia="zh-CN"/>
                  <w:rPrChange w:id="226"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27" w:author="PANAITOPOL Dorin" w:date="2020-11-08T17:22:00Z"/>
          <w:trPrChange w:id="228" w:author="PANAITOPOL Dorin" w:date="2020-11-08T17:46:00Z">
            <w:trPr>
              <w:trHeight w:val="54"/>
            </w:trPr>
          </w:trPrChange>
        </w:trPr>
        <w:tc>
          <w:tcPr>
            <w:tcW w:w="1265" w:type="dxa"/>
            <w:vMerge/>
            <w:tcPrChange w:id="229" w:author="PANAITOPOL Dorin" w:date="2020-11-08T17:46:00Z">
              <w:tcPr>
                <w:tcW w:w="1443" w:type="dxa"/>
                <w:vMerge/>
              </w:tcPr>
            </w:tcPrChange>
          </w:tcPr>
          <w:p w14:paraId="6612B9D6" w14:textId="77777777" w:rsidR="0072121D" w:rsidRPr="001B50FD" w:rsidRDefault="0072121D">
            <w:pPr>
              <w:rPr>
                <w:ins w:id="230" w:author="PANAITOPOL Dorin" w:date="2020-11-08T17:22:00Z"/>
                <w:b/>
                <w:color w:val="0070C0"/>
                <w:u w:val="single"/>
                <w:lang w:eastAsia="ko-KR"/>
              </w:rPr>
              <w:pPrChange w:id="231" w:author="PANAITOPOL Dorin" w:date="2020-11-08T17:45:00Z">
                <w:pPr>
                  <w:jc w:val="center"/>
                </w:pPr>
              </w:pPrChange>
            </w:pPr>
          </w:p>
        </w:tc>
        <w:tc>
          <w:tcPr>
            <w:tcW w:w="7341" w:type="dxa"/>
            <w:tcPrChange w:id="232" w:author="PANAITOPOL Dorin" w:date="2020-11-08T17:46:00Z">
              <w:tcPr>
                <w:tcW w:w="8414" w:type="dxa"/>
              </w:tcPr>
            </w:tcPrChange>
          </w:tcPr>
          <w:p w14:paraId="77702DC4" w14:textId="09BC0FD8" w:rsidR="0072121D" w:rsidRPr="004F37B5" w:rsidRDefault="0072121D" w:rsidP="002154E8">
            <w:pPr>
              <w:rPr>
                <w:ins w:id="233" w:author="PANAITOPOL Dorin" w:date="2020-11-08T17:22:00Z"/>
                <w:color w:val="000000" w:themeColor="text1"/>
                <w:szCs w:val="24"/>
                <w:lang w:eastAsia="zh-CN"/>
                <w:rPrChange w:id="234" w:author="PANAITOPOL Dorin" w:date="2020-11-08T17:26:00Z">
                  <w:rPr>
                    <w:ins w:id="235" w:author="PANAITOPOL Dorin" w:date="2020-11-08T17:22:00Z"/>
                    <w:b/>
                    <w:bCs/>
                    <w:color w:val="000000" w:themeColor="text1"/>
                    <w:szCs w:val="24"/>
                    <w:lang w:eastAsia="zh-CN"/>
                  </w:rPr>
                </w:rPrChange>
              </w:rPr>
            </w:pPr>
            <w:ins w:id="236"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37" w:author="PANAITOPOL Dorin" w:date="2020-11-08T17:46:00Z">
              <w:tcPr>
                <w:tcW w:w="8414" w:type="dxa"/>
              </w:tcPr>
            </w:tcPrChange>
          </w:tcPr>
          <w:p w14:paraId="4AB75C0B" w14:textId="4CF3F3DE" w:rsidR="0072121D" w:rsidRPr="0013374C" w:rsidRDefault="0072121D" w:rsidP="002154E8">
            <w:pPr>
              <w:rPr>
                <w:ins w:id="238" w:author="PANAITOPOL Dorin" w:date="2020-11-08T17:46:00Z"/>
                <w:b/>
                <w:bCs/>
                <w:color w:val="000000" w:themeColor="text1"/>
                <w:szCs w:val="24"/>
                <w:lang w:eastAsia="zh-CN"/>
              </w:rPr>
            </w:pPr>
            <w:ins w:id="239" w:author="PANAITOPOL Dorin" w:date="2020-11-08T17:49:00Z">
              <w:r>
                <w:rPr>
                  <w:b/>
                  <w:bCs/>
                  <w:color w:val="000000" w:themeColor="text1"/>
                  <w:szCs w:val="24"/>
                  <w:lang w:eastAsia="zh-CN"/>
                </w:rPr>
                <w:t>#97e</w:t>
              </w:r>
            </w:ins>
          </w:p>
        </w:tc>
      </w:tr>
      <w:tr w:rsidR="0072121D" w14:paraId="23AEEC4A" w14:textId="7752DF2B" w:rsidTr="0072121D">
        <w:trPr>
          <w:trHeight w:val="528"/>
          <w:ins w:id="240" w:author="PANAITOPOL Dorin" w:date="2020-11-08T17:22:00Z"/>
          <w:trPrChange w:id="241" w:author="PANAITOPOL Dorin" w:date="2020-11-08T17:46:00Z">
            <w:trPr>
              <w:trHeight w:val="528"/>
            </w:trPr>
          </w:trPrChange>
        </w:trPr>
        <w:tc>
          <w:tcPr>
            <w:tcW w:w="1265" w:type="dxa"/>
            <w:vMerge/>
            <w:tcPrChange w:id="242" w:author="PANAITOPOL Dorin" w:date="2020-11-08T17:46:00Z">
              <w:tcPr>
                <w:tcW w:w="1443" w:type="dxa"/>
                <w:vMerge/>
              </w:tcPr>
            </w:tcPrChange>
          </w:tcPr>
          <w:p w14:paraId="6D7FEF9E" w14:textId="77777777" w:rsidR="0072121D" w:rsidRPr="001B50FD" w:rsidRDefault="0072121D">
            <w:pPr>
              <w:rPr>
                <w:ins w:id="243" w:author="PANAITOPOL Dorin" w:date="2020-11-08T17:22:00Z"/>
                <w:b/>
                <w:color w:val="0070C0"/>
                <w:u w:val="single"/>
                <w:lang w:eastAsia="ko-KR"/>
              </w:rPr>
              <w:pPrChange w:id="244" w:author="PANAITOPOL Dorin" w:date="2020-11-08T17:45:00Z">
                <w:pPr>
                  <w:jc w:val="center"/>
                </w:pPr>
              </w:pPrChange>
            </w:pPr>
          </w:p>
        </w:tc>
        <w:tc>
          <w:tcPr>
            <w:tcW w:w="7341" w:type="dxa"/>
            <w:tcPrChange w:id="245" w:author="PANAITOPOL Dorin" w:date="2020-11-08T17:46:00Z">
              <w:tcPr>
                <w:tcW w:w="8414" w:type="dxa"/>
              </w:tcPr>
            </w:tcPrChange>
          </w:tcPr>
          <w:p w14:paraId="60186A32" w14:textId="52A69EDF" w:rsidR="0072121D" w:rsidRPr="0013374C" w:rsidRDefault="0072121D">
            <w:pPr>
              <w:rPr>
                <w:ins w:id="246" w:author="PANAITOPOL Dorin" w:date="2020-11-08T17:22:00Z"/>
                <w:b/>
                <w:bCs/>
                <w:color w:val="000000" w:themeColor="text1"/>
                <w:szCs w:val="24"/>
                <w:lang w:eastAsia="zh-CN"/>
              </w:rPr>
            </w:pPr>
            <w:ins w:id="247"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48" w:author="PANAITOPOL Dorin" w:date="2020-11-08T17:53:00Z">
              <w:r>
                <w:rPr>
                  <w:rFonts w:eastAsiaTheme="minorEastAsia"/>
                  <w:color w:val="000000" w:themeColor="text1"/>
                  <w:lang w:val="en-US" w:eastAsia="zh-CN"/>
                </w:rPr>
                <w:t>s</w:t>
              </w:r>
            </w:ins>
            <w:ins w:id="249" w:author="PANAITOPOL Dorin" w:date="2020-11-08T17:26:00Z">
              <w:r w:rsidRPr="0013374C">
                <w:rPr>
                  <w:rFonts w:eastAsiaTheme="minorEastAsia"/>
                  <w:color w:val="000000" w:themeColor="text1"/>
                  <w:lang w:val="en-US" w:eastAsia="zh-CN"/>
                </w:rPr>
                <w:t>.</w:t>
              </w:r>
            </w:ins>
          </w:p>
        </w:tc>
        <w:tc>
          <w:tcPr>
            <w:tcW w:w="1251" w:type="dxa"/>
            <w:tcPrChange w:id="250" w:author="PANAITOPOL Dorin" w:date="2020-11-08T17:46:00Z">
              <w:tcPr>
                <w:tcW w:w="8414" w:type="dxa"/>
              </w:tcPr>
            </w:tcPrChange>
          </w:tcPr>
          <w:p w14:paraId="41487845" w14:textId="4E059D0A" w:rsidR="0072121D" w:rsidRPr="00C41A71" w:rsidRDefault="0072121D">
            <w:pPr>
              <w:rPr>
                <w:ins w:id="251" w:author="PANAITOPOL Dorin" w:date="2020-11-08T17:46:00Z"/>
                <w:b/>
                <w:bCs/>
                <w:color w:val="000000" w:themeColor="text1"/>
                <w:szCs w:val="24"/>
                <w:lang w:eastAsia="zh-CN"/>
                <w:rPrChange w:id="252" w:author="PANAITOPOL Dorin" w:date="2020-11-08T17:55:00Z">
                  <w:rPr>
                    <w:ins w:id="253" w:author="PANAITOPOL Dorin" w:date="2020-11-08T17:46:00Z"/>
                    <w:rFonts w:eastAsiaTheme="minorEastAsia"/>
                    <w:b/>
                    <w:bCs/>
                    <w:color w:val="000000" w:themeColor="text1"/>
                    <w:lang w:val="en-US" w:eastAsia="zh-CN"/>
                  </w:rPr>
                </w:rPrChange>
              </w:rPr>
            </w:pPr>
            <w:ins w:id="254" w:author="PANAITOPOL Dorin" w:date="2020-11-08T17:49:00Z">
              <w:r>
                <w:rPr>
                  <w:b/>
                  <w:bCs/>
                  <w:color w:val="000000" w:themeColor="text1"/>
                  <w:szCs w:val="24"/>
                  <w:lang w:eastAsia="zh-CN"/>
                </w:rPr>
                <w:t>#97e</w:t>
              </w:r>
            </w:ins>
            <w:ins w:id="255"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56" w:author="PANAITOPOL Dorin" w:date="2020-11-08T17:22:00Z"/>
          <w:trPrChange w:id="257" w:author="PANAITOPOL Dorin" w:date="2020-11-08T17:46:00Z">
            <w:trPr>
              <w:trHeight w:val="695"/>
            </w:trPr>
          </w:trPrChange>
        </w:trPr>
        <w:tc>
          <w:tcPr>
            <w:tcW w:w="1265" w:type="dxa"/>
            <w:vMerge w:val="restart"/>
            <w:tcPrChange w:id="258" w:author="PANAITOPOL Dorin" w:date="2020-11-08T17:46:00Z">
              <w:tcPr>
                <w:tcW w:w="1443" w:type="dxa"/>
                <w:vMerge w:val="restart"/>
              </w:tcPr>
            </w:tcPrChange>
          </w:tcPr>
          <w:p w14:paraId="4DC44847" w14:textId="0D59E430" w:rsidR="0072121D" w:rsidRPr="001B50FD" w:rsidRDefault="0072121D">
            <w:pPr>
              <w:rPr>
                <w:ins w:id="259" w:author="PANAITOPOL Dorin" w:date="2020-11-08T17:22:00Z"/>
                <w:b/>
                <w:color w:val="0070C0"/>
                <w:u w:val="single"/>
                <w:lang w:eastAsia="ko-KR"/>
              </w:rPr>
            </w:pPr>
            <w:ins w:id="260"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61" w:author="PANAITOPOL Dorin" w:date="2020-11-08T17:46:00Z">
              <w:tcPr>
                <w:tcW w:w="8414" w:type="dxa"/>
              </w:tcPr>
            </w:tcPrChange>
          </w:tcPr>
          <w:p w14:paraId="780403AF" w14:textId="3F74C398" w:rsidR="0072121D" w:rsidRPr="004F37B5" w:rsidRDefault="0072121D">
            <w:pPr>
              <w:spacing w:after="120"/>
              <w:rPr>
                <w:ins w:id="262" w:author="PANAITOPOL Dorin" w:date="2020-11-08T17:22:00Z"/>
                <w:color w:val="000000" w:themeColor="text1"/>
                <w:szCs w:val="24"/>
                <w:lang w:eastAsia="zh-CN"/>
                <w:rPrChange w:id="263" w:author="PANAITOPOL Dorin" w:date="2020-11-08T17:27:00Z">
                  <w:rPr>
                    <w:ins w:id="264" w:author="PANAITOPOL Dorin" w:date="2020-11-08T17:22:00Z"/>
                    <w:rFonts w:eastAsia="SimSun"/>
                    <w:color w:val="000000" w:themeColor="text1"/>
                    <w:szCs w:val="24"/>
                    <w:lang w:eastAsia="zh-CN"/>
                  </w:rPr>
                </w:rPrChange>
              </w:rPr>
              <w:pPrChange w:id="265" w:author="PANAITOPOL Dorin" w:date="2020-11-08T17:28:00Z">
                <w:pPr>
                  <w:pStyle w:val="ListParagraph"/>
                  <w:overflowPunct/>
                  <w:autoSpaceDE/>
                  <w:autoSpaceDN/>
                  <w:adjustRightInd/>
                  <w:spacing w:after="120"/>
                  <w:ind w:firstLineChars="0" w:firstLine="0"/>
                  <w:textAlignment w:val="auto"/>
                </w:pPr>
              </w:pPrChange>
            </w:pPr>
            <w:ins w:id="266"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67" w:author="PANAITOPOL Dorin" w:date="2020-11-08T17:46:00Z">
              <w:tcPr>
                <w:tcW w:w="8414" w:type="dxa"/>
              </w:tcPr>
            </w:tcPrChange>
          </w:tcPr>
          <w:p w14:paraId="2F0EF462" w14:textId="24A9B084" w:rsidR="0072121D" w:rsidRPr="00582053" w:rsidRDefault="0072121D" w:rsidP="004F37B5">
            <w:pPr>
              <w:spacing w:after="120"/>
              <w:rPr>
                <w:ins w:id="268" w:author="PANAITOPOL Dorin" w:date="2020-11-08T17:46:00Z"/>
                <w:b/>
                <w:bCs/>
                <w:color w:val="000000" w:themeColor="text1"/>
                <w:szCs w:val="24"/>
                <w:lang w:eastAsia="zh-CN"/>
              </w:rPr>
            </w:pPr>
            <w:ins w:id="269" w:author="PANAITOPOL Dorin" w:date="2020-11-08T17:54:00Z">
              <w:r>
                <w:rPr>
                  <w:b/>
                  <w:bCs/>
                  <w:color w:val="000000" w:themeColor="text1"/>
                  <w:szCs w:val="24"/>
                  <w:lang w:eastAsia="zh-CN"/>
                </w:rPr>
                <w:t>#97e</w:t>
              </w:r>
            </w:ins>
          </w:p>
        </w:tc>
      </w:tr>
      <w:tr w:rsidR="0072121D" w14:paraId="153ED47D" w14:textId="6BC22EF0" w:rsidTr="0072121D">
        <w:trPr>
          <w:trHeight w:val="294"/>
          <w:ins w:id="270" w:author="PANAITOPOL Dorin" w:date="2020-11-08T17:22:00Z"/>
          <w:trPrChange w:id="271" w:author="PANAITOPOL Dorin" w:date="2020-11-08T17:46:00Z">
            <w:trPr>
              <w:trHeight w:val="294"/>
            </w:trPr>
          </w:trPrChange>
        </w:trPr>
        <w:tc>
          <w:tcPr>
            <w:tcW w:w="1265" w:type="dxa"/>
            <w:vMerge/>
            <w:tcPrChange w:id="272" w:author="PANAITOPOL Dorin" w:date="2020-11-08T17:46:00Z">
              <w:tcPr>
                <w:tcW w:w="1443" w:type="dxa"/>
                <w:vMerge/>
              </w:tcPr>
            </w:tcPrChange>
          </w:tcPr>
          <w:p w14:paraId="047ABB05" w14:textId="77777777" w:rsidR="0072121D" w:rsidRPr="001B50FD" w:rsidRDefault="0072121D">
            <w:pPr>
              <w:rPr>
                <w:ins w:id="273" w:author="PANAITOPOL Dorin" w:date="2020-11-08T17:22:00Z"/>
                <w:b/>
                <w:color w:val="0070C0"/>
                <w:u w:val="single"/>
                <w:lang w:eastAsia="ko-KR"/>
              </w:rPr>
            </w:pPr>
          </w:p>
        </w:tc>
        <w:tc>
          <w:tcPr>
            <w:tcW w:w="7341" w:type="dxa"/>
            <w:tcPrChange w:id="274" w:author="PANAITOPOL Dorin" w:date="2020-11-08T17:46:00Z">
              <w:tcPr>
                <w:tcW w:w="8414" w:type="dxa"/>
              </w:tcPr>
            </w:tcPrChange>
          </w:tcPr>
          <w:p w14:paraId="73656E21" w14:textId="0036D225" w:rsidR="0072121D" w:rsidRPr="004F37B5" w:rsidRDefault="0072121D">
            <w:pPr>
              <w:pStyle w:val="ListParagraph"/>
              <w:overflowPunct/>
              <w:autoSpaceDE/>
              <w:autoSpaceDN/>
              <w:adjustRightInd/>
              <w:spacing w:after="120"/>
              <w:ind w:firstLineChars="0" w:firstLine="0"/>
              <w:textAlignment w:val="auto"/>
              <w:rPr>
                <w:ins w:id="275" w:author="PANAITOPOL Dorin" w:date="2020-11-08T17:22:00Z"/>
                <w:color w:val="000000" w:themeColor="text1"/>
                <w:szCs w:val="24"/>
                <w:lang w:eastAsia="zh-CN"/>
                <w:rPrChange w:id="276" w:author="PANAITOPOL Dorin" w:date="2020-11-08T17:28:00Z">
                  <w:rPr>
                    <w:ins w:id="277" w:author="PANAITOPOL Dorin" w:date="2020-11-08T17:22:00Z"/>
                    <w:b/>
                    <w:bCs/>
                    <w:color w:val="000000" w:themeColor="text1"/>
                    <w:szCs w:val="24"/>
                    <w:lang w:eastAsia="zh-CN"/>
                  </w:rPr>
                </w:rPrChange>
              </w:rPr>
              <w:pPrChange w:id="278" w:author="PANAITOPOL Dorin" w:date="2020-11-08T17:28:00Z">
                <w:pPr>
                  <w:spacing w:after="120"/>
                </w:pPr>
              </w:pPrChange>
            </w:pPr>
            <w:ins w:id="279" w:author="PANAITOPOL Dorin" w:date="2020-11-08T17:28:00Z">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80" w:author="PANAITOPOL Dorin" w:date="2020-11-08T17:46:00Z">
              <w:tcPr>
                <w:tcW w:w="8414" w:type="dxa"/>
              </w:tcPr>
            </w:tcPrChange>
          </w:tcPr>
          <w:p w14:paraId="138F9724" w14:textId="4E137B3B" w:rsidR="0072121D" w:rsidRPr="00582053" w:rsidRDefault="00C41A71" w:rsidP="004F37B5">
            <w:pPr>
              <w:pStyle w:val="ListParagraph"/>
              <w:overflowPunct/>
              <w:autoSpaceDE/>
              <w:autoSpaceDN/>
              <w:adjustRightInd/>
              <w:spacing w:after="120"/>
              <w:ind w:firstLineChars="0" w:firstLine="0"/>
              <w:textAlignment w:val="auto"/>
              <w:rPr>
                <w:ins w:id="281" w:author="PANAITOPOL Dorin" w:date="2020-11-08T17:46:00Z"/>
                <w:rFonts w:eastAsia="SimSun"/>
                <w:b/>
                <w:bCs/>
                <w:color w:val="000000" w:themeColor="text1"/>
                <w:szCs w:val="24"/>
                <w:lang w:eastAsia="zh-CN"/>
              </w:rPr>
            </w:pPr>
            <w:ins w:id="282" w:author="PANAITOPOL Dorin" w:date="2020-11-08T17:56:00Z">
              <w:r w:rsidRPr="00775418">
                <w:rPr>
                  <w:b/>
                  <w:bCs/>
                  <w:color w:val="4472C4" w:themeColor="accent1"/>
                  <w:szCs w:val="24"/>
                  <w:lang w:eastAsia="zh-CN"/>
                </w:rPr>
                <w:t>Pos</w:t>
              </w:r>
            </w:ins>
            <w:ins w:id="283" w:author="PANAITOPOL Dorin" w:date="2020-11-08T18:20:00Z">
              <w:r w:rsidR="002E1E73">
                <w:rPr>
                  <w:b/>
                  <w:bCs/>
                  <w:color w:val="4472C4" w:themeColor="accent1"/>
                  <w:szCs w:val="24"/>
                  <w:lang w:eastAsia="zh-CN"/>
                </w:rPr>
                <w:t>t</w:t>
              </w:r>
            </w:ins>
            <w:ins w:id="284"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85" w:author="PANAITOPOL Dorin" w:date="2020-11-08T17:22:00Z"/>
          <w:trPrChange w:id="286" w:author="PANAITOPOL Dorin" w:date="2020-11-08T17:46:00Z">
            <w:trPr>
              <w:trHeight w:val="416"/>
            </w:trPr>
          </w:trPrChange>
        </w:trPr>
        <w:tc>
          <w:tcPr>
            <w:tcW w:w="1265" w:type="dxa"/>
            <w:vMerge/>
            <w:tcPrChange w:id="287" w:author="PANAITOPOL Dorin" w:date="2020-11-08T17:46:00Z">
              <w:tcPr>
                <w:tcW w:w="1443" w:type="dxa"/>
                <w:vMerge/>
              </w:tcPr>
            </w:tcPrChange>
          </w:tcPr>
          <w:p w14:paraId="266A737D" w14:textId="77777777" w:rsidR="0072121D" w:rsidRPr="001B50FD" w:rsidRDefault="0072121D">
            <w:pPr>
              <w:rPr>
                <w:ins w:id="288" w:author="PANAITOPOL Dorin" w:date="2020-11-08T17:22:00Z"/>
                <w:b/>
                <w:color w:val="0070C0"/>
                <w:u w:val="single"/>
                <w:lang w:eastAsia="ko-KR"/>
              </w:rPr>
            </w:pPr>
          </w:p>
        </w:tc>
        <w:tc>
          <w:tcPr>
            <w:tcW w:w="7341" w:type="dxa"/>
            <w:tcPrChange w:id="289" w:author="PANAITOPOL Dorin" w:date="2020-11-08T17:46:00Z">
              <w:tcPr>
                <w:tcW w:w="8414" w:type="dxa"/>
              </w:tcPr>
            </w:tcPrChange>
          </w:tcPr>
          <w:p w14:paraId="5CDD3F1A" w14:textId="1E080831" w:rsidR="0072121D" w:rsidRPr="002154E8" w:rsidRDefault="0072121D">
            <w:pPr>
              <w:pStyle w:val="ListParagraph"/>
              <w:overflowPunct/>
              <w:autoSpaceDE/>
              <w:autoSpaceDN/>
              <w:adjustRightInd/>
              <w:spacing w:after="120"/>
              <w:ind w:firstLineChars="0" w:firstLine="0"/>
              <w:textAlignment w:val="auto"/>
              <w:rPr>
                <w:ins w:id="290" w:author="PANAITOPOL Dorin" w:date="2020-11-08T17:22:00Z"/>
                <w:rFonts w:eastAsiaTheme="minorEastAsia"/>
                <w:color w:val="000000" w:themeColor="text1"/>
                <w:lang w:val="en-US" w:eastAsia="zh-CN"/>
                <w:rPrChange w:id="291" w:author="PANAITOPOL Dorin" w:date="2020-11-08T17:34:00Z">
                  <w:rPr>
                    <w:ins w:id="292" w:author="PANAITOPOL Dorin" w:date="2020-11-08T17:22:00Z"/>
                    <w:b/>
                    <w:bCs/>
                    <w:color w:val="000000" w:themeColor="text1"/>
                    <w:szCs w:val="24"/>
                    <w:lang w:eastAsia="zh-CN"/>
                  </w:rPr>
                </w:rPrChange>
              </w:rPr>
              <w:pPrChange w:id="293" w:author="PANAITOPOL Dorin" w:date="2020-11-08T17:34:00Z">
                <w:pPr>
                  <w:spacing w:after="120"/>
                </w:pPr>
              </w:pPrChange>
            </w:pPr>
            <w:ins w:id="294"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95" w:author="PANAITOPOL Dorin" w:date="2020-11-08T17:46:00Z">
              <w:tcPr>
                <w:tcW w:w="8414" w:type="dxa"/>
              </w:tcPr>
            </w:tcPrChange>
          </w:tcPr>
          <w:p w14:paraId="2691AADD" w14:textId="1E303A01" w:rsidR="0072121D" w:rsidRPr="00582053" w:rsidRDefault="00C41A71" w:rsidP="002154E8">
            <w:pPr>
              <w:pStyle w:val="ListParagraph"/>
              <w:overflowPunct/>
              <w:autoSpaceDE/>
              <w:autoSpaceDN/>
              <w:adjustRightInd/>
              <w:spacing w:after="120"/>
              <w:ind w:firstLineChars="0" w:firstLine="0"/>
              <w:textAlignment w:val="auto"/>
              <w:rPr>
                <w:ins w:id="296" w:author="PANAITOPOL Dorin" w:date="2020-11-08T17:46:00Z"/>
                <w:b/>
                <w:bCs/>
                <w:color w:val="000000" w:themeColor="text1"/>
                <w:szCs w:val="24"/>
                <w:lang w:eastAsia="zh-CN"/>
              </w:rPr>
            </w:pPr>
            <w:ins w:id="297" w:author="PANAITOPOL Dorin" w:date="2020-11-08T17:54:00Z">
              <w:r>
                <w:rPr>
                  <w:b/>
                  <w:bCs/>
                  <w:color w:val="000000" w:themeColor="text1"/>
                  <w:szCs w:val="24"/>
                  <w:lang w:eastAsia="zh-CN"/>
                </w:rPr>
                <w:t>#97e</w:t>
              </w:r>
            </w:ins>
          </w:p>
        </w:tc>
      </w:tr>
      <w:tr w:rsidR="0072121D" w14:paraId="16C31C69" w14:textId="3D54B255" w:rsidTr="0072121D">
        <w:trPr>
          <w:trHeight w:val="563"/>
          <w:ins w:id="298" w:author="PANAITOPOL Dorin" w:date="2020-11-08T17:22:00Z"/>
          <w:trPrChange w:id="299" w:author="PANAITOPOL Dorin" w:date="2020-11-08T17:46:00Z">
            <w:trPr>
              <w:trHeight w:val="563"/>
            </w:trPr>
          </w:trPrChange>
        </w:trPr>
        <w:tc>
          <w:tcPr>
            <w:tcW w:w="1265" w:type="dxa"/>
            <w:vMerge/>
            <w:tcPrChange w:id="300" w:author="PANAITOPOL Dorin" w:date="2020-11-08T17:46:00Z">
              <w:tcPr>
                <w:tcW w:w="1443" w:type="dxa"/>
                <w:vMerge/>
              </w:tcPr>
            </w:tcPrChange>
          </w:tcPr>
          <w:p w14:paraId="2F7E53A8" w14:textId="77777777" w:rsidR="0072121D" w:rsidRPr="001B50FD" w:rsidRDefault="0072121D">
            <w:pPr>
              <w:rPr>
                <w:ins w:id="301" w:author="PANAITOPOL Dorin" w:date="2020-11-08T17:22:00Z"/>
                <w:b/>
                <w:color w:val="0070C0"/>
                <w:u w:val="single"/>
                <w:lang w:eastAsia="ko-KR"/>
              </w:rPr>
            </w:pPr>
          </w:p>
        </w:tc>
        <w:tc>
          <w:tcPr>
            <w:tcW w:w="7341" w:type="dxa"/>
            <w:tcPrChange w:id="302" w:author="PANAITOPOL Dorin" w:date="2020-11-08T17:46:00Z">
              <w:tcPr>
                <w:tcW w:w="8414" w:type="dxa"/>
              </w:tcPr>
            </w:tcPrChange>
          </w:tcPr>
          <w:p w14:paraId="1C5C29FA" w14:textId="352F06AF" w:rsidR="0072121D" w:rsidRPr="002154E8" w:rsidRDefault="0072121D">
            <w:pPr>
              <w:pStyle w:val="ListParagraph"/>
              <w:overflowPunct/>
              <w:autoSpaceDE/>
              <w:autoSpaceDN/>
              <w:adjustRightInd/>
              <w:spacing w:after="120"/>
              <w:ind w:firstLineChars="0" w:firstLine="0"/>
              <w:textAlignment w:val="auto"/>
              <w:rPr>
                <w:ins w:id="303" w:author="PANAITOPOL Dorin" w:date="2020-11-08T17:22:00Z"/>
                <w:rFonts w:eastAsiaTheme="minorEastAsia"/>
                <w:color w:val="000000" w:themeColor="text1"/>
                <w:lang w:val="en-US" w:eastAsia="zh-CN"/>
                <w:rPrChange w:id="304" w:author="PANAITOPOL Dorin" w:date="2020-11-08T17:34:00Z">
                  <w:rPr>
                    <w:ins w:id="305" w:author="PANAITOPOL Dorin" w:date="2020-11-08T17:22:00Z"/>
                    <w:b/>
                    <w:bCs/>
                    <w:color w:val="000000" w:themeColor="text1"/>
                    <w:szCs w:val="24"/>
                    <w:lang w:eastAsia="zh-CN"/>
                  </w:rPr>
                </w:rPrChange>
              </w:rPr>
              <w:pPrChange w:id="306" w:author="PANAITOPOL Dorin" w:date="2020-11-08T17:34:00Z">
                <w:pPr>
                  <w:spacing w:after="120"/>
                </w:pPr>
              </w:pPrChange>
            </w:pPr>
            <w:ins w:id="307"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08" w:author="PANAITOPOL Dorin" w:date="2020-11-08T17:46:00Z">
              <w:tcPr>
                <w:tcW w:w="8414" w:type="dxa"/>
              </w:tcPr>
            </w:tcPrChange>
          </w:tcPr>
          <w:p w14:paraId="754A3CBE" w14:textId="3B2DEFD0" w:rsidR="0072121D" w:rsidRPr="00582053" w:rsidRDefault="00C41A71" w:rsidP="002154E8">
            <w:pPr>
              <w:pStyle w:val="ListParagraph"/>
              <w:overflowPunct/>
              <w:autoSpaceDE/>
              <w:autoSpaceDN/>
              <w:adjustRightInd/>
              <w:spacing w:after="120"/>
              <w:ind w:firstLineChars="0" w:firstLine="0"/>
              <w:textAlignment w:val="auto"/>
              <w:rPr>
                <w:ins w:id="309" w:author="PANAITOPOL Dorin" w:date="2020-11-08T17:46:00Z"/>
                <w:rFonts w:eastAsiaTheme="minorEastAsia"/>
                <w:b/>
                <w:bCs/>
                <w:color w:val="000000" w:themeColor="text1"/>
                <w:lang w:val="en-US" w:eastAsia="zh-CN"/>
              </w:rPr>
            </w:pPr>
            <w:ins w:id="310" w:author="PANAITOPOL Dorin" w:date="2020-11-08T17:54:00Z">
              <w:r>
                <w:rPr>
                  <w:b/>
                  <w:bCs/>
                  <w:color w:val="000000" w:themeColor="text1"/>
                  <w:szCs w:val="24"/>
                  <w:lang w:eastAsia="zh-CN"/>
                </w:rPr>
                <w:t>#97e</w:t>
              </w:r>
            </w:ins>
          </w:p>
        </w:tc>
      </w:tr>
      <w:tr w:rsidR="0072121D" w14:paraId="18BEBB92" w14:textId="3C094B5F" w:rsidTr="0072121D">
        <w:trPr>
          <w:trHeight w:val="387"/>
          <w:ins w:id="311" w:author="PANAITOPOL Dorin" w:date="2020-11-08T17:22:00Z"/>
          <w:trPrChange w:id="312" w:author="PANAITOPOL Dorin" w:date="2020-11-08T17:46:00Z">
            <w:trPr>
              <w:trHeight w:val="387"/>
            </w:trPr>
          </w:trPrChange>
        </w:trPr>
        <w:tc>
          <w:tcPr>
            <w:tcW w:w="1265" w:type="dxa"/>
            <w:vMerge/>
            <w:tcPrChange w:id="313" w:author="PANAITOPOL Dorin" w:date="2020-11-08T17:46:00Z">
              <w:tcPr>
                <w:tcW w:w="1443" w:type="dxa"/>
                <w:vMerge/>
              </w:tcPr>
            </w:tcPrChange>
          </w:tcPr>
          <w:p w14:paraId="5625B1A6" w14:textId="77777777" w:rsidR="0072121D" w:rsidRPr="001B50FD" w:rsidRDefault="0072121D">
            <w:pPr>
              <w:rPr>
                <w:ins w:id="314" w:author="PANAITOPOL Dorin" w:date="2020-11-08T17:22:00Z"/>
                <w:b/>
                <w:color w:val="0070C0"/>
                <w:u w:val="single"/>
                <w:lang w:eastAsia="ko-KR"/>
              </w:rPr>
            </w:pPr>
          </w:p>
        </w:tc>
        <w:tc>
          <w:tcPr>
            <w:tcW w:w="7341" w:type="dxa"/>
            <w:tcPrChange w:id="315" w:author="PANAITOPOL Dorin" w:date="2020-11-08T17:46:00Z">
              <w:tcPr>
                <w:tcW w:w="8414" w:type="dxa"/>
              </w:tcPr>
            </w:tcPrChange>
          </w:tcPr>
          <w:p w14:paraId="7F1D0E69" w14:textId="68203AF8" w:rsidR="0072121D" w:rsidRPr="002154E8" w:rsidRDefault="0072121D">
            <w:pPr>
              <w:spacing w:after="120"/>
              <w:rPr>
                <w:ins w:id="316" w:author="PANAITOPOL Dorin" w:date="2020-11-08T17:22:00Z"/>
                <w:color w:val="000000" w:themeColor="text1"/>
                <w:szCs w:val="24"/>
                <w:lang w:eastAsia="zh-CN"/>
                <w:rPrChange w:id="317" w:author="PANAITOPOL Dorin" w:date="2020-11-08T17:34:00Z">
                  <w:rPr>
                    <w:ins w:id="318" w:author="PANAITOPOL Dorin" w:date="2020-11-08T17:22:00Z"/>
                    <w:b/>
                    <w:bCs/>
                    <w:color w:val="000000" w:themeColor="text1"/>
                    <w:szCs w:val="24"/>
                    <w:lang w:eastAsia="zh-CN"/>
                  </w:rPr>
                </w:rPrChange>
              </w:rPr>
            </w:pPr>
            <w:ins w:id="319"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20" w:author="PANAITOPOL Dorin" w:date="2020-11-08T17:46:00Z">
              <w:tcPr>
                <w:tcW w:w="8414" w:type="dxa"/>
              </w:tcPr>
            </w:tcPrChange>
          </w:tcPr>
          <w:p w14:paraId="4B9D4936" w14:textId="6C55C1EC" w:rsidR="0072121D" w:rsidRPr="00582053" w:rsidRDefault="00C41A71" w:rsidP="002154E8">
            <w:pPr>
              <w:spacing w:after="120"/>
              <w:rPr>
                <w:ins w:id="321" w:author="PANAITOPOL Dorin" w:date="2020-11-08T17:46:00Z"/>
                <w:b/>
                <w:bCs/>
                <w:color w:val="000000" w:themeColor="text1"/>
                <w:szCs w:val="24"/>
                <w:lang w:eastAsia="zh-CN"/>
              </w:rPr>
            </w:pPr>
            <w:ins w:id="322" w:author="PANAITOPOL Dorin" w:date="2020-11-08T17:54:00Z">
              <w:r>
                <w:rPr>
                  <w:b/>
                  <w:bCs/>
                  <w:color w:val="000000" w:themeColor="text1"/>
                  <w:szCs w:val="24"/>
                  <w:lang w:eastAsia="zh-CN"/>
                </w:rPr>
                <w:t>#97e</w:t>
              </w:r>
            </w:ins>
          </w:p>
        </w:tc>
      </w:tr>
      <w:tr w:rsidR="0072121D" w14:paraId="753F0B96" w14:textId="6C0E8451" w:rsidTr="0072121D">
        <w:trPr>
          <w:trHeight w:val="562"/>
          <w:ins w:id="323" w:author="PANAITOPOL Dorin" w:date="2020-11-08T17:22:00Z"/>
          <w:trPrChange w:id="324" w:author="PANAITOPOL Dorin" w:date="2020-11-08T17:46:00Z">
            <w:trPr>
              <w:trHeight w:val="562"/>
            </w:trPr>
          </w:trPrChange>
        </w:trPr>
        <w:tc>
          <w:tcPr>
            <w:tcW w:w="1265" w:type="dxa"/>
            <w:vMerge/>
            <w:tcPrChange w:id="325" w:author="PANAITOPOL Dorin" w:date="2020-11-08T17:46:00Z">
              <w:tcPr>
                <w:tcW w:w="1443" w:type="dxa"/>
                <w:vMerge/>
              </w:tcPr>
            </w:tcPrChange>
          </w:tcPr>
          <w:p w14:paraId="682E9964" w14:textId="77777777" w:rsidR="0072121D" w:rsidRPr="001B50FD" w:rsidRDefault="0072121D">
            <w:pPr>
              <w:rPr>
                <w:ins w:id="326" w:author="PANAITOPOL Dorin" w:date="2020-11-08T17:22:00Z"/>
                <w:b/>
                <w:color w:val="0070C0"/>
                <w:u w:val="single"/>
                <w:lang w:eastAsia="ko-KR"/>
              </w:rPr>
            </w:pPr>
          </w:p>
        </w:tc>
        <w:tc>
          <w:tcPr>
            <w:tcW w:w="7341" w:type="dxa"/>
            <w:tcPrChange w:id="327" w:author="PANAITOPOL Dorin" w:date="2020-11-08T17:46:00Z">
              <w:tcPr>
                <w:tcW w:w="8414" w:type="dxa"/>
              </w:tcPr>
            </w:tcPrChange>
          </w:tcPr>
          <w:p w14:paraId="5EBF8ADC" w14:textId="37831C4D" w:rsidR="0072121D" w:rsidRPr="002154E8" w:rsidRDefault="0072121D">
            <w:pPr>
              <w:jc w:val="both"/>
              <w:rPr>
                <w:ins w:id="328" w:author="PANAITOPOL Dorin" w:date="2020-11-08T17:22:00Z"/>
                <w:color w:val="000000" w:themeColor="text1"/>
                <w:szCs w:val="24"/>
                <w:lang w:eastAsia="zh-CN"/>
                <w:rPrChange w:id="329" w:author="PANAITOPOL Dorin" w:date="2020-11-08T17:34:00Z">
                  <w:rPr>
                    <w:ins w:id="330" w:author="PANAITOPOL Dorin" w:date="2020-11-08T17:22:00Z"/>
                    <w:b/>
                    <w:bCs/>
                    <w:color w:val="000000" w:themeColor="text1"/>
                    <w:szCs w:val="24"/>
                    <w:lang w:eastAsia="zh-CN"/>
                  </w:rPr>
                </w:rPrChange>
              </w:rPr>
              <w:pPrChange w:id="331" w:author="PANAITOPOL Dorin" w:date="2020-11-08T17:34:00Z">
                <w:pPr>
                  <w:spacing w:after="120"/>
                </w:pPr>
              </w:pPrChange>
            </w:pPr>
            <w:ins w:id="332"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33" w:author="PANAITOPOL Dorin" w:date="2020-11-08T17:46:00Z">
              <w:tcPr>
                <w:tcW w:w="8414" w:type="dxa"/>
              </w:tcPr>
            </w:tcPrChange>
          </w:tcPr>
          <w:p w14:paraId="03F70041" w14:textId="30FD5FE4" w:rsidR="0072121D" w:rsidRPr="00582053" w:rsidRDefault="00C41A71" w:rsidP="002154E8">
            <w:pPr>
              <w:jc w:val="both"/>
              <w:rPr>
                <w:ins w:id="334" w:author="PANAITOPOL Dorin" w:date="2020-11-08T17:46:00Z"/>
                <w:b/>
                <w:bCs/>
                <w:color w:val="000000" w:themeColor="text1"/>
                <w:szCs w:val="24"/>
                <w:lang w:eastAsia="zh-CN"/>
              </w:rPr>
            </w:pPr>
            <w:ins w:id="335" w:author="PANAITOPOL Dorin" w:date="2020-11-08T17:54:00Z">
              <w:r>
                <w:rPr>
                  <w:b/>
                  <w:bCs/>
                  <w:color w:val="000000" w:themeColor="text1"/>
                  <w:szCs w:val="24"/>
                  <w:lang w:eastAsia="zh-CN"/>
                </w:rPr>
                <w:t>#97e</w:t>
              </w:r>
            </w:ins>
          </w:p>
        </w:tc>
      </w:tr>
      <w:tr w:rsidR="0072121D" w14:paraId="755CF6E3" w14:textId="35D17596" w:rsidTr="0072121D">
        <w:trPr>
          <w:trHeight w:val="1332"/>
          <w:ins w:id="336" w:author="PANAITOPOL Dorin" w:date="2020-11-08T17:22:00Z"/>
          <w:trPrChange w:id="337" w:author="PANAITOPOL Dorin" w:date="2020-11-08T17:46:00Z">
            <w:trPr>
              <w:trHeight w:val="1332"/>
            </w:trPr>
          </w:trPrChange>
        </w:trPr>
        <w:tc>
          <w:tcPr>
            <w:tcW w:w="1265" w:type="dxa"/>
            <w:vMerge/>
            <w:tcPrChange w:id="338" w:author="PANAITOPOL Dorin" w:date="2020-11-08T17:46:00Z">
              <w:tcPr>
                <w:tcW w:w="1443" w:type="dxa"/>
                <w:vMerge/>
              </w:tcPr>
            </w:tcPrChange>
          </w:tcPr>
          <w:p w14:paraId="0EAC6864" w14:textId="77777777" w:rsidR="0072121D" w:rsidRPr="001B50FD" w:rsidRDefault="0072121D">
            <w:pPr>
              <w:rPr>
                <w:ins w:id="339" w:author="PANAITOPOL Dorin" w:date="2020-11-08T17:22:00Z"/>
                <w:b/>
                <w:color w:val="0070C0"/>
                <w:u w:val="single"/>
                <w:lang w:eastAsia="ko-KR"/>
              </w:rPr>
            </w:pPr>
          </w:p>
        </w:tc>
        <w:tc>
          <w:tcPr>
            <w:tcW w:w="7341" w:type="dxa"/>
            <w:tcPrChange w:id="340" w:author="PANAITOPOL Dorin" w:date="2020-11-08T17:46:00Z">
              <w:tcPr>
                <w:tcW w:w="8414" w:type="dxa"/>
              </w:tcPr>
            </w:tcPrChange>
          </w:tcPr>
          <w:p w14:paraId="4B7075D4" w14:textId="77777777" w:rsidR="0072121D" w:rsidRDefault="0072121D" w:rsidP="004F37B5">
            <w:pPr>
              <w:jc w:val="both"/>
              <w:rPr>
                <w:ins w:id="341" w:author="PANAITOPOL Dorin" w:date="2020-11-08T17:29:00Z"/>
                <w:color w:val="000000" w:themeColor="text1"/>
                <w:szCs w:val="24"/>
                <w:lang w:eastAsia="zh-CN"/>
              </w:rPr>
            </w:pPr>
            <w:ins w:id="342"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9"/>
              <w:gridCol w:w="433"/>
              <w:gridCol w:w="572"/>
              <w:gridCol w:w="685"/>
              <w:gridCol w:w="765"/>
              <w:gridCol w:w="599"/>
              <w:gridCol w:w="572"/>
              <w:gridCol w:w="685"/>
              <w:gridCol w:w="765"/>
              <w:gridCol w:w="599"/>
            </w:tblGrid>
            <w:tr w:rsidR="0072121D" w:rsidRPr="008409D9" w14:paraId="43453FE9" w14:textId="77777777" w:rsidTr="0084475A">
              <w:trPr>
                <w:ins w:id="343"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44"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45" w:author="PANAITOPOL Dorin" w:date="2020-11-08T17:29:00Z"/>
                      <w:b/>
                      <w:bCs/>
                      <w:sz w:val="16"/>
                      <w:szCs w:val="16"/>
                    </w:rPr>
                  </w:pPr>
                  <w:ins w:id="346"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47" w:author="PANAITOPOL Dorin" w:date="2020-11-08T17:29:00Z"/>
                      <w:b/>
                      <w:bCs/>
                      <w:sz w:val="16"/>
                      <w:szCs w:val="16"/>
                    </w:rPr>
                  </w:pPr>
                  <w:ins w:id="348" w:author="PANAITOPOL Dorin" w:date="2020-11-08T17:29:00Z">
                    <w:r w:rsidRPr="008409D9">
                      <w:rPr>
                        <w:b/>
                        <w:bCs/>
                        <w:sz w:val="16"/>
                        <w:szCs w:val="16"/>
                      </w:rPr>
                      <w:t>Set 2</w:t>
                    </w:r>
                  </w:ins>
                </w:p>
              </w:tc>
            </w:tr>
            <w:tr w:rsidR="0072121D" w:rsidRPr="008409D9" w14:paraId="0B1142CC" w14:textId="77777777" w:rsidTr="0084475A">
              <w:trPr>
                <w:ins w:id="349" w:author="PANAITOPOL Dorin" w:date="2020-11-08T17:29:00Z"/>
              </w:trPr>
              <w:tc>
                <w:tcPr>
                  <w:tcW w:w="0" w:type="auto"/>
                  <w:gridSpan w:val="3"/>
                  <w:vMerge/>
                  <w:shd w:val="clear" w:color="auto" w:fill="D9D9D9"/>
                </w:tcPr>
                <w:p w14:paraId="52B1A78F" w14:textId="77777777" w:rsidR="0072121D" w:rsidRPr="008409D9" w:rsidRDefault="0072121D" w:rsidP="0084475A">
                  <w:pPr>
                    <w:rPr>
                      <w:ins w:id="350"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51" w:author="PANAITOPOL Dorin" w:date="2020-11-08T17:29:00Z"/>
                      <w:b/>
                      <w:bCs/>
                      <w:sz w:val="16"/>
                      <w:szCs w:val="16"/>
                    </w:rPr>
                  </w:pPr>
                  <w:ins w:id="352"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53" w:author="PANAITOPOL Dorin" w:date="2020-11-08T17:29:00Z"/>
                      <w:b/>
                      <w:bCs/>
                      <w:sz w:val="16"/>
                      <w:szCs w:val="16"/>
                    </w:rPr>
                  </w:pPr>
                  <w:ins w:id="354"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55" w:author="PANAITOPOL Dorin" w:date="2020-11-08T17:29:00Z"/>
                      <w:b/>
                      <w:bCs/>
                      <w:sz w:val="16"/>
                      <w:szCs w:val="16"/>
                    </w:rPr>
                  </w:pPr>
                  <w:ins w:id="356"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57" w:author="PANAITOPOL Dorin" w:date="2020-11-08T17:29:00Z"/>
                      <w:b/>
                      <w:bCs/>
                      <w:sz w:val="16"/>
                      <w:szCs w:val="16"/>
                    </w:rPr>
                  </w:pPr>
                  <w:ins w:id="358"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59" w:author="PANAITOPOL Dorin" w:date="2020-11-08T17:29:00Z"/>
                      <w:b/>
                      <w:bCs/>
                      <w:sz w:val="16"/>
                      <w:szCs w:val="16"/>
                    </w:rPr>
                  </w:pPr>
                  <w:ins w:id="360"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61" w:author="PANAITOPOL Dorin" w:date="2020-11-08T17:29:00Z"/>
                      <w:b/>
                      <w:bCs/>
                      <w:sz w:val="16"/>
                      <w:szCs w:val="16"/>
                    </w:rPr>
                  </w:pPr>
                  <w:ins w:id="362"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63" w:author="PANAITOPOL Dorin" w:date="2020-11-08T17:29:00Z"/>
                      <w:b/>
                      <w:bCs/>
                      <w:sz w:val="16"/>
                      <w:szCs w:val="16"/>
                    </w:rPr>
                  </w:pPr>
                  <w:ins w:id="364"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65" w:author="PANAITOPOL Dorin" w:date="2020-11-08T17:29:00Z"/>
                      <w:b/>
                      <w:bCs/>
                      <w:sz w:val="16"/>
                      <w:szCs w:val="16"/>
                    </w:rPr>
                  </w:pPr>
                  <w:ins w:id="366" w:author="PANAITOPOL Dorin" w:date="2020-11-08T17:29:00Z">
                    <w:r w:rsidRPr="008409D9">
                      <w:rPr>
                        <w:b/>
                        <w:bCs/>
                        <w:sz w:val="16"/>
                        <w:szCs w:val="16"/>
                      </w:rPr>
                      <w:t>HIBS</w:t>
                    </w:r>
                  </w:ins>
                </w:p>
              </w:tc>
            </w:tr>
            <w:tr w:rsidR="0072121D" w:rsidRPr="008409D9" w14:paraId="11755931" w14:textId="77777777" w:rsidTr="0084475A">
              <w:trPr>
                <w:ins w:id="367"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68" w:author="PANAITOPOL Dorin" w:date="2020-11-08T17:29:00Z"/>
                      <w:b/>
                      <w:bCs/>
                      <w:sz w:val="16"/>
                      <w:szCs w:val="16"/>
                    </w:rPr>
                  </w:pPr>
                  <w:ins w:id="369" w:author="PANAITOPOL Dorin" w:date="2020-11-08T17:29:00Z">
                    <w:r w:rsidRPr="008409D9">
                      <w:rPr>
                        <w:b/>
                        <w:bCs/>
                        <w:sz w:val="16"/>
                        <w:szCs w:val="16"/>
                      </w:rPr>
                      <w:t>NR / NB-IoT</w:t>
                    </w:r>
                  </w:ins>
                </w:p>
              </w:tc>
              <w:tc>
                <w:tcPr>
                  <w:tcW w:w="0" w:type="auto"/>
                  <w:gridSpan w:val="2"/>
                  <w:shd w:val="clear" w:color="auto" w:fill="D9D9D9"/>
                </w:tcPr>
                <w:p w14:paraId="103B27DE" w14:textId="77777777" w:rsidR="0072121D" w:rsidRPr="008409D9" w:rsidRDefault="0072121D" w:rsidP="0084475A">
                  <w:pPr>
                    <w:rPr>
                      <w:ins w:id="370" w:author="PANAITOPOL Dorin" w:date="2020-11-08T17:29:00Z"/>
                      <w:b/>
                      <w:bCs/>
                      <w:sz w:val="16"/>
                      <w:szCs w:val="16"/>
                    </w:rPr>
                  </w:pPr>
                  <w:ins w:id="371"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72" w:author="PANAITOPOL Dorin" w:date="2020-11-08T17:29:00Z"/>
                      <w:sz w:val="16"/>
                      <w:szCs w:val="16"/>
                    </w:rPr>
                  </w:pPr>
                  <w:ins w:id="373"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74" w:author="PANAITOPOL Dorin" w:date="2020-11-08T17:29:00Z"/>
                      <w:sz w:val="16"/>
                      <w:szCs w:val="16"/>
                    </w:rPr>
                  </w:pPr>
                  <w:ins w:id="375"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76" w:author="PANAITOPOL Dorin" w:date="2020-11-08T17:29:00Z"/>
                      <w:sz w:val="16"/>
                      <w:szCs w:val="16"/>
                    </w:rPr>
                  </w:pPr>
                  <w:ins w:id="377"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78" w:author="PANAITOPOL Dorin" w:date="2020-11-08T17:29:00Z"/>
                      <w:sz w:val="16"/>
                      <w:szCs w:val="16"/>
                    </w:rPr>
                  </w:pPr>
                  <w:ins w:id="379"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80" w:author="PANAITOPOL Dorin" w:date="2020-11-08T17:29:00Z"/>
                      <w:sz w:val="16"/>
                      <w:szCs w:val="16"/>
                    </w:rPr>
                  </w:pPr>
                  <w:ins w:id="381"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82" w:author="PANAITOPOL Dorin" w:date="2020-11-08T17:29:00Z"/>
                      <w:sz w:val="16"/>
                      <w:szCs w:val="16"/>
                    </w:rPr>
                  </w:pPr>
                  <w:ins w:id="383"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84" w:author="PANAITOPOL Dorin" w:date="2020-11-08T17:29:00Z"/>
                      <w:sz w:val="16"/>
                      <w:szCs w:val="16"/>
                    </w:rPr>
                  </w:pPr>
                  <w:ins w:id="385"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86" w:author="PANAITOPOL Dorin" w:date="2020-11-08T17:29:00Z"/>
                      <w:sz w:val="16"/>
                      <w:szCs w:val="16"/>
                    </w:rPr>
                  </w:pPr>
                  <w:ins w:id="387" w:author="PANAITOPOL Dorin" w:date="2020-11-08T17:29:00Z">
                    <w:r w:rsidRPr="008409D9">
                      <w:rPr>
                        <w:sz w:val="16"/>
                        <w:szCs w:val="16"/>
                      </w:rPr>
                      <w:t>X</w:t>
                    </w:r>
                  </w:ins>
                </w:p>
              </w:tc>
            </w:tr>
            <w:tr w:rsidR="0072121D" w:rsidRPr="008409D9" w14:paraId="48140E7A" w14:textId="77777777" w:rsidTr="0084475A">
              <w:trPr>
                <w:ins w:id="388" w:author="PANAITOPOL Dorin" w:date="2020-11-08T17:29:00Z"/>
              </w:trPr>
              <w:tc>
                <w:tcPr>
                  <w:tcW w:w="0" w:type="auto"/>
                  <w:vMerge/>
                  <w:shd w:val="clear" w:color="auto" w:fill="D9D9D9"/>
                </w:tcPr>
                <w:p w14:paraId="5DEB5A6E" w14:textId="77777777" w:rsidR="0072121D" w:rsidRPr="008409D9" w:rsidRDefault="0072121D" w:rsidP="0084475A">
                  <w:pPr>
                    <w:rPr>
                      <w:ins w:id="389"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90" w:author="PANAITOPOL Dorin" w:date="2020-11-08T17:29:00Z"/>
                      <w:b/>
                      <w:bCs/>
                      <w:sz w:val="16"/>
                      <w:szCs w:val="16"/>
                    </w:rPr>
                  </w:pPr>
                  <w:ins w:id="391"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92" w:author="PANAITOPOL Dorin" w:date="2020-11-08T17:29:00Z"/>
                      <w:sz w:val="16"/>
                      <w:szCs w:val="16"/>
                    </w:rPr>
                  </w:pPr>
                  <w:ins w:id="393"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94" w:author="PANAITOPOL Dorin" w:date="2020-11-08T17:29:00Z"/>
                      <w:sz w:val="16"/>
                      <w:szCs w:val="16"/>
                    </w:rPr>
                  </w:pPr>
                  <w:ins w:id="395"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96" w:author="PANAITOPOL Dorin" w:date="2020-11-08T17:29:00Z"/>
                      <w:sz w:val="16"/>
                      <w:szCs w:val="16"/>
                    </w:rPr>
                  </w:pPr>
                  <w:ins w:id="397"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398" w:author="PANAITOPOL Dorin" w:date="2020-11-08T17:29:00Z"/>
                      <w:sz w:val="16"/>
                      <w:szCs w:val="16"/>
                    </w:rPr>
                  </w:pPr>
                  <w:ins w:id="399"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400" w:author="PANAITOPOL Dorin" w:date="2020-11-08T17:29:00Z"/>
                      <w:sz w:val="16"/>
                      <w:szCs w:val="16"/>
                    </w:rPr>
                  </w:pPr>
                  <w:ins w:id="401"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402" w:author="PANAITOPOL Dorin" w:date="2020-11-08T17:29:00Z"/>
                      <w:sz w:val="16"/>
                      <w:szCs w:val="16"/>
                    </w:rPr>
                  </w:pPr>
                  <w:ins w:id="403"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404" w:author="PANAITOPOL Dorin" w:date="2020-11-08T17:29:00Z"/>
                      <w:sz w:val="16"/>
                      <w:szCs w:val="16"/>
                    </w:rPr>
                  </w:pPr>
                  <w:ins w:id="405"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406" w:author="PANAITOPOL Dorin" w:date="2020-11-08T17:29:00Z"/>
                      <w:sz w:val="16"/>
                      <w:szCs w:val="16"/>
                    </w:rPr>
                  </w:pPr>
                  <w:ins w:id="407" w:author="PANAITOPOL Dorin" w:date="2020-11-08T17:29:00Z">
                    <w:r w:rsidRPr="008409D9">
                      <w:rPr>
                        <w:sz w:val="16"/>
                        <w:szCs w:val="16"/>
                      </w:rPr>
                      <w:t>X</w:t>
                    </w:r>
                  </w:ins>
                </w:p>
              </w:tc>
            </w:tr>
            <w:tr w:rsidR="0072121D" w:rsidRPr="008409D9" w14:paraId="49FDAF45" w14:textId="77777777" w:rsidTr="0084475A">
              <w:trPr>
                <w:ins w:id="408" w:author="PANAITOPOL Dorin" w:date="2020-11-08T17:29:00Z"/>
              </w:trPr>
              <w:tc>
                <w:tcPr>
                  <w:tcW w:w="0" w:type="auto"/>
                  <w:vMerge/>
                  <w:shd w:val="clear" w:color="auto" w:fill="D9D9D9"/>
                </w:tcPr>
                <w:p w14:paraId="447C4BDE" w14:textId="77777777" w:rsidR="0072121D" w:rsidRPr="008409D9" w:rsidRDefault="0072121D" w:rsidP="0084475A">
                  <w:pPr>
                    <w:rPr>
                      <w:ins w:id="409"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10" w:author="PANAITOPOL Dorin" w:date="2020-11-08T17:29:00Z"/>
                      <w:b/>
                      <w:bCs/>
                      <w:sz w:val="16"/>
                      <w:szCs w:val="16"/>
                    </w:rPr>
                  </w:pPr>
                  <w:ins w:id="411"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12" w:author="PANAITOPOL Dorin" w:date="2020-11-08T17:29:00Z"/>
                      <w:sz w:val="16"/>
                      <w:szCs w:val="16"/>
                    </w:rPr>
                  </w:pPr>
                  <w:ins w:id="413"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14" w:author="PANAITOPOL Dorin" w:date="2020-11-08T17:29:00Z"/>
                      <w:sz w:val="16"/>
                      <w:szCs w:val="16"/>
                    </w:rPr>
                  </w:pPr>
                  <w:ins w:id="415"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16" w:author="PANAITOPOL Dorin" w:date="2020-11-08T17:29:00Z"/>
                      <w:sz w:val="16"/>
                      <w:szCs w:val="16"/>
                    </w:rPr>
                  </w:pPr>
                  <w:ins w:id="417"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18" w:author="PANAITOPOL Dorin" w:date="2020-11-08T17:29:00Z"/>
                      <w:sz w:val="16"/>
                      <w:szCs w:val="16"/>
                    </w:rPr>
                  </w:pPr>
                  <w:ins w:id="419"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20" w:author="PANAITOPOL Dorin" w:date="2020-11-08T17:29:00Z"/>
                      <w:sz w:val="16"/>
                      <w:szCs w:val="16"/>
                    </w:rPr>
                  </w:pPr>
                  <w:ins w:id="421"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22" w:author="PANAITOPOL Dorin" w:date="2020-11-08T17:29:00Z"/>
                      <w:sz w:val="16"/>
                      <w:szCs w:val="16"/>
                    </w:rPr>
                  </w:pPr>
                  <w:ins w:id="423"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24" w:author="PANAITOPOL Dorin" w:date="2020-11-08T17:29:00Z"/>
                      <w:sz w:val="16"/>
                      <w:szCs w:val="16"/>
                    </w:rPr>
                  </w:pPr>
                  <w:ins w:id="425"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26" w:author="PANAITOPOL Dorin" w:date="2020-11-08T17:29:00Z"/>
                      <w:sz w:val="16"/>
                      <w:szCs w:val="16"/>
                    </w:rPr>
                  </w:pPr>
                  <w:ins w:id="427" w:author="PANAITOPOL Dorin" w:date="2020-11-08T17:29:00Z">
                    <w:r w:rsidRPr="008409D9">
                      <w:rPr>
                        <w:sz w:val="16"/>
                        <w:szCs w:val="16"/>
                      </w:rPr>
                      <w:t>X</w:t>
                    </w:r>
                  </w:ins>
                </w:p>
              </w:tc>
            </w:tr>
            <w:tr w:rsidR="0072121D" w:rsidRPr="008409D9" w14:paraId="43BCABE9" w14:textId="77777777" w:rsidTr="0084475A">
              <w:trPr>
                <w:ins w:id="428" w:author="PANAITOPOL Dorin" w:date="2020-11-08T17:29:00Z"/>
              </w:trPr>
              <w:tc>
                <w:tcPr>
                  <w:tcW w:w="0" w:type="auto"/>
                  <w:vMerge/>
                  <w:shd w:val="clear" w:color="auto" w:fill="D9D9D9"/>
                </w:tcPr>
                <w:p w14:paraId="2439B6B8" w14:textId="77777777" w:rsidR="0072121D" w:rsidRPr="008409D9" w:rsidRDefault="0072121D" w:rsidP="0084475A">
                  <w:pPr>
                    <w:rPr>
                      <w:ins w:id="429"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30" w:author="PANAITOPOL Dorin" w:date="2020-11-08T17:29:00Z"/>
                      <w:b/>
                      <w:bCs/>
                      <w:sz w:val="16"/>
                      <w:szCs w:val="16"/>
                    </w:rPr>
                  </w:pPr>
                  <w:ins w:id="431"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32" w:author="PANAITOPOL Dorin" w:date="2020-11-08T17:29:00Z"/>
                      <w:sz w:val="16"/>
                      <w:szCs w:val="16"/>
                    </w:rPr>
                  </w:pPr>
                  <w:ins w:id="433"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34" w:author="PANAITOPOL Dorin" w:date="2020-11-08T17:29:00Z"/>
                      <w:sz w:val="16"/>
                      <w:szCs w:val="16"/>
                    </w:rPr>
                  </w:pPr>
                  <w:ins w:id="435"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36" w:author="PANAITOPOL Dorin" w:date="2020-11-08T17:29:00Z"/>
                      <w:sz w:val="16"/>
                      <w:szCs w:val="16"/>
                    </w:rPr>
                  </w:pPr>
                  <w:ins w:id="437"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38" w:author="PANAITOPOL Dorin" w:date="2020-11-08T17:29:00Z"/>
                      <w:sz w:val="16"/>
                      <w:szCs w:val="16"/>
                    </w:rPr>
                  </w:pPr>
                  <w:ins w:id="439"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40" w:author="PANAITOPOL Dorin" w:date="2020-11-08T17:29:00Z"/>
                      <w:sz w:val="16"/>
                      <w:szCs w:val="16"/>
                    </w:rPr>
                  </w:pPr>
                  <w:ins w:id="441"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42" w:author="PANAITOPOL Dorin" w:date="2020-11-08T17:29:00Z"/>
                      <w:sz w:val="16"/>
                      <w:szCs w:val="16"/>
                    </w:rPr>
                  </w:pPr>
                  <w:ins w:id="443"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44" w:author="PANAITOPOL Dorin" w:date="2020-11-08T17:29:00Z"/>
                      <w:sz w:val="16"/>
                      <w:szCs w:val="16"/>
                    </w:rPr>
                  </w:pPr>
                  <w:ins w:id="445"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46" w:author="PANAITOPOL Dorin" w:date="2020-11-08T17:29:00Z"/>
                      <w:sz w:val="16"/>
                      <w:szCs w:val="16"/>
                    </w:rPr>
                  </w:pPr>
                  <w:ins w:id="447" w:author="PANAITOPOL Dorin" w:date="2020-11-08T17:29:00Z">
                    <w:r w:rsidRPr="008409D9">
                      <w:rPr>
                        <w:sz w:val="16"/>
                        <w:szCs w:val="16"/>
                      </w:rPr>
                      <w:t>X</w:t>
                    </w:r>
                  </w:ins>
                </w:p>
              </w:tc>
            </w:tr>
            <w:tr w:rsidR="0072121D" w:rsidRPr="008409D9" w14:paraId="65F6230D" w14:textId="77777777" w:rsidTr="0084475A">
              <w:trPr>
                <w:ins w:id="448" w:author="PANAITOPOL Dorin" w:date="2020-11-08T17:29:00Z"/>
              </w:trPr>
              <w:tc>
                <w:tcPr>
                  <w:tcW w:w="0" w:type="auto"/>
                  <w:vMerge/>
                  <w:shd w:val="clear" w:color="auto" w:fill="D9D9D9"/>
                </w:tcPr>
                <w:p w14:paraId="381BF40B" w14:textId="77777777" w:rsidR="0072121D" w:rsidRPr="008409D9" w:rsidRDefault="0072121D" w:rsidP="0084475A">
                  <w:pPr>
                    <w:rPr>
                      <w:ins w:id="449"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50" w:author="PANAITOPOL Dorin" w:date="2020-11-08T17:29:00Z"/>
                      <w:b/>
                      <w:bCs/>
                      <w:sz w:val="16"/>
                      <w:szCs w:val="16"/>
                    </w:rPr>
                  </w:pPr>
                  <w:ins w:id="451"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52" w:author="PANAITOPOL Dorin" w:date="2020-11-08T17:29:00Z"/>
                      <w:sz w:val="16"/>
                      <w:szCs w:val="16"/>
                    </w:rPr>
                  </w:pPr>
                  <w:ins w:id="453"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54" w:author="PANAITOPOL Dorin" w:date="2020-11-08T17:29:00Z"/>
                      <w:sz w:val="16"/>
                      <w:szCs w:val="16"/>
                    </w:rPr>
                  </w:pPr>
                  <w:ins w:id="455"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56" w:author="PANAITOPOL Dorin" w:date="2020-11-08T17:29:00Z"/>
                      <w:sz w:val="16"/>
                      <w:szCs w:val="16"/>
                    </w:rPr>
                  </w:pPr>
                  <w:ins w:id="457"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58" w:author="PANAITOPOL Dorin" w:date="2020-11-08T17:29:00Z"/>
                      <w:sz w:val="16"/>
                      <w:szCs w:val="16"/>
                    </w:rPr>
                  </w:pPr>
                  <w:ins w:id="459"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60" w:author="PANAITOPOL Dorin" w:date="2020-11-08T17:29:00Z"/>
                      <w:sz w:val="16"/>
                      <w:szCs w:val="16"/>
                    </w:rPr>
                  </w:pPr>
                  <w:ins w:id="461"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62" w:author="PANAITOPOL Dorin" w:date="2020-11-08T17:29:00Z"/>
                      <w:sz w:val="16"/>
                      <w:szCs w:val="16"/>
                    </w:rPr>
                  </w:pPr>
                  <w:ins w:id="463"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64" w:author="PANAITOPOL Dorin" w:date="2020-11-08T17:29:00Z"/>
                      <w:sz w:val="16"/>
                      <w:szCs w:val="16"/>
                    </w:rPr>
                  </w:pPr>
                  <w:ins w:id="465"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66" w:author="PANAITOPOL Dorin" w:date="2020-11-08T17:29:00Z"/>
                      <w:sz w:val="16"/>
                      <w:szCs w:val="16"/>
                    </w:rPr>
                  </w:pPr>
                  <w:ins w:id="467" w:author="PANAITOPOL Dorin" w:date="2020-11-08T17:29:00Z">
                    <w:r w:rsidRPr="008409D9">
                      <w:rPr>
                        <w:sz w:val="16"/>
                        <w:szCs w:val="16"/>
                      </w:rPr>
                      <w:t>X</w:t>
                    </w:r>
                  </w:ins>
                </w:p>
              </w:tc>
            </w:tr>
            <w:tr w:rsidR="0072121D" w:rsidRPr="008409D9" w14:paraId="7CCDC14A" w14:textId="77777777" w:rsidTr="0084475A">
              <w:trPr>
                <w:ins w:id="468"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69" w:author="PANAITOPOL Dorin" w:date="2020-11-08T17:29:00Z"/>
                      <w:b/>
                      <w:bCs/>
                      <w:sz w:val="16"/>
                      <w:szCs w:val="16"/>
                    </w:rPr>
                  </w:pPr>
                  <w:ins w:id="470"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71" w:author="PANAITOPOL Dorin" w:date="2020-11-08T17:29:00Z"/>
                      <w:b/>
                      <w:bCs/>
                      <w:sz w:val="16"/>
                      <w:szCs w:val="16"/>
                    </w:rPr>
                  </w:pPr>
                  <w:ins w:id="472"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73" w:author="PANAITOPOL Dorin" w:date="2020-11-08T17:29:00Z"/>
                      <w:b/>
                      <w:bCs/>
                      <w:sz w:val="16"/>
                      <w:szCs w:val="16"/>
                    </w:rPr>
                  </w:pPr>
                  <w:ins w:id="474"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75" w:author="PANAITOPOL Dorin" w:date="2020-11-08T17:29:00Z"/>
                      <w:sz w:val="16"/>
                      <w:szCs w:val="16"/>
                    </w:rPr>
                  </w:pPr>
                  <w:ins w:id="476"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77" w:author="PANAITOPOL Dorin" w:date="2020-11-08T17:29:00Z"/>
                      <w:sz w:val="16"/>
                      <w:szCs w:val="16"/>
                    </w:rPr>
                  </w:pPr>
                  <w:ins w:id="478"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79" w:author="PANAITOPOL Dorin" w:date="2020-11-08T17:29:00Z"/>
                      <w:sz w:val="16"/>
                      <w:szCs w:val="16"/>
                    </w:rPr>
                  </w:pPr>
                  <w:ins w:id="480"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81" w:author="PANAITOPOL Dorin" w:date="2020-11-08T17:29:00Z"/>
                      <w:sz w:val="16"/>
                      <w:szCs w:val="16"/>
                    </w:rPr>
                  </w:pPr>
                  <w:ins w:id="482"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83" w:author="PANAITOPOL Dorin" w:date="2020-11-08T17:29:00Z"/>
                      <w:sz w:val="16"/>
                      <w:szCs w:val="16"/>
                    </w:rPr>
                  </w:pPr>
                  <w:ins w:id="484"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85" w:author="PANAITOPOL Dorin" w:date="2020-11-08T17:29:00Z"/>
                      <w:sz w:val="16"/>
                      <w:szCs w:val="16"/>
                    </w:rPr>
                  </w:pPr>
                  <w:ins w:id="486"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87" w:author="PANAITOPOL Dorin" w:date="2020-11-08T17:29:00Z"/>
                      <w:sz w:val="16"/>
                      <w:szCs w:val="16"/>
                    </w:rPr>
                  </w:pPr>
                  <w:ins w:id="488"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89" w:author="PANAITOPOL Dorin" w:date="2020-11-08T17:29:00Z"/>
                      <w:sz w:val="16"/>
                      <w:szCs w:val="16"/>
                    </w:rPr>
                  </w:pPr>
                  <w:ins w:id="490" w:author="PANAITOPOL Dorin" w:date="2020-11-08T17:29:00Z">
                    <w:r w:rsidRPr="008409D9">
                      <w:rPr>
                        <w:sz w:val="16"/>
                        <w:szCs w:val="16"/>
                      </w:rPr>
                      <w:t>N/A</w:t>
                    </w:r>
                  </w:ins>
                </w:p>
              </w:tc>
            </w:tr>
            <w:tr w:rsidR="0072121D" w:rsidRPr="008409D9" w14:paraId="5E655A71" w14:textId="77777777" w:rsidTr="0084475A">
              <w:trPr>
                <w:ins w:id="491" w:author="PANAITOPOL Dorin" w:date="2020-11-08T17:29:00Z"/>
              </w:trPr>
              <w:tc>
                <w:tcPr>
                  <w:tcW w:w="0" w:type="auto"/>
                  <w:vMerge/>
                  <w:shd w:val="clear" w:color="auto" w:fill="D9D9D9"/>
                </w:tcPr>
                <w:p w14:paraId="7C7D4012" w14:textId="77777777" w:rsidR="0072121D" w:rsidRPr="008409D9" w:rsidRDefault="0072121D" w:rsidP="0084475A">
                  <w:pPr>
                    <w:rPr>
                      <w:ins w:id="492"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93" w:author="PANAITOPOL Dorin" w:date="2020-11-08T17:29:00Z"/>
                      <w:b/>
                      <w:bCs/>
                      <w:sz w:val="16"/>
                      <w:szCs w:val="16"/>
                    </w:rPr>
                  </w:pPr>
                  <w:ins w:id="494"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95"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96" w:author="PANAITOPOL Dorin" w:date="2020-11-08T17:29:00Z"/>
                      <w:sz w:val="16"/>
                      <w:szCs w:val="16"/>
                    </w:rPr>
                  </w:pPr>
                  <w:ins w:id="497"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498" w:author="PANAITOPOL Dorin" w:date="2020-11-08T17:29:00Z"/>
                      <w:sz w:val="16"/>
                      <w:szCs w:val="16"/>
                    </w:rPr>
                  </w:pPr>
                  <w:ins w:id="499"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500" w:author="PANAITOPOL Dorin" w:date="2020-11-08T17:29:00Z"/>
                      <w:sz w:val="16"/>
                      <w:szCs w:val="16"/>
                    </w:rPr>
                  </w:pPr>
                  <w:ins w:id="501"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502" w:author="PANAITOPOL Dorin" w:date="2020-11-08T17:29:00Z"/>
                      <w:sz w:val="16"/>
                      <w:szCs w:val="16"/>
                    </w:rPr>
                  </w:pPr>
                  <w:ins w:id="503"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504" w:author="PANAITOPOL Dorin" w:date="2020-11-08T17:29:00Z"/>
                      <w:sz w:val="16"/>
                      <w:szCs w:val="16"/>
                    </w:rPr>
                  </w:pPr>
                  <w:ins w:id="505"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506" w:author="PANAITOPOL Dorin" w:date="2020-11-08T17:29:00Z"/>
                      <w:sz w:val="16"/>
                      <w:szCs w:val="16"/>
                    </w:rPr>
                  </w:pPr>
                  <w:ins w:id="507"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08" w:author="PANAITOPOL Dorin" w:date="2020-11-08T17:29:00Z"/>
                      <w:sz w:val="16"/>
                      <w:szCs w:val="16"/>
                    </w:rPr>
                  </w:pPr>
                  <w:ins w:id="509"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10" w:author="PANAITOPOL Dorin" w:date="2020-11-08T17:29:00Z"/>
                      <w:sz w:val="16"/>
                      <w:szCs w:val="16"/>
                    </w:rPr>
                  </w:pPr>
                  <w:ins w:id="511" w:author="PANAITOPOL Dorin" w:date="2020-11-08T17:29:00Z">
                    <w:r w:rsidRPr="008409D9">
                      <w:rPr>
                        <w:sz w:val="16"/>
                        <w:szCs w:val="16"/>
                      </w:rPr>
                      <w:t>N/A</w:t>
                    </w:r>
                  </w:ins>
                </w:p>
              </w:tc>
            </w:tr>
            <w:tr w:rsidR="0072121D" w:rsidRPr="008409D9" w14:paraId="53FAFD9D" w14:textId="77777777" w:rsidTr="0084475A">
              <w:trPr>
                <w:ins w:id="512" w:author="PANAITOPOL Dorin" w:date="2020-11-08T17:29:00Z"/>
              </w:trPr>
              <w:tc>
                <w:tcPr>
                  <w:tcW w:w="0" w:type="auto"/>
                  <w:vMerge/>
                  <w:shd w:val="clear" w:color="auto" w:fill="D9D9D9"/>
                </w:tcPr>
                <w:p w14:paraId="714B8E12" w14:textId="77777777" w:rsidR="0072121D" w:rsidRPr="008409D9" w:rsidRDefault="0072121D" w:rsidP="0084475A">
                  <w:pPr>
                    <w:rPr>
                      <w:ins w:id="513"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14" w:author="PANAITOPOL Dorin" w:date="2020-11-08T17:29:00Z"/>
                      <w:b/>
                      <w:bCs/>
                      <w:sz w:val="16"/>
                      <w:szCs w:val="16"/>
                    </w:rPr>
                  </w:pPr>
                  <w:ins w:id="515"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16"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17" w:author="PANAITOPOL Dorin" w:date="2020-11-08T17:29:00Z"/>
                      <w:sz w:val="16"/>
                      <w:szCs w:val="16"/>
                    </w:rPr>
                  </w:pPr>
                  <w:ins w:id="518"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19" w:author="PANAITOPOL Dorin" w:date="2020-11-08T17:29:00Z"/>
                      <w:sz w:val="16"/>
                      <w:szCs w:val="16"/>
                    </w:rPr>
                  </w:pPr>
                  <w:ins w:id="520"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21" w:author="PANAITOPOL Dorin" w:date="2020-11-08T17:29:00Z"/>
                      <w:sz w:val="16"/>
                      <w:szCs w:val="16"/>
                    </w:rPr>
                  </w:pPr>
                  <w:ins w:id="522"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23" w:author="PANAITOPOL Dorin" w:date="2020-11-08T17:29:00Z"/>
                      <w:sz w:val="16"/>
                      <w:szCs w:val="16"/>
                    </w:rPr>
                  </w:pPr>
                  <w:ins w:id="524"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25" w:author="PANAITOPOL Dorin" w:date="2020-11-08T17:29:00Z"/>
                      <w:sz w:val="16"/>
                      <w:szCs w:val="16"/>
                    </w:rPr>
                  </w:pPr>
                  <w:ins w:id="526"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27" w:author="PANAITOPOL Dorin" w:date="2020-11-08T17:29:00Z"/>
                      <w:sz w:val="16"/>
                      <w:szCs w:val="16"/>
                    </w:rPr>
                  </w:pPr>
                  <w:ins w:id="528"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29" w:author="PANAITOPOL Dorin" w:date="2020-11-08T17:29:00Z"/>
                      <w:sz w:val="16"/>
                      <w:szCs w:val="16"/>
                    </w:rPr>
                  </w:pPr>
                  <w:ins w:id="530"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31" w:author="PANAITOPOL Dorin" w:date="2020-11-08T17:29:00Z"/>
                      <w:sz w:val="16"/>
                      <w:szCs w:val="16"/>
                    </w:rPr>
                  </w:pPr>
                  <w:ins w:id="532" w:author="PANAITOPOL Dorin" w:date="2020-11-08T17:29:00Z">
                    <w:r w:rsidRPr="008409D9">
                      <w:rPr>
                        <w:sz w:val="16"/>
                        <w:szCs w:val="16"/>
                      </w:rPr>
                      <w:t>N/A</w:t>
                    </w:r>
                  </w:ins>
                </w:p>
              </w:tc>
            </w:tr>
            <w:tr w:rsidR="0072121D" w:rsidRPr="008409D9" w14:paraId="7489EE72" w14:textId="77777777" w:rsidTr="0084475A">
              <w:trPr>
                <w:ins w:id="533" w:author="PANAITOPOL Dorin" w:date="2020-11-08T17:29:00Z"/>
              </w:trPr>
              <w:tc>
                <w:tcPr>
                  <w:tcW w:w="0" w:type="auto"/>
                  <w:vMerge/>
                  <w:shd w:val="clear" w:color="auto" w:fill="D9D9D9"/>
                </w:tcPr>
                <w:p w14:paraId="5EE05530" w14:textId="77777777" w:rsidR="0072121D" w:rsidRPr="008409D9" w:rsidRDefault="0072121D" w:rsidP="0084475A">
                  <w:pPr>
                    <w:rPr>
                      <w:ins w:id="534"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35" w:author="PANAITOPOL Dorin" w:date="2020-11-08T17:29:00Z"/>
                      <w:b/>
                      <w:bCs/>
                      <w:sz w:val="16"/>
                      <w:szCs w:val="16"/>
                    </w:rPr>
                  </w:pPr>
                  <w:ins w:id="536"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37"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38" w:author="PANAITOPOL Dorin" w:date="2020-11-08T17:29:00Z"/>
                      <w:sz w:val="16"/>
                      <w:szCs w:val="16"/>
                    </w:rPr>
                  </w:pPr>
                  <w:ins w:id="539"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40" w:author="PANAITOPOL Dorin" w:date="2020-11-08T17:29:00Z"/>
                      <w:sz w:val="16"/>
                      <w:szCs w:val="16"/>
                    </w:rPr>
                  </w:pPr>
                  <w:ins w:id="541"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42" w:author="PANAITOPOL Dorin" w:date="2020-11-08T17:29:00Z"/>
                      <w:sz w:val="16"/>
                      <w:szCs w:val="16"/>
                    </w:rPr>
                  </w:pPr>
                  <w:ins w:id="543"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44" w:author="PANAITOPOL Dorin" w:date="2020-11-08T17:29:00Z"/>
                      <w:sz w:val="16"/>
                      <w:szCs w:val="16"/>
                    </w:rPr>
                  </w:pPr>
                  <w:ins w:id="545"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46" w:author="PANAITOPOL Dorin" w:date="2020-11-08T17:29:00Z"/>
                      <w:sz w:val="16"/>
                      <w:szCs w:val="16"/>
                    </w:rPr>
                  </w:pPr>
                  <w:ins w:id="547"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48" w:author="PANAITOPOL Dorin" w:date="2020-11-08T17:29:00Z"/>
                      <w:sz w:val="16"/>
                      <w:szCs w:val="16"/>
                    </w:rPr>
                  </w:pPr>
                  <w:ins w:id="549"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50" w:author="PANAITOPOL Dorin" w:date="2020-11-08T17:29:00Z"/>
                      <w:sz w:val="16"/>
                      <w:szCs w:val="16"/>
                    </w:rPr>
                  </w:pPr>
                  <w:ins w:id="551"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52" w:author="PANAITOPOL Dorin" w:date="2020-11-08T17:29:00Z"/>
                      <w:sz w:val="16"/>
                      <w:szCs w:val="16"/>
                    </w:rPr>
                  </w:pPr>
                  <w:ins w:id="553" w:author="PANAITOPOL Dorin" w:date="2020-11-08T17:29:00Z">
                    <w:r w:rsidRPr="008409D9">
                      <w:rPr>
                        <w:sz w:val="16"/>
                        <w:szCs w:val="16"/>
                      </w:rPr>
                      <w:t>N/A</w:t>
                    </w:r>
                  </w:ins>
                </w:p>
              </w:tc>
            </w:tr>
            <w:tr w:rsidR="0072121D" w:rsidRPr="008409D9" w14:paraId="43B39EA0" w14:textId="77777777" w:rsidTr="0084475A">
              <w:trPr>
                <w:ins w:id="554" w:author="PANAITOPOL Dorin" w:date="2020-11-08T17:29:00Z"/>
              </w:trPr>
              <w:tc>
                <w:tcPr>
                  <w:tcW w:w="0" w:type="auto"/>
                  <w:vMerge/>
                  <w:shd w:val="clear" w:color="auto" w:fill="D9D9D9"/>
                </w:tcPr>
                <w:p w14:paraId="6A8D7583" w14:textId="77777777" w:rsidR="0072121D" w:rsidRPr="008409D9" w:rsidRDefault="0072121D" w:rsidP="0084475A">
                  <w:pPr>
                    <w:rPr>
                      <w:ins w:id="555"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56" w:author="PANAITOPOL Dorin" w:date="2020-11-08T17:29:00Z"/>
                      <w:b/>
                      <w:bCs/>
                      <w:sz w:val="16"/>
                      <w:szCs w:val="16"/>
                    </w:rPr>
                  </w:pPr>
                  <w:ins w:id="557"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58" w:author="PANAITOPOL Dorin" w:date="2020-11-08T17:29:00Z"/>
                      <w:b/>
                      <w:bCs/>
                      <w:sz w:val="16"/>
                      <w:szCs w:val="16"/>
                    </w:rPr>
                  </w:pPr>
                  <w:ins w:id="559"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60" w:author="PANAITOPOL Dorin" w:date="2020-11-08T17:29:00Z"/>
                      <w:sz w:val="16"/>
                      <w:szCs w:val="16"/>
                    </w:rPr>
                  </w:pPr>
                  <w:ins w:id="561"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62" w:author="PANAITOPOL Dorin" w:date="2020-11-08T17:29:00Z"/>
                      <w:sz w:val="16"/>
                      <w:szCs w:val="16"/>
                    </w:rPr>
                  </w:pPr>
                  <w:ins w:id="563"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64" w:author="PANAITOPOL Dorin" w:date="2020-11-08T17:29:00Z"/>
                      <w:sz w:val="16"/>
                      <w:szCs w:val="16"/>
                    </w:rPr>
                  </w:pPr>
                  <w:ins w:id="565"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66" w:author="PANAITOPOL Dorin" w:date="2020-11-08T17:29:00Z"/>
                      <w:sz w:val="16"/>
                      <w:szCs w:val="16"/>
                    </w:rPr>
                  </w:pPr>
                  <w:ins w:id="567"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68" w:author="PANAITOPOL Dorin" w:date="2020-11-08T17:29:00Z"/>
                      <w:sz w:val="16"/>
                      <w:szCs w:val="16"/>
                    </w:rPr>
                  </w:pPr>
                  <w:ins w:id="569"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70" w:author="PANAITOPOL Dorin" w:date="2020-11-08T17:29:00Z"/>
                      <w:sz w:val="16"/>
                      <w:szCs w:val="16"/>
                    </w:rPr>
                  </w:pPr>
                  <w:ins w:id="571"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72" w:author="PANAITOPOL Dorin" w:date="2020-11-08T17:29:00Z"/>
                      <w:sz w:val="16"/>
                      <w:szCs w:val="16"/>
                    </w:rPr>
                  </w:pPr>
                  <w:ins w:id="573"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74" w:author="PANAITOPOL Dorin" w:date="2020-11-08T17:29:00Z"/>
                      <w:sz w:val="16"/>
                      <w:szCs w:val="16"/>
                    </w:rPr>
                  </w:pPr>
                  <w:ins w:id="575" w:author="PANAITOPOL Dorin" w:date="2020-11-08T17:29:00Z">
                    <w:r w:rsidRPr="008409D9">
                      <w:rPr>
                        <w:sz w:val="16"/>
                        <w:szCs w:val="16"/>
                      </w:rPr>
                      <w:t>X</w:t>
                    </w:r>
                  </w:ins>
                </w:p>
              </w:tc>
            </w:tr>
            <w:tr w:rsidR="0072121D" w:rsidRPr="008409D9" w14:paraId="5126A15F" w14:textId="77777777" w:rsidTr="0084475A">
              <w:trPr>
                <w:ins w:id="576" w:author="PANAITOPOL Dorin" w:date="2020-11-08T17:29:00Z"/>
              </w:trPr>
              <w:tc>
                <w:tcPr>
                  <w:tcW w:w="0" w:type="auto"/>
                  <w:vMerge/>
                  <w:shd w:val="clear" w:color="auto" w:fill="D9D9D9"/>
                </w:tcPr>
                <w:p w14:paraId="5CD9323F" w14:textId="77777777" w:rsidR="0072121D" w:rsidRPr="008409D9" w:rsidRDefault="0072121D" w:rsidP="0084475A">
                  <w:pPr>
                    <w:rPr>
                      <w:ins w:id="577"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78" w:author="PANAITOPOL Dorin" w:date="2020-11-08T17:29:00Z"/>
                      <w:b/>
                      <w:bCs/>
                      <w:sz w:val="16"/>
                      <w:szCs w:val="16"/>
                    </w:rPr>
                  </w:pPr>
                  <w:ins w:id="579"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80"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81" w:author="PANAITOPOL Dorin" w:date="2020-11-08T17:29:00Z"/>
                      <w:sz w:val="16"/>
                      <w:szCs w:val="16"/>
                    </w:rPr>
                  </w:pPr>
                  <w:ins w:id="582"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83" w:author="PANAITOPOL Dorin" w:date="2020-11-08T17:29:00Z"/>
                      <w:sz w:val="16"/>
                      <w:szCs w:val="16"/>
                    </w:rPr>
                  </w:pPr>
                  <w:ins w:id="584"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85" w:author="PANAITOPOL Dorin" w:date="2020-11-08T17:29:00Z"/>
                      <w:sz w:val="16"/>
                      <w:szCs w:val="16"/>
                    </w:rPr>
                  </w:pPr>
                  <w:ins w:id="586"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87" w:author="PANAITOPOL Dorin" w:date="2020-11-08T17:29:00Z"/>
                      <w:sz w:val="16"/>
                      <w:szCs w:val="16"/>
                    </w:rPr>
                  </w:pPr>
                  <w:ins w:id="588"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89" w:author="PANAITOPOL Dorin" w:date="2020-11-08T17:29:00Z"/>
                      <w:sz w:val="16"/>
                      <w:szCs w:val="16"/>
                    </w:rPr>
                  </w:pPr>
                  <w:ins w:id="590"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91" w:author="PANAITOPOL Dorin" w:date="2020-11-08T17:29:00Z"/>
                      <w:sz w:val="16"/>
                      <w:szCs w:val="16"/>
                    </w:rPr>
                  </w:pPr>
                  <w:ins w:id="592"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93" w:author="PANAITOPOL Dorin" w:date="2020-11-08T17:29:00Z"/>
                      <w:sz w:val="16"/>
                      <w:szCs w:val="16"/>
                    </w:rPr>
                  </w:pPr>
                  <w:ins w:id="594"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95" w:author="PANAITOPOL Dorin" w:date="2020-11-08T17:29:00Z"/>
                      <w:sz w:val="16"/>
                      <w:szCs w:val="16"/>
                    </w:rPr>
                  </w:pPr>
                  <w:ins w:id="596" w:author="PANAITOPOL Dorin" w:date="2020-11-08T17:29:00Z">
                    <w:r w:rsidRPr="008409D9">
                      <w:rPr>
                        <w:sz w:val="16"/>
                        <w:szCs w:val="16"/>
                      </w:rPr>
                      <w:t>X</w:t>
                    </w:r>
                  </w:ins>
                </w:p>
              </w:tc>
            </w:tr>
            <w:tr w:rsidR="0072121D" w:rsidRPr="008409D9" w14:paraId="66581905" w14:textId="77777777" w:rsidTr="0084475A">
              <w:trPr>
                <w:ins w:id="597" w:author="PANAITOPOL Dorin" w:date="2020-11-08T17:29:00Z"/>
              </w:trPr>
              <w:tc>
                <w:tcPr>
                  <w:tcW w:w="0" w:type="auto"/>
                  <w:vMerge/>
                  <w:shd w:val="clear" w:color="auto" w:fill="D9D9D9"/>
                </w:tcPr>
                <w:p w14:paraId="520994EC" w14:textId="77777777" w:rsidR="0072121D" w:rsidRPr="008409D9" w:rsidRDefault="0072121D" w:rsidP="0084475A">
                  <w:pPr>
                    <w:rPr>
                      <w:ins w:id="598"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599" w:author="PANAITOPOL Dorin" w:date="2020-11-08T17:29:00Z"/>
                      <w:b/>
                      <w:bCs/>
                      <w:sz w:val="16"/>
                      <w:szCs w:val="16"/>
                    </w:rPr>
                  </w:pPr>
                  <w:ins w:id="600"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601"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602" w:author="PANAITOPOL Dorin" w:date="2020-11-08T17:29:00Z"/>
                      <w:sz w:val="16"/>
                      <w:szCs w:val="16"/>
                    </w:rPr>
                  </w:pPr>
                  <w:ins w:id="603"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604" w:author="PANAITOPOL Dorin" w:date="2020-11-08T17:29:00Z"/>
                      <w:sz w:val="16"/>
                      <w:szCs w:val="16"/>
                    </w:rPr>
                  </w:pPr>
                  <w:ins w:id="605"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606" w:author="PANAITOPOL Dorin" w:date="2020-11-08T17:29:00Z"/>
                      <w:sz w:val="16"/>
                      <w:szCs w:val="16"/>
                    </w:rPr>
                  </w:pPr>
                  <w:ins w:id="607"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08" w:author="PANAITOPOL Dorin" w:date="2020-11-08T17:29:00Z"/>
                      <w:sz w:val="16"/>
                      <w:szCs w:val="16"/>
                    </w:rPr>
                  </w:pPr>
                  <w:ins w:id="609"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10" w:author="PANAITOPOL Dorin" w:date="2020-11-08T17:29:00Z"/>
                      <w:sz w:val="16"/>
                      <w:szCs w:val="16"/>
                    </w:rPr>
                  </w:pPr>
                  <w:ins w:id="611"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12" w:author="PANAITOPOL Dorin" w:date="2020-11-08T17:29:00Z"/>
                      <w:sz w:val="16"/>
                      <w:szCs w:val="16"/>
                    </w:rPr>
                  </w:pPr>
                  <w:ins w:id="613"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14" w:author="PANAITOPOL Dorin" w:date="2020-11-08T17:29:00Z"/>
                      <w:sz w:val="16"/>
                      <w:szCs w:val="16"/>
                    </w:rPr>
                  </w:pPr>
                  <w:ins w:id="615"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16" w:author="PANAITOPOL Dorin" w:date="2020-11-08T17:29:00Z"/>
                      <w:sz w:val="16"/>
                      <w:szCs w:val="16"/>
                    </w:rPr>
                  </w:pPr>
                  <w:ins w:id="617" w:author="PANAITOPOL Dorin" w:date="2020-11-08T17:29:00Z">
                    <w:r w:rsidRPr="008409D9">
                      <w:rPr>
                        <w:sz w:val="16"/>
                        <w:szCs w:val="16"/>
                      </w:rPr>
                      <w:t>X</w:t>
                    </w:r>
                  </w:ins>
                </w:p>
              </w:tc>
            </w:tr>
            <w:tr w:rsidR="0072121D" w:rsidRPr="008409D9" w14:paraId="19A21A59" w14:textId="77777777" w:rsidTr="0084475A">
              <w:trPr>
                <w:ins w:id="618" w:author="PANAITOPOL Dorin" w:date="2020-11-08T17:29:00Z"/>
              </w:trPr>
              <w:tc>
                <w:tcPr>
                  <w:tcW w:w="0" w:type="auto"/>
                  <w:vMerge/>
                  <w:shd w:val="clear" w:color="auto" w:fill="D9D9D9"/>
                </w:tcPr>
                <w:p w14:paraId="5CC4BE50" w14:textId="77777777" w:rsidR="0072121D" w:rsidRPr="008409D9" w:rsidRDefault="0072121D" w:rsidP="0084475A">
                  <w:pPr>
                    <w:rPr>
                      <w:ins w:id="619"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20" w:author="PANAITOPOL Dorin" w:date="2020-11-08T17:29:00Z"/>
                      <w:b/>
                      <w:bCs/>
                      <w:sz w:val="16"/>
                      <w:szCs w:val="16"/>
                    </w:rPr>
                  </w:pPr>
                  <w:ins w:id="621"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22"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23" w:author="PANAITOPOL Dorin" w:date="2020-11-08T17:29:00Z"/>
                      <w:sz w:val="16"/>
                      <w:szCs w:val="16"/>
                    </w:rPr>
                  </w:pPr>
                  <w:ins w:id="624"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25" w:author="PANAITOPOL Dorin" w:date="2020-11-08T17:29:00Z"/>
                      <w:sz w:val="16"/>
                      <w:szCs w:val="16"/>
                    </w:rPr>
                  </w:pPr>
                  <w:ins w:id="626"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27" w:author="PANAITOPOL Dorin" w:date="2020-11-08T17:29:00Z"/>
                      <w:sz w:val="16"/>
                      <w:szCs w:val="16"/>
                    </w:rPr>
                  </w:pPr>
                  <w:ins w:id="628"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29" w:author="PANAITOPOL Dorin" w:date="2020-11-08T17:29:00Z"/>
                      <w:sz w:val="16"/>
                      <w:szCs w:val="16"/>
                    </w:rPr>
                  </w:pPr>
                  <w:ins w:id="630"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31" w:author="PANAITOPOL Dorin" w:date="2020-11-08T17:29:00Z"/>
                      <w:sz w:val="16"/>
                      <w:szCs w:val="16"/>
                    </w:rPr>
                  </w:pPr>
                  <w:ins w:id="632"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33" w:author="PANAITOPOL Dorin" w:date="2020-11-08T17:29:00Z"/>
                      <w:sz w:val="16"/>
                      <w:szCs w:val="16"/>
                    </w:rPr>
                  </w:pPr>
                  <w:ins w:id="634"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35" w:author="PANAITOPOL Dorin" w:date="2020-11-08T17:29:00Z"/>
                      <w:sz w:val="16"/>
                      <w:szCs w:val="16"/>
                    </w:rPr>
                  </w:pPr>
                  <w:ins w:id="636"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37" w:author="PANAITOPOL Dorin" w:date="2020-11-08T17:29:00Z"/>
                      <w:sz w:val="16"/>
                      <w:szCs w:val="16"/>
                    </w:rPr>
                  </w:pPr>
                  <w:ins w:id="638" w:author="PANAITOPOL Dorin" w:date="2020-11-08T17:29:00Z">
                    <w:r w:rsidRPr="008409D9">
                      <w:rPr>
                        <w:sz w:val="16"/>
                        <w:szCs w:val="16"/>
                      </w:rPr>
                      <w:t>X</w:t>
                    </w:r>
                  </w:ins>
                </w:p>
              </w:tc>
            </w:tr>
          </w:tbl>
          <w:p w14:paraId="072D7137" w14:textId="3143E73B" w:rsidR="0072121D" w:rsidRPr="00582053" w:rsidRDefault="0072121D" w:rsidP="004F37B5">
            <w:pPr>
              <w:spacing w:after="120"/>
              <w:rPr>
                <w:ins w:id="639" w:author="PANAITOPOL Dorin" w:date="2020-11-08T17:22:00Z"/>
                <w:b/>
                <w:bCs/>
                <w:color w:val="000000" w:themeColor="text1"/>
                <w:szCs w:val="24"/>
                <w:lang w:eastAsia="zh-CN"/>
              </w:rPr>
            </w:pPr>
          </w:p>
        </w:tc>
        <w:tc>
          <w:tcPr>
            <w:tcW w:w="1251" w:type="dxa"/>
            <w:tcPrChange w:id="640" w:author="PANAITOPOL Dorin" w:date="2020-11-08T17:46:00Z">
              <w:tcPr>
                <w:tcW w:w="8414" w:type="dxa"/>
              </w:tcPr>
            </w:tcPrChange>
          </w:tcPr>
          <w:p w14:paraId="3F98C945" w14:textId="0FDA8B02" w:rsidR="0072121D" w:rsidRDefault="00C41A71" w:rsidP="004F37B5">
            <w:pPr>
              <w:jc w:val="both"/>
              <w:rPr>
                <w:ins w:id="641" w:author="PANAITOPOL Dorin" w:date="2020-11-08T17:46:00Z"/>
                <w:b/>
                <w:bCs/>
                <w:color w:val="000000" w:themeColor="text1"/>
                <w:szCs w:val="24"/>
                <w:lang w:eastAsia="zh-CN"/>
              </w:rPr>
            </w:pPr>
            <w:ins w:id="642" w:author="PANAITOPOL Dorin" w:date="2020-11-08T17:56:00Z">
              <w:r w:rsidRPr="00775418">
                <w:rPr>
                  <w:b/>
                  <w:bCs/>
                  <w:color w:val="4472C4" w:themeColor="accent1"/>
                  <w:szCs w:val="24"/>
                  <w:lang w:eastAsia="zh-CN"/>
                </w:rPr>
                <w:t>Pos</w:t>
              </w:r>
            </w:ins>
            <w:ins w:id="643" w:author="PANAITOPOL Dorin" w:date="2020-11-08T18:20:00Z">
              <w:r w:rsidR="002E1E73">
                <w:rPr>
                  <w:b/>
                  <w:bCs/>
                  <w:color w:val="4472C4" w:themeColor="accent1"/>
                  <w:szCs w:val="24"/>
                  <w:lang w:eastAsia="zh-CN"/>
                </w:rPr>
                <w:t>t</w:t>
              </w:r>
            </w:ins>
            <w:ins w:id="644"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45" w:author="PANAITOPOL Dorin" w:date="2020-11-08T17:22:00Z"/>
          <w:trPrChange w:id="646" w:author="PANAITOPOL Dorin" w:date="2020-11-08T17:46:00Z">
            <w:trPr>
              <w:trHeight w:val="336"/>
            </w:trPr>
          </w:trPrChange>
        </w:trPr>
        <w:tc>
          <w:tcPr>
            <w:tcW w:w="1265" w:type="dxa"/>
            <w:vMerge/>
            <w:tcPrChange w:id="647" w:author="PANAITOPOL Dorin" w:date="2020-11-08T17:46:00Z">
              <w:tcPr>
                <w:tcW w:w="1443" w:type="dxa"/>
                <w:vMerge/>
              </w:tcPr>
            </w:tcPrChange>
          </w:tcPr>
          <w:p w14:paraId="0A784D3E" w14:textId="77777777" w:rsidR="0072121D" w:rsidRPr="001B50FD" w:rsidRDefault="0072121D">
            <w:pPr>
              <w:rPr>
                <w:ins w:id="648" w:author="PANAITOPOL Dorin" w:date="2020-11-08T17:22:00Z"/>
                <w:b/>
                <w:color w:val="0070C0"/>
                <w:u w:val="single"/>
                <w:lang w:eastAsia="ko-KR"/>
              </w:rPr>
            </w:pPr>
          </w:p>
        </w:tc>
        <w:tc>
          <w:tcPr>
            <w:tcW w:w="7341" w:type="dxa"/>
            <w:tcPrChange w:id="649" w:author="PANAITOPOL Dorin" w:date="2020-11-08T17:46:00Z">
              <w:tcPr>
                <w:tcW w:w="8414" w:type="dxa"/>
              </w:tcPr>
            </w:tcPrChange>
          </w:tcPr>
          <w:p w14:paraId="4437F0DB" w14:textId="3B837DD1" w:rsidR="0072121D" w:rsidRPr="00582053" w:rsidRDefault="0072121D" w:rsidP="00983D53">
            <w:pPr>
              <w:spacing w:after="120"/>
              <w:rPr>
                <w:ins w:id="650" w:author="PANAITOPOL Dorin" w:date="2020-11-08T17:22:00Z"/>
                <w:b/>
                <w:bCs/>
                <w:color w:val="000000" w:themeColor="text1"/>
                <w:szCs w:val="24"/>
                <w:lang w:eastAsia="zh-CN"/>
              </w:rPr>
            </w:pPr>
            <w:ins w:id="651"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52" w:author="PANAITOPOL Dorin" w:date="2020-11-09T08:29:00Z">
              <w:r w:rsidR="00983D53">
                <w:rPr>
                  <w:color w:val="000000" w:themeColor="text1"/>
                  <w:szCs w:val="24"/>
                  <w:lang w:eastAsia="zh-CN"/>
                </w:rPr>
                <w:t>extreme</w:t>
              </w:r>
            </w:ins>
            <w:ins w:id="653"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54" w:author="PANAITOPOL Dorin" w:date="2020-11-09T08:29:00Z">
              <w:r w:rsidR="00983D53">
                <w:rPr>
                  <w:color w:val="000000" w:themeColor="text1"/>
                  <w:szCs w:val="24"/>
                  <w:lang w:eastAsia="zh-CN"/>
                </w:rPr>
                <w:t>Moving</w:t>
              </w:r>
            </w:ins>
            <w:ins w:id="655" w:author="PANAITOPOL Dorin" w:date="2020-11-08T17:29:00Z">
              <w:r>
                <w:rPr>
                  <w:color w:val="000000" w:themeColor="text1"/>
                  <w:szCs w:val="24"/>
                  <w:lang w:eastAsia="zh-CN"/>
                </w:rPr>
                <w:t xml:space="preserve"> Beam) x 3-4 BW configurations.</w:t>
              </w:r>
            </w:ins>
          </w:p>
        </w:tc>
        <w:tc>
          <w:tcPr>
            <w:tcW w:w="1251" w:type="dxa"/>
            <w:tcPrChange w:id="656" w:author="PANAITOPOL Dorin" w:date="2020-11-08T17:46:00Z">
              <w:tcPr>
                <w:tcW w:w="8414" w:type="dxa"/>
              </w:tcPr>
            </w:tcPrChange>
          </w:tcPr>
          <w:p w14:paraId="13763538" w14:textId="5FE28378" w:rsidR="0072121D" w:rsidRDefault="00C41A71" w:rsidP="004F37B5">
            <w:pPr>
              <w:spacing w:after="120"/>
              <w:rPr>
                <w:ins w:id="657" w:author="PANAITOPOL Dorin" w:date="2020-11-08T17:46:00Z"/>
                <w:b/>
                <w:bCs/>
                <w:color w:val="000000" w:themeColor="text1"/>
                <w:szCs w:val="24"/>
                <w:lang w:eastAsia="zh-CN"/>
              </w:rPr>
            </w:pPr>
            <w:ins w:id="658" w:author="PANAITOPOL Dorin" w:date="2020-11-08T17:56:00Z">
              <w:r w:rsidRPr="00775418">
                <w:rPr>
                  <w:b/>
                  <w:bCs/>
                  <w:color w:val="4472C4" w:themeColor="accent1"/>
                  <w:szCs w:val="24"/>
                  <w:lang w:eastAsia="zh-CN"/>
                </w:rPr>
                <w:t>Pos</w:t>
              </w:r>
            </w:ins>
            <w:ins w:id="659" w:author="PANAITOPOL Dorin" w:date="2020-11-08T18:20:00Z">
              <w:r w:rsidR="002E1E73">
                <w:rPr>
                  <w:b/>
                  <w:bCs/>
                  <w:color w:val="4472C4" w:themeColor="accent1"/>
                  <w:szCs w:val="24"/>
                  <w:lang w:eastAsia="zh-CN"/>
                </w:rPr>
                <w:t>t</w:t>
              </w:r>
            </w:ins>
            <w:ins w:id="660"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61" w:author="PANAITOPOL Dorin" w:date="2020-11-08T17:22:00Z"/>
          <w:trPrChange w:id="662" w:author="PANAITOPOL Dorin" w:date="2020-11-08T17:46:00Z">
            <w:trPr>
              <w:trHeight w:val="389"/>
            </w:trPr>
          </w:trPrChange>
        </w:trPr>
        <w:tc>
          <w:tcPr>
            <w:tcW w:w="1265" w:type="dxa"/>
            <w:vMerge w:val="restart"/>
            <w:tcPrChange w:id="663" w:author="PANAITOPOL Dorin" w:date="2020-11-08T17:46:00Z">
              <w:tcPr>
                <w:tcW w:w="1443" w:type="dxa"/>
                <w:vMerge w:val="restart"/>
              </w:tcPr>
            </w:tcPrChange>
          </w:tcPr>
          <w:p w14:paraId="3935145B" w14:textId="77777777" w:rsidR="0072121D" w:rsidRPr="001B50FD" w:rsidRDefault="0072121D">
            <w:pPr>
              <w:rPr>
                <w:ins w:id="664" w:author="PANAITOPOL Dorin" w:date="2020-11-08T17:22:00Z"/>
                <w:b/>
                <w:color w:val="0070C0"/>
                <w:u w:val="single"/>
                <w:lang w:eastAsia="ko-KR"/>
              </w:rPr>
            </w:pPr>
            <w:ins w:id="665" w:author="PANAITOPOL Dorin" w:date="2020-11-08T17:22:00Z">
              <w:r w:rsidRPr="001B50FD">
                <w:rPr>
                  <w:b/>
                  <w:color w:val="0070C0"/>
                  <w:u w:val="single"/>
                  <w:lang w:eastAsia="ko-KR"/>
                </w:rPr>
                <w:lastRenderedPageBreak/>
                <w:t xml:space="preserve">Issue 1-4: </w:t>
              </w:r>
              <w:r w:rsidRPr="001B50FD">
                <w:rPr>
                  <w:lang w:val="en-US"/>
                </w:rPr>
                <w:t>HAPS/HIBS</w:t>
              </w:r>
            </w:ins>
          </w:p>
          <w:p w14:paraId="445AA673" w14:textId="77777777" w:rsidR="0072121D" w:rsidRPr="001B50FD" w:rsidRDefault="0072121D">
            <w:pPr>
              <w:rPr>
                <w:ins w:id="666" w:author="PANAITOPOL Dorin" w:date="2020-11-08T17:22:00Z"/>
                <w:b/>
                <w:color w:val="0070C0"/>
                <w:u w:val="single"/>
                <w:lang w:eastAsia="ko-KR"/>
              </w:rPr>
              <w:pPrChange w:id="667" w:author="PANAITOPOL Dorin" w:date="2020-11-08T17:45:00Z">
                <w:pPr>
                  <w:jc w:val="center"/>
                </w:pPr>
              </w:pPrChange>
            </w:pPr>
          </w:p>
        </w:tc>
        <w:tc>
          <w:tcPr>
            <w:tcW w:w="7341" w:type="dxa"/>
            <w:tcPrChange w:id="668" w:author="PANAITOPOL Dorin" w:date="2020-11-08T17:46:00Z">
              <w:tcPr>
                <w:tcW w:w="8414" w:type="dxa"/>
              </w:tcPr>
            </w:tcPrChange>
          </w:tcPr>
          <w:p w14:paraId="79A62793" w14:textId="6BEC8EFF" w:rsidR="0072121D" w:rsidRPr="002154E8" w:rsidRDefault="0072121D">
            <w:pPr>
              <w:spacing w:after="120"/>
              <w:rPr>
                <w:ins w:id="669" w:author="PANAITOPOL Dorin" w:date="2020-11-08T17:22:00Z"/>
                <w:color w:val="000000" w:themeColor="text1"/>
                <w:szCs w:val="24"/>
                <w:lang w:eastAsia="zh-CN"/>
                <w:rPrChange w:id="670" w:author="PANAITOPOL Dorin" w:date="2020-11-08T17:39:00Z">
                  <w:rPr>
                    <w:ins w:id="671" w:author="PANAITOPOL Dorin" w:date="2020-11-08T17:22:00Z"/>
                    <w:rFonts w:eastAsia="SimSun"/>
                    <w:color w:val="000000" w:themeColor="text1"/>
                    <w:szCs w:val="24"/>
                    <w:lang w:eastAsia="zh-CN"/>
                  </w:rPr>
                </w:rPrChange>
              </w:rPr>
              <w:pPrChange w:id="672" w:author="PANAITOPOL Dorin" w:date="2020-11-08T17:39:00Z">
                <w:pPr>
                  <w:pStyle w:val="ListParagraph"/>
                  <w:overflowPunct/>
                  <w:autoSpaceDE/>
                  <w:autoSpaceDN/>
                  <w:adjustRightInd/>
                  <w:spacing w:after="120"/>
                  <w:ind w:firstLineChars="0" w:firstLine="0"/>
                  <w:textAlignment w:val="auto"/>
                </w:pPr>
              </w:pPrChange>
            </w:pPr>
            <w:ins w:id="673"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74" w:author="PANAITOPOL Dorin" w:date="2020-11-08T17:46:00Z">
              <w:tcPr>
                <w:tcW w:w="8414" w:type="dxa"/>
              </w:tcPr>
            </w:tcPrChange>
          </w:tcPr>
          <w:p w14:paraId="2BE839B0" w14:textId="07CED092" w:rsidR="0072121D" w:rsidRPr="002C7B00" w:rsidRDefault="00C41A71" w:rsidP="002154E8">
            <w:pPr>
              <w:spacing w:after="120"/>
              <w:rPr>
                <w:ins w:id="675" w:author="PANAITOPOL Dorin" w:date="2020-11-08T17:46:00Z"/>
                <w:b/>
                <w:bCs/>
                <w:color w:val="000000" w:themeColor="text1"/>
                <w:szCs w:val="24"/>
                <w:lang w:eastAsia="zh-CN"/>
              </w:rPr>
            </w:pPr>
            <w:ins w:id="676" w:author="PANAITOPOL Dorin" w:date="2020-11-08T17:59:00Z">
              <w:r>
                <w:rPr>
                  <w:b/>
                  <w:bCs/>
                  <w:color w:val="000000" w:themeColor="text1"/>
                  <w:szCs w:val="24"/>
                  <w:lang w:eastAsia="zh-CN"/>
                </w:rPr>
                <w:t>#97e</w:t>
              </w:r>
            </w:ins>
          </w:p>
        </w:tc>
      </w:tr>
      <w:tr w:rsidR="0072121D" w14:paraId="06C21A6A" w14:textId="06F9CCC3" w:rsidTr="0072121D">
        <w:trPr>
          <w:trHeight w:val="389"/>
          <w:ins w:id="677" w:author="PANAITOPOL Dorin" w:date="2020-11-08T17:22:00Z"/>
          <w:trPrChange w:id="678" w:author="PANAITOPOL Dorin" w:date="2020-11-08T17:46:00Z">
            <w:trPr>
              <w:trHeight w:val="389"/>
            </w:trPr>
          </w:trPrChange>
        </w:trPr>
        <w:tc>
          <w:tcPr>
            <w:tcW w:w="1265" w:type="dxa"/>
            <w:vMerge/>
            <w:tcPrChange w:id="679" w:author="PANAITOPOL Dorin" w:date="2020-11-08T17:46:00Z">
              <w:tcPr>
                <w:tcW w:w="1443" w:type="dxa"/>
                <w:vMerge/>
              </w:tcPr>
            </w:tcPrChange>
          </w:tcPr>
          <w:p w14:paraId="23013E18" w14:textId="77777777" w:rsidR="0072121D" w:rsidRPr="001B50FD" w:rsidRDefault="0072121D">
            <w:pPr>
              <w:rPr>
                <w:ins w:id="680" w:author="PANAITOPOL Dorin" w:date="2020-11-08T17:22:00Z"/>
                <w:b/>
                <w:color w:val="0070C0"/>
                <w:u w:val="single"/>
                <w:lang w:eastAsia="ko-KR"/>
              </w:rPr>
            </w:pPr>
          </w:p>
        </w:tc>
        <w:tc>
          <w:tcPr>
            <w:tcW w:w="7341" w:type="dxa"/>
            <w:tcPrChange w:id="681" w:author="PANAITOPOL Dorin" w:date="2020-11-08T17:46:00Z">
              <w:tcPr>
                <w:tcW w:w="8414" w:type="dxa"/>
              </w:tcPr>
            </w:tcPrChange>
          </w:tcPr>
          <w:p w14:paraId="01B7E468" w14:textId="417DA886" w:rsidR="0072121D" w:rsidRPr="002154E8" w:rsidRDefault="0072121D">
            <w:pPr>
              <w:spacing w:after="120"/>
              <w:rPr>
                <w:ins w:id="682" w:author="PANAITOPOL Dorin" w:date="2020-11-08T17:22:00Z"/>
                <w:color w:val="000000" w:themeColor="text1"/>
                <w:szCs w:val="24"/>
                <w:lang w:eastAsia="zh-CN"/>
                <w:rPrChange w:id="683" w:author="PANAITOPOL Dorin" w:date="2020-11-08T17:39:00Z">
                  <w:rPr>
                    <w:ins w:id="684" w:author="PANAITOPOL Dorin" w:date="2020-11-08T17:22:00Z"/>
                    <w:b/>
                    <w:bCs/>
                    <w:color w:val="000000" w:themeColor="text1"/>
                    <w:szCs w:val="24"/>
                    <w:lang w:eastAsia="zh-CN"/>
                  </w:rPr>
                </w:rPrChange>
              </w:rPr>
            </w:pPr>
            <w:ins w:id="685"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86" w:author="PANAITOPOL Dorin" w:date="2020-11-08T17:46:00Z">
              <w:tcPr>
                <w:tcW w:w="8414" w:type="dxa"/>
              </w:tcPr>
            </w:tcPrChange>
          </w:tcPr>
          <w:p w14:paraId="383114AE" w14:textId="24242C89" w:rsidR="0072121D" w:rsidRPr="002C7B00" w:rsidRDefault="00C41A71" w:rsidP="002154E8">
            <w:pPr>
              <w:spacing w:after="120"/>
              <w:rPr>
                <w:ins w:id="687" w:author="PANAITOPOL Dorin" w:date="2020-11-08T17:46:00Z"/>
                <w:b/>
                <w:bCs/>
                <w:color w:val="000000" w:themeColor="text1"/>
                <w:szCs w:val="24"/>
                <w:lang w:eastAsia="zh-CN"/>
              </w:rPr>
            </w:pPr>
            <w:ins w:id="688" w:author="PANAITOPOL Dorin" w:date="2020-11-08T17:59:00Z">
              <w:r>
                <w:rPr>
                  <w:b/>
                  <w:bCs/>
                  <w:color w:val="000000" w:themeColor="text1"/>
                  <w:szCs w:val="24"/>
                  <w:lang w:eastAsia="zh-CN"/>
                </w:rPr>
                <w:t>#97e</w:t>
              </w:r>
            </w:ins>
          </w:p>
        </w:tc>
      </w:tr>
      <w:tr w:rsidR="0072121D" w14:paraId="5A579278" w14:textId="4DF327C2" w:rsidTr="0072121D">
        <w:trPr>
          <w:trHeight w:val="389"/>
          <w:ins w:id="689" w:author="PANAITOPOL Dorin" w:date="2020-11-08T17:22:00Z"/>
          <w:trPrChange w:id="690" w:author="PANAITOPOL Dorin" w:date="2020-11-08T17:46:00Z">
            <w:trPr>
              <w:trHeight w:val="389"/>
            </w:trPr>
          </w:trPrChange>
        </w:trPr>
        <w:tc>
          <w:tcPr>
            <w:tcW w:w="1265" w:type="dxa"/>
            <w:vMerge/>
            <w:tcPrChange w:id="691" w:author="PANAITOPOL Dorin" w:date="2020-11-08T17:46:00Z">
              <w:tcPr>
                <w:tcW w:w="1443" w:type="dxa"/>
                <w:vMerge/>
              </w:tcPr>
            </w:tcPrChange>
          </w:tcPr>
          <w:p w14:paraId="5F7C0390" w14:textId="77777777" w:rsidR="0072121D" w:rsidRPr="001B50FD" w:rsidRDefault="0072121D">
            <w:pPr>
              <w:rPr>
                <w:ins w:id="692" w:author="PANAITOPOL Dorin" w:date="2020-11-08T17:22:00Z"/>
                <w:b/>
                <w:color w:val="0070C0"/>
                <w:u w:val="single"/>
                <w:lang w:eastAsia="ko-KR"/>
              </w:rPr>
            </w:pPr>
          </w:p>
        </w:tc>
        <w:tc>
          <w:tcPr>
            <w:tcW w:w="7341" w:type="dxa"/>
            <w:tcPrChange w:id="693" w:author="PANAITOPOL Dorin" w:date="2020-11-08T17:46:00Z">
              <w:tcPr>
                <w:tcW w:w="8414" w:type="dxa"/>
              </w:tcPr>
            </w:tcPrChange>
          </w:tcPr>
          <w:p w14:paraId="33A19ED8" w14:textId="0CB706A2" w:rsidR="0072121D" w:rsidRPr="002C7B00" w:rsidRDefault="0072121D" w:rsidP="00977DE8">
            <w:pPr>
              <w:spacing w:after="120"/>
              <w:rPr>
                <w:ins w:id="694" w:author="PANAITOPOL Dorin" w:date="2020-11-08T17:22:00Z"/>
                <w:b/>
                <w:bCs/>
                <w:color w:val="000000" w:themeColor="text1"/>
                <w:szCs w:val="24"/>
                <w:lang w:eastAsia="zh-CN"/>
              </w:rPr>
            </w:pPr>
            <w:ins w:id="695"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96" w:author="PANAITOPOL Dorin" w:date="2020-11-08T17:46:00Z">
              <w:tcPr>
                <w:tcW w:w="8414" w:type="dxa"/>
              </w:tcPr>
            </w:tcPrChange>
          </w:tcPr>
          <w:p w14:paraId="0449216F" w14:textId="1ACD3FCA" w:rsidR="0072121D" w:rsidRPr="002C7B00" w:rsidRDefault="00C41A71" w:rsidP="00977DE8">
            <w:pPr>
              <w:spacing w:after="120"/>
              <w:rPr>
                <w:ins w:id="697" w:author="PANAITOPOL Dorin" w:date="2020-11-08T17:46:00Z"/>
                <w:b/>
                <w:bCs/>
                <w:color w:val="000000" w:themeColor="text1"/>
                <w:szCs w:val="24"/>
                <w:lang w:eastAsia="zh-CN"/>
              </w:rPr>
            </w:pPr>
            <w:ins w:id="698" w:author="PANAITOPOL Dorin" w:date="2020-11-08T17:59:00Z">
              <w:r>
                <w:rPr>
                  <w:b/>
                  <w:bCs/>
                  <w:color w:val="000000" w:themeColor="text1"/>
                  <w:szCs w:val="24"/>
                  <w:lang w:eastAsia="zh-CN"/>
                </w:rPr>
                <w:t>#97e</w:t>
              </w:r>
            </w:ins>
          </w:p>
        </w:tc>
      </w:tr>
      <w:tr w:rsidR="0072121D" w14:paraId="7A210771" w14:textId="04945EA5" w:rsidTr="0072121D">
        <w:trPr>
          <w:trHeight w:val="1020"/>
          <w:ins w:id="699" w:author="PANAITOPOL Dorin" w:date="2020-11-08T17:22:00Z"/>
          <w:trPrChange w:id="700" w:author="PANAITOPOL Dorin" w:date="2020-11-08T17:46:00Z">
            <w:trPr>
              <w:trHeight w:val="1020"/>
            </w:trPr>
          </w:trPrChange>
        </w:trPr>
        <w:tc>
          <w:tcPr>
            <w:tcW w:w="1265" w:type="dxa"/>
            <w:vMerge w:val="restart"/>
            <w:tcPrChange w:id="701" w:author="PANAITOPOL Dorin" w:date="2020-11-08T17:46:00Z">
              <w:tcPr>
                <w:tcW w:w="1443" w:type="dxa"/>
                <w:vMerge w:val="restart"/>
              </w:tcPr>
            </w:tcPrChange>
          </w:tcPr>
          <w:p w14:paraId="6E589662" w14:textId="77777777" w:rsidR="0072121D" w:rsidRPr="001B50FD" w:rsidRDefault="0072121D">
            <w:pPr>
              <w:rPr>
                <w:ins w:id="702" w:author="PANAITOPOL Dorin" w:date="2020-11-08T17:22:00Z"/>
                <w:b/>
                <w:color w:val="0070C0"/>
                <w:u w:val="single"/>
                <w:lang w:eastAsia="ko-KR"/>
              </w:rPr>
            </w:pPr>
            <w:ins w:id="703"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704" w:author="PANAITOPOL Dorin" w:date="2020-11-08T17:22:00Z"/>
                <w:b/>
                <w:color w:val="0070C0"/>
                <w:u w:val="single"/>
                <w:lang w:eastAsia="ko-KR"/>
              </w:rPr>
            </w:pPr>
          </w:p>
        </w:tc>
        <w:tc>
          <w:tcPr>
            <w:tcW w:w="7341" w:type="dxa"/>
            <w:tcPrChange w:id="705" w:author="PANAITOPOL Dorin" w:date="2020-11-08T17:46:00Z">
              <w:tcPr>
                <w:tcW w:w="8414" w:type="dxa"/>
              </w:tcPr>
            </w:tcPrChange>
          </w:tcPr>
          <w:p w14:paraId="1BBCB67F" w14:textId="77777777" w:rsidR="00156B0F" w:rsidRPr="00775418" w:rsidRDefault="00156B0F" w:rsidP="00156B0F">
            <w:pPr>
              <w:spacing w:after="120"/>
              <w:rPr>
                <w:ins w:id="706" w:author="PANAITOPOL Dorin" w:date="2020-11-09T10:06:00Z"/>
                <w:b/>
                <w:bCs/>
                <w:color w:val="000000" w:themeColor="text1"/>
                <w:szCs w:val="24"/>
                <w:lang w:eastAsia="zh-CN"/>
              </w:rPr>
            </w:pPr>
            <w:ins w:id="707"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ListParagraph"/>
              <w:numPr>
                <w:ilvl w:val="0"/>
                <w:numId w:val="7"/>
              </w:numPr>
              <w:ind w:firstLineChars="0"/>
              <w:rPr>
                <w:ins w:id="708" w:author="PANAITOPOL Dorin" w:date="2020-11-09T10:06:00Z"/>
                <w:rFonts w:eastAsia="SimSun"/>
                <w:color w:val="000000" w:themeColor="text1"/>
                <w:szCs w:val="24"/>
                <w:lang w:eastAsia="zh-CN"/>
              </w:rPr>
            </w:pPr>
            <w:ins w:id="709" w:author="PANAITOPOL Dorin" w:date="2020-11-09T10:06:00Z">
              <w:r w:rsidRPr="00156B0F">
                <w:rPr>
                  <w:rFonts w:eastAsia="SimSun"/>
                  <w:color w:val="000000" w:themeColor="text1"/>
                  <w:szCs w:val="24"/>
                  <w:lang w:eastAsia="zh-CN"/>
                </w:rPr>
                <w:t>Handheld: Omnidirectional antenna, 500 km/h (e.g. on board a high speed train), Linear: +/-45°X-pol, up to 200 mW (UE power class 3)</w:t>
              </w:r>
            </w:ins>
          </w:p>
          <w:p w14:paraId="786948F6" w14:textId="077A29E8" w:rsidR="0072121D" w:rsidRPr="002154E8" w:rsidRDefault="00156B0F">
            <w:pPr>
              <w:pStyle w:val="ListParagraph"/>
              <w:numPr>
                <w:ilvl w:val="0"/>
                <w:numId w:val="7"/>
              </w:numPr>
              <w:ind w:firstLineChars="0"/>
              <w:rPr>
                <w:ins w:id="710" w:author="PANAITOPOL Dorin" w:date="2020-11-08T17:22:00Z"/>
                <w:rFonts w:eastAsia="SimSun"/>
                <w:color w:val="000000" w:themeColor="text1"/>
                <w:szCs w:val="24"/>
                <w:lang w:eastAsia="zh-CN"/>
              </w:rPr>
              <w:pPrChange w:id="711" w:author="PANAITOPOL Dorin" w:date="2020-11-08T17:40:00Z">
                <w:pPr>
                  <w:pStyle w:val="ListParagraph"/>
                  <w:overflowPunct/>
                  <w:autoSpaceDE/>
                  <w:autoSpaceDN/>
                  <w:adjustRightInd/>
                  <w:spacing w:after="120"/>
                  <w:ind w:firstLineChars="0" w:firstLine="0"/>
                  <w:textAlignment w:val="auto"/>
                </w:pPr>
              </w:pPrChange>
            </w:pPr>
            <w:ins w:id="712" w:author="PANAITOPOL Dorin" w:date="2020-11-09T10:06:00Z">
              <w:r w:rsidRPr="00775418">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SimSun"/>
                  <w:color w:val="000000" w:themeColor="text1"/>
                  <w:szCs w:val="24"/>
                  <w:lang w:eastAsia="zh-CN"/>
                </w:rPr>
                <w:t>.</w:t>
              </w:r>
              <w:r w:rsidRPr="00775418">
                <w:rPr>
                  <w:rFonts w:eastAsia="SimSun"/>
                  <w:color w:val="000000" w:themeColor="text1"/>
                  <w:szCs w:val="24"/>
                  <w:lang w:eastAsia="zh-CN"/>
                </w:rPr>
                <w:t xml:space="preserve"> Examples of such UE can be ESIM and VSAT), Circular</w:t>
              </w:r>
            </w:ins>
            <w:ins w:id="713" w:author="PANAITOPOL Dorin" w:date="2020-11-09T10:08:00Z">
              <w:r w:rsidR="00972B38">
                <w:rPr>
                  <w:rFonts w:eastAsia="SimSun"/>
                  <w:color w:val="000000" w:themeColor="text1"/>
                  <w:szCs w:val="24"/>
                  <w:lang w:eastAsia="zh-CN"/>
                </w:rPr>
                <w:t xml:space="preserve"> polarisation</w:t>
              </w:r>
            </w:ins>
            <w:ins w:id="714" w:author="PANAITOPOL Dorin" w:date="2020-11-09T10:06:00Z">
              <w:r w:rsidRPr="00775418">
                <w:rPr>
                  <w:rFonts w:eastAsia="SimSun"/>
                  <w:color w:val="000000" w:themeColor="text1"/>
                  <w:szCs w:val="24"/>
                  <w:lang w:eastAsia="zh-CN"/>
                </w:rPr>
                <w:t>, up to 20 W</w:t>
              </w:r>
            </w:ins>
            <w:ins w:id="715" w:author="PANAITOPOL Dorin" w:date="2020-11-09T10:08:00Z">
              <w:r w:rsidR="00972B38">
                <w:rPr>
                  <w:rFonts w:eastAsia="SimSun"/>
                  <w:color w:val="000000" w:themeColor="text1"/>
                  <w:szCs w:val="24"/>
                  <w:lang w:eastAsia="zh-CN"/>
                </w:rPr>
                <w:t xml:space="preserve"> Tx power</w:t>
              </w:r>
            </w:ins>
            <w:ins w:id="716" w:author="PANAITOPOL Dorin" w:date="2020-11-09T10:06:00Z">
              <w:r w:rsidRPr="00775418">
                <w:rPr>
                  <w:rFonts w:eastAsia="SimSun"/>
                  <w:color w:val="000000" w:themeColor="text1"/>
                  <w:szCs w:val="24"/>
                  <w:lang w:eastAsia="zh-CN"/>
                </w:rPr>
                <w:t>.</w:t>
              </w:r>
            </w:ins>
          </w:p>
        </w:tc>
        <w:tc>
          <w:tcPr>
            <w:tcW w:w="1251" w:type="dxa"/>
            <w:tcPrChange w:id="717" w:author="PANAITOPOL Dorin" w:date="2020-11-08T17:46:00Z">
              <w:tcPr>
                <w:tcW w:w="8414" w:type="dxa"/>
              </w:tcPr>
            </w:tcPrChange>
          </w:tcPr>
          <w:p w14:paraId="4AFF7FB6" w14:textId="4F14EED1" w:rsidR="0072121D" w:rsidRPr="00582053" w:rsidRDefault="00C41A71" w:rsidP="00977DE8">
            <w:pPr>
              <w:spacing w:after="120"/>
              <w:rPr>
                <w:ins w:id="718" w:author="PANAITOPOL Dorin" w:date="2020-11-08T17:46:00Z"/>
                <w:b/>
                <w:bCs/>
                <w:color w:val="000000" w:themeColor="text1"/>
                <w:szCs w:val="24"/>
                <w:lang w:eastAsia="zh-CN"/>
              </w:rPr>
            </w:pPr>
            <w:ins w:id="719" w:author="PANAITOPOL Dorin" w:date="2020-11-08T17:59:00Z">
              <w:r>
                <w:rPr>
                  <w:b/>
                  <w:bCs/>
                  <w:color w:val="000000" w:themeColor="text1"/>
                  <w:szCs w:val="24"/>
                  <w:lang w:eastAsia="zh-CN"/>
                </w:rPr>
                <w:t>#97e</w:t>
              </w:r>
            </w:ins>
          </w:p>
        </w:tc>
      </w:tr>
      <w:tr w:rsidR="0072121D" w14:paraId="7A6CDA4A" w14:textId="46D3438E" w:rsidTr="0072121D">
        <w:trPr>
          <w:trHeight w:val="225"/>
          <w:ins w:id="720" w:author="PANAITOPOL Dorin" w:date="2020-11-08T17:22:00Z"/>
          <w:trPrChange w:id="721" w:author="PANAITOPOL Dorin" w:date="2020-11-08T17:46:00Z">
            <w:trPr>
              <w:trHeight w:val="225"/>
            </w:trPr>
          </w:trPrChange>
        </w:trPr>
        <w:tc>
          <w:tcPr>
            <w:tcW w:w="1265" w:type="dxa"/>
            <w:vMerge/>
            <w:tcPrChange w:id="722" w:author="PANAITOPOL Dorin" w:date="2020-11-08T17:46:00Z">
              <w:tcPr>
                <w:tcW w:w="1443" w:type="dxa"/>
                <w:vMerge/>
              </w:tcPr>
            </w:tcPrChange>
          </w:tcPr>
          <w:p w14:paraId="2BE38B00" w14:textId="77777777" w:rsidR="0072121D" w:rsidRPr="001B50FD" w:rsidRDefault="0072121D">
            <w:pPr>
              <w:rPr>
                <w:ins w:id="723" w:author="PANAITOPOL Dorin" w:date="2020-11-08T17:22:00Z"/>
                <w:b/>
                <w:color w:val="0070C0"/>
                <w:u w:val="single"/>
                <w:lang w:eastAsia="ko-KR"/>
              </w:rPr>
            </w:pPr>
          </w:p>
        </w:tc>
        <w:tc>
          <w:tcPr>
            <w:tcW w:w="7341" w:type="dxa"/>
            <w:tcPrChange w:id="724" w:author="PANAITOPOL Dorin" w:date="2020-11-08T17:46:00Z">
              <w:tcPr>
                <w:tcW w:w="8414" w:type="dxa"/>
              </w:tcPr>
            </w:tcPrChange>
          </w:tcPr>
          <w:p w14:paraId="53583818" w14:textId="44B5280E" w:rsidR="0072121D" w:rsidRPr="00582053" w:rsidRDefault="0072121D" w:rsidP="00977DE8">
            <w:pPr>
              <w:spacing w:after="120"/>
              <w:rPr>
                <w:ins w:id="725" w:author="PANAITOPOL Dorin" w:date="2020-11-08T17:22:00Z"/>
                <w:b/>
                <w:bCs/>
                <w:color w:val="000000" w:themeColor="text1"/>
                <w:szCs w:val="24"/>
                <w:lang w:eastAsia="zh-CN"/>
              </w:rPr>
            </w:pPr>
            <w:ins w:id="726"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27" w:author="PANAITOPOL Dorin" w:date="2020-11-08T17:46:00Z">
              <w:tcPr>
                <w:tcW w:w="8414" w:type="dxa"/>
              </w:tcPr>
            </w:tcPrChange>
          </w:tcPr>
          <w:p w14:paraId="31D381A4" w14:textId="711A97DF" w:rsidR="0072121D" w:rsidRPr="00582053" w:rsidRDefault="00C41A71" w:rsidP="00977DE8">
            <w:pPr>
              <w:spacing w:after="120"/>
              <w:rPr>
                <w:ins w:id="728" w:author="PANAITOPOL Dorin" w:date="2020-11-08T17:46:00Z"/>
                <w:b/>
                <w:bCs/>
                <w:color w:val="000000" w:themeColor="text1"/>
                <w:szCs w:val="24"/>
                <w:lang w:eastAsia="zh-CN"/>
              </w:rPr>
            </w:pPr>
            <w:ins w:id="729" w:author="PANAITOPOL Dorin" w:date="2020-11-08T17:59:00Z">
              <w:r>
                <w:rPr>
                  <w:b/>
                  <w:bCs/>
                  <w:color w:val="000000" w:themeColor="text1"/>
                  <w:szCs w:val="24"/>
                  <w:lang w:eastAsia="zh-CN"/>
                </w:rPr>
                <w:t>#97e</w:t>
              </w:r>
            </w:ins>
          </w:p>
        </w:tc>
      </w:tr>
      <w:tr w:rsidR="0072121D" w14:paraId="6588C0AB" w14:textId="1A214F5D" w:rsidTr="0072121D">
        <w:trPr>
          <w:ins w:id="730" w:author="PANAITOPOL Dorin" w:date="2020-11-08T17:22:00Z"/>
        </w:trPr>
        <w:tc>
          <w:tcPr>
            <w:tcW w:w="1265" w:type="dxa"/>
            <w:tcPrChange w:id="731" w:author="PANAITOPOL Dorin" w:date="2020-11-08T17:46:00Z">
              <w:tcPr>
                <w:tcW w:w="1443" w:type="dxa"/>
              </w:tcPr>
            </w:tcPrChange>
          </w:tcPr>
          <w:p w14:paraId="61AD0DD9" w14:textId="69540F43" w:rsidR="0072121D" w:rsidRPr="001B50FD" w:rsidRDefault="0072121D">
            <w:pPr>
              <w:rPr>
                <w:ins w:id="732" w:author="PANAITOPOL Dorin" w:date="2020-11-08T17:22:00Z"/>
                <w:b/>
                <w:color w:val="0070C0"/>
                <w:u w:val="single"/>
                <w:lang w:eastAsia="ko-KR"/>
              </w:rPr>
            </w:pPr>
            <w:ins w:id="733" w:author="PANAITOPOL Dorin" w:date="2020-11-08T17:22:00Z">
              <w:r w:rsidRPr="001B50FD">
                <w:rPr>
                  <w:b/>
                  <w:color w:val="0070C0"/>
                  <w:u w:val="single"/>
                  <w:lang w:eastAsia="ko-KR"/>
                </w:rPr>
                <w:t xml:space="preserve">Issue 1-6: </w:t>
              </w:r>
              <w:r w:rsidRPr="001B50FD">
                <w:rPr>
                  <w:rPrChange w:id="734" w:author="PANAITOPOL Dorin" w:date="2020-11-08T17:45:00Z">
                    <w:rPr>
                      <w:sz w:val="24"/>
                      <w:szCs w:val="16"/>
                    </w:rPr>
                  </w:rPrChange>
                </w:rPr>
                <w:t>Satellite types</w:t>
              </w:r>
            </w:ins>
          </w:p>
        </w:tc>
        <w:tc>
          <w:tcPr>
            <w:tcW w:w="7341" w:type="dxa"/>
            <w:tcPrChange w:id="735" w:author="PANAITOPOL Dorin" w:date="2020-11-08T17:46:00Z">
              <w:tcPr>
                <w:tcW w:w="8414" w:type="dxa"/>
              </w:tcPr>
            </w:tcPrChange>
          </w:tcPr>
          <w:p w14:paraId="23D961C6" w14:textId="53DD3C03" w:rsidR="0072121D" w:rsidRPr="002154E8" w:rsidRDefault="0072121D">
            <w:pPr>
              <w:rPr>
                <w:ins w:id="736" w:author="PANAITOPOL Dorin" w:date="2020-11-08T17:22:00Z"/>
                <w:color w:val="000000" w:themeColor="text1"/>
                <w:szCs w:val="24"/>
                <w:lang w:eastAsia="zh-CN"/>
                <w:rPrChange w:id="737" w:author="PANAITOPOL Dorin" w:date="2020-11-08T17:38:00Z">
                  <w:rPr>
                    <w:ins w:id="738" w:author="PANAITOPOL Dorin" w:date="2020-11-08T17:22:00Z"/>
                    <w:rFonts w:eastAsia="SimSun"/>
                    <w:color w:val="000000" w:themeColor="text1"/>
                    <w:szCs w:val="24"/>
                    <w:lang w:eastAsia="zh-CN"/>
                  </w:rPr>
                </w:rPrChange>
              </w:rPr>
              <w:pPrChange w:id="739" w:author="PANAITOPOL Dorin" w:date="2020-11-08T17:38:00Z">
                <w:pPr>
                  <w:pStyle w:val="ListParagraph"/>
                  <w:overflowPunct/>
                  <w:autoSpaceDE/>
                  <w:autoSpaceDN/>
                  <w:adjustRightInd/>
                  <w:spacing w:after="120"/>
                  <w:ind w:firstLineChars="0" w:firstLine="0"/>
                  <w:textAlignment w:val="auto"/>
                </w:pPr>
              </w:pPrChange>
            </w:pPr>
            <w:ins w:id="740"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41" w:author="PANAITOPOL Dorin" w:date="2020-11-08T17:46:00Z">
              <w:tcPr>
                <w:tcW w:w="8414" w:type="dxa"/>
              </w:tcPr>
            </w:tcPrChange>
          </w:tcPr>
          <w:p w14:paraId="0AEE7403" w14:textId="46780CD7" w:rsidR="0072121D" w:rsidRPr="002C7B00" w:rsidRDefault="00C41A71" w:rsidP="002154E8">
            <w:pPr>
              <w:rPr>
                <w:ins w:id="742" w:author="PANAITOPOL Dorin" w:date="2020-11-08T17:46:00Z"/>
                <w:b/>
                <w:bCs/>
                <w:color w:val="000000" w:themeColor="text1"/>
                <w:szCs w:val="24"/>
                <w:lang w:eastAsia="zh-CN"/>
              </w:rPr>
            </w:pPr>
            <w:ins w:id="743" w:author="PANAITOPOL Dorin" w:date="2020-11-08T17:56:00Z">
              <w:r w:rsidRPr="00C41A71">
                <w:rPr>
                  <w:b/>
                  <w:bCs/>
                  <w:color w:val="4472C4" w:themeColor="accent1"/>
                  <w:szCs w:val="24"/>
                  <w:lang w:eastAsia="zh-CN"/>
                  <w:rPrChange w:id="744"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45" w:author="PANAITOPOL Dorin" w:date="2020-11-08T17:22:00Z"/>
          <w:trPrChange w:id="746" w:author="PANAITOPOL Dorin" w:date="2020-11-08T17:46:00Z">
            <w:trPr>
              <w:trHeight w:val="865"/>
            </w:trPr>
          </w:trPrChange>
        </w:trPr>
        <w:tc>
          <w:tcPr>
            <w:tcW w:w="1265" w:type="dxa"/>
            <w:vMerge w:val="restart"/>
            <w:tcPrChange w:id="747" w:author="PANAITOPOL Dorin" w:date="2020-11-08T17:46:00Z">
              <w:tcPr>
                <w:tcW w:w="1443" w:type="dxa"/>
                <w:vMerge w:val="restart"/>
              </w:tcPr>
            </w:tcPrChange>
          </w:tcPr>
          <w:p w14:paraId="4A5454DC" w14:textId="77777777" w:rsidR="0072121D" w:rsidRPr="001B50FD" w:rsidRDefault="0072121D">
            <w:pPr>
              <w:rPr>
                <w:ins w:id="748" w:author="PANAITOPOL Dorin" w:date="2020-11-08T17:22:00Z"/>
                <w:b/>
                <w:color w:val="0070C0"/>
                <w:u w:val="single"/>
                <w:lang w:eastAsia="ko-KR"/>
              </w:rPr>
            </w:pPr>
            <w:ins w:id="749" w:author="PANAITOPOL Dorin" w:date="2020-11-08T17:22:00Z">
              <w:r w:rsidRPr="001B50FD">
                <w:rPr>
                  <w:b/>
                  <w:color w:val="0070C0"/>
                  <w:u w:val="single"/>
                  <w:lang w:eastAsia="ko-KR"/>
                </w:rPr>
                <w:t xml:space="preserve">Issue 1-7: </w:t>
              </w:r>
              <w:r w:rsidRPr="001B50FD">
                <w:rPr>
                  <w:rPrChange w:id="750" w:author="PANAITOPOL Dorin" w:date="2020-11-08T17:45:00Z">
                    <w:rPr>
                      <w:sz w:val="24"/>
                      <w:szCs w:val="16"/>
                    </w:rPr>
                  </w:rPrChange>
                </w:rPr>
                <w:t>Satellite constellation</w:t>
              </w:r>
            </w:ins>
          </w:p>
          <w:p w14:paraId="2048559D" w14:textId="77777777" w:rsidR="0072121D" w:rsidRPr="001B50FD" w:rsidRDefault="0072121D">
            <w:pPr>
              <w:rPr>
                <w:ins w:id="751" w:author="PANAITOPOL Dorin" w:date="2020-11-08T17:22:00Z"/>
                <w:b/>
                <w:color w:val="0070C0"/>
                <w:u w:val="single"/>
                <w:lang w:eastAsia="ko-KR"/>
              </w:rPr>
            </w:pPr>
          </w:p>
        </w:tc>
        <w:tc>
          <w:tcPr>
            <w:tcW w:w="7341" w:type="dxa"/>
            <w:tcPrChange w:id="752" w:author="PANAITOPOL Dorin" w:date="2020-11-08T17:46:00Z">
              <w:tcPr>
                <w:tcW w:w="8414" w:type="dxa"/>
              </w:tcPr>
            </w:tcPrChange>
          </w:tcPr>
          <w:p w14:paraId="1C0C08B9" w14:textId="77777777" w:rsidR="0072121D" w:rsidRPr="002C7B00" w:rsidRDefault="0072121D" w:rsidP="00977DE8">
            <w:pPr>
              <w:rPr>
                <w:ins w:id="753" w:author="PANAITOPOL Dorin" w:date="2020-11-08T17:22:00Z"/>
                <w:color w:val="000000" w:themeColor="text1"/>
                <w:szCs w:val="24"/>
                <w:lang w:eastAsia="zh-CN"/>
              </w:rPr>
            </w:pPr>
            <w:ins w:id="754"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ListParagraph"/>
              <w:numPr>
                <w:ilvl w:val="0"/>
                <w:numId w:val="7"/>
              </w:numPr>
              <w:ind w:firstLineChars="0"/>
              <w:rPr>
                <w:ins w:id="755" w:author="PANAITOPOL Dorin" w:date="2020-11-08T17:22:00Z"/>
                <w:rFonts w:eastAsia="SimSun"/>
                <w:color w:val="000000" w:themeColor="text1"/>
                <w:szCs w:val="24"/>
                <w:lang w:eastAsia="zh-CN"/>
              </w:rPr>
              <w:pPrChange w:id="756" w:author="PANAITOPOL Dorin" w:date="2020-11-08T17:41:00Z">
                <w:pPr>
                  <w:pStyle w:val="ListParagraph"/>
                  <w:numPr>
                    <w:ilvl w:val="2"/>
                    <w:numId w:val="7"/>
                  </w:numPr>
                  <w:ind w:left="2376" w:firstLineChars="0" w:hanging="360"/>
                </w:pPr>
              </w:pPrChange>
            </w:pPr>
            <w:ins w:id="757" w:author="PANAITOPOL Dorin" w:date="2020-11-08T17:22:00Z">
              <w:r w:rsidRPr="002C7B00">
                <w:rPr>
                  <w:rFonts w:eastAsia="SimSun"/>
                  <w:color w:val="000000" w:themeColor="text1"/>
                  <w:szCs w:val="24"/>
                  <w:lang w:eastAsia="zh-CN"/>
                </w:rPr>
                <w:t>C1.1: LEO @ 600 km altitude, FR1, Earth fixed beams</w:t>
              </w:r>
            </w:ins>
          </w:p>
          <w:p w14:paraId="58B7098E" w14:textId="77777777" w:rsidR="0072121D" w:rsidRPr="002C7B00" w:rsidRDefault="0072121D">
            <w:pPr>
              <w:pStyle w:val="ListParagraph"/>
              <w:numPr>
                <w:ilvl w:val="0"/>
                <w:numId w:val="7"/>
              </w:numPr>
              <w:ind w:firstLineChars="0"/>
              <w:rPr>
                <w:ins w:id="758" w:author="PANAITOPOL Dorin" w:date="2020-11-08T17:22:00Z"/>
                <w:rFonts w:eastAsia="SimSun"/>
                <w:color w:val="000000" w:themeColor="text1"/>
                <w:szCs w:val="24"/>
                <w:lang w:eastAsia="zh-CN"/>
              </w:rPr>
              <w:pPrChange w:id="759" w:author="PANAITOPOL Dorin" w:date="2020-11-08T17:41:00Z">
                <w:pPr>
                  <w:pStyle w:val="ListParagraph"/>
                  <w:numPr>
                    <w:ilvl w:val="2"/>
                    <w:numId w:val="7"/>
                  </w:numPr>
                  <w:ind w:left="2376" w:firstLineChars="0" w:hanging="360"/>
                </w:pPr>
              </w:pPrChange>
            </w:pPr>
            <w:ins w:id="760" w:author="PANAITOPOL Dorin" w:date="2020-11-08T17:22:00Z">
              <w:r w:rsidRPr="002C7B00">
                <w:rPr>
                  <w:rFonts w:eastAsia="SimSun"/>
                  <w:color w:val="000000" w:themeColor="text1"/>
                  <w:szCs w:val="24"/>
                  <w:lang w:eastAsia="zh-CN"/>
                </w:rPr>
                <w:t>C2.1: LEO @ 600 km altitude, FR1, Earth moving beams</w:t>
              </w:r>
            </w:ins>
          </w:p>
          <w:p w14:paraId="6B93F9B4" w14:textId="04EAD145" w:rsidR="0072121D" w:rsidRPr="002154E8" w:rsidRDefault="0072121D">
            <w:pPr>
              <w:pStyle w:val="ListParagraph"/>
              <w:numPr>
                <w:ilvl w:val="0"/>
                <w:numId w:val="7"/>
              </w:numPr>
              <w:ind w:firstLineChars="0"/>
              <w:rPr>
                <w:ins w:id="761" w:author="PANAITOPOL Dorin" w:date="2020-11-08T17:22:00Z"/>
                <w:rFonts w:eastAsia="SimSun"/>
                <w:color w:val="000000" w:themeColor="text1"/>
                <w:szCs w:val="24"/>
                <w:lang w:eastAsia="zh-CN"/>
              </w:rPr>
              <w:pPrChange w:id="762" w:author="PANAITOPOL Dorin" w:date="2020-11-08T17:41:00Z">
                <w:pPr>
                  <w:pStyle w:val="ListParagraph"/>
                  <w:overflowPunct/>
                  <w:autoSpaceDE/>
                  <w:autoSpaceDN/>
                  <w:adjustRightInd/>
                  <w:spacing w:after="120"/>
                  <w:ind w:firstLineChars="0" w:firstLine="0"/>
                  <w:textAlignment w:val="auto"/>
                </w:pPr>
              </w:pPrChange>
            </w:pPr>
            <w:ins w:id="763" w:author="PANAITOPOL Dorin" w:date="2020-11-08T17:22:00Z">
              <w:r w:rsidRPr="002C7B00">
                <w:rPr>
                  <w:rFonts w:eastAsia="SimSun"/>
                  <w:color w:val="000000" w:themeColor="text1"/>
                  <w:szCs w:val="24"/>
                  <w:lang w:eastAsia="zh-CN"/>
                </w:rPr>
                <w:t>A1: GEO @ 35,786 km altitude, FR1, Earth fixed beams</w:t>
              </w:r>
              <w:r w:rsidRPr="002154E8">
                <w:rPr>
                  <w:rFonts w:eastAsia="Yu Mincho"/>
                  <w:color w:val="000000" w:themeColor="text1"/>
                  <w:szCs w:val="24"/>
                  <w:lang w:eastAsia="zh-CN"/>
                  <w:rPrChange w:id="764" w:author="PANAITOPOL Dorin" w:date="2020-11-08T17:41:00Z">
                    <w:rPr>
                      <w:lang w:eastAsia="zh-CN"/>
                    </w:rPr>
                  </w:rPrChange>
                </w:rPr>
                <w:t xml:space="preserve"> </w:t>
              </w:r>
            </w:ins>
          </w:p>
        </w:tc>
        <w:tc>
          <w:tcPr>
            <w:tcW w:w="1251" w:type="dxa"/>
            <w:tcPrChange w:id="765" w:author="PANAITOPOL Dorin" w:date="2020-11-08T17:46:00Z">
              <w:tcPr>
                <w:tcW w:w="8414" w:type="dxa"/>
              </w:tcPr>
            </w:tcPrChange>
          </w:tcPr>
          <w:p w14:paraId="0ED4F513" w14:textId="24413EF3" w:rsidR="0072121D" w:rsidRPr="002C7B00" w:rsidRDefault="00C41A71" w:rsidP="00977DE8">
            <w:pPr>
              <w:rPr>
                <w:ins w:id="766" w:author="PANAITOPOL Dorin" w:date="2020-11-08T17:46:00Z"/>
                <w:b/>
                <w:bCs/>
                <w:color w:val="000000" w:themeColor="text1"/>
                <w:szCs w:val="24"/>
                <w:lang w:eastAsia="zh-CN"/>
              </w:rPr>
            </w:pPr>
            <w:ins w:id="767" w:author="PANAITOPOL Dorin" w:date="2020-11-08T17:59:00Z">
              <w:r>
                <w:rPr>
                  <w:b/>
                  <w:bCs/>
                  <w:color w:val="000000" w:themeColor="text1"/>
                  <w:szCs w:val="24"/>
                  <w:lang w:eastAsia="zh-CN"/>
                </w:rPr>
                <w:t>#97e</w:t>
              </w:r>
            </w:ins>
          </w:p>
        </w:tc>
      </w:tr>
      <w:tr w:rsidR="0072121D" w14:paraId="76095B2D" w14:textId="1ACAA369" w:rsidTr="0072121D">
        <w:trPr>
          <w:trHeight w:val="861"/>
          <w:ins w:id="768" w:author="PANAITOPOL Dorin" w:date="2020-11-08T17:22:00Z"/>
          <w:trPrChange w:id="769" w:author="PANAITOPOL Dorin" w:date="2020-11-08T17:46:00Z">
            <w:trPr>
              <w:trHeight w:val="861"/>
            </w:trPr>
          </w:trPrChange>
        </w:trPr>
        <w:tc>
          <w:tcPr>
            <w:tcW w:w="1265" w:type="dxa"/>
            <w:vMerge/>
            <w:tcPrChange w:id="770" w:author="PANAITOPOL Dorin" w:date="2020-11-08T17:46:00Z">
              <w:tcPr>
                <w:tcW w:w="1443" w:type="dxa"/>
                <w:vMerge/>
              </w:tcPr>
            </w:tcPrChange>
          </w:tcPr>
          <w:p w14:paraId="32BC8797" w14:textId="77777777" w:rsidR="0072121D" w:rsidRPr="001B50FD" w:rsidRDefault="0072121D">
            <w:pPr>
              <w:rPr>
                <w:ins w:id="771" w:author="PANAITOPOL Dorin" w:date="2020-11-08T17:22:00Z"/>
                <w:b/>
                <w:color w:val="0070C0"/>
                <w:u w:val="single"/>
                <w:lang w:eastAsia="ko-KR"/>
              </w:rPr>
            </w:pPr>
          </w:p>
        </w:tc>
        <w:tc>
          <w:tcPr>
            <w:tcW w:w="7341" w:type="dxa"/>
            <w:tcPrChange w:id="772" w:author="PANAITOPOL Dorin" w:date="2020-11-08T17:46:00Z">
              <w:tcPr>
                <w:tcW w:w="8414" w:type="dxa"/>
              </w:tcPr>
            </w:tcPrChange>
          </w:tcPr>
          <w:p w14:paraId="3F6B0794" w14:textId="77777777" w:rsidR="0072121D" w:rsidRDefault="0072121D" w:rsidP="002154E8">
            <w:pPr>
              <w:rPr>
                <w:ins w:id="773" w:author="PANAITOPOL Dorin" w:date="2020-11-08T17:41:00Z"/>
                <w:color w:val="000000" w:themeColor="text1"/>
                <w:szCs w:val="24"/>
                <w:lang w:eastAsia="zh-CN"/>
              </w:rPr>
            </w:pPr>
            <w:ins w:id="774"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ListParagraph"/>
              <w:numPr>
                <w:ilvl w:val="0"/>
                <w:numId w:val="7"/>
              </w:numPr>
              <w:ind w:firstLineChars="0"/>
              <w:rPr>
                <w:ins w:id="775" w:author="PANAITOPOL Dorin" w:date="2020-11-08T17:41:00Z"/>
                <w:rFonts w:eastAsia="SimSun"/>
                <w:color w:val="000000" w:themeColor="text1"/>
                <w:szCs w:val="24"/>
                <w:lang w:eastAsia="zh-CN"/>
              </w:rPr>
            </w:pPr>
            <w:ins w:id="776" w:author="PANAITOPOL Dorin" w:date="2020-11-08T17:41:00Z">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ins>
          </w:p>
          <w:p w14:paraId="05AA6C4C" w14:textId="55BDAA82" w:rsidR="0072121D" w:rsidRPr="002154E8" w:rsidRDefault="0072121D">
            <w:pPr>
              <w:pStyle w:val="ListParagraph"/>
              <w:numPr>
                <w:ilvl w:val="0"/>
                <w:numId w:val="7"/>
              </w:numPr>
              <w:ind w:firstLineChars="0"/>
              <w:rPr>
                <w:ins w:id="777" w:author="PANAITOPOL Dorin" w:date="2020-11-08T17:22:00Z"/>
                <w:rFonts w:eastAsia="SimSun"/>
                <w:color w:val="000000" w:themeColor="text1"/>
                <w:szCs w:val="24"/>
                <w:lang w:eastAsia="zh-CN"/>
                <w:rPrChange w:id="778" w:author="PANAITOPOL Dorin" w:date="2020-11-08T17:41:00Z">
                  <w:rPr>
                    <w:ins w:id="779" w:author="PANAITOPOL Dorin" w:date="2020-11-08T17:22:00Z"/>
                    <w:lang w:eastAsia="zh-CN"/>
                  </w:rPr>
                </w:rPrChange>
              </w:rPr>
              <w:pPrChange w:id="780" w:author="PANAITOPOL Dorin" w:date="2020-11-08T17:41:00Z">
                <w:pPr/>
              </w:pPrChange>
            </w:pPr>
            <w:ins w:id="781" w:author="PANAITOPOL Dorin" w:date="2020-11-08T17:41:00Z">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ins>
          </w:p>
        </w:tc>
        <w:tc>
          <w:tcPr>
            <w:tcW w:w="1251" w:type="dxa"/>
            <w:tcPrChange w:id="782" w:author="PANAITOPOL Dorin" w:date="2020-11-08T17:46:00Z">
              <w:tcPr>
                <w:tcW w:w="8414" w:type="dxa"/>
              </w:tcPr>
            </w:tcPrChange>
          </w:tcPr>
          <w:p w14:paraId="6AEBADE3" w14:textId="7618AA32" w:rsidR="0072121D" w:rsidRPr="00212616" w:rsidRDefault="00C41A71" w:rsidP="002154E8">
            <w:pPr>
              <w:rPr>
                <w:ins w:id="783" w:author="PANAITOPOL Dorin" w:date="2020-11-08T17:46:00Z"/>
                <w:b/>
                <w:bCs/>
                <w:color w:val="000000" w:themeColor="text1"/>
                <w:szCs w:val="24"/>
                <w:lang w:eastAsia="zh-CN"/>
              </w:rPr>
            </w:pPr>
            <w:ins w:id="784" w:author="PANAITOPOL Dorin" w:date="2020-11-08T17:59:00Z">
              <w:r>
                <w:rPr>
                  <w:b/>
                  <w:bCs/>
                  <w:color w:val="000000" w:themeColor="text1"/>
                  <w:szCs w:val="24"/>
                  <w:lang w:eastAsia="zh-CN"/>
                </w:rPr>
                <w:t>#97e</w:t>
              </w:r>
            </w:ins>
          </w:p>
        </w:tc>
      </w:tr>
      <w:tr w:rsidR="0072121D" w14:paraId="5498E0ED" w14:textId="6E7AC6E3" w:rsidTr="0072121D">
        <w:trPr>
          <w:trHeight w:val="204"/>
          <w:ins w:id="785" w:author="PANAITOPOL Dorin" w:date="2020-11-08T17:22:00Z"/>
          <w:trPrChange w:id="786" w:author="PANAITOPOL Dorin" w:date="2020-11-08T17:46:00Z">
            <w:trPr>
              <w:trHeight w:val="204"/>
            </w:trPr>
          </w:trPrChange>
        </w:trPr>
        <w:tc>
          <w:tcPr>
            <w:tcW w:w="1265" w:type="dxa"/>
            <w:vMerge/>
            <w:tcPrChange w:id="787" w:author="PANAITOPOL Dorin" w:date="2020-11-08T17:46:00Z">
              <w:tcPr>
                <w:tcW w:w="1443" w:type="dxa"/>
                <w:vMerge/>
              </w:tcPr>
            </w:tcPrChange>
          </w:tcPr>
          <w:p w14:paraId="5FFBB6B2" w14:textId="77777777" w:rsidR="0072121D" w:rsidRPr="001B50FD" w:rsidRDefault="0072121D">
            <w:pPr>
              <w:rPr>
                <w:ins w:id="788" w:author="PANAITOPOL Dorin" w:date="2020-11-08T17:22:00Z"/>
                <w:b/>
                <w:color w:val="0070C0"/>
                <w:u w:val="single"/>
                <w:lang w:eastAsia="ko-KR"/>
              </w:rPr>
            </w:pPr>
          </w:p>
        </w:tc>
        <w:tc>
          <w:tcPr>
            <w:tcW w:w="7341" w:type="dxa"/>
            <w:tcPrChange w:id="789" w:author="PANAITOPOL Dorin" w:date="2020-11-08T17:46:00Z">
              <w:tcPr>
                <w:tcW w:w="8414" w:type="dxa"/>
              </w:tcPr>
            </w:tcPrChange>
          </w:tcPr>
          <w:p w14:paraId="569CB356" w14:textId="0D4CAC21" w:rsidR="0072121D" w:rsidRPr="002154E8" w:rsidRDefault="0072121D">
            <w:pPr>
              <w:spacing w:after="120"/>
              <w:rPr>
                <w:ins w:id="790" w:author="PANAITOPOL Dorin" w:date="2020-11-08T17:22:00Z"/>
                <w:color w:val="000000" w:themeColor="text1"/>
                <w:szCs w:val="24"/>
                <w:lang w:eastAsia="zh-CN"/>
                <w:rPrChange w:id="791" w:author="PANAITOPOL Dorin" w:date="2020-11-08T17:42:00Z">
                  <w:rPr>
                    <w:ins w:id="792" w:author="PANAITOPOL Dorin" w:date="2020-11-08T17:22:00Z"/>
                    <w:b/>
                    <w:bCs/>
                    <w:color w:val="000000" w:themeColor="text1"/>
                    <w:szCs w:val="24"/>
                    <w:lang w:eastAsia="zh-CN"/>
                  </w:rPr>
                </w:rPrChange>
              </w:rPr>
              <w:pPrChange w:id="793" w:author="PANAITOPOL Dorin" w:date="2020-11-08T17:42:00Z">
                <w:pPr/>
              </w:pPrChange>
            </w:pPr>
            <w:ins w:id="794"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ins>
          </w:p>
        </w:tc>
        <w:tc>
          <w:tcPr>
            <w:tcW w:w="1251" w:type="dxa"/>
            <w:tcPrChange w:id="795" w:author="PANAITOPOL Dorin" w:date="2020-11-08T17:46:00Z">
              <w:tcPr>
                <w:tcW w:w="8414" w:type="dxa"/>
              </w:tcPr>
            </w:tcPrChange>
          </w:tcPr>
          <w:p w14:paraId="772CE22E" w14:textId="1F44E480" w:rsidR="0072121D" w:rsidRDefault="00C41A71" w:rsidP="002154E8">
            <w:pPr>
              <w:spacing w:after="120"/>
              <w:rPr>
                <w:ins w:id="796" w:author="PANAITOPOL Dorin" w:date="2020-11-08T17:46:00Z"/>
                <w:b/>
                <w:bCs/>
                <w:color w:val="000000" w:themeColor="text1"/>
                <w:szCs w:val="24"/>
                <w:lang w:eastAsia="zh-CN"/>
              </w:rPr>
            </w:pPr>
            <w:ins w:id="797" w:author="PANAITOPOL Dorin" w:date="2020-11-08T17:57:00Z">
              <w:r w:rsidRPr="00775418">
                <w:rPr>
                  <w:b/>
                  <w:bCs/>
                  <w:color w:val="4472C4" w:themeColor="accent1"/>
                  <w:szCs w:val="24"/>
                  <w:lang w:eastAsia="zh-CN"/>
                </w:rPr>
                <w:t>Pos</w:t>
              </w:r>
            </w:ins>
            <w:ins w:id="798" w:author="PANAITOPOL Dorin" w:date="2020-11-08T18:20:00Z">
              <w:r w:rsidR="002E1E73">
                <w:rPr>
                  <w:b/>
                  <w:bCs/>
                  <w:color w:val="4472C4" w:themeColor="accent1"/>
                  <w:szCs w:val="24"/>
                  <w:lang w:eastAsia="zh-CN"/>
                </w:rPr>
                <w:t>t</w:t>
              </w:r>
            </w:ins>
            <w:ins w:id="799" w:author="PANAITOPOL Dorin" w:date="2020-11-08T17:57:00Z">
              <w:r w:rsidRPr="00775418">
                <w:rPr>
                  <w:b/>
                  <w:bCs/>
                  <w:color w:val="4472C4" w:themeColor="accent1"/>
                  <w:szCs w:val="24"/>
                  <w:lang w:eastAsia="zh-CN"/>
                </w:rPr>
                <w:t>poned to #98e</w:t>
              </w:r>
            </w:ins>
          </w:p>
        </w:tc>
      </w:tr>
      <w:tr w:rsidR="0072121D" w14:paraId="656D1613" w14:textId="0FEDF853" w:rsidTr="0072121D">
        <w:trPr>
          <w:trHeight w:val="312"/>
          <w:ins w:id="800" w:author="PANAITOPOL Dorin" w:date="2020-11-08T17:22:00Z"/>
          <w:trPrChange w:id="801" w:author="PANAITOPOL Dorin" w:date="2020-11-08T17:46:00Z">
            <w:trPr>
              <w:trHeight w:val="312"/>
            </w:trPr>
          </w:trPrChange>
        </w:trPr>
        <w:tc>
          <w:tcPr>
            <w:tcW w:w="1265" w:type="dxa"/>
            <w:vMerge/>
            <w:tcPrChange w:id="802" w:author="PANAITOPOL Dorin" w:date="2020-11-08T17:46:00Z">
              <w:tcPr>
                <w:tcW w:w="1443" w:type="dxa"/>
                <w:vMerge/>
              </w:tcPr>
            </w:tcPrChange>
          </w:tcPr>
          <w:p w14:paraId="07F9D984" w14:textId="77777777" w:rsidR="0072121D" w:rsidRPr="001B50FD" w:rsidRDefault="0072121D">
            <w:pPr>
              <w:rPr>
                <w:ins w:id="803" w:author="PANAITOPOL Dorin" w:date="2020-11-08T17:22:00Z"/>
                <w:b/>
                <w:color w:val="0070C0"/>
                <w:u w:val="single"/>
                <w:lang w:eastAsia="ko-KR"/>
              </w:rPr>
            </w:pPr>
          </w:p>
        </w:tc>
        <w:tc>
          <w:tcPr>
            <w:tcW w:w="7341" w:type="dxa"/>
            <w:tcPrChange w:id="804" w:author="PANAITOPOL Dorin" w:date="2020-11-08T17:46:00Z">
              <w:tcPr>
                <w:tcW w:w="8414" w:type="dxa"/>
              </w:tcPr>
            </w:tcPrChange>
          </w:tcPr>
          <w:p w14:paraId="171A4245" w14:textId="1563EC63" w:rsidR="0072121D" w:rsidRPr="002154E8" w:rsidRDefault="0072121D">
            <w:pPr>
              <w:spacing w:after="120"/>
              <w:rPr>
                <w:ins w:id="805" w:author="PANAITOPOL Dorin" w:date="2020-11-08T17:22:00Z"/>
                <w:color w:val="000000" w:themeColor="text1"/>
                <w:szCs w:val="24"/>
                <w:lang w:eastAsia="zh-CN"/>
                <w:rPrChange w:id="806" w:author="PANAITOPOL Dorin" w:date="2020-11-08T17:42:00Z">
                  <w:rPr>
                    <w:ins w:id="807" w:author="PANAITOPOL Dorin" w:date="2020-11-08T17:22:00Z"/>
                    <w:b/>
                    <w:bCs/>
                    <w:color w:val="000000" w:themeColor="text1"/>
                    <w:szCs w:val="24"/>
                    <w:lang w:eastAsia="zh-CN"/>
                  </w:rPr>
                </w:rPrChange>
              </w:rPr>
              <w:pPrChange w:id="808" w:author="PANAITOPOL Dorin" w:date="2020-11-08T17:42:00Z">
                <w:pPr/>
              </w:pPrChange>
            </w:pPr>
            <w:ins w:id="809"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10" w:author="PANAITOPOL Dorin" w:date="2020-11-08T17:46:00Z">
              <w:tcPr>
                <w:tcW w:w="8414" w:type="dxa"/>
              </w:tcPr>
            </w:tcPrChange>
          </w:tcPr>
          <w:p w14:paraId="375C3423" w14:textId="2B4629AA" w:rsidR="0072121D" w:rsidRDefault="00C41A71" w:rsidP="002154E8">
            <w:pPr>
              <w:spacing w:after="120"/>
              <w:rPr>
                <w:ins w:id="811" w:author="PANAITOPOL Dorin" w:date="2020-11-08T17:46:00Z"/>
                <w:b/>
                <w:bCs/>
                <w:color w:val="000000" w:themeColor="text1"/>
                <w:szCs w:val="24"/>
                <w:lang w:eastAsia="zh-CN"/>
              </w:rPr>
            </w:pPr>
            <w:ins w:id="812" w:author="PANAITOPOL Dorin" w:date="2020-11-08T17:59:00Z">
              <w:r>
                <w:rPr>
                  <w:b/>
                  <w:bCs/>
                  <w:color w:val="000000" w:themeColor="text1"/>
                  <w:szCs w:val="24"/>
                  <w:lang w:eastAsia="zh-CN"/>
                </w:rPr>
                <w:t>#97e</w:t>
              </w:r>
            </w:ins>
          </w:p>
        </w:tc>
      </w:tr>
      <w:tr w:rsidR="0072121D" w14:paraId="432D39C3" w14:textId="6748EE17" w:rsidTr="0072121D">
        <w:trPr>
          <w:trHeight w:val="292"/>
          <w:ins w:id="813" w:author="PANAITOPOL Dorin" w:date="2020-11-08T17:22:00Z"/>
          <w:trPrChange w:id="814" w:author="PANAITOPOL Dorin" w:date="2020-11-08T17:46:00Z">
            <w:trPr>
              <w:trHeight w:val="292"/>
            </w:trPr>
          </w:trPrChange>
        </w:trPr>
        <w:tc>
          <w:tcPr>
            <w:tcW w:w="1265" w:type="dxa"/>
            <w:vMerge/>
            <w:tcPrChange w:id="815" w:author="PANAITOPOL Dorin" w:date="2020-11-08T17:46:00Z">
              <w:tcPr>
                <w:tcW w:w="1443" w:type="dxa"/>
                <w:vMerge/>
              </w:tcPr>
            </w:tcPrChange>
          </w:tcPr>
          <w:p w14:paraId="24F4BBE8" w14:textId="77777777" w:rsidR="0072121D" w:rsidRPr="001B50FD" w:rsidRDefault="0072121D">
            <w:pPr>
              <w:rPr>
                <w:ins w:id="816" w:author="PANAITOPOL Dorin" w:date="2020-11-08T17:22:00Z"/>
                <w:b/>
                <w:color w:val="0070C0"/>
                <w:u w:val="single"/>
                <w:lang w:eastAsia="ko-KR"/>
              </w:rPr>
            </w:pPr>
          </w:p>
        </w:tc>
        <w:tc>
          <w:tcPr>
            <w:tcW w:w="7341" w:type="dxa"/>
            <w:tcPrChange w:id="817" w:author="PANAITOPOL Dorin" w:date="2020-11-08T17:46:00Z">
              <w:tcPr>
                <w:tcW w:w="8414" w:type="dxa"/>
              </w:tcPr>
            </w:tcPrChange>
          </w:tcPr>
          <w:p w14:paraId="5BD9876D" w14:textId="357056FA" w:rsidR="0072121D" w:rsidRPr="002C7B00" w:rsidRDefault="0072121D" w:rsidP="00977DE8">
            <w:pPr>
              <w:rPr>
                <w:ins w:id="818" w:author="PANAITOPOL Dorin" w:date="2020-11-08T17:22:00Z"/>
                <w:b/>
                <w:bCs/>
                <w:color w:val="000000" w:themeColor="text1"/>
                <w:szCs w:val="24"/>
                <w:lang w:eastAsia="zh-CN"/>
              </w:rPr>
            </w:pPr>
            <w:ins w:id="819"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20" w:author="PANAITOPOL Dorin" w:date="2020-11-08T17:46:00Z">
              <w:tcPr>
                <w:tcW w:w="8414" w:type="dxa"/>
              </w:tcPr>
            </w:tcPrChange>
          </w:tcPr>
          <w:p w14:paraId="73E2DE37" w14:textId="3DB92F02" w:rsidR="0072121D" w:rsidRDefault="00C41A71" w:rsidP="00977DE8">
            <w:pPr>
              <w:rPr>
                <w:ins w:id="821" w:author="PANAITOPOL Dorin" w:date="2020-11-08T17:46:00Z"/>
                <w:b/>
                <w:bCs/>
                <w:color w:val="000000" w:themeColor="text1"/>
                <w:szCs w:val="24"/>
                <w:lang w:eastAsia="zh-CN"/>
              </w:rPr>
            </w:pPr>
            <w:ins w:id="822" w:author="PANAITOPOL Dorin" w:date="2020-11-08T17:59:00Z">
              <w:r>
                <w:rPr>
                  <w:b/>
                  <w:bCs/>
                  <w:color w:val="000000" w:themeColor="text1"/>
                  <w:szCs w:val="24"/>
                  <w:lang w:eastAsia="zh-CN"/>
                </w:rPr>
                <w:t>#97e</w:t>
              </w:r>
            </w:ins>
          </w:p>
        </w:tc>
      </w:tr>
      <w:tr w:rsidR="0072121D" w14:paraId="2753045D" w14:textId="6173D977" w:rsidTr="0072121D">
        <w:trPr>
          <w:trHeight w:val="562"/>
          <w:ins w:id="823" w:author="PANAITOPOL Dorin" w:date="2020-11-08T17:22:00Z"/>
          <w:trPrChange w:id="824" w:author="PANAITOPOL Dorin" w:date="2020-11-08T17:46:00Z">
            <w:trPr>
              <w:trHeight w:val="562"/>
            </w:trPr>
          </w:trPrChange>
        </w:trPr>
        <w:tc>
          <w:tcPr>
            <w:tcW w:w="1265" w:type="dxa"/>
            <w:vMerge w:val="restart"/>
            <w:tcPrChange w:id="825" w:author="PANAITOPOL Dorin" w:date="2020-11-08T17:46:00Z">
              <w:tcPr>
                <w:tcW w:w="1443" w:type="dxa"/>
                <w:vMerge w:val="restart"/>
              </w:tcPr>
            </w:tcPrChange>
          </w:tcPr>
          <w:p w14:paraId="494A990C" w14:textId="11931D71" w:rsidR="0072121D" w:rsidRPr="001B50FD" w:rsidRDefault="0072121D">
            <w:pPr>
              <w:rPr>
                <w:ins w:id="826" w:author="PANAITOPOL Dorin" w:date="2020-11-08T17:22:00Z"/>
                <w:b/>
                <w:color w:val="0070C0"/>
                <w:u w:val="single"/>
                <w:lang w:eastAsia="ko-KR"/>
              </w:rPr>
            </w:pPr>
            <w:ins w:id="827" w:author="PANAITOPOL Dorin" w:date="2020-11-08T17:22:00Z">
              <w:r w:rsidRPr="001B50FD">
                <w:rPr>
                  <w:b/>
                  <w:color w:val="0070C0"/>
                  <w:u w:val="single"/>
                  <w:lang w:eastAsia="ko-KR"/>
                </w:rPr>
                <w:t xml:space="preserve">Issue 1-8: </w:t>
              </w:r>
              <w:r w:rsidRPr="001B50FD">
                <w:rPr>
                  <w:rPrChange w:id="828" w:author="PANAITOPOL Dorin" w:date="2020-11-08T17:45:00Z">
                    <w:rPr>
                      <w:sz w:val="24"/>
                      <w:szCs w:val="16"/>
                    </w:rPr>
                  </w:rPrChange>
                </w:rPr>
                <w:t>Satellite specific parameters</w:t>
              </w:r>
            </w:ins>
          </w:p>
        </w:tc>
        <w:tc>
          <w:tcPr>
            <w:tcW w:w="7341" w:type="dxa"/>
            <w:tcPrChange w:id="829" w:author="PANAITOPOL Dorin" w:date="2020-11-08T17:46:00Z">
              <w:tcPr>
                <w:tcW w:w="8414" w:type="dxa"/>
              </w:tcPr>
            </w:tcPrChange>
          </w:tcPr>
          <w:p w14:paraId="6D4FBEAE" w14:textId="778217E3" w:rsidR="0072121D" w:rsidRPr="002154E8" w:rsidRDefault="0072121D">
            <w:pPr>
              <w:rPr>
                <w:ins w:id="830" w:author="PANAITOPOL Dorin" w:date="2020-11-08T17:22:00Z"/>
                <w:rFonts w:eastAsiaTheme="minorEastAsia"/>
                <w:color w:val="000000" w:themeColor="text1"/>
                <w:lang w:val="en-US" w:eastAsia="zh-CN"/>
                <w:rPrChange w:id="831" w:author="PANAITOPOL Dorin" w:date="2020-11-08T17:36:00Z">
                  <w:rPr>
                    <w:ins w:id="832" w:author="PANAITOPOL Dorin" w:date="2020-11-08T17:22:00Z"/>
                    <w:rFonts w:eastAsia="SimSun"/>
                    <w:color w:val="000000" w:themeColor="text1"/>
                    <w:szCs w:val="24"/>
                    <w:lang w:eastAsia="zh-CN"/>
                  </w:rPr>
                </w:rPrChange>
              </w:rPr>
              <w:pPrChange w:id="833" w:author="PANAITOPOL Dorin" w:date="2020-11-08T17:43:00Z">
                <w:pPr>
                  <w:pStyle w:val="ListParagraph"/>
                  <w:overflowPunct/>
                  <w:autoSpaceDE/>
                  <w:autoSpaceDN/>
                  <w:adjustRightInd/>
                  <w:spacing w:after="120"/>
                  <w:ind w:firstLineChars="0" w:firstLine="0"/>
                  <w:textAlignment w:val="auto"/>
                </w:pPr>
              </w:pPrChange>
            </w:pPr>
            <w:ins w:id="834"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35" w:author="PANAITOPOL Dorin" w:date="2020-11-08T17:46:00Z">
              <w:tcPr>
                <w:tcW w:w="8414" w:type="dxa"/>
              </w:tcPr>
            </w:tcPrChange>
          </w:tcPr>
          <w:p w14:paraId="346AA33E" w14:textId="044D27D0" w:rsidR="0072121D" w:rsidRPr="00D63F76" w:rsidRDefault="00C41A71" w:rsidP="00443627">
            <w:pPr>
              <w:rPr>
                <w:ins w:id="836" w:author="PANAITOPOL Dorin" w:date="2020-11-08T17:46:00Z"/>
                <w:b/>
                <w:bCs/>
                <w:color w:val="000000" w:themeColor="text1"/>
                <w:lang w:val="en-US" w:eastAsia="zh-CN"/>
              </w:rPr>
            </w:pPr>
            <w:ins w:id="837" w:author="PANAITOPOL Dorin" w:date="2020-11-08T18:00:00Z">
              <w:r>
                <w:rPr>
                  <w:b/>
                  <w:bCs/>
                  <w:color w:val="000000" w:themeColor="text1"/>
                  <w:szCs w:val="24"/>
                  <w:lang w:eastAsia="zh-CN"/>
                </w:rPr>
                <w:t>#97e</w:t>
              </w:r>
            </w:ins>
          </w:p>
        </w:tc>
      </w:tr>
      <w:tr w:rsidR="0072121D" w14:paraId="671C06C2" w14:textId="7A054268" w:rsidTr="0072121D">
        <w:trPr>
          <w:trHeight w:val="67"/>
          <w:ins w:id="838" w:author="PANAITOPOL Dorin" w:date="2020-11-08T17:22:00Z"/>
          <w:trPrChange w:id="839" w:author="PANAITOPOL Dorin" w:date="2020-11-08T17:46:00Z">
            <w:trPr>
              <w:trHeight w:val="67"/>
            </w:trPr>
          </w:trPrChange>
        </w:trPr>
        <w:tc>
          <w:tcPr>
            <w:tcW w:w="1265" w:type="dxa"/>
            <w:vMerge/>
            <w:tcPrChange w:id="840" w:author="PANAITOPOL Dorin" w:date="2020-11-08T17:46:00Z">
              <w:tcPr>
                <w:tcW w:w="1443" w:type="dxa"/>
                <w:vMerge/>
              </w:tcPr>
            </w:tcPrChange>
          </w:tcPr>
          <w:p w14:paraId="28D01C16" w14:textId="77777777" w:rsidR="0072121D" w:rsidRPr="001B50FD" w:rsidRDefault="0072121D">
            <w:pPr>
              <w:rPr>
                <w:ins w:id="841" w:author="PANAITOPOL Dorin" w:date="2020-11-08T17:22:00Z"/>
                <w:b/>
                <w:color w:val="0070C0"/>
                <w:u w:val="single"/>
                <w:lang w:eastAsia="ko-KR"/>
              </w:rPr>
            </w:pPr>
          </w:p>
        </w:tc>
        <w:tc>
          <w:tcPr>
            <w:tcW w:w="7341" w:type="dxa"/>
            <w:tcPrChange w:id="842" w:author="PANAITOPOL Dorin" w:date="2020-11-08T17:46:00Z">
              <w:tcPr>
                <w:tcW w:w="8414" w:type="dxa"/>
              </w:tcPr>
            </w:tcPrChange>
          </w:tcPr>
          <w:p w14:paraId="52D24132" w14:textId="54DB5F37" w:rsidR="0072121D" w:rsidRPr="00D63F76" w:rsidRDefault="0072121D" w:rsidP="00977DE8">
            <w:pPr>
              <w:rPr>
                <w:ins w:id="843" w:author="PANAITOPOL Dorin" w:date="2020-11-08T17:22:00Z"/>
                <w:b/>
                <w:bCs/>
                <w:color w:val="000000" w:themeColor="text1"/>
                <w:lang w:val="en-US" w:eastAsia="zh-CN"/>
              </w:rPr>
            </w:pPr>
            <w:ins w:id="844"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45" w:author="PANAITOPOL Dorin" w:date="2020-11-08T17:46:00Z">
              <w:tcPr>
                <w:tcW w:w="8414" w:type="dxa"/>
              </w:tcPr>
            </w:tcPrChange>
          </w:tcPr>
          <w:p w14:paraId="36D19B86" w14:textId="30FEBCDF" w:rsidR="0072121D" w:rsidRPr="00D63F76" w:rsidRDefault="00C41A71" w:rsidP="00977DE8">
            <w:pPr>
              <w:rPr>
                <w:ins w:id="846" w:author="PANAITOPOL Dorin" w:date="2020-11-08T17:46:00Z"/>
                <w:rFonts w:eastAsiaTheme="minorEastAsia"/>
                <w:b/>
                <w:bCs/>
                <w:color w:val="000000" w:themeColor="text1"/>
                <w:lang w:val="en-US" w:eastAsia="zh-CN"/>
              </w:rPr>
            </w:pPr>
            <w:ins w:id="847" w:author="PANAITOPOL Dorin" w:date="2020-11-08T17:57:00Z">
              <w:r w:rsidRPr="00775418">
                <w:rPr>
                  <w:b/>
                  <w:bCs/>
                  <w:color w:val="4472C4" w:themeColor="accent1"/>
                  <w:szCs w:val="24"/>
                  <w:lang w:eastAsia="zh-CN"/>
                </w:rPr>
                <w:t>Pos</w:t>
              </w:r>
            </w:ins>
            <w:ins w:id="848" w:author="PANAITOPOL Dorin" w:date="2020-11-08T18:20:00Z">
              <w:r w:rsidR="002E1E73">
                <w:rPr>
                  <w:b/>
                  <w:bCs/>
                  <w:color w:val="4472C4" w:themeColor="accent1"/>
                  <w:szCs w:val="24"/>
                  <w:lang w:eastAsia="zh-CN"/>
                </w:rPr>
                <w:t>t</w:t>
              </w:r>
            </w:ins>
            <w:ins w:id="849"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50" w:author="PANAITOPOL Dorin" w:date="2020-11-08T17:22:00Z"/>
          <w:trPrChange w:id="851" w:author="PANAITOPOL Dorin" w:date="2020-11-08T17:46:00Z">
            <w:trPr>
              <w:trHeight w:val="489"/>
            </w:trPr>
          </w:trPrChange>
        </w:trPr>
        <w:tc>
          <w:tcPr>
            <w:tcW w:w="1265" w:type="dxa"/>
            <w:vMerge w:val="restart"/>
            <w:tcPrChange w:id="852" w:author="PANAITOPOL Dorin" w:date="2020-11-08T17:46:00Z">
              <w:tcPr>
                <w:tcW w:w="1443" w:type="dxa"/>
                <w:vMerge w:val="restart"/>
              </w:tcPr>
            </w:tcPrChange>
          </w:tcPr>
          <w:p w14:paraId="36DB2473" w14:textId="77777777" w:rsidR="0072121D" w:rsidRPr="001B50FD" w:rsidRDefault="0072121D">
            <w:pPr>
              <w:rPr>
                <w:ins w:id="853" w:author="PANAITOPOL Dorin" w:date="2020-11-08T17:22:00Z"/>
                <w:b/>
                <w:color w:val="0070C0"/>
                <w:u w:val="single"/>
                <w:lang w:eastAsia="ko-KR"/>
              </w:rPr>
            </w:pPr>
            <w:ins w:id="854"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55" w:author="PANAITOPOL Dorin" w:date="2020-11-08T17:22:00Z"/>
                <w:b/>
                <w:color w:val="0070C0"/>
                <w:u w:val="single"/>
                <w:lang w:eastAsia="ko-KR"/>
              </w:rPr>
            </w:pPr>
          </w:p>
        </w:tc>
        <w:tc>
          <w:tcPr>
            <w:tcW w:w="7341" w:type="dxa"/>
            <w:tcPrChange w:id="856" w:author="PANAITOPOL Dorin" w:date="2020-11-08T17:46:00Z">
              <w:tcPr>
                <w:tcW w:w="8414" w:type="dxa"/>
              </w:tcPr>
            </w:tcPrChange>
          </w:tcPr>
          <w:p w14:paraId="239B4AC4" w14:textId="68424CE4" w:rsidR="0072121D" w:rsidRPr="004F37B5" w:rsidRDefault="0072121D">
            <w:pPr>
              <w:spacing w:after="120"/>
              <w:rPr>
                <w:ins w:id="857" w:author="PANAITOPOL Dorin" w:date="2020-11-08T17:22:00Z"/>
                <w:color w:val="000000" w:themeColor="text1"/>
                <w:szCs w:val="24"/>
                <w:lang w:eastAsia="zh-CN"/>
                <w:rPrChange w:id="858" w:author="PANAITOPOL Dorin" w:date="2020-11-08T17:23:00Z">
                  <w:rPr>
                    <w:ins w:id="859" w:author="PANAITOPOL Dorin" w:date="2020-11-08T17:22:00Z"/>
                    <w:rFonts w:eastAsia="SimSun"/>
                    <w:color w:val="000000" w:themeColor="text1"/>
                    <w:szCs w:val="24"/>
                    <w:lang w:eastAsia="zh-CN"/>
                  </w:rPr>
                </w:rPrChange>
              </w:rPr>
              <w:pPrChange w:id="860" w:author="PANAITOPOL Dorin" w:date="2020-11-08T17:43:00Z">
                <w:pPr>
                  <w:pStyle w:val="ListParagraph"/>
                  <w:overflowPunct/>
                  <w:autoSpaceDE/>
                  <w:autoSpaceDN/>
                  <w:adjustRightInd/>
                  <w:spacing w:after="120"/>
                  <w:ind w:firstLineChars="0" w:firstLine="0"/>
                  <w:textAlignment w:val="auto"/>
                </w:pPr>
              </w:pPrChange>
            </w:pPr>
            <w:ins w:id="861"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62" w:author="PANAITOPOL Dorin" w:date="2020-11-08T17:46:00Z">
              <w:tcPr>
                <w:tcW w:w="8414" w:type="dxa"/>
              </w:tcPr>
            </w:tcPrChange>
          </w:tcPr>
          <w:p w14:paraId="470E38C4" w14:textId="1EFD0000" w:rsidR="0072121D" w:rsidRPr="00D63F76" w:rsidRDefault="00C41A71" w:rsidP="00443627">
            <w:pPr>
              <w:spacing w:after="120"/>
              <w:rPr>
                <w:ins w:id="863" w:author="PANAITOPOL Dorin" w:date="2020-11-08T17:46:00Z"/>
                <w:b/>
                <w:bCs/>
                <w:color w:val="000000" w:themeColor="text1"/>
                <w:szCs w:val="24"/>
                <w:lang w:eastAsia="zh-CN"/>
              </w:rPr>
            </w:pPr>
            <w:ins w:id="864" w:author="PANAITOPOL Dorin" w:date="2020-11-08T18:00:00Z">
              <w:r>
                <w:rPr>
                  <w:b/>
                  <w:bCs/>
                  <w:color w:val="000000" w:themeColor="text1"/>
                  <w:szCs w:val="24"/>
                  <w:lang w:eastAsia="zh-CN"/>
                </w:rPr>
                <w:t>#97e</w:t>
              </w:r>
            </w:ins>
          </w:p>
        </w:tc>
      </w:tr>
      <w:tr w:rsidR="0072121D" w14:paraId="4C2A603E" w14:textId="07A494A4" w:rsidTr="0072121D">
        <w:trPr>
          <w:trHeight w:val="488"/>
          <w:ins w:id="865" w:author="PANAITOPOL Dorin" w:date="2020-11-08T17:22:00Z"/>
          <w:trPrChange w:id="866" w:author="PANAITOPOL Dorin" w:date="2020-11-08T17:46:00Z">
            <w:trPr>
              <w:trHeight w:val="488"/>
            </w:trPr>
          </w:trPrChange>
        </w:trPr>
        <w:tc>
          <w:tcPr>
            <w:tcW w:w="1265" w:type="dxa"/>
            <w:vMerge/>
            <w:tcPrChange w:id="867" w:author="PANAITOPOL Dorin" w:date="2020-11-08T17:46:00Z">
              <w:tcPr>
                <w:tcW w:w="1443" w:type="dxa"/>
                <w:vMerge/>
              </w:tcPr>
            </w:tcPrChange>
          </w:tcPr>
          <w:p w14:paraId="19A13A9E" w14:textId="77777777" w:rsidR="0072121D" w:rsidRPr="001B50FD" w:rsidRDefault="0072121D">
            <w:pPr>
              <w:rPr>
                <w:ins w:id="868" w:author="PANAITOPOL Dorin" w:date="2020-11-08T17:22:00Z"/>
                <w:b/>
                <w:color w:val="0070C0"/>
                <w:u w:val="single"/>
                <w:lang w:eastAsia="ko-KR"/>
              </w:rPr>
            </w:pPr>
          </w:p>
        </w:tc>
        <w:tc>
          <w:tcPr>
            <w:tcW w:w="7341" w:type="dxa"/>
            <w:tcPrChange w:id="869" w:author="PANAITOPOL Dorin" w:date="2020-11-08T17:46:00Z">
              <w:tcPr>
                <w:tcW w:w="8414" w:type="dxa"/>
              </w:tcPr>
            </w:tcPrChange>
          </w:tcPr>
          <w:p w14:paraId="59527A4A" w14:textId="1C874D15" w:rsidR="0072121D" w:rsidRPr="00443627" w:rsidRDefault="0072121D">
            <w:pPr>
              <w:rPr>
                <w:ins w:id="870" w:author="PANAITOPOL Dorin" w:date="2020-11-08T17:22:00Z"/>
                <w:color w:val="000000" w:themeColor="text1"/>
                <w:szCs w:val="24"/>
                <w:lang w:eastAsia="zh-CN"/>
                <w:rPrChange w:id="871" w:author="PANAITOPOL Dorin" w:date="2020-11-08T17:43:00Z">
                  <w:rPr>
                    <w:ins w:id="872" w:author="PANAITOPOL Dorin" w:date="2020-11-08T17:22:00Z"/>
                    <w:b/>
                    <w:bCs/>
                    <w:color w:val="000000" w:themeColor="text1"/>
                    <w:szCs w:val="24"/>
                    <w:lang w:eastAsia="zh-CN"/>
                  </w:rPr>
                </w:rPrChange>
              </w:rPr>
              <w:pPrChange w:id="873" w:author="PANAITOPOL Dorin" w:date="2020-11-08T17:43:00Z">
                <w:pPr>
                  <w:spacing w:after="120"/>
                </w:pPr>
              </w:pPrChange>
            </w:pPr>
            <w:ins w:id="874"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w:t>
              </w:r>
              <w:r>
                <w:rPr>
                  <w:color w:val="000000" w:themeColor="text1"/>
                  <w:szCs w:val="24"/>
                  <w:lang w:eastAsia="zh-CN"/>
                </w:rPr>
                <w:t>ompatibility across NTN and TN.</w:t>
              </w:r>
            </w:ins>
          </w:p>
        </w:tc>
        <w:tc>
          <w:tcPr>
            <w:tcW w:w="1251" w:type="dxa"/>
            <w:tcPrChange w:id="875" w:author="PANAITOPOL Dorin" w:date="2020-11-08T17:46:00Z">
              <w:tcPr>
                <w:tcW w:w="8414" w:type="dxa"/>
              </w:tcPr>
            </w:tcPrChange>
          </w:tcPr>
          <w:p w14:paraId="4FE71E76" w14:textId="6AF5C4A2" w:rsidR="0072121D" w:rsidRPr="00D63F76" w:rsidRDefault="00C41A71" w:rsidP="00443627">
            <w:pPr>
              <w:rPr>
                <w:ins w:id="876" w:author="PANAITOPOL Dorin" w:date="2020-11-08T17:46:00Z"/>
                <w:b/>
                <w:bCs/>
                <w:color w:val="000000" w:themeColor="text1"/>
                <w:szCs w:val="24"/>
                <w:lang w:eastAsia="zh-CN"/>
              </w:rPr>
            </w:pPr>
            <w:ins w:id="877" w:author="PANAITOPOL Dorin" w:date="2020-11-08T18:00:00Z">
              <w:r>
                <w:rPr>
                  <w:b/>
                  <w:bCs/>
                  <w:color w:val="000000" w:themeColor="text1"/>
                  <w:szCs w:val="24"/>
                  <w:lang w:eastAsia="zh-CN"/>
                </w:rPr>
                <w:t>#97e</w:t>
              </w:r>
            </w:ins>
          </w:p>
        </w:tc>
      </w:tr>
      <w:tr w:rsidR="0072121D" w14:paraId="150F811B" w14:textId="70886842" w:rsidTr="0072121D">
        <w:trPr>
          <w:trHeight w:val="488"/>
          <w:ins w:id="878" w:author="PANAITOPOL Dorin" w:date="2020-11-08T17:22:00Z"/>
          <w:trPrChange w:id="879" w:author="PANAITOPOL Dorin" w:date="2020-11-08T17:46:00Z">
            <w:trPr>
              <w:trHeight w:val="488"/>
            </w:trPr>
          </w:trPrChange>
        </w:trPr>
        <w:tc>
          <w:tcPr>
            <w:tcW w:w="1265" w:type="dxa"/>
            <w:vMerge/>
            <w:tcPrChange w:id="880" w:author="PANAITOPOL Dorin" w:date="2020-11-08T17:46:00Z">
              <w:tcPr>
                <w:tcW w:w="1443" w:type="dxa"/>
                <w:vMerge/>
              </w:tcPr>
            </w:tcPrChange>
          </w:tcPr>
          <w:p w14:paraId="10BB11ED" w14:textId="77777777" w:rsidR="0072121D" w:rsidRPr="001B50FD" w:rsidRDefault="0072121D">
            <w:pPr>
              <w:rPr>
                <w:ins w:id="881" w:author="PANAITOPOL Dorin" w:date="2020-11-08T17:22:00Z"/>
                <w:b/>
                <w:color w:val="0070C0"/>
                <w:u w:val="single"/>
                <w:lang w:eastAsia="ko-KR"/>
              </w:rPr>
            </w:pPr>
          </w:p>
        </w:tc>
        <w:tc>
          <w:tcPr>
            <w:tcW w:w="7341" w:type="dxa"/>
            <w:tcPrChange w:id="882" w:author="PANAITOPOL Dorin" w:date="2020-11-08T17:46:00Z">
              <w:tcPr>
                <w:tcW w:w="8414" w:type="dxa"/>
              </w:tcPr>
            </w:tcPrChange>
          </w:tcPr>
          <w:p w14:paraId="73AB7E0C" w14:textId="7631621A" w:rsidR="0072121D" w:rsidRPr="00443627" w:rsidRDefault="0072121D">
            <w:pPr>
              <w:spacing w:after="120"/>
              <w:rPr>
                <w:ins w:id="883" w:author="PANAITOPOL Dorin" w:date="2020-11-08T17:22:00Z"/>
                <w:color w:val="000000" w:themeColor="text1"/>
                <w:szCs w:val="24"/>
                <w:lang w:eastAsia="zh-CN"/>
                <w:rPrChange w:id="884" w:author="PANAITOPOL Dorin" w:date="2020-11-08T17:43:00Z">
                  <w:rPr>
                    <w:ins w:id="885" w:author="PANAITOPOL Dorin" w:date="2020-11-08T17:22:00Z"/>
                    <w:b/>
                    <w:bCs/>
                    <w:color w:val="000000" w:themeColor="text1"/>
                    <w:szCs w:val="24"/>
                    <w:lang w:eastAsia="zh-CN"/>
                  </w:rPr>
                </w:rPrChange>
              </w:rPr>
            </w:pPr>
            <w:ins w:id="886"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87" w:author="PANAITOPOL Dorin" w:date="2020-11-08T17:46:00Z">
              <w:tcPr>
                <w:tcW w:w="8414" w:type="dxa"/>
              </w:tcPr>
            </w:tcPrChange>
          </w:tcPr>
          <w:p w14:paraId="3C14B28C" w14:textId="71856360" w:rsidR="0072121D" w:rsidRPr="00D63F76" w:rsidRDefault="00C41A71" w:rsidP="00443627">
            <w:pPr>
              <w:spacing w:after="120"/>
              <w:rPr>
                <w:ins w:id="888" w:author="PANAITOPOL Dorin" w:date="2020-11-08T17:46:00Z"/>
                <w:b/>
                <w:bCs/>
                <w:color w:val="000000" w:themeColor="text1"/>
                <w:szCs w:val="24"/>
                <w:lang w:eastAsia="zh-CN"/>
              </w:rPr>
            </w:pPr>
            <w:ins w:id="889" w:author="PANAITOPOL Dorin" w:date="2020-11-08T18:00:00Z">
              <w:r>
                <w:rPr>
                  <w:b/>
                  <w:bCs/>
                  <w:color w:val="000000" w:themeColor="text1"/>
                  <w:szCs w:val="24"/>
                  <w:lang w:eastAsia="zh-CN"/>
                </w:rPr>
                <w:t>#97e</w:t>
              </w:r>
            </w:ins>
          </w:p>
        </w:tc>
      </w:tr>
      <w:tr w:rsidR="0072121D" w14:paraId="7636992A" w14:textId="01128765" w:rsidTr="0072121D">
        <w:trPr>
          <w:trHeight w:val="488"/>
          <w:ins w:id="890" w:author="PANAITOPOL Dorin" w:date="2020-11-08T17:22:00Z"/>
          <w:trPrChange w:id="891" w:author="PANAITOPOL Dorin" w:date="2020-11-08T17:46:00Z">
            <w:trPr>
              <w:trHeight w:val="488"/>
            </w:trPr>
          </w:trPrChange>
        </w:trPr>
        <w:tc>
          <w:tcPr>
            <w:tcW w:w="1265" w:type="dxa"/>
            <w:vMerge/>
            <w:tcPrChange w:id="892" w:author="PANAITOPOL Dorin" w:date="2020-11-08T17:46:00Z">
              <w:tcPr>
                <w:tcW w:w="1443" w:type="dxa"/>
                <w:vMerge/>
              </w:tcPr>
            </w:tcPrChange>
          </w:tcPr>
          <w:p w14:paraId="0ED8AE1F" w14:textId="77777777" w:rsidR="0072121D" w:rsidRPr="001B50FD" w:rsidRDefault="0072121D">
            <w:pPr>
              <w:rPr>
                <w:ins w:id="893" w:author="PANAITOPOL Dorin" w:date="2020-11-08T17:22:00Z"/>
                <w:b/>
                <w:color w:val="0070C0"/>
                <w:u w:val="single"/>
                <w:lang w:eastAsia="ko-KR"/>
              </w:rPr>
            </w:pPr>
          </w:p>
        </w:tc>
        <w:tc>
          <w:tcPr>
            <w:tcW w:w="7341" w:type="dxa"/>
            <w:tcPrChange w:id="894" w:author="PANAITOPOL Dorin" w:date="2020-11-08T17:46:00Z">
              <w:tcPr>
                <w:tcW w:w="8414" w:type="dxa"/>
              </w:tcPr>
            </w:tcPrChange>
          </w:tcPr>
          <w:p w14:paraId="299C8F6A" w14:textId="5F8D8916" w:rsidR="0072121D" w:rsidRPr="00D63F76" w:rsidRDefault="0072121D" w:rsidP="00977DE8">
            <w:pPr>
              <w:spacing w:after="120"/>
              <w:rPr>
                <w:ins w:id="895" w:author="PANAITOPOL Dorin" w:date="2020-11-08T17:22:00Z"/>
                <w:b/>
                <w:bCs/>
                <w:color w:val="000000" w:themeColor="text1"/>
                <w:szCs w:val="24"/>
                <w:lang w:eastAsia="zh-CN"/>
              </w:rPr>
            </w:pPr>
            <w:ins w:id="896"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897" w:author="PANAITOPOL Dorin" w:date="2020-11-08T17:46:00Z">
              <w:tcPr>
                <w:tcW w:w="8414" w:type="dxa"/>
              </w:tcPr>
            </w:tcPrChange>
          </w:tcPr>
          <w:p w14:paraId="3EE0DBB3" w14:textId="254242B4" w:rsidR="0072121D" w:rsidRPr="00D63F76" w:rsidRDefault="00C41A71" w:rsidP="00977DE8">
            <w:pPr>
              <w:spacing w:after="120"/>
              <w:rPr>
                <w:ins w:id="898" w:author="PANAITOPOL Dorin" w:date="2020-11-08T17:46:00Z"/>
                <w:b/>
                <w:bCs/>
                <w:color w:val="000000" w:themeColor="text1"/>
                <w:szCs w:val="24"/>
                <w:lang w:eastAsia="zh-CN"/>
              </w:rPr>
            </w:pPr>
            <w:ins w:id="899" w:author="PANAITOPOL Dorin" w:date="2020-11-08T18:00:00Z">
              <w:r>
                <w:rPr>
                  <w:b/>
                  <w:bCs/>
                  <w:color w:val="000000" w:themeColor="text1"/>
                  <w:szCs w:val="24"/>
                  <w:lang w:eastAsia="zh-CN"/>
                </w:rPr>
                <w:t>#97e</w:t>
              </w:r>
            </w:ins>
          </w:p>
        </w:tc>
      </w:tr>
      <w:tr w:rsidR="0072121D" w14:paraId="7567B89B" w14:textId="535929BC" w:rsidTr="0072121D">
        <w:trPr>
          <w:trHeight w:val="54"/>
          <w:ins w:id="900" w:author="PANAITOPOL Dorin" w:date="2020-11-08T17:22:00Z"/>
          <w:trPrChange w:id="901" w:author="PANAITOPOL Dorin" w:date="2020-11-08T17:46:00Z">
            <w:trPr>
              <w:trHeight w:val="54"/>
            </w:trPr>
          </w:trPrChange>
        </w:trPr>
        <w:tc>
          <w:tcPr>
            <w:tcW w:w="1265" w:type="dxa"/>
            <w:vMerge w:val="restart"/>
            <w:tcPrChange w:id="902" w:author="PANAITOPOL Dorin" w:date="2020-11-08T17:46:00Z">
              <w:tcPr>
                <w:tcW w:w="1443" w:type="dxa"/>
                <w:vMerge w:val="restart"/>
              </w:tcPr>
            </w:tcPrChange>
          </w:tcPr>
          <w:p w14:paraId="45E35049" w14:textId="0C39698E" w:rsidR="0072121D" w:rsidRPr="001B50FD" w:rsidRDefault="0072121D">
            <w:pPr>
              <w:rPr>
                <w:ins w:id="903" w:author="PANAITOPOL Dorin" w:date="2020-11-08T17:22:00Z"/>
                <w:b/>
                <w:color w:val="0070C0"/>
                <w:u w:val="single"/>
                <w:lang w:eastAsia="ko-KR"/>
              </w:rPr>
            </w:pPr>
            <w:ins w:id="904" w:author="PANAITOPOL Dorin" w:date="2020-11-08T17:22:00Z">
              <w:r w:rsidRPr="001B50FD">
                <w:rPr>
                  <w:b/>
                  <w:color w:val="0070C0"/>
                  <w:u w:val="single"/>
                  <w:lang w:eastAsia="ko-KR"/>
                </w:rPr>
                <w:lastRenderedPageBreak/>
                <w:t xml:space="preserve">Issue 1-10: </w:t>
              </w:r>
              <w:r w:rsidRPr="001B50FD">
                <w:rPr>
                  <w:rPrChange w:id="905" w:author="PANAITOPOL Dorin" w:date="2020-11-08T17:45:00Z">
                    <w:rPr>
                      <w:sz w:val="24"/>
                      <w:szCs w:val="16"/>
                    </w:rPr>
                  </w:rPrChange>
                </w:rPr>
                <w:t>Earth fixed beam &amp; Earth moving beam</w:t>
              </w:r>
            </w:ins>
          </w:p>
        </w:tc>
        <w:tc>
          <w:tcPr>
            <w:tcW w:w="7341" w:type="dxa"/>
            <w:tcPrChange w:id="906" w:author="PANAITOPOL Dorin" w:date="2020-11-08T17:46:00Z">
              <w:tcPr>
                <w:tcW w:w="8414" w:type="dxa"/>
              </w:tcPr>
            </w:tcPrChange>
          </w:tcPr>
          <w:p w14:paraId="7D60609F" w14:textId="588E586B" w:rsidR="0072121D" w:rsidRPr="001B50FD" w:rsidRDefault="0072121D">
            <w:pPr>
              <w:rPr>
                <w:ins w:id="907" w:author="PANAITOPOL Dorin" w:date="2020-11-08T17:22:00Z"/>
                <w:color w:val="000000" w:themeColor="text1"/>
                <w:szCs w:val="24"/>
                <w:lang w:eastAsia="zh-CN"/>
                <w:rPrChange w:id="908" w:author="PANAITOPOL Dorin" w:date="2020-11-08T17:44:00Z">
                  <w:rPr>
                    <w:ins w:id="909" w:author="PANAITOPOL Dorin" w:date="2020-11-08T17:22:00Z"/>
                    <w:rFonts w:eastAsia="SimSun"/>
                    <w:color w:val="000000" w:themeColor="text1"/>
                    <w:szCs w:val="24"/>
                    <w:lang w:eastAsia="zh-CN"/>
                  </w:rPr>
                </w:rPrChange>
              </w:rPr>
              <w:pPrChange w:id="910" w:author="PANAITOPOL Dorin" w:date="2020-11-08T17:44:00Z">
                <w:pPr>
                  <w:pStyle w:val="ListParagraph"/>
                  <w:overflowPunct/>
                  <w:autoSpaceDE/>
                  <w:autoSpaceDN/>
                  <w:adjustRightInd/>
                  <w:spacing w:after="120"/>
                  <w:ind w:firstLineChars="0" w:firstLine="0"/>
                  <w:textAlignment w:val="auto"/>
                </w:pPr>
              </w:pPrChange>
            </w:pPr>
            <w:ins w:id="911"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12" w:author="PANAITOPOL Dorin" w:date="2020-11-08T17:46:00Z">
              <w:tcPr>
                <w:tcW w:w="8414" w:type="dxa"/>
              </w:tcPr>
            </w:tcPrChange>
          </w:tcPr>
          <w:p w14:paraId="1EA2F015" w14:textId="7A05AB5C" w:rsidR="0072121D" w:rsidRPr="00212616" w:rsidRDefault="00C41A71" w:rsidP="001B50FD">
            <w:pPr>
              <w:rPr>
                <w:ins w:id="913" w:author="PANAITOPOL Dorin" w:date="2020-11-08T17:46:00Z"/>
                <w:b/>
                <w:bCs/>
                <w:color w:val="000000" w:themeColor="text1"/>
                <w:szCs w:val="24"/>
                <w:lang w:eastAsia="zh-CN"/>
              </w:rPr>
            </w:pPr>
            <w:ins w:id="914" w:author="PANAITOPOL Dorin" w:date="2020-11-08T18:00:00Z">
              <w:r>
                <w:rPr>
                  <w:b/>
                  <w:bCs/>
                  <w:color w:val="000000" w:themeColor="text1"/>
                  <w:szCs w:val="24"/>
                  <w:lang w:eastAsia="zh-CN"/>
                </w:rPr>
                <w:t>#97e</w:t>
              </w:r>
            </w:ins>
          </w:p>
        </w:tc>
      </w:tr>
      <w:tr w:rsidR="0072121D" w14:paraId="0BCE9B17" w14:textId="6BE126D9" w:rsidTr="0072121D">
        <w:trPr>
          <w:trHeight w:val="131"/>
          <w:ins w:id="915" w:author="PANAITOPOL Dorin" w:date="2020-11-08T17:22:00Z"/>
          <w:trPrChange w:id="916" w:author="PANAITOPOL Dorin" w:date="2020-11-08T17:46:00Z">
            <w:trPr>
              <w:trHeight w:val="131"/>
            </w:trPr>
          </w:trPrChange>
        </w:trPr>
        <w:tc>
          <w:tcPr>
            <w:tcW w:w="1265" w:type="dxa"/>
            <w:vMerge/>
            <w:tcPrChange w:id="917" w:author="PANAITOPOL Dorin" w:date="2020-11-08T17:46:00Z">
              <w:tcPr>
                <w:tcW w:w="1443" w:type="dxa"/>
                <w:vMerge/>
              </w:tcPr>
            </w:tcPrChange>
          </w:tcPr>
          <w:p w14:paraId="15372A43" w14:textId="77777777" w:rsidR="0072121D" w:rsidRPr="001B50FD" w:rsidRDefault="0072121D">
            <w:pPr>
              <w:rPr>
                <w:ins w:id="918" w:author="PANAITOPOL Dorin" w:date="2020-11-08T17:22:00Z"/>
                <w:b/>
                <w:color w:val="0070C0"/>
                <w:u w:val="single"/>
                <w:lang w:eastAsia="ko-KR"/>
              </w:rPr>
            </w:pPr>
          </w:p>
        </w:tc>
        <w:tc>
          <w:tcPr>
            <w:tcW w:w="7341" w:type="dxa"/>
            <w:tcPrChange w:id="919" w:author="PANAITOPOL Dorin" w:date="2020-11-08T17:46:00Z">
              <w:tcPr>
                <w:tcW w:w="8414" w:type="dxa"/>
              </w:tcPr>
            </w:tcPrChange>
          </w:tcPr>
          <w:p w14:paraId="005D067D" w14:textId="67E2DF6E" w:rsidR="0072121D" w:rsidRPr="00212616" w:rsidRDefault="0072121D" w:rsidP="00977DE8">
            <w:pPr>
              <w:rPr>
                <w:ins w:id="920" w:author="PANAITOPOL Dorin" w:date="2020-11-08T17:22:00Z"/>
                <w:b/>
                <w:bCs/>
                <w:color w:val="000000" w:themeColor="text1"/>
                <w:szCs w:val="24"/>
                <w:lang w:eastAsia="zh-CN"/>
              </w:rPr>
            </w:pPr>
            <w:ins w:id="921"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22" w:author="PANAITOPOL Dorin" w:date="2020-11-08T17:46:00Z">
              <w:tcPr>
                <w:tcW w:w="8414" w:type="dxa"/>
              </w:tcPr>
            </w:tcPrChange>
          </w:tcPr>
          <w:p w14:paraId="379C4F24" w14:textId="37A07D98" w:rsidR="0072121D" w:rsidRPr="00212616" w:rsidRDefault="00C41A71" w:rsidP="00977DE8">
            <w:pPr>
              <w:rPr>
                <w:ins w:id="923" w:author="PANAITOPOL Dorin" w:date="2020-11-08T17:46:00Z"/>
                <w:rStyle w:val="eop"/>
                <w:b/>
                <w:bCs/>
                <w:color w:val="000000" w:themeColor="text1"/>
              </w:rPr>
            </w:pPr>
            <w:ins w:id="924" w:author="PANAITOPOL Dorin" w:date="2020-11-08T17:58:00Z">
              <w:r w:rsidRPr="00775418">
                <w:rPr>
                  <w:b/>
                  <w:bCs/>
                  <w:color w:val="4472C4" w:themeColor="accent1"/>
                  <w:szCs w:val="24"/>
                  <w:lang w:eastAsia="zh-CN"/>
                </w:rPr>
                <w:t>Pos</w:t>
              </w:r>
            </w:ins>
            <w:ins w:id="925" w:author="PANAITOPOL Dorin" w:date="2020-11-08T18:20:00Z">
              <w:r w:rsidR="002E1E73">
                <w:rPr>
                  <w:b/>
                  <w:bCs/>
                  <w:color w:val="4472C4" w:themeColor="accent1"/>
                  <w:szCs w:val="24"/>
                  <w:lang w:eastAsia="zh-CN"/>
                </w:rPr>
                <w:t>t</w:t>
              </w:r>
            </w:ins>
            <w:ins w:id="926"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27" w:author="PANAITOPOL Dorin" w:date="2020-11-08T17:22:00Z"/>
          <w:trPrChange w:id="928" w:author="PANAITOPOL Dorin" w:date="2020-11-08T17:46:00Z">
            <w:trPr>
              <w:trHeight w:val="583"/>
            </w:trPr>
          </w:trPrChange>
        </w:trPr>
        <w:tc>
          <w:tcPr>
            <w:tcW w:w="1265" w:type="dxa"/>
            <w:vMerge w:val="restart"/>
            <w:tcPrChange w:id="929" w:author="PANAITOPOL Dorin" w:date="2020-11-08T17:46:00Z">
              <w:tcPr>
                <w:tcW w:w="1443" w:type="dxa"/>
                <w:vMerge w:val="restart"/>
              </w:tcPr>
            </w:tcPrChange>
          </w:tcPr>
          <w:p w14:paraId="27221476" w14:textId="77777777" w:rsidR="0072121D" w:rsidRPr="001B50FD" w:rsidRDefault="0072121D">
            <w:pPr>
              <w:rPr>
                <w:ins w:id="930" w:author="PANAITOPOL Dorin" w:date="2020-11-08T17:22:00Z"/>
                <w:b/>
                <w:color w:val="0070C0"/>
                <w:u w:val="single"/>
                <w:lang w:eastAsia="ko-KR"/>
              </w:rPr>
            </w:pPr>
            <w:ins w:id="931" w:author="PANAITOPOL Dorin" w:date="2020-11-08T17:22:00Z">
              <w:r w:rsidRPr="001B50FD">
                <w:rPr>
                  <w:b/>
                  <w:color w:val="0070C0"/>
                  <w:u w:val="single"/>
                  <w:lang w:eastAsia="ko-KR"/>
                </w:rPr>
                <w:t xml:space="preserve">Issue 1-11: </w:t>
              </w:r>
              <w:r w:rsidRPr="001B50FD">
                <w:rPr>
                  <w:rPrChange w:id="932" w:author="PANAITOPOL Dorin" w:date="2020-11-08T17:45:00Z">
                    <w:rPr>
                      <w:sz w:val="24"/>
                      <w:szCs w:val="16"/>
                    </w:rPr>
                  </w:rPrChange>
                </w:rPr>
                <w:t>Simulations</w:t>
              </w:r>
            </w:ins>
          </w:p>
          <w:p w14:paraId="6177B9F9" w14:textId="77777777" w:rsidR="0072121D" w:rsidRPr="001B50FD" w:rsidRDefault="0072121D">
            <w:pPr>
              <w:rPr>
                <w:ins w:id="933" w:author="PANAITOPOL Dorin" w:date="2020-11-08T17:22:00Z"/>
                <w:b/>
                <w:color w:val="0070C0"/>
                <w:u w:val="single"/>
                <w:lang w:eastAsia="ko-KR"/>
              </w:rPr>
            </w:pPr>
          </w:p>
        </w:tc>
        <w:tc>
          <w:tcPr>
            <w:tcW w:w="7341" w:type="dxa"/>
            <w:tcPrChange w:id="934" w:author="PANAITOPOL Dorin" w:date="2020-11-08T17:46:00Z">
              <w:tcPr>
                <w:tcW w:w="8414" w:type="dxa"/>
              </w:tcPr>
            </w:tcPrChange>
          </w:tcPr>
          <w:p w14:paraId="5B20F48D" w14:textId="01883907" w:rsidR="0072121D" w:rsidRPr="001B50FD" w:rsidRDefault="0072121D">
            <w:pPr>
              <w:rPr>
                <w:ins w:id="935" w:author="PANAITOPOL Dorin" w:date="2020-11-08T17:22:00Z"/>
                <w:color w:val="000000" w:themeColor="text1"/>
                <w:szCs w:val="24"/>
                <w:lang w:eastAsia="zh-CN"/>
                <w:rPrChange w:id="936" w:author="PANAITOPOL Dorin" w:date="2020-11-08T17:44:00Z">
                  <w:rPr>
                    <w:ins w:id="937" w:author="PANAITOPOL Dorin" w:date="2020-11-08T17:22:00Z"/>
                    <w:rFonts w:eastAsia="SimSun"/>
                    <w:color w:val="000000" w:themeColor="text1"/>
                    <w:szCs w:val="24"/>
                    <w:lang w:eastAsia="zh-CN"/>
                  </w:rPr>
                </w:rPrChange>
              </w:rPr>
              <w:pPrChange w:id="938" w:author="PANAITOPOL Dorin" w:date="2020-11-08T17:44:00Z">
                <w:pPr>
                  <w:pStyle w:val="ListParagraph"/>
                  <w:overflowPunct/>
                  <w:autoSpaceDE/>
                  <w:autoSpaceDN/>
                  <w:adjustRightInd/>
                  <w:spacing w:after="120"/>
                  <w:ind w:firstLineChars="0" w:firstLine="0"/>
                  <w:textAlignment w:val="auto"/>
                </w:pPr>
              </w:pPrChange>
            </w:pPr>
            <w:ins w:id="939"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40" w:author="PANAITOPOL Dorin" w:date="2020-11-08T17:46:00Z">
              <w:tcPr>
                <w:tcW w:w="8414" w:type="dxa"/>
              </w:tcPr>
            </w:tcPrChange>
          </w:tcPr>
          <w:p w14:paraId="234BC180" w14:textId="468BDC90" w:rsidR="0072121D" w:rsidRPr="00047C7E" w:rsidRDefault="00C41A71" w:rsidP="001B50FD">
            <w:pPr>
              <w:rPr>
                <w:ins w:id="941" w:author="PANAITOPOL Dorin" w:date="2020-11-08T17:46:00Z"/>
                <w:b/>
                <w:bCs/>
                <w:color w:val="000000" w:themeColor="text1"/>
                <w:szCs w:val="24"/>
                <w:lang w:eastAsia="zh-CN"/>
              </w:rPr>
            </w:pPr>
            <w:ins w:id="942" w:author="PANAITOPOL Dorin" w:date="2020-11-08T18:00:00Z">
              <w:r>
                <w:rPr>
                  <w:b/>
                  <w:bCs/>
                  <w:color w:val="000000" w:themeColor="text1"/>
                  <w:szCs w:val="24"/>
                  <w:lang w:eastAsia="zh-CN"/>
                </w:rPr>
                <w:t>#97e</w:t>
              </w:r>
            </w:ins>
          </w:p>
        </w:tc>
      </w:tr>
      <w:tr w:rsidR="0072121D" w14:paraId="6128817E" w14:textId="2C4B0220" w:rsidTr="0072121D">
        <w:trPr>
          <w:trHeight w:val="581"/>
          <w:ins w:id="943" w:author="PANAITOPOL Dorin" w:date="2020-11-08T17:22:00Z"/>
          <w:trPrChange w:id="944" w:author="PANAITOPOL Dorin" w:date="2020-11-08T17:46:00Z">
            <w:trPr>
              <w:trHeight w:val="581"/>
            </w:trPr>
          </w:trPrChange>
        </w:trPr>
        <w:tc>
          <w:tcPr>
            <w:tcW w:w="1265" w:type="dxa"/>
            <w:vMerge/>
            <w:tcPrChange w:id="945" w:author="PANAITOPOL Dorin" w:date="2020-11-08T17:46:00Z">
              <w:tcPr>
                <w:tcW w:w="1443" w:type="dxa"/>
                <w:vMerge/>
              </w:tcPr>
            </w:tcPrChange>
          </w:tcPr>
          <w:p w14:paraId="5AE5D67D" w14:textId="77777777" w:rsidR="0072121D" w:rsidRDefault="0072121D" w:rsidP="00977DE8">
            <w:pPr>
              <w:rPr>
                <w:ins w:id="946" w:author="PANAITOPOL Dorin" w:date="2020-11-08T17:22:00Z"/>
                <w:b/>
                <w:color w:val="0070C0"/>
                <w:u w:val="single"/>
                <w:lang w:eastAsia="ko-KR"/>
              </w:rPr>
            </w:pPr>
          </w:p>
        </w:tc>
        <w:tc>
          <w:tcPr>
            <w:tcW w:w="7341" w:type="dxa"/>
            <w:tcPrChange w:id="947" w:author="PANAITOPOL Dorin" w:date="2020-11-08T17:46:00Z">
              <w:tcPr>
                <w:tcW w:w="8414" w:type="dxa"/>
              </w:tcPr>
            </w:tcPrChange>
          </w:tcPr>
          <w:p w14:paraId="3E626E26" w14:textId="7979CE8F" w:rsidR="0072121D" w:rsidRPr="001B50FD" w:rsidRDefault="0072121D">
            <w:pPr>
              <w:rPr>
                <w:ins w:id="948" w:author="PANAITOPOL Dorin" w:date="2020-11-08T17:22:00Z"/>
                <w:color w:val="000000" w:themeColor="text1"/>
                <w:szCs w:val="24"/>
                <w:lang w:eastAsia="zh-CN"/>
                <w:rPrChange w:id="949" w:author="PANAITOPOL Dorin" w:date="2020-11-08T17:45:00Z">
                  <w:rPr>
                    <w:ins w:id="950" w:author="PANAITOPOL Dorin" w:date="2020-11-08T17:22:00Z"/>
                    <w:b/>
                    <w:bCs/>
                    <w:color w:val="000000" w:themeColor="text1"/>
                    <w:szCs w:val="24"/>
                    <w:lang w:eastAsia="zh-CN"/>
                  </w:rPr>
                </w:rPrChange>
              </w:rPr>
            </w:pPr>
            <w:ins w:id="951"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52" w:author="PANAITOPOL Dorin" w:date="2020-11-08T17:46:00Z">
              <w:tcPr>
                <w:tcW w:w="8414" w:type="dxa"/>
              </w:tcPr>
            </w:tcPrChange>
          </w:tcPr>
          <w:p w14:paraId="549D6010" w14:textId="7E99489D" w:rsidR="0072121D" w:rsidRPr="00047C7E" w:rsidRDefault="00C41A71" w:rsidP="001B50FD">
            <w:pPr>
              <w:rPr>
                <w:ins w:id="953" w:author="PANAITOPOL Dorin" w:date="2020-11-08T17:46:00Z"/>
                <w:b/>
                <w:bCs/>
                <w:color w:val="000000" w:themeColor="text1"/>
                <w:szCs w:val="24"/>
                <w:lang w:eastAsia="zh-CN"/>
              </w:rPr>
            </w:pPr>
            <w:ins w:id="954" w:author="PANAITOPOL Dorin" w:date="2020-11-08T18:00:00Z">
              <w:r>
                <w:rPr>
                  <w:b/>
                  <w:bCs/>
                  <w:color w:val="000000" w:themeColor="text1"/>
                  <w:szCs w:val="24"/>
                  <w:lang w:eastAsia="zh-CN"/>
                </w:rPr>
                <w:t>#97e</w:t>
              </w:r>
            </w:ins>
          </w:p>
        </w:tc>
      </w:tr>
      <w:tr w:rsidR="0072121D" w14:paraId="71A70B6A" w14:textId="347B28DE" w:rsidTr="0072121D">
        <w:trPr>
          <w:trHeight w:val="141"/>
          <w:ins w:id="955" w:author="PANAITOPOL Dorin" w:date="2020-11-08T17:22:00Z"/>
          <w:trPrChange w:id="956" w:author="PANAITOPOL Dorin" w:date="2020-11-08T17:46:00Z">
            <w:trPr>
              <w:trHeight w:val="141"/>
            </w:trPr>
          </w:trPrChange>
        </w:trPr>
        <w:tc>
          <w:tcPr>
            <w:tcW w:w="1265" w:type="dxa"/>
            <w:vMerge/>
            <w:tcPrChange w:id="957" w:author="PANAITOPOL Dorin" w:date="2020-11-08T17:46:00Z">
              <w:tcPr>
                <w:tcW w:w="1443" w:type="dxa"/>
                <w:vMerge/>
              </w:tcPr>
            </w:tcPrChange>
          </w:tcPr>
          <w:p w14:paraId="69FCA8DF" w14:textId="77777777" w:rsidR="0072121D" w:rsidRDefault="0072121D" w:rsidP="00977DE8">
            <w:pPr>
              <w:rPr>
                <w:ins w:id="958" w:author="PANAITOPOL Dorin" w:date="2020-11-08T17:22:00Z"/>
                <w:b/>
                <w:color w:val="0070C0"/>
                <w:u w:val="single"/>
                <w:lang w:eastAsia="ko-KR"/>
              </w:rPr>
            </w:pPr>
          </w:p>
        </w:tc>
        <w:tc>
          <w:tcPr>
            <w:tcW w:w="7341" w:type="dxa"/>
            <w:tcPrChange w:id="959" w:author="PANAITOPOL Dorin" w:date="2020-11-08T17:46:00Z">
              <w:tcPr>
                <w:tcW w:w="8414" w:type="dxa"/>
              </w:tcPr>
            </w:tcPrChange>
          </w:tcPr>
          <w:p w14:paraId="1CE754A5" w14:textId="50F647D3" w:rsidR="0072121D" w:rsidRPr="00047C7E" w:rsidRDefault="0072121D" w:rsidP="00977DE8">
            <w:pPr>
              <w:rPr>
                <w:ins w:id="960" w:author="PANAITOPOL Dorin" w:date="2020-11-08T17:22:00Z"/>
                <w:b/>
                <w:bCs/>
                <w:color w:val="000000" w:themeColor="text1"/>
                <w:szCs w:val="24"/>
                <w:lang w:eastAsia="zh-CN"/>
              </w:rPr>
            </w:pPr>
            <w:ins w:id="961"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62" w:author="PANAITOPOL Dorin" w:date="2020-11-08T17:46:00Z">
              <w:tcPr>
                <w:tcW w:w="8414" w:type="dxa"/>
              </w:tcPr>
            </w:tcPrChange>
          </w:tcPr>
          <w:p w14:paraId="73DBAB6E" w14:textId="5983BA1A" w:rsidR="0072121D" w:rsidRPr="00047C7E" w:rsidRDefault="00C41A71" w:rsidP="00977DE8">
            <w:pPr>
              <w:rPr>
                <w:ins w:id="963" w:author="PANAITOPOL Dorin" w:date="2020-11-08T17:46:00Z"/>
                <w:b/>
                <w:bCs/>
                <w:color w:val="000000" w:themeColor="text1"/>
                <w:szCs w:val="24"/>
                <w:lang w:eastAsia="zh-CN"/>
              </w:rPr>
            </w:pPr>
            <w:ins w:id="964" w:author="PANAITOPOL Dorin" w:date="2020-11-08T18:00:00Z">
              <w:r>
                <w:rPr>
                  <w:b/>
                  <w:bCs/>
                  <w:color w:val="000000" w:themeColor="text1"/>
                  <w:szCs w:val="24"/>
                  <w:lang w:eastAsia="zh-CN"/>
                </w:rPr>
                <w:t>#97e</w:t>
              </w:r>
            </w:ins>
          </w:p>
        </w:tc>
      </w:tr>
    </w:tbl>
    <w:p w14:paraId="0ECBC0ED" w14:textId="77777777" w:rsidR="00977DE8" w:rsidRDefault="00977DE8">
      <w:pPr>
        <w:rPr>
          <w:ins w:id="965" w:author="PANAITOPOL Dorin" w:date="2020-11-08T17:22:00Z"/>
          <w:lang w:val="en-US" w:eastAsia="zh-CN"/>
        </w:rPr>
      </w:pPr>
    </w:p>
    <w:p w14:paraId="3033E3EE" w14:textId="12F59CFB" w:rsidR="00E578BB" w:rsidRDefault="00E578BB">
      <w:pPr>
        <w:rPr>
          <w:ins w:id="966" w:author="PANAITOPOL Dorin" w:date="2020-11-08T18:01:00Z"/>
          <w:lang w:val="en-US" w:eastAsia="zh-CN"/>
        </w:rPr>
      </w:pPr>
      <w:ins w:id="967" w:author="PANAITOPOL Dorin" w:date="2020-11-08T18:01:00Z">
        <w:r>
          <w:rPr>
            <w:lang w:val="en-US" w:eastAsia="zh-CN"/>
          </w:rPr>
          <w:t xml:space="preserve">Companies are </w:t>
        </w:r>
        <w:r w:rsidR="00983D53">
          <w:rPr>
            <w:lang w:val="en-US" w:eastAsia="zh-CN"/>
          </w:rPr>
          <w:t xml:space="preserve">further asked to answer with </w:t>
        </w:r>
      </w:ins>
      <w:ins w:id="968" w:author="PANAITOPOL Dorin" w:date="2020-11-09T08:37:00Z">
        <w:r w:rsidR="00983D53" w:rsidRPr="00983D53">
          <w:rPr>
            <w:b/>
            <w:bCs/>
            <w:lang w:val="en-US" w:eastAsia="zh-CN"/>
            <w:rPrChange w:id="969" w:author="PANAITOPOL Dorin" w:date="2020-11-09T08:38:00Z">
              <w:rPr>
                <w:lang w:val="en-US" w:eastAsia="zh-CN"/>
              </w:rPr>
            </w:rPrChange>
          </w:rPr>
          <w:t>AGREE</w:t>
        </w:r>
      </w:ins>
      <w:ins w:id="970" w:author="PANAITOPOL Dorin" w:date="2020-11-08T18:01:00Z">
        <w:r w:rsidR="00983D53">
          <w:rPr>
            <w:lang w:val="en-US" w:eastAsia="zh-CN"/>
          </w:rPr>
          <w:t xml:space="preserve"> or </w:t>
        </w:r>
      </w:ins>
      <w:ins w:id="971" w:author="PANAITOPOL Dorin" w:date="2020-11-09T08:37:00Z">
        <w:r w:rsidR="00983D53" w:rsidRPr="00983D53">
          <w:rPr>
            <w:b/>
            <w:bCs/>
            <w:lang w:val="en-US" w:eastAsia="zh-CN"/>
            <w:rPrChange w:id="972"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73" w:author="PANAITOPOL Dorin" w:date="2020-11-09T08:38:00Z">
              <w:rPr>
                <w:lang w:val="en-US" w:eastAsia="zh-CN"/>
              </w:rPr>
            </w:rPrChange>
          </w:rPr>
          <w:t>AGREE WITH CHANGES</w:t>
        </w:r>
      </w:ins>
      <w:ins w:id="974" w:author="PANAITOPOL Dorin" w:date="2020-11-08T18:01:00Z">
        <w:r>
          <w:rPr>
            <w:lang w:val="en-US" w:eastAsia="zh-CN"/>
          </w:rPr>
          <w:t xml:space="preserve"> to the following tables:</w:t>
        </w:r>
      </w:ins>
    </w:p>
    <w:p w14:paraId="761183EF" w14:textId="78912A76" w:rsidR="00E578BB" w:rsidRDefault="00EA5EEE">
      <w:pPr>
        <w:rPr>
          <w:ins w:id="975" w:author="PANAITOPOL Dorin" w:date="2020-11-08T18:03:00Z"/>
          <w:rFonts w:eastAsiaTheme="minorEastAsia"/>
          <w:color w:val="000000" w:themeColor="text1"/>
          <w:lang w:val="en-US" w:eastAsia="zh-CN"/>
        </w:rPr>
      </w:pPr>
      <w:ins w:id="976" w:author="PANAITOPOL Dorin" w:date="2020-11-08T18:13:00Z">
        <w:r w:rsidRPr="00EA5EEE">
          <w:rPr>
            <w:b/>
            <w:bCs/>
            <w:lang w:val="en-US" w:eastAsia="zh-CN"/>
            <w:rPrChange w:id="977" w:author="PANAITOPOL Dorin" w:date="2020-11-08T18:13:00Z">
              <w:rPr>
                <w:lang w:val="en-US" w:eastAsia="zh-CN"/>
              </w:rPr>
            </w:rPrChange>
          </w:rPr>
          <w:t>Question:</w:t>
        </w:r>
        <w:r>
          <w:rPr>
            <w:lang w:val="en-US" w:eastAsia="zh-CN"/>
          </w:rPr>
          <w:t xml:space="preserve"> </w:t>
        </w:r>
      </w:ins>
      <w:ins w:id="978" w:author="PANAITOPOL Dorin" w:date="2020-11-08T18:02:00Z">
        <w:r w:rsidR="00E578BB">
          <w:rPr>
            <w:lang w:val="en-US" w:eastAsia="zh-CN"/>
          </w:rPr>
          <w:t xml:space="preserve">Do you agree with proposal </w:t>
        </w:r>
        <w:r>
          <w:rPr>
            <w:b/>
            <w:color w:val="0070C0"/>
            <w:u w:val="single"/>
            <w:lang w:eastAsia="ko-KR"/>
          </w:rPr>
          <w:t>Issue 1-</w:t>
        </w:r>
      </w:ins>
      <w:ins w:id="979" w:author="PANAITOPOL Dorin" w:date="2020-11-08T18:09:00Z">
        <w:r>
          <w:rPr>
            <w:b/>
            <w:color w:val="0070C0"/>
            <w:u w:val="single"/>
            <w:lang w:eastAsia="ko-KR"/>
          </w:rPr>
          <w:t>x</w:t>
        </w:r>
      </w:ins>
      <w:ins w:id="980" w:author="PANAITOPOL Dorin" w:date="2020-11-08T18:02:00Z">
        <w:r>
          <w:rPr>
            <w:b/>
            <w:color w:val="0070C0"/>
            <w:u w:val="single"/>
            <w:lang w:eastAsia="ko-KR"/>
          </w:rPr>
          <w:t xml:space="preserve">. Proposal </w:t>
        </w:r>
      </w:ins>
      <w:ins w:id="981" w:author="PANAITOPOL Dorin" w:date="2020-11-08T18:09:00Z">
        <w:r>
          <w:rPr>
            <w:b/>
            <w:color w:val="0070C0"/>
            <w:u w:val="single"/>
            <w:lang w:eastAsia="ko-KR"/>
          </w:rPr>
          <w:t>y?</w:t>
        </w:r>
      </w:ins>
    </w:p>
    <w:p w14:paraId="1EB61F8B" w14:textId="77777777" w:rsidR="00EA5EEE" w:rsidRDefault="00EA5EEE" w:rsidP="00EA5EEE">
      <w:pPr>
        <w:spacing w:after="120"/>
        <w:rPr>
          <w:ins w:id="982" w:author="PANAITOPOL Dorin" w:date="2020-11-08T18:05:00Z"/>
          <w:color w:val="0070C0"/>
          <w:szCs w:val="24"/>
          <w:lang w:eastAsia="zh-CN"/>
        </w:rPr>
      </w:pPr>
    </w:p>
    <w:tbl>
      <w:tblPr>
        <w:tblStyle w:val="TableGrid"/>
        <w:tblW w:w="0" w:type="auto"/>
        <w:tblLook w:val="04A0" w:firstRow="1" w:lastRow="0" w:firstColumn="1" w:lastColumn="0" w:noHBand="0" w:noVBand="1"/>
        <w:tblPrChange w:id="983" w:author="PANAITOPOL Dorin" w:date="2020-11-08T18:13:00Z">
          <w:tblPr>
            <w:tblStyle w:val="TableGrid"/>
            <w:tblW w:w="0" w:type="auto"/>
            <w:tblLook w:val="04A0" w:firstRow="1" w:lastRow="0" w:firstColumn="1" w:lastColumn="0" w:noHBand="0" w:noVBand="1"/>
          </w:tblPr>
        </w:tblPrChange>
      </w:tblPr>
      <w:tblGrid>
        <w:gridCol w:w="1138"/>
        <w:gridCol w:w="2730"/>
        <w:gridCol w:w="3100"/>
        <w:gridCol w:w="2663"/>
        <w:tblGridChange w:id="984">
          <w:tblGrid>
            <w:gridCol w:w="1191"/>
            <w:gridCol w:w="4526"/>
            <w:gridCol w:w="4140"/>
            <w:gridCol w:w="4140"/>
          </w:tblGrid>
        </w:tblGridChange>
      </w:tblGrid>
      <w:tr w:rsidR="00EA5EEE" w14:paraId="3B6991F1" w14:textId="1247FF7C" w:rsidTr="00911009">
        <w:trPr>
          <w:ins w:id="985" w:author="PANAITOPOL Dorin" w:date="2020-11-08T18:05:00Z"/>
        </w:trPr>
        <w:tc>
          <w:tcPr>
            <w:tcW w:w="1138" w:type="dxa"/>
            <w:tcPrChange w:id="986" w:author="PANAITOPOL Dorin" w:date="2020-11-08T18:13:00Z">
              <w:tcPr>
                <w:tcW w:w="1191" w:type="dxa"/>
              </w:tcPr>
            </w:tcPrChange>
          </w:tcPr>
          <w:p w14:paraId="4BE4E798" w14:textId="77777777" w:rsidR="00EA5EEE" w:rsidRDefault="00EA5EEE" w:rsidP="0084475A">
            <w:pPr>
              <w:spacing w:after="120"/>
              <w:rPr>
                <w:ins w:id="987" w:author="PANAITOPOL Dorin" w:date="2020-11-08T18:05:00Z"/>
                <w:rFonts w:eastAsiaTheme="minorEastAsia"/>
                <w:b/>
                <w:bCs/>
                <w:color w:val="0070C0"/>
                <w:lang w:val="en-US" w:eastAsia="zh-CN"/>
              </w:rPr>
            </w:pPr>
            <w:ins w:id="988" w:author="PANAITOPOL Dorin" w:date="2020-11-08T18:05:00Z">
              <w:r>
                <w:rPr>
                  <w:rFonts w:eastAsiaTheme="minorEastAsia"/>
                  <w:b/>
                  <w:bCs/>
                  <w:color w:val="0070C0"/>
                  <w:lang w:val="en-US" w:eastAsia="zh-CN"/>
                </w:rPr>
                <w:t>Company</w:t>
              </w:r>
            </w:ins>
          </w:p>
        </w:tc>
        <w:tc>
          <w:tcPr>
            <w:tcW w:w="2730" w:type="dxa"/>
            <w:tcPrChange w:id="989" w:author="PANAITOPOL Dorin" w:date="2020-11-08T18:13:00Z">
              <w:tcPr>
                <w:tcW w:w="4526" w:type="dxa"/>
              </w:tcPr>
            </w:tcPrChange>
          </w:tcPr>
          <w:p w14:paraId="5D120EBF" w14:textId="77777777" w:rsidR="00EA5EEE" w:rsidRDefault="00EA5EEE">
            <w:pPr>
              <w:spacing w:after="120"/>
              <w:rPr>
                <w:ins w:id="990" w:author="PANAITOPOL Dorin" w:date="2020-11-08T18:06:00Z"/>
                <w:rFonts w:eastAsiaTheme="minorEastAsia"/>
                <w:b/>
                <w:bCs/>
                <w:color w:val="0070C0"/>
                <w:lang w:val="en-US" w:eastAsia="zh-CN"/>
              </w:rPr>
            </w:pPr>
            <w:ins w:id="991"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92" w:author="PANAITOPOL Dorin" w:date="2020-11-08T18:05:00Z"/>
                <w:rFonts w:eastAsiaTheme="minorEastAsia"/>
                <w:b/>
                <w:bCs/>
                <w:color w:val="0070C0"/>
                <w:lang w:val="en-US" w:eastAsia="zh-CN"/>
              </w:rPr>
            </w:pPr>
            <w:ins w:id="993" w:author="PANAITOPOL Dorin" w:date="2020-11-08T18:06:00Z">
              <w:r>
                <w:rPr>
                  <w:rFonts w:eastAsiaTheme="minorEastAsia"/>
                  <w:b/>
                  <w:bCs/>
                  <w:color w:val="0070C0"/>
                  <w:lang w:val="en-US" w:eastAsia="zh-CN"/>
                </w:rPr>
                <w:t xml:space="preserve">Issue 1-1, Proposal 1 </w:t>
              </w:r>
            </w:ins>
          </w:p>
        </w:tc>
        <w:tc>
          <w:tcPr>
            <w:tcW w:w="3100" w:type="dxa"/>
            <w:tcPrChange w:id="994" w:author="PANAITOPOL Dorin" w:date="2020-11-08T18:13:00Z">
              <w:tcPr>
                <w:tcW w:w="4140" w:type="dxa"/>
              </w:tcPr>
            </w:tcPrChange>
          </w:tcPr>
          <w:p w14:paraId="7B3AAFD3" w14:textId="77777777" w:rsidR="00EA5EEE" w:rsidRDefault="00EA5EEE" w:rsidP="00EA5EEE">
            <w:pPr>
              <w:spacing w:after="120"/>
              <w:rPr>
                <w:ins w:id="995" w:author="PANAITOPOL Dorin" w:date="2020-11-08T18:13:00Z"/>
                <w:rFonts w:eastAsiaTheme="minorEastAsia"/>
                <w:b/>
                <w:bCs/>
                <w:color w:val="0070C0"/>
                <w:lang w:val="en-US" w:eastAsia="zh-CN"/>
              </w:rPr>
            </w:pPr>
            <w:ins w:id="996"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997" w:author="PANAITOPOL Dorin" w:date="2020-11-08T18:12:00Z"/>
                <w:rFonts w:eastAsiaTheme="minorEastAsia"/>
                <w:b/>
                <w:bCs/>
                <w:color w:val="0070C0"/>
                <w:lang w:val="en-US" w:eastAsia="zh-CN"/>
              </w:rPr>
            </w:pPr>
            <w:ins w:id="998" w:author="PANAITOPOL Dorin" w:date="2020-11-08T18:13:00Z">
              <w:r>
                <w:rPr>
                  <w:rFonts w:eastAsiaTheme="minorEastAsia"/>
                  <w:b/>
                  <w:bCs/>
                  <w:color w:val="0070C0"/>
                  <w:lang w:val="en-US" w:eastAsia="zh-CN"/>
                </w:rPr>
                <w:t>Issue 1-1, Proposal 2</w:t>
              </w:r>
            </w:ins>
          </w:p>
        </w:tc>
        <w:tc>
          <w:tcPr>
            <w:tcW w:w="2663" w:type="dxa"/>
            <w:tcPrChange w:id="999" w:author="PANAITOPOL Dorin" w:date="2020-11-08T18:13:00Z">
              <w:tcPr>
                <w:tcW w:w="4140" w:type="dxa"/>
              </w:tcPr>
            </w:tcPrChange>
          </w:tcPr>
          <w:p w14:paraId="4095FF4A" w14:textId="77777777" w:rsidR="00EA5EEE" w:rsidRDefault="00EA5EEE" w:rsidP="00EA5EEE">
            <w:pPr>
              <w:spacing w:after="120"/>
              <w:rPr>
                <w:ins w:id="1000" w:author="PANAITOPOL Dorin" w:date="2020-11-08T18:13:00Z"/>
                <w:rFonts w:eastAsiaTheme="minorEastAsia"/>
                <w:b/>
                <w:bCs/>
                <w:color w:val="0070C0"/>
                <w:lang w:val="en-US" w:eastAsia="zh-CN"/>
              </w:rPr>
            </w:pPr>
            <w:ins w:id="1001"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1002" w:author="PANAITOPOL Dorin" w:date="2020-11-08T18:12:00Z"/>
                <w:rFonts w:eastAsiaTheme="minorEastAsia"/>
                <w:b/>
                <w:bCs/>
                <w:color w:val="0070C0"/>
                <w:lang w:val="en-US" w:eastAsia="zh-CN"/>
              </w:rPr>
            </w:pPr>
            <w:ins w:id="1003" w:author="PANAITOPOL Dorin" w:date="2020-11-08T18:13:00Z">
              <w:r>
                <w:rPr>
                  <w:rFonts w:eastAsiaTheme="minorEastAsia"/>
                  <w:b/>
                  <w:bCs/>
                  <w:color w:val="0070C0"/>
                  <w:lang w:val="en-US" w:eastAsia="zh-CN"/>
                </w:rPr>
                <w:t>Issue 1-1, Proposal 3</w:t>
              </w:r>
            </w:ins>
          </w:p>
        </w:tc>
      </w:tr>
      <w:tr w:rsidR="00EA5EEE" w14:paraId="0268542A" w14:textId="5E7C53E4" w:rsidTr="00911009">
        <w:trPr>
          <w:ins w:id="1004" w:author="PANAITOPOL Dorin" w:date="2020-11-08T18:05:00Z"/>
        </w:trPr>
        <w:tc>
          <w:tcPr>
            <w:tcW w:w="1138" w:type="dxa"/>
            <w:tcPrChange w:id="1005" w:author="PANAITOPOL Dorin" w:date="2020-11-08T18:13:00Z">
              <w:tcPr>
                <w:tcW w:w="1191" w:type="dxa"/>
              </w:tcPr>
            </w:tcPrChange>
          </w:tcPr>
          <w:p w14:paraId="5C108FDC" w14:textId="1DFA01BF" w:rsidR="00EA5EEE" w:rsidRDefault="00EA5EEE" w:rsidP="0084475A">
            <w:pPr>
              <w:spacing w:after="120"/>
              <w:rPr>
                <w:ins w:id="1006" w:author="PANAITOPOL Dorin" w:date="2020-11-08T18:05:00Z"/>
                <w:rFonts w:eastAsiaTheme="minorEastAsia"/>
                <w:color w:val="0070C0"/>
                <w:lang w:val="en-US" w:eastAsia="zh-CN"/>
              </w:rPr>
            </w:pPr>
            <w:ins w:id="1007" w:author="PANAITOPOL Dorin" w:date="2020-11-08T18:06:00Z">
              <w:r>
                <w:rPr>
                  <w:rFonts w:eastAsiaTheme="minorEastAsia"/>
                  <w:color w:val="0070C0"/>
                  <w:lang w:val="en-US" w:eastAsia="zh-CN"/>
                </w:rPr>
                <w:t>Thales</w:t>
              </w:r>
            </w:ins>
          </w:p>
        </w:tc>
        <w:tc>
          <w:tcPr>
            <w:tcW w:w="2730" w:type="dxa"/>
            <w:tcPrChange w:id="1008" w:author="PANAITOPOL Dorin" w:date="2020-11-08T18:13:00Z">
              <w:tcPr>
                <w:tcW w:w="4526" w:type="dxa"/>
              </w:tcPr>
            </w:tcPrChange>
          </w:tcPr>
          <w:p w14:paraId="49ACB9FF" w14:textId="5649FE33" w:rsidR="00EA5EEE" w:rsidRDefault="00983D53" w:rsidP="0084475A">
            <w:pPr>
              <w:spacing w:after="120"/>
              <w:rPr>
                <w:ins w:id="1009" w:author="PANAITOPOL Dorin" w:date="2020-11-08T18:05:00Z"/>
                <w:rFonts w:eastAsiaTheme="minorEastAsia"/>
                <w:color w:val="0070C0"/>
                <w:lang w:val="en-US" w:eastAsia="zh-CN"/>
              </w:rPr>
            </w:pPr>
            <w:ins w:id="1010" w:author="PANAITOPOL Dorin" w:date="2020-11-09T08:38:00Z">
              <w:r>
                <w:rPr>
                  <w:rFonts w:eastAsiaTheme="minorEastAsia"/>
                  <w:color w:val="0070C0"/>
                  <w:lang w:val="en-US" w:eastAsia="zh-CN"/>
                </w:rPr>
                <w:t>AGREE</w:t>
              </w:r>
            </w:ins>
          </w:p>
        </w:tc>
        <w:tc>
          <w:tcPr>
            <w:tcW w:w="3100" w:type="dxa"/>
            <w:tcPrChange w:id="1011" w:author="PANAITOPOL Dorin" w:date="2020-11-08T18:13:00Z">
              <w:tcPr>
                <w:tcW w:w="4140" w:type="dxa"/>
              </w:tcPr>
            </w:tcPrChange>
          </w:tcPr>
          <w:p w14:paraId="6A850D1C" w14:textId="56E8AE58" w:rsidR="00EA5EEE" w:rsidRDefault="00983D53" w:rsidP="0084475A">
            <w:pPr>
              <w:spacing w:after="120"/>
              <w:rPr>
                <w:ins w:id="1012" w:author="PANAITOPOL Dorin" w:date="2020-11-08T18:12:00Z"/>
                <w:rFonts w:eastAsiaTheme="minorEastAsia"/>
                <w:color w:val="0070C0"/>
                <w:lang w:val="en-US" w:eastAsia="zh-CN"/>
              </w:rPr>
            </w:pPr>
            <w:ins w:id="1013" w:author="PANAITOPOL Dorin" w:date="2020-11-09T08:38:00Z">
              <w:r>
                <w:rPr>
                  <w:rFonts w:eastAsiaTheme="minorEastAsia"/>
                  <w:color w:val="0070C0"/>
                  <w:lang w:val="en-US" w:eastAsia="zh-CN"/>
                </w:rPr>
                <w:t>AGREE</w:t>
              </w:r>
            </w:ins>
          </w:p>
        </w:tc>
        <w:tc>
          <w:tcPr>
            <w:tcW w:w="2663" w:type="dxa"/>
            <w:tcPrChange w:id="1014" w:author="PANAITOPOL Dorin" w:date="2020-11-08T18:13:00Z">
              <w:tcPr>
                <w:tcW w:w="4140" w:type="dxa"/>
              </w:tcPr>
            </w:tcPrChange>
          </w:tcPr>
          <w:p w14:paraId="62AB3E66" w14:textId="69A10D1D" w:rsidR="00EA5EEE" w:rsidRDefault="00983D53" w:rsidP="0084475A">
            <w:pPr>
              <w:spacing w:after="120"/>
              <w:rPr>
                <w:ins w:id="1015" w:author="PANAITOPOL Dorin" w:date="2020-11-08T18:12:00Z"/>
                <w:rFonts w:eastAsiaTheme="minorEastAsia"/>
                <w:color w:val="0070C0"/>
                <w:lang w:val="en-US" w:eastAsia="zh-CN"/>
              </w:rPr>
            </w:pPr>
            <w:ins w:id="1016" w:author="PANAITOPOL Dorin" w:date="2020-11-09T08:38:00Z">
              <w:r>
                <w:rPr>
                  <w:rFonts w:eastAsiaTheme="minorEastAsia"/>
                  <w:color w:val="0070C0"/>
                  <w:lang w:val="en-US" w:eastAsia="zh-CN"/>
                </w:rPr>
                <w:t>AGREE</w:t>
              </w:r>
            </w:ins>
          </w:p>
        </w:tc>
      </w:tr>
      <w:tr w:rsidR="00EA5EEE" w14:paraId="5A7965BA" w14:textId="5E85B076" w:rsidTr="00911009">
        <w:trPr>
          <w:ins w:id="1017" w:author="PANAITOPOL Dorin" w:date="2020-11-08T18:05:00Z"/>
        </w:trPr>
        <w:tc>
          <w:tcPr>
            <w:tcW w:w="1138" w:type="dxa"/>
            <w:tcPrChange w:id="1018" w:author="PANAITOPOL Dorin" w:date="2020-11-08T18:13:00Z">
              <w:tcPr>
                <w:tcW w:w="1191" w:type="dxa"/>
              </w:tcPr>
            </w:tcPrChange>
          </w:tcPr>
          <w:p w14:paraId="777191A4" w14:textId="6AED97E1" w:rsidR="00EA5EEE" w:rsidRDefault="006C6F76" w:rsidP="0084475A">
            <w:pPr>
              <w:spacing w:after="120"/>
              <w:rPr>
                <w:ins w:id="1019" w:author="PANAITOPOL Dorin" w:date="2020-11-08T18:05:00Z"/>
                <w:rFonts w:eastAsiaTheme="minorEastAsia"/>
                <w:color w:val="0070C0"/>
                <w:lang w:val="en-US" w:eastAsia="zh-CN"/>
              </w:rPr>
            </w:pPr>
            <w:ins w:id="1020" w:author="Francesc Boixadera" w:date="2020-11-10T12:00:00Z">
              <w:r>
                <w:rPr>
                  <w:rFonts w:eastAsiaTheme="minorEastAsia"/>
                  <w:color w:val="0070C0"/>
                  <w:lang w:val="en-US" w:eastAsia="zh-CN"/>
                </w:rPr>
                <w:t>MTK</w:t>
              </w:r>
            </w:ins>
          </w:p>
        </w:tc>
        <w:tc>
          <w:tcPr>
            <w:tcW w:w="2730" w:type="dxa"/>
            <w:tcPrChange w:id="1021" w:author="PANAITOPOL Dorin" w:date="2020-11-08T18:13:00Z">
              <w:tcPr>
                <w:tcW w:w="4526" w:type="dxa"/>
              </w:tcPr>
            </w:tcPrChange>
          </w:tcPr>
          <w:p w14:paraId="5AED3E3C" w14:textId="37E88B26" w:rsidR="00EA5EEE" w:rsidRDefault="006C6F76" w:rsidP="0084475A">
            <w:pPr>
              <w:spacing w:after="120"/>
              <w:rPr>
                <w:ins w:id="1022" w:author="PANAITOPOL Dorin" w:date="2020-11-08T18:05:00Z"/>
                <w:rFonts w:eastAsiaTheme="minorEastAsia"/>
                <w:color w:val="0070C0"/>
                <w:lang w:val="en-US" w:eastAsia="zh-CN"/>
              </w:rPr>
            </w:pPr>
            <w:ins w:id="1023" w:author="Francesc Boixadera" w:date="2020-11-10T12:00:00Z">
              <w:r>
                <w:rPr>
                  <w:rFonts w:eastAsiaTheme="minorEastAsia"/>
                  <w:color w:val="0070C0"/>
                  <w:lang w:val="en-US" w:eastAsia="zh-CN"/>
                </w:rPr>
                <w:t>AGRE WITH CHANGES</w:t>
              </w:r>
            </w:ins>
          </w:p>
        </w:tc>
        <w:tc>
          <w:tcPr>
            <w:tcW w:w="3100" w:type="dxa"/>
            <w:tcPrChange w:id="1024" w:author="PANAITOPOL Dorin" w:date="2020-11-08T18:13:00Z">
              <w:tcPr>
                <w:tcW w:w="4140" w:type="dxa"/>
              </w:tcPr>
            </w:tcPrChange>
          </w:tcPr>
          <w:p w14:paraId="0D695877" w14:textId="6F2F06BF" w:rsidR="00EA5EEE" w:rsidRDefault="006C6F76" w:rsidP="0084475A">
            <w:pPr>
              <w:spacing w:after="120"/>
              <w:rPr>
                <w:ins w:id="1025" w:author="PANAITOPOL Dorin" w:date="2020-11-08T18:12:00Z"/>
                <w:rFonts w:eastAsiaTheme="minorEastAsia"/>
                <w:color w:val="0070C0"/>
                <w:lang w:val="en-US" w:eastAsia="zh-CN"/>
              </w:rPr>
            </w:pPr>
            <w:ins w:id="1026" w:author="Francesc Boixadera" w:date="2020-11-10T12:01:00Z">
              <w:r>
                <w:rPr>
                  <w:rFonts w:eastAsiaTheme="minorEastAsia"/>
                  <w:color w:val="0070C0"/>
                  <w:lang w:val="en-US" w:eastAsia="zh-CN"/>
                </w:rPr>
                <w:t>AGREE</w:t>
              </w:r>
            </w:ins>
          </w:p>
        </w:tc>
        <w:tc>
          <w:tcPr>
            <w:tcW w:w="2663" w:type="dxa"/>
            <w:tcPrChange w:id="1027" w:author="PANAITOPOL Dorin" w:date="2020-11-08T18:13:00Z">
              <w:tcPr>
                <w:tcW w:w="4140" w:type="dxa"/>
              </w:tcPr>
            </w:tcPrChange>
          </w:tcPr>
          <w:p w14:paraId="49CF7DCD" w14:textId="7A22B456" w:rsidR="00EA5EEE" w:rsidRDefault="006C6F76" w:rsidP="0084475A">
            <w:pPr>
              <w:spacing w:after="120"/>
              <w:rPr>
                <w:ins w:id="1028" w:author="PANAITOPOL Dorin" w:date="2020-11-08T18:12:00Z"/>
                <w:rFonts w:eastAsiaTheme="minorEastAsia"/>
                <w:color w:val="0070C0"/>
                <w:lang w:val="en-US" w:eastAsia="zh-CN"/>
              </w:rPr>
            </w:pPr>
            <w:ins w:id="1029" w:author="Francesc Boixadera" w:date="2020-11-10T12:01:00Z">
              <w:r>
                <w:rPr>
                  <w:rFonts w:eastAsiaTheme="minorEastAsia"/>
                  <w:color w:val="0070C0"/>
                  <w:lang w:val="en-US" w:eastAsia="zh-CN"/>
                </w:rPr>
                <w:t>AGREE</w:t>
              </w:r>
            </w:ins>
          </w:p>
        </w:tc>
      </w:tr>
      <w:tr w:rsidR="00911009" w14:paraId="6BD4117E" w14:textId="381A00A2" w:rsidTr="00911009">
        <w:trPr>
          <w:ins w:id="1030" w:author="PANAITOPOL Dorin" w:date="2020-11-08T18:05:00Z"/>
        </w:trPr>
        <w:tc>
          <w:tcPr>
            <w:tcW w:w="1138" w:type="dxa"/>
            <w:tcPrChange w:id="1031" w:author="PANAITOPOL Dorin" w:date="2020-11-08T18:13:00Z">
              <w:tcPr>
                <w:tcW w:w="1191" w:type="dxa"/>
              </w:tcPr>
            </w:tcPrChange>
          </w:tcPr>
          <w:p w14:paraId="7E4079EA" w14:textId="1FD12EB6" w:rsidR="00911009" w:rsidRDefault="00911009" w:rsidP="00911009">
            <w:pPr>
              <w:spacing w:after="120"/>
              <w:rPr>
                <w:ins w:id="1032" w:author="PANAITOPOL Dorin" w:date="2020-11-08T18:05:00Z"/>
                <w:rFonts w:eastAsiaTheme="minorEastAsia"/>
                <w:color w:val="0070C0"/>
                <w:lang w:val="en-US" w:eastAsia="zh-CN"/>
              </w:rPr>
            </w:pPr>
            <w:ins w:id="1033" w:author="Ouchi Mikihiro (大内 幹博)" w:date="2020-11-10T22:32:00Z">
              <w:r>
                <w:rPr>
                  <w:rFonts w:hint="eastAsia"/>
                  <w:color w:val="0070C0"/>
                  <w:lang w:val="en-US" w:eastAsia="ja-JP"/>
                </w:rPr>
                <w:t>P</w:t>
              </w:r>
              <w:r>
                <w:rPr>
                  <w:color w:val="0070C0"/>
                  <w:lang w:val="en-US" w:eastAsia="ja-JP"/>
                </w:rPr>
                <w:t>anasonic</w:t>
              </w:r>
            </w:ins>
          </w:p>
        </w:tc>
        <w:tc>
          <w:tcPr>
            <w:tcW w:w="2730" w:type="dxa"/>
            <w:tcPrChange w:id="1034" w:author="PANAITOPOL Dorin" w:date="2020-11-08T18:13:00Z">
              <w:tcPr>
                <w:tcW w:w="4526" w:type="dxa"/>
              </w:tcPr>
            </w:tcPrChange>
          </w:tcPr>
          <w:p w14:paraId="213E3DC2" w14:textId="36F9CD44" w:rsidR="00911009" w:rsidRDefault="00911009" w:rsidP="00911009">
            <w:pPr>
              <w:spacing w:after="120"/>
              <w:rPr>
                <w:ins w:id="1035" w:author="PANAITOPOL Dorin" w:date="2020-11-08T18:05:00Z"/>
                <w:rFonts w:eastAsiaTheme="minorEastAsia"/>
                <w:color w:val="0070C0"/>
                <w:lang w:val="en-US" w:eastAsia="zh-CN"/>
              </w:rPr>
            </w:pPr>
            <w:ins w:id="1036" w:author="Ouchi Mikihiro (大内 幹博)" w:date="2020-11-10T22:32:00Z">
              <w:r>
                <w:rPr>
                  <w:rFonts w:eastAsiaTheme="minorEastAsia"/>
                  <w:color w:val="0070C0"/>
                  <w:lang w:val="en-US" w:eastAsia="zh-CN"/>
                </w:rPr>
                <w:t>AGREE</w:t>
              </w:r>
            </w:ins>
          </w:p>
        </w:tc>
        <w:tc>
          <w:tcPr>
            <w:tcW w:w="3100" w:type="dxa"/>
            <w:tcPrChange w:id="1037" w:author="PANAITOPOL Dorin" w:date="2020-11-08T18:13:00Z">
              <w:tcPr>
                <w:tcW w:w="4140" w:type="dxa"/>
              </w:tcPr>
            </w:tcPrChange>
          </w:tcPr>
          <w:p w14:paraId="7384ECC4" w14:textId="284478AE" w:rsidR="00911009" w:rsidRDefault="00911009" w:rsidP="00911009">
            <w:pPr>
              <w:spacing w:after="120"/>
              <w:rPr>
                <w:ins w:id="1038" w:author="PANAITOPOL Dorin" w:date="2020-11-08T18:12:00Z"/>
                <w:rFonts w:eastAsiaTheme="minorEastAsia"/>
                <w:color w:val="0070C0"/>
                <w:lang w:val="en-US" w:eastAsia="zh-CN"/>
              </w:rPr>
            </w:pPr>
            <w:ins w:id="1039" w:author="Ouchi Mikihiro (大内 幹博)" w:date="2020-11-10T22:32:00Z">
              <w:r>
                <w:rPr>
                  <w:rFonts w:eastAsiaTheme="minorEastAsia"/>
                  <w:color w:val="0070C0"/>
                  <w:lang w:val="en-US" w:eastAsia="zh-CN"/>
                </w:rPr>
                <w:t>AGREE</w:t>
              </w:r>
            </w:ins>
          </w:p>
        </w:tc>
        <w:tc>
          <w:tcPr>
            <w:tcW w:w="2663" w:type="dxa"/>
            <w:tcPrChange w:id="1040" w:author="PANAITOPOL Dorin" w:date="2020-11-08T18:13:00Z">
              <w:tcPr>
                <w:tcW w:w="4140" w:type="dxa"/>
              </w:tcPr>
            </w:tcPrChange>
          </w:tcPr>
          <w:p w14:paraId="5897148D" w14:textId="65D66FEB" w:rsidR="00911009" w:rsidRDefault="00911009" w:rsidP="00911009">
            <w:pPr>
              <w:spacing w:after="120"/>
              <w:rPr>
                <w:ins w:id="1041" w:author="PANAITOPOL Dorin" w:date="2020-11-08T18:12:00Z"/>
                <w:rFonts w:eastAsiaTheme="minorEastAsia"/>
                <w:color w:val="0070C0"/>
                <w:lang w:val="en-US" w:eastAsia="zh-CN"/>
              </w:rPr>
            </w:pPr>
            <w:ins w:id="1042" w:author="Ouchi Mikihiro (大内 幹博)" w:date="2020-11-10T22:32:00Z">
              <w:r>
                <w:rPr>
                  <w:rFonts w:eastAsiaTheme="minorEastAsia"/>
                  <w:color w:val="0070C0"/>
                  <w:lang w:val="en-US" w:eastAsia="zh-CN"/>
                </w:rPr>
                <w:t>AGREE</w:t>
              </w:r>
            </w:ins>
          </w:p>
        </w:tc>
      </w:tr>
      <w:tr w:rsidR="005C56D1" w14:paraId="578AD3B6" w14:textId="36FC4CED" w:rsidTr="00911009">
        <w:trPr>
          <w:ins w:id="1043" w:author="PANAITOPOL Dorin" w:date="2020-11-08T18:05:00Z"/>
        </w:trPr>
        <w:tc>
          <w:tcPr>
            <w:tcW w:w="1138" w:type="dxa"/>
            <w:tcPrChange w:id="1044" w:author="PANAITOPOL Dorin" w:date="2020-11-08T18:13:00Z">
              <w:tcPr>
                <w:tcW w:w="1191" w:type="dxa"/>
              </w:tcPr>
            </w:tcPrChange>
          </w:tcPr>
          <w:p w14:paraId="41AFFCB2" w14:textId="09539645" w:rsidR="005C56D1" w:rsidRDefault="005C56D1" w:rsidP="005C56D1">
            <w:pPr>
              <w:spacing w:after="120"/>
              <w:rPr>
                <w:ins w:id="1045" w:author="PANAITOPOL Dorin" w:date="2020-11-08T18:05:00Z"/>
                <w:rFonts w:eastAsiaTheme="minorEastAsia"/>
                <w:color w:val="0070C0"/>
                <w:lang w:val="en-US" w:eastAsia="zh-CN"/>
              </w:rPr>
            </w:pPr>
            <w:ins w:id="1046" w:author="D. Everaere" w:date="2020-11-10T15:39:00Z">
              <w:r>
                <w:rPr>
                  <w:rFonts w:eastAsiaTheme="minorEastAsia"/>
                  <w:color w:val="0070C0"/>
                  <w:lang w:val="en-US" w:eastAsia="zh-CN"/>
                </w:rPr>
                <w:t>Ericsson</w:t>
              </w:r>
            </w:ins>
          </w:p>
        </w:tc>
        <w:tc>
          <w:tcPr>
            <w:tcW w:w="2730" w:type="dxa"/>
            <w:tcPrChange w:id="1047" w:author="PANAITOPOL Dorin" w:date="2020-11-08T18:13:00Z">
              <w:tcPr>
                <w:tcW w:w="4526" w:type="dxa"/>
              </w:tcPr>
            </w:tcPrChange>
          </w:tcPr>
          <w:p w14:paraId="177DFE20" w14:textId="66B89521" w:rsidR="005C56D1" w:rsidRDefault="005C56D1" w:rsidP="005C56D1">
            <w:pPr>
              <w:spacing w:after="120"/>
              <w:rPr>
                <w:ins w:id="1048" w:author="PANAITOPOL Dorin" w:date="2020-11-08T18:05:00Z"/>
                <w:rFonts w:eastAsiaTheme="minorEastAsia"/>
                <w:color w:val="0070C0"/>
                <w:lang w:val="en-US" w:eastAsia="zh-CN"/>
              </w:rPr>
            </w:pPr>
            <w:ins w:id="1049" w:author="D. Everaere" w:date="2020-11-10T15:39:00Z">
              <w:r>
                <w:rPr>
                  <w:rFonts w:eastAsiaTheme="minorEastAsia"/>
                  <w:color w:val="0070C0"/>
                  <w:lang w:val="en-US" w:eastAsia="zh-CN"/>
                </w:rPr>
                <w:t>agree</w:t>
              </w:r>
            </w:ins>
          </w:p>
        </w:tc>
        <w:tc>
          <w:tcPr>
            <w:tcW w:w="3100" w:type="dxa"/>
            <w:tcPrChange w:id="1050" w:author="PANAITOPOL Dorin" w:date="2020-11-08T18:13:00Z">
              <w:tcPr>
                <w:tcW w:w="4140" w:type="dxa"/>
              </w:tcPr>
            </w:tcPrChange>
          </w:tcPr>
          <w:p w14:paraId="2DE66E83" w14:textId="523DF871" w:rsidR="005C56D1" w:rsidRDefault="005C56D1" w:rsidP="005C56D1">
            <w:pPr>
              <w:spacing w:after="120"/>
              <w:rPr>
                <w:ins w:id="1051" w:author="PANAITOPOL Dorin" w:date="2020-11-08T18:12:00Z"/>
                <w:rFonts w:eastAsiaTheme="minorEastAsia"/>
                <w:color w:val="0070C0"/>
                <w:lang w:val="en-US" w:eastAsia="zh-CN"/>
              </w:rPr>
            </w:pPr>
            <w:ins w:id="1052" w:author="D. Everaere" w:date="2020-11-10T15:39:00Z">
              <w:r>
                <w:rPr>
                  <w:rFonts w:eastAsiaTheme="minorEastAsia"/>
                  <w:color w:val="0070C0"/>
                  <w:lang w:val="en-US" w:eastAsia="zh-CN"/>
                </w:rPr>
                <w:t>agree</w:t>
              </w:r>
            </w:ins>
          </w:p>
        </w:tc>
        <w:tc>
          <w:tcPr>
            <w:tcW w:w="2663" w:type="dxa"/>
            <w:tcPrChange w:id="1053" w:author="PANAITOPOL Dorin" w:date="2020-11-08T18:13:00Z">
              <w:tcPr>
                <w:tcW w:w="4140" w:type="dxa"/>
              </w:tcPr>
            </w:tcPrChange>
          </w:tcPr>
          <w:p w14:paraId="081FE290" w14:textId="2E70DEA5" w:rsidR="005C56D1" w:rsidRDefault="005C56D1" w:rsidP="005C56D1">
            <w:pPr>
              <w:spacing w:after="120"/>
              <w:rPr>
                <w:ins w:id="1054" w:author="PANAITOPOL Dorin" w:date="2020-11-08T18:12:00Z"/>
                <w:rFonts w:eastAsiaTheme="minorEastAsia"/>
                <w:color w:val="0070C0"/>
                <w:lang w:val="en-US" w:eastAsia="zh-CN"/>
              </w:rPr>
            </w:pPr>
            <w:ins w:id="1055" w:author="D. Everaere" w:date="2020-11-10T15:39:00Z">
              <w:r>
                <w:rPr>
                  <w:rFonts w:eastAsiaTheme="minorEastAsia"/>
                  <w:color w:val="0070C0"/>
                  <w:lang w:val="en-US" w:eastAsia="zh-CN"/>
                </w:rPr>
                <w:t>agree</w:t>
              </w:r>
            </w:ins>
          </w:p>
        </w:tc>
      </w:tr>
      <w:tr w:rsidR="00903432" w14:paraId="256E7CA6" w14:textId="4A436635" w:rsidTr="00911009">
        <w:trPr>
          <w:ins w:id="1056" w:author="PANAITOPOL Dorin" w:date="2020-11-08T18:05:00Z"/>
        </w:trPr>
        <w:tc>
          <w:tcPr>
            <w:tcW w:w="1138" w:type="dxa"/>
            <w:tcPrChange w:id="1057" w:author="PANAITOPOL Dorin" w:date="2020-11-08T18:13:00Z">
              <w:tcPr>
                <w:tcW w:w="1191" w:type="dxa"/>
              </w:tcPr>
            </w:tcPrChange>
          </w:tcPr>
          <w:p w14:paraId="03E8CEE7" w14:textId="56191519" w:rsidR="00903432" w:rsidRDefault="00903432" w:rsidP="00903432">
            <w:pPr>
              <w:spacing w:after="120"/>
              <w:rPr>
                <w:ins w:id="1058" w:author="PANAITOPOL Dorin" w:date="2020-11-08T18:05:00Z"/>
                <w:rFonts w:eastAsiaTheme="minorEastAsia"/>
                <w:color w:val="0070C0"/>
                <w:lang w:val="en-US" w:eastAsia="zh-CN"/>
              </w:rPr>
            </w:pPr>
            <w:ins w:id="1059" w:author="PANAITOPOL Dorin" w:date="2020-11-08T18:05:00Z">
              <w:r>
                <w:rPr>
                  <w:rStyle w:val="eop"/>
                  <w:color w:val="E3008C"/>
                </w:rPr>
                <w:t> </w:t>
              </w:r>
            </w:ins>
            <w:ins w:id="1060" w:author="Huawei" w:date="2020-11-10T23:02:00Z">
              <w:r>
                <w:rPr>
                  <w:rStyle w:val="eop"/>
                  <w:color w:val="E3008C"/>
                </w:rPr>
                <w:t>Huawei</w:t>
              </w:r>
            </w:ins>
          </w:p>
        </w:tc>
        <w:tc>
          <w:tcPr>
            <w:tcW w:w="2730" w:type="dxa"/>
            <w:tcPrChange w:id="1061" w:author="PANAITOPOL Dorin" w:date="2020-11-08T18:13:00Z">
              <w:tcPr>
                <w:tcW w:w="4526" w:type="dxa"/>
              </w:tcPr>
            </w:tcPrChange>
          </w:tcPr>
          <w:p w14:paraId="155628F8" w14:textId="0C2EC7B4" w:rsidR="00903432" w:rsidRDefault="00903432" w:rsidP="00903432">
            <w:pPr>
              <w:spacing w:after="120"/>
              <w:rPr>
                <w:ins w:id="1062" w:author="PANAITOPOL Dorin" w:date="2020-11-08T18:05:00Z"/>
                <w:rFonts w:eastAsiaTheme="minorEastAsia"/>
                <w:color w:val="0070C0"/>
                <w:lang w:val="en-US" w:eastAsia="zh-CN"/>
              </w:rPr>
            </w:pPr>
            <w:ins w:id="1063" w:author="Huawei" w:date="2020-11-10T23:02:00Z">
              <w:r>
                <w:rPr>
                  <w:rFonts w:eastAsiaTheme="minorEastAsia"/>
                  <w:color w:val="0070C0"/>
                  <w:lang w:val="en-US" w:eastAsia="zh-CN"/>
                </w:rPr>
                <w:t>agree</w:t>
              </w:r>
            </w:ins>
          </w:p>
        </w:tc>
        <w:tc>
          <w:tcPr>
            <w:tcW w:w="3100" w:type="dxa"/>
            <w:tcPrChange w:id="1064" w:author="PANAITOPOL Dorin" w:date="2020-11-08T18:13:00Z">
              <w:tcPr>
                <w:tcW w:w="4140" w:type="dxa"/>
              </w:tcPr>
            </w:tcPrChange>
          </w:tcPr>
          <w:p w14:paraId="007CDB19" w14:textId="79B007E6" w:rsidR="00903432" w:rsidRDefault="00903432" w:rsidP="00903432">
            <w:pPr>
              <w:spacing w:after="120"/>
              <w:rPr>
                <w:ins w:id="1065" w:author="PANAITOPOL Dorin" w:date="2020-11-08T18:12:00Z"/>
                <w:rFonts w:eastAsiaTheme="minorEastAsia"/>
                <w:color w:val="0070C0"/>
                <w:lang w:val="en-US" w:eastAsia="zh-CN"/>
              </w:rPr>
            </w:pPr>
            <w:ins w:id="1066" w:author="Huawei" w:date="2020-11-10T23:02:00Z">
              <w:r>
                <w:rPr>
                  <w:rFonts w:eastAsiaTheme="minorEastAsia"/>
                  <w:color w:val="0070C0"/>
                  <w:lang w:val="en-US" w:eastAsia="zh-CN"/>
                </w:rPr>
                <w:t>agree</w:t>
              </w:r>
            </w:ins>
          </w:p>
        </w:tc>
        <w:tc>
          <w:tcPr>
            <w:tcW w:w="2663" w:type="dxa"/>
            <w:tcPrChange w:id="1067" w:author="PANAITOPOL Dorin" w:date="2020-11-08T18:13:00Z">
              <w:tcPr>
                <w:tcW w:w="4140" w:type="dxa"/>
              </w:tcPr>
            </w:tcPrChange>
          </w:tcPr>
          <w:p w14:paraId="16B4EC6D" w14:textId="712BF5A4" w:rsidR="00903432" w:rsidRDefault="00903432" w:rsidP="00903432">
            <w:pPr>
              <w:spacing w:after="120"/>
              <w:rPr>
                <w:ins w:id="1068" w:author="PANAITOPOL Dorin" w:date="2020-11-08T18:12:00Z"/>
                <w:rFonts w:eastAsiaTheme="minorEastAsia"/>
                <w:color w:val="0070C0"/>
                <w:lang w:val="en-US" w:eastAsia="zh-CN"/>
              </w:rPr>
            </w:pPr>
            <w:ins w:id="1069" w:author="Huawei" w:date="2020-11-10T23:02:00Z">
              <w:r>
                <w:rPr>
                  <w:rFonts w:eastAsiaTheme="minorEastAsia"/>
                  <w:color w:val="0070C0"/>
                  <w:lang w:val="en-US" w:eastAsia="zh-CN"/>
                </w:rPr>
                <w:t>agree</w:t>
              </w:r>
            </w:ins>
          </w:p>
        </w:tc>
      </w:tr>
      <w:tr w:rsidR="00FE16EF" w14:paraId="57D5C5E7" w14:textId="35DEDE07" w:rsidTr="00911009">
        <w:trPr>
          <w:ins w:id="1070" w:author="PANAITOPOL Dorin" w:date="2020-11-08T18:05:00Z"/>
        </w:trPr>
        <w:tc>
          <w:tcPr>
            <w:tcW w:w="1138" w:type="dxa"/>
            <w:tcPrChange w:id="1071" w:author="PANAITOPOL Dorin" w:date="2020-11-08T18:13:00Z">
              <w:tcPr>
                <w:tcW w:w="1191" w:type="dxa"/>
              </w:tcPr>
            </w:tcPrChange>
          </w:tcPr>
          <w:p w14:paraId="1AB0BBE2" w14:textId="682977D8" w:rsidR="00FE16EF" w:rsidRDefault="00FE16EF" w:rsidP="00FE16EF">
            <w:pPr>
              <w:spacing w:after="120"/>
              <w:rPr>
                <w:ins w:id="1072" w:author="PANAITOPOL Dorin" w:date="2020-11-08T18:05:00Z"/>
                <w:rFonts w:eastAsiaTheme="minorEastAsia"/>
                <w:color w:val="0070C0"/>
                <w:lang w:val="en-US" w:eastAsia="zh-CN"/>
              </w:rPr>
            </w:pPr>
            <w:ins w:id="1073" w:author="Qualcomm" w:date="2020-11-11T01:16:00Z">
              <w:r>
                <w:rPr>
                  <w:rFonts w:eastAsiaTheme="minorEastAsia"/>
                  <w:color w:val="0070C0"/>
                  <w:lang w:val="en-US" w:eastAsia="zh-CN"/>
                </w:rPr>
                <w:t>Qualcomm</w:t>
              </w:r>
            </w:ins>
          </w:p>
        </w:tc>
        <w:tc>
          <w:tcPr>
            <w:tcW w:w="2730" w:type="dxa"/>
            <w:tcPrChange w:id="1074" w:author="PANAITOPOL Dorin" w:date="2020-11-08T18:13:00Z">
              <w:tcPr>
                <w:tcW w:w="4526" w:type="dxa"/>
              </w:tcPr>
            </w:tcPrChange>
          </w:tcPr>
          <w:p w14:paraId="09247CD6" w14:textId="19E776FB" w:rsidR="00FE16EF" w:rsidRDefault="00FE16EF" w:rsidP="00FE16EF">
            <w:pPr>
              <w:spacing w:after="120"/>
              <w:rPr>
                <w:ins w:id="1075" w:author="PANAITOPOL Dorin" w:date="2020-11-08T18:05:00Z"/>
                <w:rFonts w:eastAsiaTheme="minorEastAsia"/>
                <w:color w:val="0070C0"/>
                <w:lang w:val="en-US" w:eastAsia="zh-CN"/>
              </w:rPr>
            </w:pPr>
            <w:ins w:id="1076" w:author="Qualcomm" w:date="2020-11-11T01:16:00Z">
              <w:r>
                <w:rPr>
                  <w:rFonts w:eastAsiaTheme="minorEastAsia"/>
                  <w:color w:val="0070C0"/>
                  <w:lang w:val="en-US" w:eastAsia="zh-CN"/>
                </w:rPr>
                <w:t>AGREE</w:t>
              </w:r>
            </w:ins>
          </w:p>
        </w:tc>
        <w:tc>
          <w:tcPr>
            <w:tcW w:w="3100" w:type="dxa"/>
            <w:tcPrChange w:id="1077" w:author="PANAITOPOL Dorin" w:date="2020-11-08T18:13:00Z">
              <w:tcPr>
                <w:tcW w:w="4140" w:type="dxa"/>
              </w:tcPr>
            </w:tcPrChange>
          </w:tcPr>
          <w:p w14:paraId="55799FBA" w14:textId="5FCC4908" w:rsidR="00FE16EF" w:rsidRDefault="00FE16EF" w:rsidP="00FE16EF">
            <w:pPr>
              <w:spacing w:after="120"/>
              <w:rPr>
                <w:ins w:id="1078" w:author="PANAITOPOL Dorin" w:date="2020-11-08T18:12:00Z"/>
                <w:rFonts w:eastAsiaTheme="minorEastAsia"/>
                <w:color w:val="0070C0"/>
                <w:lang w:val="en-US" w:eastAsia="zh-CN"/>
              </w:rPr>
            </w:pPr>
            <w:ins w:id="1079" w:author="Qualcomm" w:date="2020-11-11T01:16:00Z">
              <w:r>
                <w:rPr>
                  <w:rFonts w:eastAsiaTheme="minorEastAsia"/>
                  <w:color w:val="0070C0"/>
                  <w:lang w:val="en-US" w:eastAsia="zh-CN"/>
                </w:rPr>
                <w:t>AGREE</w:t>
              </w:r>
            </w:ins>
          </w:p>
        </w:tc>
        <w:tc>
          <w:tcPr>
            <w:tcW w:w="2663" w:type="dxa"/>
            <w:tcPrChange w:id="1080" w:author="PANAITOPOL Dorin" w:date="2020-11-08T18:13:00Z">
              <w:tcPr>
                <w:tcW w:w="4140" w:type="dxa"/>
              </w:tcPr>
            </w:tcPrChange>
          </w:tcPr>
          <w:p w14:paraId="41F87082" w14:textId="3B1AAD8B" w:rsidR="00FE16EF" w:rsidRDefault="00FE16EF" w:rsidP="00FE16EF">
            <w:pPr>
              <w:spacing w:after="120"/>
              <w:rPr>
                <w:ins w:id="1081" w:author="PANAITOPOL Dorin" w:date="2020-11-08T18:12:00Z"/>
                <w:rFonts w:eastAsiaTheme="minorEastAsia"/>
                <w:color w:val="0070C0"/>
                <w:lang w:val="en-US" w:eastAsia="zh-CN"/>
              </w:rPr>
            </w:pPr>
            <w:ins w:id="1082" w:author="Qualcomm" w:date="2020-11-11T01:16:00Z">
              <w:r>
                <w:rPr>
                  <w:rFonts w:eastAsiaTheme="minorEastAsia"/>
                  <w:color w:val="0070C0"/>
                  <w:lang w:val="en-US" w:eastAsia="zh-CN"/>
                </w:rPr>
                <w:t>AGREE</w:t>
              </w:r>
            </w:ins>
          </w:p>
        </w:tc>
      </w:tr>
      <w:tr w:rsidR="00903432" w14:paraId="37F2C314" w14:textId="73010D61" w:rsidTr="00911009">
        <w:trPr>
          <w:ins w:id="1083" w:author="PANAITOPOL Dorin" w:date="2020-11-08T18:05:00Z"/>
        </w:trPr>
        <w:tc>
          <w:tcPr>
            <w:tcW w:w="1138" w:type="dxa"/>
            <w:tcPrChange w:id="1084" w:author="PANAITOPOL Dorin" w:date="2020-11-08T18:13:00Z">
              <w:tcPr>
                <w:tcW w:w="1191" w:type="dxa"/>
              </w:tcPr>
            </w:tcPrChange>
          </w:tcPr>
          <w:p w14:paraId="3F16168B" w14:textId="7B088837" w:rsidR="00903432" w:rsidRDefault="00903432" w:rsidP="00903432">
            <w:pPr>
              <w:spacing w:after="120"/>
              <w:rPr>
                <w:ins w:id="1085" w:author="PANAITOPOL Dorin" w:date="2020-11-08T18:05:00Z"/>
                <w:rFonts w:eastAsiaTheme="minorEastAsia"/>
                <w:color w:val="0070C0"/>
                <w:lang w:val="en-US" w:eastAsia="zh-CN"/>
              </w:rPr>
            </w:pPr>
          </w:p>
        </w:tc>
        <w:tc>
          <w:tcPr>
            <w:tcW w:w="2730" w:type="dxa"/>
            <w:tcPrChange w:id="1086" w:author="PANAITOPOL Dorin" w:date="2020-11-08T18:13:00Z">
              <w:tcPr>
                <w:tcW w:w="4526" w:type="dxa"/>
              </w:tcPr>
            </w:tcPrChange>
          </w:tcPr>
          <w:p w14:paraId="4D6BB45A" w14:textId="041C1BD1" w:rsidR="00903432" w:rsidRDefault="00903432" w:rsidP="00903432">
            <w:pPr>
              <w:spacing w:after="120"/>
              <w:rPr>
                <w:ins w:id="1087" w:author="PANAITOPOL Dorin" w:date="2020-11-08T18:05:00Z"/>
                <w:rFonts w:eastAsiaTheme="minorEastAsia"/>
                <w:color w:val="0070C0"/>
                <w:lang w:val="en-US" w:eastAsia="zh-CN"/>
              </w:rPr>
            </w:pPr>
          </w:p>
        </w:tc>
        <w:tc>
          <w:tcPr>
            <w:tcW w:w="3100" w:type="dxa"/>
            <w:tcPrChange w:id="1088" w:author="PANAITOPOL Dorin" w:date="2020-11-08T18:13:00Z">
              <w:tcPr>
                <w:tcW w:w="4140" w:type="dxa"/>
              </w:tcPr>
            </w:tcPrChange>
          </w:tcPr>
          <w:p w14:paraId="0B7842BE" w14:textId="77777777" w:rsidR="00903432" w:rsidRDefault="00903432" w:rsidP="00903432">
            <w:pPr>
              <w:spacing w:after="120"/>
              <w:rPr>
                <w:ins w:id="1089" w:author="PANAITOPOL Dorin" w:date="2020-11-08T18:12:00Z"/>
                <w:rFonts w:eastAsiaTheme="minorEastAsia"/>
                <w:color w:val="0070C0"/>
                <w:lang w:val="en-US" w:eastAsia="zh-CN"/>
              </w:rPr>
            </w:pPr>
          </w:p>
        </w:tc>
        <w:tc>
          <w:tcPr>
            <w:tcW w:w="2663" w:type="dxa"/>
            <w:tcPrChange w:id="1090" w:author="PANAITOPOL Dorin" w:date="2020-11-08T18:13:00Z">
              <w:tcPr>
                <w:tcW w:w="4140" w:type="dxa"/>
              </w:tcPr>
            </w:tcPrChange>
          </w:tcPr>
          <w:p w14:paraId="0A6B407F" w14:textId="77777777" w:rsidR="00903432" w:rsidRDefault="00903432" w:rsidP="00903432">
            <w:pPr>
              <w:spacing w:after="120"/>
              <w:rPr>
                <w:ins w:id="1091" w:author="PANAITOPOL Dorin" w:date="2020-11-08T18:12:00Z"/>
                <w:rFonts w:eastAsiaTheme="minorEastAsia"/>
                <w:color w:val="0070C0"/>
                <w:lang w:val="en-US" w:eastAsia="zh-CN"/>
              </w:rPr>
            </w:pPr>
          </w:p>
        </w:tc>
      </w:tr>
      <w:tr w:rsidR="00903432" w14:paraId="328C9F78" w14:textId="4F95FE29" w:rsidTr="00911009">
        <w:trPr>
          <w:ins w:id="1092" w:author="PANAITOPOL Dorin" w:date="2020-11-08T18:05:00Z"/>
        </w:trPr>
        <w:tc>
          <w:tcPr>
            <w:tcW w:w="1138" w:type="dxa"/>
            <w:tcPrChange w:id="1093" w:author="PANAITOPOL Dorin" w:date="2020-11-08T18:13:00Z">
              <w:tcPr>
                <w:tcW w:w="1191" w:type="dxa"/>
              </w:tcPr>
            </w:tcPrChange>
          </w:tcPr>
          <w:p w14:paraId="77329CB2" w14:textId="77777777" w:rsidR="00903432" w:rsidRDefault="00903432" w:rsidP="00903432">
            <w:pPr>
              <w:spacing w:after="120"/>
              <w:rPr>
                <w:ins w:id="1094" w:author="PANAITOPOL Dorin" w:date="2020-11-08T18:05:00Z"/>
                <w:rFonts w:eastAsiaTheme="minorEastAsia"/>
                <w:color w:val="0070C0"/>
                <w:lang w:val="en-US" w:eastAsia="zh-CN"/>
              </w:rPr>
            </w:pPr>
          </w:p>
        </w:tc>
        <w:tc>
          <w:tcPr>
            <w:tcW w:w="2730" w:type="dxa"/>
            <w:tcPrChange w:id="1095" w:author="PANAITOPOL Dorin" w:date="2020-11-08T18:13:00Z">
              <w:tcPr>
                <w:tcW w:w="4526" w:type="dxa"/>
              </w:tcPr>
            </w:tcPrChange>
          </w:tcPr>
          <w:p w14:paraId="6BB24EF9" w14:textId="77777777" w:rsidR="00903432" w:rsidRDefault="00903432" w:rsidP="00903432">
            <w:pPr>
              <w:spacing w:after="120"/>
              <w:rPr>
                <w:ins w:id="1096" w:author="PANAITOPOL Dorin" w:date="2020-11-08T18:05:00Z"/>
                <w:rFonts w:eastAsiaTheme="minorEastAsia"/>
                <w:color w:val="0070C0"/>
                <w:lang w:val="en-US" w:eastAsia="zh-CN"/>
              </w:rPr>
            </w:pPr>
          </w:p>
        </w:tc>
        <w:tc>
          <w:tcPr>
            <w:tcW w:w="3100" w:type="dxa"/>
            <w:tcPrChange w:id="1097" w:author="PANAITOPOL Dorin" w:date="2020-11-08T18:13:00Z">
              <w:tcPr>
                <w:tcW w:w="4140" w:type="dxa"/>
              </w:tcPr>
            </w:tcPrChange>
          </w:tcPr>
          <w:p w14:paraId="201013AA" w14:textId="77777777" w:rsidR="00903432" w:rsidRDefault="00903432" w:rsidP="00903432">
            <w:pPr>
              <w:spacing w:after="120"/>
              <w:rPr>
                <w:ins w:id="1098" w:author="PANAITOPOL Dorin" w:date="2020-11-08T18:12:00Z"/>
                <w:rFonts w:eastAsiaTheme="minorEastAsia"/>
                <w:color w:val="0070C0"/>
                <w:lang w:val="en-US" w:eastAsia="zh-CN"/>
              </w:rPr>
            </w:pPr>
          </w:p>
        </w:tc>
        <w:tc>
          <w:tcPr>
            <w:tcW w:w="2663" w:type="dxa"/>
            <w:tcPrChange w:id="1099" w:author="PANAITOPOL Dorin" w:date="2020-11-08T18:13:00Z">
              <w:tcPr>
                <w:tcW w:w="4140" w:type="dxa"/>
              </w:tcPr>
            </w:tcPrChange>
          </w:tcPr>
          <w:p w14:paraId="4844434F" w14:textId="77777777" w:rsidR="00903432" w:rsidRDefault="00903432" w:rsidP="00903432">
            <w:pPr>
              <w:spacing w:after="120"/>
              <w:rPr>
                <w:ins w:id="1100" w:author="PANAITOPOL Dorin" w:date="2020-11-08T18:12:00Z"/>
                <w:rFonts w:eastAsiaTheme="minorEastAsia"/>
                <w:color w:val="0070C0"/>
                <w:lang w:val="en-US" w:eastAsia="zh-CN"/>
              </w:rPr>
            </w:pPr>
          </w:p>
        </w:tc>
      </w:tr>
      <w:tr w:rsidR="00903432" w14:paraId="3013DB54" w14:textId="7DD7146C" w:rsidTr="00911009">
        <w:trPr>
          <w:ins w:id="1101" w:author="PANAITOPOL Dorin" w:date="2020-11-08T18:05:00Z"/>
        </w:trPr>
        <w:tc>
          <w:tcPr>
            <w:tcW w:w="1138" w:type="dxa"/>
            <w:tcPrChange w:id="1102" w:author="PANAITOPOL Dorin" w:date="2020-11-08T18:13:00Z">
              <w:tcPr>
                <w:tcW w:w="1191" w:type="dxa"/>
              </w:tcPr>
            </w:tcPrChange>
          </w:tcPr>
          <w:p w14:paraId="57CE7F8E" w14:textId="77777777" w:rsidR="00903432" w:rsidRDefault="00903432" w:rsidP="00903432">
            <w:pPr>
              <w:spacing w:after="120"/>
              <w:rPr>
                <w:ins w:id="1103" w:author="PANAITOPOL Dorin" w:date="2020-11-08T18:05:00Z"/>
                <w:rFonts w:eastAsiaTheme="minorEastAsia"/>
                <w:color w:val="0070C0"/>
                <w:lang w:val="en-US" w:eastAsia="zh-CN"/>
              </w:rPr>
            </w:pPr>
          </w:p>
        </w:tc>
        <w:tc>
          <w:tcPr>
            <w:tcW w:w="2730" w:type="dxa"/>
            <w:tcPrChange w:id="1104" w:author="PANAITOPOL Dorin" w:date="2020-11-08T18:13:00Z">
              <w:tcPr>
                <w:tcW w:w="4526" w:type="dxa"/>
              </w:tcPr>
            </w:tcPrChange>
          </w:tcPr>
          <w:p w14:paraId="280056EF" w14:textId="77777777" w:rsidR="00903432" w:rsidRDefault="00903432" w:rsidP="00903432">
            <w:pPr>
              <w:spacing w:after="120"/>
              <w:rPr>
                <w:ins w:id="1105" w:author="PANAITOPOL Dorin" w:date="2020-11-08T18:05:00Z"/>
                <w:rFonts w:eastAsiaTheme="minorEastAsia"/>
                <w:color w:val="0070C0"/>
                <w:lang w:val="en-US" w:eastAsia="zh-CN"/>
              </w:rPr>
            </w:pPr>
          </w:p>
        </w:tc>
        <w:tc>
          <w:tcPr>
            <w:tcW w:w="3100" w:type="dxa"/>
            <w:tcPrChange w:id="1106" w:author="PANAITOPOL Dorin" w:date="2020-11-08T18:13:00Z">
              <w:tcPr>
                <w:tcW w:w="4140" w:type="dxa"/>
              </w:tcPr>
            </w:tcPrChange>
          </w:tcPr>
          <w:p w14:paraId="5A1735AA" w14:textId="77777777" w:rsidR="00903432" w:rsidRDefault="00903432" w:rsidP="00903432">
            <w:pPr>
              <w:spacing w:after="120"/>
              <w:rPr>
                <w:ins w:id="1107" w:author="PANAITOPOL Dorin" w:date="2020-11-08T18:12:00Z"/>
                <w:rFonts w:eastAsiaTheme="minorEastAsia"/>
                <w:color w:val="0070C0"/>
                <w:lang w:val="en-US" w:eastAsia="zh-CN"/>
              </w:rPr>
            </w:pPr>
          </w:p>
        </w:tc>
        <w:tc>
          <w:tcPr>
            <w:tcW w:w="2663" w:type="dxa"/>
            <w:tcPrChange w:id="1108" w:author="PANAITOPOL Dorin" w:date="2020-11-08T18:13:00Z">
              <w:tcPr>
                <w:tcW w:w="4140" w:type="dxa"/>
              </w:tcPr>
            </w:tcPrChange>
          </w:tcPr>
          <w:p w14:paraId="3F377490" w14:textId="77777777" w:rsidR="00903432" w:rsidRDefault="00903432" w:rsidP="00903432">
            <w:pPr>
              <w:spacing w:after="120"/>
              <w:rPr>
                <w:ins w:id="1109" w:author="PANAITOPOL Dorin" w:date="2020-11-08T18:12:00Z"/>
                <w:rFonts w:eastAsiaTheme="minorEastAsia"/>
                <w:color w:val="0070C0"/>
                <w:lang w:val="en-US" w:eastAsia="zh-CN"/>
              </w:rPr>
            </w:pPr>
          </w:p>
        </w:tc>
      </w:tr>
    </w:tbl>
    <w:p w14:paraId="04D1EA74" w14:textId="77777777" w:rsidR="00EA5EEE" w:rsidRDefault="00EA5EEE" w:rsidP="00EA5EEE">
      <w:pPr>
        <w:spacing w:after="120"/>
        <w:ind w:left="1296"/>
        <w:rPr>
          <w:ins w:id="1110" w:author="PANAITOPOL Dorin" w:date="2020-11-08T18:05:00Z"/>
          <w:color w:val="0070C0"/>
          <w:szCs w:val="24"/>
          <w:lang w:eastAsia="zh-CN"/>
        </w:rPr>
      </w:pPr>
    </w:p>
    <w:tbl>
      <w:tblPr>
        <w:tblStyle w:val="TableGrid"/>
        <w:tblW w:w="9889" w:type="dxa"/>
        <w:tblLook w:val="04A0" w:firstRow="1" w:lastRow="0" w:firstColumn="1" w:lastColumn="0" w:noHBand="0" w:noVBand="1"/>
        <w:tblPrChange w:id="1111" w:author="PANAITOPOL Dorin" w:date="2020-11-08T20:03:00Z">
          <w:tblPr>
            <w:tblStyle w:val="TableGrid"/>
            <w:tblW w:w="0" w:type="auto"/>
            <w:tblLook w:val="04A0" w:firstRow="1" w:lastRow="0" w:firstColumn="1" w:lastColumn="0" w:noHBand="0" w:noVBand="1"/>
          </w:tblPr>
        </w:tblPrChange>
      </w:tblPr>
      <w:tblGrid>
        <w:gridCol w:w="1977"/>
        <w:gridCol w:w="1978"/>
        <w:gridCol w:w="1978"/>
        <w:gridCol w:w="1978"/>
        <w:gridCol w:w="1978"/>
        <w:tblGridChange w:id="1112">
          <w:tblGrid>
            <w:gridCol w:w="1096"/>
            <w:gridCol w:w="1882"/>
            <w:gridCol w:w="2078"/>
            <w:gridCol w:w="1851"/>
            <w:gridCol w:w="1475"/>
          </w:tblGrid>
        </w:tblGridChange>
      </w:tblGrid>
      <w:tr w:rsidR="002F475C" w14:paraId="442A4164" w14:textId="75D39A9B" w:rsidTr="002F475C">
        <w:trPr>
          <w:ins w:id="1113" w:author="PANAITOPOL Dorin" w:date="2020-11-08T18:14:00Z"/>
        </w:trPr>
        <w:tc>
          <w:tcPr>
            <w:tcW w:w="1977" w:type="dxa"/>
            <w:tcPrChange w:id="1114" w:author="PANAITOPOL Dorin" w:date="2020-11-08T20:03:00Z">
              <w:tcPr>
                <w:tcW w:w="1096" w:type="dxa"/>
              </w:tcPr>
            </w:tcPrChange>
          </w:tcPr>
          <w:p w14:paraId="48BBA835" w14:textId="77777777" w:rsidR="002F475C" w:rsidRDefault="002F475C" w:rsidP="0084475A">
            <w:pPr>
              <w:spacing w:after="120"/>
              <w:rPr>
                <w:ins w:id="1115" w:author="PANAITOPOL Dorin" w:date="2020-11-08T18:14:00Z"/>
                <w:rFonts w:eastAsiaTheme="minorEastAsia"/>
                <w:b/>
                <w:bCs/>
                <w:color w:val="0070C0"/>
                <w:lang w:val="en-US" w:eastAsia="zh-CN"/>
              </w:rPr>
            </w:pPr>
            <w:ins w:id="1116" w:author="PANAITOPOL Dorin" w:date="2020-11-08T18:14:00Z">
              <w:r>
                <w:rPr>
                  <w:rFonts w:eastAsiaTheme="minorEastAsia"/>
                  <w:b/>
                  <w:bCs/>
                  <w:color w:val="0070C0"/>
                  <w:lang w:val="en-US" w:eastAsia="zh-CN"/>
                </w:rPr>
                <w:t>Company</w:t>
              </w:r>
            </w:ins>
          </w:p>
        </w:tc>
        <w:tc>
          <w:tcPr>
            <w:tcW w:w="1978" w:type="dxa"/>
            <w:tcPrChange w:id="1117" w:author="PANAITOPOL Dorin" w:date="2020-11-08T20:03:00Z">
              <w:tcPr>
                <w:tcW w:w="1882" w:type="dxa"/>
              </w:tcPr>
            </w:tcPrChange>
          </w:tcPr>
          <w:p w14:paraId="6230E094" w14:textId="77777777" w:rsidR="002F475C" w:rsidRDefault="002F475C" w:rsidP="0084475A">
            <w:pPr>
              <w:spacing w:after="120"/>
              <w:rPr>
                <w:ins w:id="1118" w:author="PANAITOPOL Dorin" w:date="2020-11-08T18:14:00Z"/>
                <w:rFonts w:eastAsiaTheme="minorEastAsia"/>
                <w:b/>
                <w:bCs/>
                <w:color w:val="0070C0"/>
                <w:lang w:val="en-US" w:eastAsia="zh-CN"/>
              </w:rPr>
            </w:pPr>
            <w:ins w:id="1119"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20" w:author="PANAITOPOL Dorin" w:date="2020-11-08T18:14:00Z"/>
                <w:rFonts w:eastAsiaTheme="minorEastAsia"/>
                <w:b/>
                <w:bCs/>
                <w:color w:val="0070C0"/>
                <w:lang w:val="en-US" w:eastAsia="zh-CN"/>
              </w:rPr>
            </w:pPr>
            <w:ins w:id="1121" w:author="PANAITOPOL Dorin" w:date="2020-11-08T18:14:00Z">
              <w:r>
                <w:rPr>
                  <w:rFonts w:eastAsiaTheme="minorEastAsia"/>
                  <w:b/>
                  <w:bCs/>
                  <w:color w:val="0070C0"/>
                  <w:lang w:val="en-US" w:eastAsia="zh-CN"/>
                </w:rPr>
                <w:t xml:space="preserve">Issue 1-2, Proposal 1 </w:t>
              </w:r>
            </w:ins>
          </w:p>
        </w:tc>
        <w:tc>
          <w:tcPr>
            <w:tcW w:w="1978" w:type="dxa"/>
            <w:tcPrChange w:id="1122" w:author="PANAITOPOL Dorin" w:date="2020-11-08T20:03:00Z">
              <w:tcPr>
                <w:tcW w:w="2078" w:type="dxa"/>
              </w:tcPr>
            </w:tcPrChange>
          </w:tcPr>
          <w:p w14:paraId="7A6D7709" w14:textId="77777777" w:rsidR="002F475C" w:rsidRDefault="002F475C" w:rsidP="0084475A">
            <w:pPr>
              <w:spacing w:after="120"/>
              <w:rPr>
                <w:ins w:id="1123" w:author="PANAITOPOL Dorin" w:date="2020-11-08T18:14:00Z"/>
                <w:rFonts w:eastAsiaTheme="minorEastAsia"/>
                <w:b/>
                <w:bCs/>
                <w:color w:val="0070C0"/>
                <w:lang w:val="en-US" w:eastAsia="zh-CN"/>
              </w:rPr>
            </w:pPr>
            <w:ins w:id="1124"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25" w:author="PANAITOPOL Dorin" w:date="2020-11-08T18:14:00Z"/>
                <w:rFonts w:eastAsiaTheme="minorEastAsia"/>
                <w:b/>
                <w:bCs/>
                <w:color w:val="0070C0"/>
                <w:lang w:val="en-US" w:eastAsia="zh-CN"/>
              </w:rPr>
            </w:pPr>
            <w:ins w:id="1126" w:author="PANAITOPOL Dorin" w:date="2020-11-08T18:14:00Z">
              <w:r>
                <w:rPr>
                  <w:rFonts w:eastAsiaTheme="minorEastAsia"/>
                  <w:b/>
                  <w:bCs/>
                  <w:color w:val="0070C0"/>
                  <w:lang w:val="en-US" w:eastAsia="zh-CN"/>
                </w:rPr>
                <w:t>Issue 1-2, Proposal 2</w:t>
              </w:r>
            </w:ins>
          </w:p>
        </w:tc>
        <w:tc>
          <w:tcPr>
            <w:tcW w:w="1978" w:type="dxa"/>
            <w:tcPrChange w:id="1127" w:author="PANAITOPOL Dorin" w:date="2020-11-08T20:03:00Z">
              <w:tcPr>
                <w:tcW w:w="1851" w:type="dxa"/>
              </w:tcPr>
            </w:tcPrChange>
          </w:tcPr>
          <w:p w14:paraId="4736BBB6" w14:textId="77777777" w:rsidR="002F475C" w:rsidRDefault="002F475C" w:rsidP="0084475A">
            <w:pPr>
              <w:spacing w:after="120"/>
              <w:rPr>
                <w:ins w:id="1128" w:author="PANAITOPOL Dorin" w:date="2020-11-08T18:14:00Z"/>
                <w:rFonts w:eastAsiaTheme="minorEastAsia"/>
                <w:b/>
                <w:bCs/>
                <w:color w:val="0070C0"/>
                <w:lang w:val="en-US" w:eastAsia="zh-CN"/>
              </w:rPr>
            </w:pPr>
            <w:ins w:id="1129"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30" w:author="PANAITOPOL Dorin" w:date="2020-11-08T18:14:00Z"/>
                <w:rFonts w:eastAsiaTheme="minorEastAsia"/>
                <w:b/>
                <w:bCs/>
                <w:color w:val="0070C0"/>
                <w:lang w:val="en-US" w:eastAsia="zh-CN"/>
              </w:rPr>
            </w:pPr>
            <w:ins w:id="1131" w:author="PANAITOPOL Dorin" w:date="2020-11-08T18:14:00Z">
              <w:r>
                <w:rPr>
                  <w:rFonts w:eastAsiaTheme="minorEastAsia"/>
                  <w:b/>
                  <w:bCs/>
                  <w:color w:val="0070C0"/>
                  <w:lang w:val="en-US" w:eastAsia="zh-CN"/>
                </w:rPr>
                <w:t xml:space="preserve">Issue 1-2, Proposal </w:t>
              </w:r>
            </w:ins>
            <w:ins w:id="1132" w:author="PANAITOPOL Dorin" w:date="2020-11-08T20:28:00Z">
              <w:r>
                <w:rPr>
                  <w:rFonts w:eastAsiaTheme="minorEastAsia"/>
                  <w:b/>
                  <w:bCs/>
                  <w:color w:val="0070C0"/>
                  <w:lang w:val="en-US" w:eastAsia="zh-CN"/>
                </w:rPr>
                <w:t>4</w:t>
              </w:r>
            </w:ins>
          </w:p>
        </w:tc>
        <w:tc>
          <w:tcPr>
            <w:tcW w:w="1978" w:type="dxa"/>
            <w:tcPrChange w:id="1133" w:author="PANAITOPOL Dorin" w:date="2020-11-08T20:03:00Z">
              <w:tcPr>
                <w:tcW w:w="1475" w:type="dxa"/>
              </w:tcPr>
            </w:tcPrChange>
          </w:tcPr>
          <w:p w14:paraId="19012C03" w14:textId="77777777" w:rsidR="002F475C" w:rsidRDefault="002F475C" w:rsidP="0084475A">
            <w:pPr>
              <w:spacing w:after="120"/>
              <w:rPr>
                <w:ins w:id="1134" w:author="PANAITOPOL Dorin" w:date="2020-11-08T18:21:00Z"/>
                <w:rFonts w:eastAsiaTheme="minorEastAsia"/>
                <w:b/>
                <w:bCs/>
                <w:color w:val="0070C0"/>
                <w:lang w:val="en-US" w:eastAsia="zh-CN"/>
              </w:rPr>
            </w:pPr>
            <w:ins w:id="1135"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36" w:author="PANAITOPOL Dorin" w:date="2020-11-08T18:15:00Z"/>
                <w:rFonts w:eastAsiaTheme="minorEastAsia"/>
                <w:b/>
                <w:bCs/>
                <w:color w:val="0070C0"/>
                <w:lang w:val="en-US" w:eastAsia="zh-CN"/>
              </w:rPr>
            </w:pPr>
            <w:ins w:id="1137"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38" w:author="PANAITOPOL Dorin" w:date="2020-11-08T18:14:00Z"/>
        </w:trPr>
        <w:tc>
          <w:tcPr>
            <w:tcW w:w="1977" w:type="dxa"/>
            <w:tcPrChange w:id="1139" w:author="PANAITOPOL Dorin" w:date="2020-11-08T20:03:00Z">
              <w:tcPr>
                <w:tcW w:w="1096" w:type="dxa"/>
              </w:tcPr>
            </w:tcPrChange>
          </w:tcPr>
          <w:p w14:paraId="241B7C89" w14:textId="77777777" w:rsidR="002F475C" w:rsidRDefault="002F475C" w:rsidP="0084475A">
            <w:pPr>
              <w:spacing w:after="120"/>
              <w:rPr>
                <w:ins w:id="1140" w:author="PANAITOPOL Dorin" w:date="2020-11-08T18:14:00Z"/>
                <w:rFonts w:eastAsiaTheme="minorEastAsia"/>
                <w:color w:val="0070C0"/>
                <w:lang w:val="en-US" w:eastAsia="zh-CN"/>
              </w:rPr>
            </w:pPr>
            <w:ins w:id="1141" w:author="PANAITOPOL Dorin" w:date="2020-11-08T18:14:00Z">
              <w:r>
                <w:rPr>
                  <w:rFonts w:eastAsiaTheme="minorEastAsia"/>
                  <w:color w:val="0070C0"/>
                  <w:lang w:val="en-US" w:eastAsia="zh-CN"/>
                </w:rPr>
                <w:t>Thales</w:t>
              </w:r>
            </w:ins>
          </w:p>
        </w:tc>
        <w:tc>
          <w:tcPr>
            <w:tcW w:w="1978" w:type="dxa"/>
            <w:tcPrChange w:id="1142" w:author="PANAITOPOL Dorin" w:date="2020-11-08T20:03:00Z">
              <w:tcPr>
                <w:tcW w:w="1882" w:type="dxa"/>
              </w:tcPr>
            </w:tcPrChange>
          </w:tcPr>
          <w:p w14:paraId="4D855A20" w14:textId="2F5AD130" w:rsidR="002F475C" w:rsidRDefault="00874E0D" w:rsidP="0084475A">
            <w:pPr>
              <w:spacing w:after="120"/>
              <w:rPr>
                <w:ins w:id="1143" w:author="PANAITOPOL Dorin" w:date="2020-11-08T18:14:00Z"/>
                <w:rFonts w:eastAsiaTheme="minorEastAsia"/>
                <w:color w:val="0070C0"/>
                <w:lang w:val="en-US" w:eastAsia="zh-CN"/>
              </w:rPr>
            </w:pPr>
            <w:ins w:id="1144" w:author="PANAITOPOL Dorin" w:date="2020-11-09T09:35:00Z">
              <w:r>
                <w:rPr>
                  <w:rFonts w:eastAsiaTheme="minorEastAsia"/>
                  <w:color w:val="0070C0"/>
                  <w:lang w:val="en-US" w:eastAsia="zh-CN"/>
                </w:rPr>
                <w:t>AGREE</w:t>
              </w:r>
            </w:ins>
          </w:p>
        </w:tc>
        <w:tc>
          <w:tcPr>
            <w:tcW w:w="1978" w:type="dxa"/>
            <w:tcPrChange w:id="1145" w:author="PANAITOPOL Dorin" w:date="2020-11-08T20:03:00Z">
              <w:tcPr>
                <w:tcW w:w="2078" w:type="dxa"/>
              </w:tcPr>
            </w:tcPrChange>
          </w:tcPr>
          <w:p w14:paraId="0FDF6CF9" w14:textId="145A7071" w:rsidR="002F475C" w:rsidRDefault="00874E0D" w:rsidP="0084475A">
            <w:pPr>
              <w:spacing w:after="120"/>
              <w:rPr>
                <w:ins w:id="1146" w:author="PANAITOPOL Dorin" w:date="2020-11-08T18:14:00Z"/>
                <w:rFonts w:eastAsiaTheme="minorEastAsia"/>
                <w:color w:val="0070C0"/>
                <w:lang w:val="en-US" w:eastAsia="zh-CN"/>
              </w:rPr>
            </w:pPr>
            <w:ins w:id="1147" w:author="PANAITOPOL Dorin" w:date="2020-11-09T09:35:00Z">
              <w:r>
                <w:rPr>
                  <w:rFonts w:eastAsiaTheme="minorEastAsia"/>
                  <w:color w:val="0070C0"/>
                  <w:lang w:val="en-US" w:eastAsia="zh-CN"/>
                </w:rPr>
                <w:t>AGREE</w:t>
              </w:r>
            </w:ins>
          </w:p>
        </w:tc>
        <w:tc>
          <w:tcPr>
            <w:tcW w:w="1978" w:type="dxa"/>
            <w:tcPrChange w:id="1148" w:author="PANAITOPOL Dorin" w:date="2020-11-08T20:03:00Z">
              <w:tcPr>
                <w:tcW w:w="1851" w:type="dxa"/>
              </w:tcPr>
            </w:tcPrChange>
          </w:tcPr>
          <w:p w14:paraId="09643CCA" w14:textId="2D465853" w:rsidR="002F475C" w:rsidRDefault="00874E0D" w:rsidP="0084475A">
            <w:pPr>
              <w:spacing w:after="120"/>
              <w:rPr>
                <w:ins w:id="1149" w:author="PANAITOPOL Dorin" w:date="2020-11-08T18:14:00Z"/>
                <w:rFonts w:eastAsiaTheme="minorEastAsia"/>
                <w:color w:val="0070C0"/>
                <w:lang w:val="en-US" w:eastAsia="zh-CN"/>
              </w:rPr>
            </w:pPr>
            <w:ins w:id="1150" w:author="PANAITOPOL Dorin" w:date="2020-11-09T09:35:00Z">
              <w:r>
                <w:rPr>
                  <w:rFonts w:eastAsiaTheme="minorEastAsia"/>
                  <w:color w:val="0070C0"/>
                  <w:lang w:val="en-US" w:eastAsia="zh-CN"/>
                </w:rPr>
                <w:t>AGREE</w:t>
              </w:r>
            </w:ins>
          </w:p>
        </w:tc>
        <w:tc>
          <w:tcPr>
            <w:tcW w:w="1978" w:type="dxa"/>
            <w:tcPrChange w:id="1151" w:author="PANAITOPOL Dorin" w:date="2020-11-08T20:03:00Z">
              <w:tcPr>
                <w:tcW w:w="1475" w:type="dxa"/>
              </w:tcPr>
            </w:tcPrChange>
          </w:tcPr>
          <w:p w14:paraId="525AFC1C" w14:textId="55F5CFC2" w:rsidR="002F475C" w:rsidRDefault="00874E0D" w:rsidP="0084475A">
            <w:pPr>
              <w:spacing w:after="120"/>
              <w:rPr>
                <w:ins w:id="1152" w:author="PANAITOPOL Dorin" w:date="2020-11-08T18:15:00Z"/>
                <w:rFonts w:eastAsiaTheme="minorEastAsia"/>
                <w:color w:val="0070C0"/>
                <w:lang w:val="en-US" w:eastAsia="zh-CN"/>
              </w:rPr>
            </w:pPr>
            <w:ins w:id="1153" w:author="PANAITOPOL Dorin" w:date="2020-11-09T09:35:00Z">
              <w:r>
                <w:rPr>
                  <w:rFonts w:eastAsiaTheme="minorEastAsia"/>
                  <w:color w:val="0070C0"/>
                  <w:lang w:val="en-US" w:eastAsia="zh-CN"/>
                </w:rPr>
                <w:t>AGREE</w:t>
              </w:r>
            </w:ins>
          </w:p>
        </w:tc>
      </w:tr>
      <w:tr w:rsidR="002F475C" w14:paraId="0452F01A" w14:textId="0786AFD8" w:rsidTr="002F475C">
        <w:trPr>
          <w:ins w:id="1154" w:author="PANAITOPOL Dorin" w:date="2020-11-08T18:14:00Z"/>
        </w:trPr>
        <w:tc>
          <w:tcPr>
            <w:tcW w:w="1977" w:type="dxa"/>
            <w:tcPrChange w:id="1155" w:author="PANAITOPOL Dorin" w:date="2020-11-08T20:03:00Z">
              <w:tcPr>
                <w:tcW w:w="1096" w:type="dxa"/>
              </w:tcPr>
            </w:tcPrChange>
          </w:tcPr>
          <w:p w14:paraId="7F81D31D" w14:textId="206D3743" w:rsidR="002F475C" w:rsidRDefault="006C6F76" w:rsidP="0084475A">
            <w:pPr>
              <w:spacing w:after="120"/>
              <w:rPr>
                <w:ins w:id="1156" w:author="PANAITOPOL Dorin" w:date="2020-11-08T18:14:00Z"/>
                <w:rFonts w:eastAsiaTheme="minorEastAsia"/>
                <w:color w:val="0070C0"/>
                <w:lang w:val="en-US" w:eastAsia="zh-CN"/>
              </w:rPr>
            </w:pPr>
            <w:ins w:id="1157" w:author="Francesc Boixadera" w:date="2020-11-10T12:02:00Z">
              <w:r>
                <w:rPr>
                  <w:rFonts w:eastAsiaTheme="minorEastAsia"/>
                  <w:color w:val="0070C0"/>
                  <w:lang w:val="en-US" w:eastAsia="zh-CN"/>
                </w:rPr>
                <w:t>MTK</w:t>
              </w:r>
            </w:ins>
          </w:p>
        </w:tc>
        <w:tc>
          <w:tcPr>
            <w:tcW w:w="1978" w:type="dxa"/>
            <w:tcPrChange w:id="1158" w:author="PANAITOPOL Dorin" w:date="2020-11-08T20:03:00Z">
              <w:tcPr>
                <w:tcW w:w="1882" w:type="dxa"/>
              </w:tcPr>
            </w:tcPrChange>
          </w:tcPr>
          <w:p w14:paraId="328D0AC1" w14:textId="18EDCE19" w:rsidR="002F475C" w:rsidRDefault="006C6F76" w:rsidP="0084475A">
            <w:pPr>
              <w:spacing w:after="120"/>
              <w:rPr>
                <w:ins w:id="1159" w:author="PANAITOPOL Dorin" w:date="2020-11-08T18:14:00Z"/>
                <w:rFonts w:eastAsiaTheme="minorEastAsia"/>
                <w:color w:val="0070C0"/>
                <w:lang w:val="en-US" w:eastAsia="zh-CN"/>
              </w:rPr>
            </w:pPr>
            <w:ins w:id="1160" w:author="Francesc Boixadera" w:date="2020-11-10T12:02:00Z">
              <w:r>
                <w:rPr>
                  <w:rFonts w:eastAsiaTheme="minorEastAsia"/>
                  <w:color w:val="0070C0"/>
                  <w:lang w:val="en-US" w:eastAsia="zh-CN"/>
                </w:rPr>
                <w:t>AGREE</w:t>
              </w:r>
            </w:ins>
          </w:p>
        </w:tc>
        <w:tc>
          <w:tcPr>
            <w:tcW w:w="1978" w:type="dxa"/>
            <w:tcPrChange w:id="1161" w:author="PANAITOPOL Dorin" w:date="2020-11-08T20:03:00Z">
              <w:tcPr>
                <w:tcW w:w="2078" w:type="dxa"/>
              </w:tcPr>
            </w:tcPrChange>
          </w:tcPr>
          <w:p w14:paraId="67E25452" w14:textId="14D614FF" w:rsidR="002F475C" w:rsidRDefault="006C6F76" w:rsidP="0084475A">
            <w:pPr>
              <w:spacing w:after="120"/>
              <w:rPr>
                <w:ins w:id="1162" w:author="PANAITOPOL Dorin" w:date="2020-11-08T18:14:00Z"/>
                <w:rFonts w:eastAsiaTheme="minorEastAsia"/>
                <w:color w:val="0070C0"/>
                <w:lang w:val="en-US" w:eastAsia="zh-CN"/>
              </w:rPr>
            </w:pPr>
            <w:ins w:id="1163" w:author="Francesc Boixadera" w:date="2020-11-10T12:02:00Z">
              <w:r>
                <w:rPr>
                  <w:rFonts w:eastAsiaTheme="minorEastAsia"/>
                  <w:color w:val="0070C0"/>
                  <w:lang w:val="en-US" w:eastAsia="zh-CN"/>
                </w:rPr>
                <w:t>AGREE</w:t>
              </w:r>
            </w:ins>
          </w:p>
        </w:tc>
        <w:tc>
          <w:tcPr>
            <w:tcW w:w="1978" w:type="dxa"/>
            <w:tcPrChange w:id="1164" w:author="PANAITOPOL Dorin" w:date="2020-11-08T20:03:00Z">
              <w:tcPr>
                <w:tcW w:w="1851" w:type="dxa"/>
              </w:tcPr>
            </w:tcPrChange>
          </w:tcPr>
          <w:p w14:paraId="70C9AF31" w14:textId="73F02DCF" w:rsidR="002F475C" w:rsidRDefault="006C6F76" w:rsidP="0084475A">
            <w:pPr>
              <w:spacing w:after="120"/>
              <w:rPr>
                <w:ins w:id="1165" w:author="PANAITOPOL Dorin" w:date="2020-11-08T18:14:00Z"/>
                <w:rFonts w:eastAsiaTheme="minorEastAsia"/>
                <w:color w:val="0070C0"/>
                <w:lang w:val="en-US" w:eastAsia="zh-CN"/>
              </w:rPr>
            </w:pPr>
            <w:ins w:id="1166" w:author="Francesc Boixadera" w:date="2020-11-10T12:02:00Z">
              <w:r>
                <w:rPr>
                  <w:rFonts w:eastAsiaTheme="minorEastAsia"/>
                  <w:color w:val="0070C0"/>
                  <w:lang w:val="en-US" w:eastAsia="zh-CN"/>
                </w:rPr>
                <w:t>AGREE</w:t>
              </w:r>
            </w:ins>
          </w:p>
        </w:tc>
        <w:tc>
          <w:tcPr>
            <w:tcW w:w="1978" w:type="dxa"/>
            <w:tcPrChange w:id="1167" w:author="PANAITOPOL Dorin" w:date="2020-11-08T20:03:00Z">
              <w:tcPr>
                <w:tcW w:w="1475" w:type="dxa"/>
              </w:tcPr>
            </w:tcPrChange>
          </w:tcPr>
          <w:p w14:paraId="1170A777" w14:textId="601A60B9" w:rsidR="002F475C" w:rsidRDefault="006C6F76" w:rsidP="0084475A">
            <w:pPr>
              <w:spacing w:after="120"/>
              <w:rPr>
                <w:ins w:id="1168" w:author="PANAITOPOL Dorin" w:date="2020-11-08T18:15:00Z"/>
                <w:rFonts w:eastAsiaTheme="minorEastAsia"/>
                <w:color w:val="0070C0"/>
                <w:lang w:val="en-US" w:eastAsia="zh-CN"/>
              </w:rPr>
            </w:pPr>
            <w:ins w:id="1169" w:author="Francesc Boixadera" w:date="2020-11-10T12:02:00Z">
              <w:r>
                <w:rPr>
                  <w:rFonts w:eastAsiaTheme="minorEastAsia"/>
                  <w:color w:val="0070C0"/>
                  <w:lang w:val="en-US" w:eastAsia="zh-CN"/>
                </w:rPr>
                <w:t>AGREE</w:t>
              </w:r>
            </w:ins>
          </w:p>
        </w:tc>
      </w:tr>
      <w:tr w:rsidR="00911009" w14:paraId="002CDDF1" w14:textId="29D52C24" w:rsidTr="002F475C">
        <w:trPr>
          <w:ins w:id="1170" w:author="PANAITOPOL Dorin" w:date="2020-11-08T18:14:00Z"/>
        </w:trPr>
        <w:tc>
          <w:tcPr>
            <w:tcW w:w="1977" w:type="dxa"/>
            <w:tcPrChange w:id="1171" w:author="PANAITOPOL Dorin" w:date="2020-11-08T20:03:00Z">
              <w:tcPr>
                <w:tcW w:w="1096" w:type="dxa"/>
              </w:tcPr>
            </w:tcPrChange>
          </w:tcPr>
          <w:p w14:paraId="7CD1CE50" w14:textId="570ECA52" w:rsidR="00911009" w:rsidRDefault="00911009" w:rsidP="00911009">
            <w:pPr>
              <w:spacing w:after="120"/>
              <w:rPr>
                <w:ins w:id="1172" w:author="PANAITOPOL Dorin" w:date="2020-11-08T18:14:00Z"/>
                <w:rFonts w:eastAsiaTheme="minorEastAsia"/>
                <w:color w:val="0070C0"/>
                <w:lang w:val="en-US" w:eastAsia="zh-CN"/>
              </w:rPr>
            </w:pPr>
            <w:ins w:id="1173" w:author="Ouchi Mikihiro (大内 幹博)" w:date="2020-11-10T22:32:00Z">
              <w:r>
                <w:rPr>
                  <w:rFonts w:hint="eastAsia"/>
                  <w:color w:val="0070C0"/>
                  <w:lang w:val="en-US" w:eastAsia="ja-JP"/>
                </w:rPr>
                <w:t>P</w:t>
              </w:r>
              <w:r>
                <w:rPr>
                  <w:color w:val="0070C0"/>
                  <w:lang w:val="en-US" w:eastAsia="ja-JP"/>
                </w:rPr>
                <w:t>anasonic</w:t>
              </w:r>
            </w:ins>
          </w:p>
        </w:tc>
        <w:tc>
          <w:tcPr>
            <w:tcW w:w="1978" w:type="dxa"/>
            <w:tcPrChange w:id="1174" w:author="PANAITOPOL Dorin" w:date="2020-11-08T20:03:00Z">
              <w:tcPr>
                <w:tcW w:w="1882" w:type="dxa"/>
              </w:tcPr>
            </w:tcPrChange>
          </w:tcPr>
          <w:p w14:paraId="17E4CE19" w14:textId="6D748FAB" w:rsidR="00911009" w:rsidRDefault="00911009" w:rsidP="00911009">
            <w:pPr>
              <w:spacing w:after="120"/>
              <w:rPr>
                <w:ins w:id="1175" w:author="PANAITOPOL Dorin" w:date="2020-11-08T18:14:00Z"/>
                <w:rFonts w:eastAsiaTheme="minorEastAsia"/>
                <w:color w:val="0070C0"/>
                <w:lang w:val="en-US" w:eastAsia="zh-CN"/>
              </w:rPr>
            </w:pPr>
            <w:ins w:id="1176" w:author="Ouchi Mikihiro (大内 幹博)" w:date="2020-11-10T22:32:00Z">
              <w:r>
                <w:rPr>
                  <w:rFonts w:eastAsiaTheme="minorEastAsia"/>
                  <w:color w:val="0070C0"/>
                  <w:lang w:val="en-US" w:eastAsia="zh-CN"/>
                </w:rPr>
                <w:t>AGREE</w:t>
              </w:r>
            </w:ins>
          </w:p>
        </w:tc>
        <w:tc>
          <w:tcPr>
            <w:tcW w:w="1978" w:type="dxa"/>
            <w:tcPrChange w:id="1177" w:author="PANAITOPOL Dorin" w:date="2020-11-08T20:03:00Z">
              <w:tcPr>
                <w:tcW w:w="2078" w:type="dxa"/>
              </w:tcPr>
            </w:tcPrChange>
          </w:tcPr>
          <w:p w14:paraId="3FC3524C" w14:textId="2BB871D5" w:rsidR="00911009" w:rsidRDefault="00911009" w:rsidP="00911009">
            <w:pPr>
              <w:spacing w:after="120"/>
              <w:rPr>
                <w:ins w:id="1178" w:author="PANAITOPOL Dorin" w:date="2020-11-08T18:14:00Z"/>
                <w:rFonts w:eastAsiaTheme="minorEastAsia"/>
                <w:color w:val="0070C0"/>
                <w:lang w:val="en-US" w:eastAsia="zh-CN"/>
              </w:rPr>
            </w:pPr>
            <w:ins w:id="1179" w:author="Ouchi Mikihiro (大内 幹博)" w:date="2020-11-10T22:32:00Z">
              <w:r>
                <w:rPr>
                  <w:rFonts w:eastAsiaTheme="minorEastAsia"/>
                  <w:color w:val="0070C0"/>
                  <w:lang w:val="en-US" w:eastAsia="zh-CN"/>
                </w:rPr>
                <w:t>AGREE</w:t>
              </w:r>
            </w:ins>
          </w:p>
        </w:tc>
        <w:tc>
          <w:tcPr>
            <w:tcW w:w="1978" w:type="dxa"/>
            <w:tcPrChange w:id="1180" w:author="PANAITOPOL Dorin" w:date="2020-11-08T20:03:00Z">
              <w:tcPr>
                <w:tcW w:w="1851" w:type="dxa"/>
              </w:tcPr>
            </w:tcPrChange>
          </w:tcPr>
          <w:p w14:paraId="433916CF" w14:textId="5DF3C2A2" w:rsidR="00911009" w:rsidRDefault="00911009" w:rsidP="00911009">
            <w:pPr>
              <w:spacing w:after="120"/>
              <w:rPr>
                <w:ins w:id="1181" w:author="PANAITOPOL Dorin" w:date="2020-11-08T18:14:00Z"/>
                <w:rFonts w:eastAsiaTheme="minorEastAsia"/>
                <w:color w:val="0070C0"/>
                <w:lang w:val="en-US" w:eastAsia="zh-CN"/>
              </w:rPr>
            </w:pPr>
            <w:ins w:id="1182" w:author="Ouchi Mikihiro (大内 幹博)" w:date="2020-11-10T22:32:00Z">
              <w:r>
                <w:rPr>
                  <w:rFonts w:eastAsiaTheme="minorEastAsia"/>
                  <w:color w:val="0070C0"/>
                  <w:lang w:val="en-US" w:eastAsia="zh-CN"/>
                </w:rPr>
                <w:t>AGREE</w:t>
              </w:r>
            </w:ins>
          </w:p>
        </w:tc>
        <w:tc>
          <w:tcPr>
            <w:tcW w:w="1978" w:type="dxa"/>
            <w:tcPrChange w:id="1183" w:author="PANAITOPOL Dorin" w:date="2020-11-08T20:03:00Z">
              <w:tcPr>
                <w:tcW w:w="1475" w:type="dxa"/>
              </w:tcPr>
            </w:tcPrChange>
          </w:tcPr>
          <w:p w14:paraId="30AA0008" w14:textId="6B7E9AEA" w:rsidR="00911009" w:rsidRDefault="00911009" w:rsidP="00911009">
            <w:pPr>
              <w:spacing w:after="120"/>
              <w:rPr>
                <w:ins w:id="1184" w:author="PANAITOPOL Dorin" w:date="2020-11-08T18:15:00Z"/>
                <w:rFonts w:eastAsiaTheme="minorEastAsia"/>
                <w:color w:val="0070C0"/>
                <w:lang w:val="en-US" w:eastAsia="zh-CN"/>
              </w:rPr>
            </w:pPr>
            <w:ins w:id="1185" w:author="Ouchi Mikihiro (大内 幹博)" w:date="2020-11-10T22:32:00Z">
              <w:r>
                <w:rPr>
                  <w:rFonts w:eastAsiaTheme="minorEastAsia"/>
                  <w:color w:val="0070C0"/>
                  <w:lang w:val="en-US" w:eastAsia="zh-CN"/>
                </w:rPr>
                <w:t>AGREE</w:t>
              </w:r>
            </w:ins>
          </w:p>
        </w:tc>
      </w:tr>
      <w:tr w:rsidR="005C56D1" w14:paraId="599E7D25" w14:textId="04D001A9" w:rsidTr="002F475C">
        <w:trPr>
          <w:ins w:id="1186" w:author="PANAITOPOL Dorin" w:date="2020-11-08T18:14:00Z"/>
        </w:trPr>
        <w:tc>
          <w:tcPr>
            <w:tcW w:w="1977" w:type="dxa"/>
            <w:tcPrChange w:id="1187" w:author="PANAITOPOL Dorin" w:date="2020-11-08T20:03:00Z">
              <w:tcPr>
                <w:tcW w:w="1096" w:type="dxa"/>
              </w:tcPr>
            </w:tcPrChange>
          </w:tcPr>
          <w:p w14:paraId="544B18C0" w14:textId="4B021CB6" w:rsidR="005C56D1" w:rsidRDefault="005C56D1" w:rsidP="005C56D1">
            <w:pPr>
              <w:spacing w:after="120"/>
              <w:rPr>
                <w:ins w:id="1188" w:author="PANAITOPOL Dorin" w:date="2020-11-08T18:14:00Z"/>
                <w:rFonts w:eastAsiaTheme="minorEastAsia"/>
                <w:color w:val="0070C0"/>
                <w:lang w:val="en-US" w:eastAsia="zh-CN"/>
              </w:rPr>
            </w:pPr>
            <w:ins w:id="1189" w:author="D. Everaere" w:date="2020-11-10T15:40:00Z">
              <w:r>
                <w:rPr>
                  <w:rFonts w:eastAsiaTheme="minorEastAsia"/>
                  <w:color w:val="0070C0"/>
                  <w:lang w:val="en-US" w:eastAsia="zh-CN"/>
                </w:rPr>
                <w:t>Ericsson</w:t>
              </w:r>
            </w:ins>
          </w:p>
        </w:tc>
        <w:tc>
          <w:tcPr>
            <w:tcW w:w="1978" w:type="dxa"/>
            <w:tcPrChange w:id="1190" w:author="PANAITOPOL Dorin" w:date="2020-11-08T20:03:00Z">
              <w:tcPr>
                <w:tcW w:w="1882" w:type="dxa"/>
              </w:tcPr>
            </w:tcPrChange>
          </w:tcPr>
          <w:p w14:paraId="6001726A" w14:textId="2B143FF8" w:rsidR="005C56D1" w:rsidRDefault="005C56D1" w:rsidP="005C56D1">
            <w:pPr>
              <w:spacing w:after="120"/>
              <w:rPr>
                <w:ins w:id="1191" w:author="PANAITOPOL Dorin" w:date="2020-11-08T18:14:00Z"/>
                <w:rFonts w:eastAsiaTheme="minorEastAsia"/>
                <w:color w:val="0070C0"/>
                <w:lang w:val="en-US" w:eastAsia="zh-CN"/>
              </w:rPr>
            </w:pPr>
            <w:ins w:id="1192"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FR1 should be defined for satellite</w:t>
              </w:r>
            </w:ins>
          </w:p>
        </w:tc>
        <w:tc>
          <w:tcPr>
            <w:tcW w:w="1978" w:type="dxa"/>
            <w:tcPrChange w:id="1193" w:author="PANAITOPOL Dorin" w:date="2020-11-08T20:03:00Z">
              <w:tcPr>
                <w:tcW w:w="2078" w:type="dxa"/>
              </w:tcPr>
            </w:tcPrChange>
          </w:tcPr>
          <w:p w14:paraId="328F2D9E" w14:textId="42E6DC5E" w:rsidR="005C56D1" w:rsidRDefault="005C56D1" w:rsidP="005C56D1">
            <w:pPr>
              <w:spacing w:after="120"/>
              <w:rPr>
                <w:ins w:id="1194" w:author="PANAITOPOL Dorin" w:date="2020-11-08T18:14:00Z"/>
                <w:rFonts w:eastAsiaTheme="minorEastAsia"/>
                <w:color w:val="0070C0"/>
                <w:lang w:val="en-US" w:eastAsia="zh-CN"/>
              </w:rPr>
            </w:pPr>
            <w:ins w:id="1195"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At least</w:t>
              </w:r>
              <w:r w:rsidRPr="0013374C">
                <w:rPr>
                  <w:color w:val="000000" w:themeColor="text1"/>
                  <w:szCs w:val="24"/>
                  <w:lang w:eastAsia="zh-CN"/>
                </w:rPr>
                <w:t xml:space="preserve"> one exemplary frequency band per FR</w:t>
              </w:r>
              <w:r>
                <w:rPr>
                  <w:color w:val="000000" w:themeColor="text1"/>
                  <w:szCs w:val="24"/>
                  <w:lang w:eastAsia="zh-CN"/>
                </w:rPr>
                <w:t>2</w:t>
              </w:r>
              <w:r w:rsidRPr="0013374C">
                <w:rPr>
                  <w:color w:val="000000" w:themeColor="text1"/>
                  <w:szCs w:val="24"/>
                  <w:lang w:eastAsia="zh-CN"/>
                </w:rPr>
                <w:t xml:space="preserve"> should be defined for satellite</w:t>
              </w:r>
            </w:ins>
          </w:p>
        </w:tc>
        <w:tc>
          <w:tcPr>
            <w:tcW w:w="1978" w:type="dxa"/>
            <w:tcPrChange w:id="1196" w:author="PANAITOPOL Dorin" w:date="2020-11-08T20:03:00Z">
              <w:tcPr>
                <w:tcW w:w="1851" w:type="dxa"/>
              </w:tcPr>
            </w:tcPrChange>
          </w:tcPr>
          <w:p w14:paraId="39D5C976" w14:textId="2DA0E2BC" w:rsidR="005C56D1" w:rsidRDefault="005C56D1" w:rsidP="005C56D1">
            <w:pPr>
              <w:spacing w:after="120"/>
              <w:rPr>
                <w:ins w:id="1197" w:author="PANAITOPOL Dorin" w:date="2020-11-08T18:14:00Z"/>
                <w:rFonts w:eastAsiaTheme="minorEastAsia"/>
                <w:color w:val="0070C0"/>
                <w:lang w:val="en-US" w:eastAsia="zh-CN"/>
              </w:rPr>
            </w:pPr>
            <w:ins w:id="1198" w:author="D. Everaere" w:date="2020-11-10T15:40:00Z">
              <w:r>
                <w:rPr>
                  <w:rFonts w:eastAsiaTheme="minorEastAsia"/>
                  <w:color w:val="0070C0"/>
                  <w:lang w:val="en-US" w:eastAsia="zh-CN"/>
                </w:rPr>
                <w:t>Agree</w:t>
              </w:r>
            </w:ins>
          </w:p>
        </w:tc>
        <w:tc>
          <w:tcPr>
            <w:tcW w:w="1978" w:type="dxa"/>
            <w:tcPrChange w:id="1199" w:author="PANAITOPOL Dorin" w:date="2020-11-08T20:03:00Z">
              <w:tcPr>
                <w:tcW w:w="1475" w:type="dxa"/>
              </w:tcPr>
            </w:tcPrChange>
          </w:tcPr>
          <w:p w14:paraId="1026FEF2" w14:textId="77777777" w:rsidR="005C56D1" w:rsidRDefault="005C56D1" w:rsidP="005C56D1">
            <w:pPr>
              <w:spacing w:after="120"/>
              <w:rPr>
                <w:ins w:id="1200" w:author="D. Everaere" w:date="2020-11-10T15:40:00Z"/>
                <w:rFonts w:eastAsiaTheme="minorEastAsia"/>
                <w:color w:val="0070C0"/>
                <w:lang w:val="en-US" w:eastAsia="zh-CN"/>
              </w:rPr>
            </w:pPr>
            <w:ins w:id="1201" w:author="D. Everaere" w:date="2020-11-10T15:40:00Z">
              <w:r>
                <w:rPr>
                  <w:rFonts w:eastAsiaTheme="minorEastAsia"/>
                  <w:color w:val="0070C0"/>
                  <w:lang w:val="en-US" w:eastAsia="zh-CN"/>
                </w:rPr>
                <w:t xml:space="preserve">Agree with changes: </w:t>
              </w:r>
            </w:ins>
          </w:p>
          <w:p w14:paraId="33635A06" w14:textId="430F49AE" w:rsidR="005C56D1" w:rsidRDefault="005C56D1" w:rsidP="005C56D1">
            <w:pPr>
              <w:spacing w:after="120"/>
              <w:rPr>
                <w:ins w:id="1202" w:author="PANAITOPOL Dorin" w:date="2020-11-08T18:15:00Z"/>
                <w:rFonts w:eastAsiaTheme="minorEastAsia"/>
                <w:color w:val="0070C0"/>
                <w:lang w:val="en-US" w:eastAsia="zh-CN"/>
              </w:rPr>
            </w:pPr>
            <w:ins w:id="1203" w:author="D. Everaere" w:date="2020-11-10T15:40: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5C56D1" w14:paraId="0AF44F40" w14:textId="05815553" w:rsidTr="002F475C">
        <w:trPr>
          <w:ins w:id="1204" w:author="PANAITOPOL Dorin" w:date="2020-11-08T18:14:00Z"/>
        </w:trPr>
        <w:tc>
          <w:tcPr>
            <w:tcW w:w="1977" w:type="dxa"/>
            <w:tcPrChange w:id="1205" w:author="PANAITOPOL Dorin" w:date="2020-11-08T20:03:00Z">
              <w:tcPr>
                <w:tcW w:w="1096" w:type="dxa"/>
              </w:tcPr>
            </w:tcPrChange>
          </w:tcPr>
          <w:p w14:paraId="3033E702" w14:textId="65986987" w:rsidR="005C56D1" w:rsidRDefault="005C56D1" w:rsidP="005C56D1">
            <w:pPr>
              <w:spacing w:after="120"/>
              <w:rPr>
                <w:ins w:id="1206" w:author="PANAITOPOL Dorin" w:date="2020-11-08T18:14:00Z"/>
                <w:rFonts w:eastAsiaTheme="minorEastAsia"/>
                <w:color w:val="0070C0"/>
                <w:lang w:val="en-US" w:eastAsia="zh-CN"/>
              </w:rPr>
            </w:pPr>
            <w:ins w:id="1207" w:author="PANAITOPOL Dorin" w:date="2020-11-08T18:14:00Z">
              <w:r>
                <w:rPr>
                  <w:rStyle w:val="eop"/>
                  <w:color w:val="E3008C"/>
                </w:rPr>
                <w:t> </w:t>
              </w:r>
            </w:ins>
            <w:ins w:id="1208" w:author="Huawei" w:date="2020-11-10T23:03:00Z">
              <w:r w:rsidR="00903432">
                <w:rPr>
                  <w:rStyle w:val="eop"/>
                  <w:color w:val="E3008C"/>
                </w:rPr>
                <w:t>Huawei</w:t>
              </w:r>
            </w:ins>
          </w:p>
        </w:tc>
        <w:tc>
          <w:tcPr>
            <w:tcW w:w="1978" w:type="dxa"/>
            <w:tcPrChange w:id="1209" w:author="PANAITOPOL Dorin" w:date="2020-11-08T20:03:00Z">
              <w:tcPr>
                <w:tcW w:w="1882" w:type="dxa"/>
              </w:tcPr>
            </w:tcPrChange>
          </w:tcPr>
          <w:p w14:paraId="3BE3C321" w14:textId="77777777" w:rsidR="005C56D1" w:rsidRDefault="00903432" w:rsidP="005C56D1">
            <w:pPr>
              <w:spacing w:after="120"/>
              <w:rPr>
                <w:ins w:id="1210" w:author="Huawei" w:date="2020-11-10T23:04:00Z"/>
                <w:rFonts w:eastAsiaTheme="minorEastAsia"/>
                <w:color w:val="0070C0"/>
                <w:lang w:val="en-US" w:eastAsia="zh-CN"/>
              </w:rPr>
            </w:pPr>
            <w:ins w:id="1211" w:author="Huawei" w:date="2020-11-10T23:04:00Z">
              <w:r>
                <w:rPr>
                  <w:rFonts w:eastAsiaTheme="minorEastAsia"/>
                  <w:color w:val="0070C0"/>
                  <w:lang w:val="en-US" w:eastAsia="zh-CN"/>
                </w:rPr>
                <w:t>Agree with changes:</w:t>
              </w:r>
            </w:ins>
          </w:p>
          <w:p w14:paraId="52320726" w14:textId="460A10C5" w:rsidR="00903432" w:rsidRDefault="00903432" w:rsidP="005C56D1">
            <w:pPr>
              <w:spacing w:after="120"/>
              <w:rPr>
                <w:ins w:id="1212" w:author="PANAITOPOL Dorin" w:date="2020-11-08T18:14:00Z"/>
                <w:rFonts w:eastAsiaTheme="minorEastAsia"/>
                <w:color w:val="0070C0"/>
                <w:lang w:val="en-US" w:eastAsia="zh-CN"/>
              </w:rPr>
            </w:pPr>
            <w:ins w:id="1213" w:author="Huawei" w:date="2020-11-10T23:04:00Z">
              <w:r>
                <w:rPr>
                  <w:rFonts w:eastAsiaTheme="minorEastAsia"/>
                  <w:color w:val="0070C0"/>
                  <w:lang w:val="en-US" w:eastAsia="zh-CN"/>
                </w:rPr>
                <w:t>Only one exemplary FR1 band</w:t>
              </w:r>
            </w:ins>
          </w:p>
        </w:tc>
        <w:tc>
          <w:tcPr>
            <w:tcW w:w="1978" w:type="dxa"/>
            <w:tcPrChange w:id="1214" w:author="PANAITOPOL Dorin" w:date="2020-11-08T20:03:00Z">
              <w:tcPr>
                <w:tcW w:w="2078" w:type="dxa"/>
              </w:tcPr>
            </w:tcPrChange>
          </w:tcPr>
          <w:p w14:paraId="64492B52" w14:textId="453B8BD2" w:rsidR="005C56D1" w:rsidRDefault="00903432" w:rsidP="005C56D1">
            <w:pPr>
              <w:spacing w:after="120"/>
              <w:rPr>
                <w:ins w:id="1215" w:author="PANAITOPOL Dorin" w:date="2020-11-08T18:14:00Z"/>
                <w:rFonts w:eastAsiaTheme="minorEastAsia"/>
                <w:color w:val="0070C0"/>
                <w:lang w:val="en-US" w:eastAsia="zh-CN"/>
              </w:rPr>
            </w:pPr>
            <w:ins w:id="1216" w:author="Huawei" w:date="2020-11-10T23:04:00Z">
              <w:r>
                <w:rPr>
                  <w:rFonts w:eastAsiaTheme="minorEastAsia" w:hint="eastAsia"/>
                  <w:color w:val="0070C0"/>
                  <w:lang w:val="en-US" w:eastAsia="zh-CN"/>
                </w:rPr>
                <w:t>D</w:t>
              </w:r>
              <w:r>
                <w:rPr>
                  <w:rFonts w:eastAsiaTheme="minorEastAsia"/>
                  <w:color w:val="0070C0"/>
                  <w:lang w:val="en-US" w:eastAsia="zh-CN"/>
                </w:rPr>
                <w:t>isagree. We can’t find the suitable FR2 exemplary band.</w:t>
              </w:r>
            </w:ins>
          </w:p>
        </w:tc>
        <w:tc>
          <w:tcPr>
            <w:tcW w:w="1978" w:type="dxa"/>
            <w:tcPrChange w:id="1217" w:author="PANAITOPOL Dorin" w:date="2020-11-08T20:03:00Z">
              <w:tcPr>
                <w:tcW w:w="1851" w:type="dxa"/>
              </w:tcPr>
            </w:tcPrChange>
          </w:tcPr>
          <w:p w14:paraId="09601058" w14:textId="77777777" w:rsidR="005C56D1" w:rsidRDefault="00903432" w:rsidP="005C56D1">
            <w:pPr>
              <w:spacing w:after="120"/>
              <w:rPr>
                <w:ins w:id="1218" w:author="Huawei" w:date="2020-11-10T23:07:00Z"/>
                <w:rFonts w:eastAsiaTheme="minorEastAsia"/>
                <w:color w:val="0070C0"/>
                <w:lang w:val="en-US" w:eastAsia="zh-CN"/>
              </w:rPr>
            </w:pPr>
            <w:ins w:id="1219" w:author="Huawei" w:date="2020-11-10T23:07:00Z">
              <w:r>
                <w:rPr>
                  <w:rFonts w:eastAsiaTheme="minorEastAsia"/>
                  <w:color w:val="0070C0"/>
                  <w:lang w:val="en-US" w:eastAsia="zh-CN"/>
                </w:rPr>
                <w:t>Agree with changes:</w:t>
              </w:r>
            </w:ins>
          </w:p>
          <w:p w14:paraId="660FE5EB" w14:textId="1762F362" w:rsidR="00903432" w:rsidRPr="00903432" w:rsidRDefault="00903432" w:rsidP="005C56D1">
            <w:pPr>
              <w:spacing w:after="120"/>
              <w:rPr>
                <w:ins w:id="1220" w:author="PANAITOPOL Dorin" w:date="2020-11-08T18:14:00Z"/>
                <w:rFonts w:eastAsiaTheme="minorEastAsia"/>
                <w:color w:val="0070C0"/>
                <w:lang w:val="en-US" w:eastAsia="zh-CN"/>
              </w:rPr>
            </w:pPr>
            <w:ins w:id="1221" w:author="Huawei" w:date="2020-11-10T23:08:00Z">
              <w:r w:rsidRPr="0013374C">
                <w:rPr>
                  <w:color w:val="000000" w:themeColor="text1"/>
                  <w:szCs w:val="24"/>
                  <w:lang w:eastAsia="zh-CN"/>
                </w:rPr>
                <w:t xml:space="preserve">the definition of additional NR bands </w:t>
              </w:r>
              <w:r w:rsidRPr="0013374C">
                <w:rPr>
                  <w:color w:val="000000" w:themeColor="text1"/>
                  <w:szCs w:val="24"/>
                  <w:lang w:eastAsia="zh-CN"/>
                </w:rPr>
                <w:lastRenderedPageBreak/>
                <w:t xml:space="preserve">for satellite </w:t>
              </w:r>
              <w:r w:rsidRPr="00903432">
                <w:rPr>
                  <w:strike/>
                  <w:color w:val="000000" w:themeColor="text1"/>
                  <w:szCs w:val="24"/>
                  <w:highlight w:val="yellow"/>
                  <w:lang w:eastAsia="zh-CN"/>
                  <w:rPrChange w:id="1222" w:author="Huawei" w:date="2020-11-10T23:08:00Z">
                    <w:rPr>
                      <w:color w:val="000000" w:themeColor="text1"/>
                      <w:szCs w:val="24"/>
                      <w:lang w:eastAsia="zh-CN"/>
                    </w:rPr>
                  </w:rPrChange>
                </w:rPr>
                <w:t>will</w:t>
              </w:r>
              <w:r w:rsidRPr="00903432">
                <w:rPr>
                  <w:color w:val="000000" w:themeColor="text1"/>
                  <w:szCs w:val="24"/>
                  <w:highlight w:val="yellow"/>
                  <w:lang w:eastAsia="zh-CN"/>
                  <w:rPrChange w:id="1223" w:author="Huawei" w:date="2020-11-10T23:08:00Z">
                    <w:rPr>
                      <w:color w:val="000000" w:themeColor="text1"/>
                      <w:szCs w:val="24"/>
                      <w:lang w:eastAsia="zh-CN"/>
                    </w:rPr>
                  </w:rPrChange>
                </w:rPr>
                <w:t xml:space="preserve"> can</w:t>
              </w:r>
              <w:r>
                <w:rPr>
                  <w:color w:val="000000" w:themeColor="text1"/>
                  <w:szCs w:val="24"/>
                  <w:lang w:eastAsia="zh-CN"/>
                </w:rPr>
                <w:t xml:space="preserve"> </w:t>
              </w:r>
              <w:r w:rsidRPr="0013374C">
                <w:rPr>
                  <w:color w:val="000000" w:themeColor="text1"/>
                  <w:szCs w:val="24"/>
                  <w:lang w:eastAsia="zh-CN"/>
                </w:rPr>
                <w:t xml:space="preserve">be part of dedicated RAN4 led </w:t>
              </w:r>
              <w:r w:rsidRPr="00903432">
                <w:rPr>
                  <w:strike/>
                  <w:color w:val="000000" w:themeColor="text1"/>
                  <w:szCs w:val="24"/>
                  <w:highlight w:val="yellow"/>
                  <w:lang w:eastAsia="zh-CN"/>
                  <w:rPrChange w:id="1224" w:author="Huawei" w:date="2020-11-10T23:09:00Z">
                    <w:rPr>
                      <w:color w:val="000000" w:themeColor="text1"/>
                      <w:szCs w:val="24"/>
                      <w:lang w:eastAsia="zh-CN"/>
                    </w:rPr>
                  </w:rPrChange>
                </w:rPr>
                <w:t>Release-17</w:t>
              </w:r>
              <w:r w:rsidRPr="0013374C">
                <w:rPr>
                  <w:color w:val="000000" w:themeColor="text1"/>
                  <w:szCs w:val="24"/>
                  <w:lang w:eastAsia="zh-CN"/>
                </w:rPr>
                <w:t xml:space="preserve"> work items</w:t>
              </w:r>
              <w:r>
                <w:rPr>
                  <w:color w:val="000000" w:themeColor="text1"/>
                  <w:szCs w:val="24"/>
                  <w:lang w:eastAsia="zh-CN"/>
                </w:rPr>
                <w:t xml:space="preserve"> </w:t>
              </w:r>
              <w:r w:rsidRPr="00903432">
                <w:rPr>
                  <w:color w:val="000000" w:themeColor="text1"/>
                  <w:szCs w:val="24"/>
                  <w:highlight w:val="yellow"/>
                  <w:lang w:eastAsia="zh-CN"/>
                  <w:rPrChange w:id="1225" w:author="Huawei" w:date="2020-11-10T23:09:00Z">
                    <w:rPr>
                      <w:color w:val="000000" w:themeColor="text1"/>
                      <w:szCs w:val="24"/>
                      <w:lang w:eastAsia="zh-CN"/>
                    </w:rPr>
                  </w:rPrChange>
                </w:rPr>
                <w:t>based on RAN</w:t>
              </w:r>
            </w:ins>
            <w:ins w:id="1226" w:author="Huawei" w:date="2020-11-10T23:09:00Z">
              <w:r w:rsidRPr="00903432">
                <w:rPr>
                  <w:color w:val="000000" w:themeColor="text1"/>
                  <w:szCs w:val="24"/>
                  <w:highlight w:val="yellow"/>
                  <w:lang w:eastAsia="zh-CN"/>
                  <w:rPrChange w:id="1227" w:author="Huawei" w:date="2020-11-10T23:09:00Z">
                    <w:rPr>
                      <w:color w:val="000000" w:themeColor="text1"/>
                      <w:szCs w:val="24"/>
                      <w:lang w:eastAsia="zh-CN"/>
                    </w:rPr>
                  </w:rPrChange>
                </w:rPr>
                <w:t>p’s decision</w:t>
              </w:r>
            </w:ins>
            <w:ins w:id="1228" w:author="Huawei" w:date="2020-11-10T23:08:00Z">
              <w:r w:rsidRPr="00903432">
                <w:rPr>
                  <w:color w:val="000000" w:themeColor="text1"/>
                  <w:szCs w:val="24"/>
                  <w:highlight w:val="yellow"/>
                  <w:lang w:eastAsia="zh-CN"/>
                  <w:rPrChange w:id="1229" w:author="Huawei" w:date="2020-11-10T23:09:00Z">
                    <w:rPr>
                      <w:color w:val="000000" w:themeColor="text1"/>
                      <w:szCs w:val="24"/>
                      <w:lang w:eastAsia="zh-CN"/>
                    </w:rPr>
                  </w:rPrChange>
                </w:rPr>
                <w:t>.</w:t>
              </w:r>
            </w:ins>
          </w:p>
        </w:tc>
        <w:tc>
          <w:tcPr>
            <w:tcW w:w="1978" w:type="dxa"/>
            <w:tcPrChange w:id="1230" w:author="PANAITOPOL Dorin" w:date="2020-11-08T20:03:00Z">
              <w:tcPr>
                <w:tcW w:w="1475" w:type="dxa"/>
              </w:tcPr>
            </w:tcPrChange>
          </w:tcPr>
          <w:p w14:paraId="2CA0761F" w14:textId="77777777" w:rsidR="00903432" w:rsidRDefault="00903432" w:rsidP="00903432">
            <w:pPr>
              <w:spacing w:after="120"/>
              <w:rPr>
                <w:ins w:id="1231" w:author="Huawei" w:date="2020-11-10T23:09:00Z"/>
                <w:rFonts w:eastAsiaTheme="minorEastAsia"/>
                <w:color w:val="0070C0"/>
                <w:lang w:val="en-US" w:eastAsia="zh-CN"/>
              </w:rPr>
            </w:pPr>
            <w:ins w:id="1232" w:author="Huawei" w:date="2020-11-10T23:09:00Z">
              <w:r>
                <w:rPr>
                  <w:rFonts w:eastAsiaTheme="minorEastAsia"/>
                  <w:color w:val="0070C0"/>
                  <w:lang w:val="en-US" w:eastAsia="zh-CN"/>
                </w:rPr>
                <w:lastRenderedPageBreak/>
                <w:t xml:space="preserve">Agree with changes: </w:t>
              </w:r>
            </w:ins>
          </w:p>
          <w:p w14:paraId="690757AC" w14:textId="22E05203" w:rsidR="005C56D1" w:rsidRDefault="00903432" w:rsidP="00903432">
            <w:pPr>
              <w:spacing w:after="120"/>
              <w:rPr>
                <w:ins w:id="1233" w:author="PANAITOPOL Dorin" w:date="2020-11-08T18:15:00Z"/>
                <w:rFonts w:eastAsiaTheme="minorEastAsia"/>
                <w:color w:val="0070C0"/>
                <w:lang w:val="en-US" w:eastAsia="zh-CN"/>
              </w:rPr>
            </w:pPr>
            <w:ins w:id="1234" w:author="Huawei" w:date="2020-11-10T23:09:00Z">
              <w:r w:rsidRPr="0013374C">
                <w:rPr>
                  <w:rFonts w:eastAsiaTheme="minorEastAsia"/>
                  <w:color w:val="000000" w:themeColor="text1"/>
                  <w:lang w:val="en-US" w:eastAsia="zh-CN"/>
                </w:rPr>
                <w:t xml:space="preserve">The frequency ranges considered for </w:t>
              </w:r>
              <w:r w:rsidRPr="0013374C">
                <w:rPr>
                  <w:rFonts w:eastAsiaTheme="minorEastAsia"/>
                  <w:color w:val="000000" w:themeColor="text1"/>
                  <w:lang w:val="en-US" w:eastAsia="zh-CN"/>
                </w:rPr>
                <w:lastRenderedPageBreak/>
                <w:t xml:space="preserve">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40352D" w14:paraId="4E5262B8" w14:textId="59BB6009" w:rsidTr="002F475C">
        <w:trPr>
          <w:ins w:id="1235" w:author="PANAITOPOL Dorin" w:date="2020-11-08T18:14:00Z"/>
        </w:trPr>
        <w:tc>
          <w:tcPr>
            <w:tcW w:w="1977" w:type="dxa"/>
            <w:tcPrChange w:id="1236" w:author="PANAITOPOL Dorin" w:date="2020-11-08T20:03:00Z">
              <w:tcPr>
                <w:tcW w:w="1096" w:type="dxa"/>
              </w:tcPr>
            </w:tcPrChange>
          </w:tcPr>
          <w:p w14:paraId="59910CC9" w14:textId="19EE8543" w:rsidR="0040352D" w:rsidRDefault="0040352D" w:rsidP="0040352D">
            <w:pPr>
              <w:spacing w:after="120"/>
              <w:rPr>
                <w:ins w:id="1237" w:author="PANAITOPOL Dorin" w:date="2020-11-08T18:14:00Z"/>
                <w:rFonts w:eastAsiaTheme="minorEastAsia"/>
                <w:color w:val="0070C0"/>
                <w:lang w:val="en-US" w:eastAsia="zh-CN"/>
              </w:rPr>
            </w:pPr>
            <w:ins w:id="1238" w:author="Qualcomm" w:date="2020-11-11T01:16:00Z">
              <w:r>
                <w:rPr>
                  <w:rFonts w:eastAsiaTheme="minorEastAsia"/>
                  <w:color w:val="0070C0"/>
                  <w:lang w:val="en-US" w:eastAsia="zh-CN"/>
                </w:rPr>
                <w:lastRenderedPageBreak/>
                <w:t>Qualcomm</w:t>
              </w:r>
            </w:ins>
          </w:p>
        </w:tc>
        <w:tc>
          <w:tcPr>
            <w:tcW w:w="1978" w:type="dxa"/>
            <w:tcPrChange w:id="1239" w:author="PANAITOPOL Dorin" w:date="2020-11-08T20:03:00Z">
              <w:tcPr>
                <w:tcW w:w="1882" w:type="dxa"/>
              </w:tcPr>
            </w:tcPrChange>
          </w:tcPr>
          <w:p w14:paraId="2CA46040" w14:textId="01DA5AC4" w:rsidR="0040352D" w:rsidRDefault="0040352D" w:rsidP="0040352D">
            <w:pPr>
              <w:spacing w:after="120"/>
              <w:rPr>
                <w:ins w:id="1240" w:author="PANAITOPOL Dorin" w:date="2020-11-08T18:14:00Z"/>
                <w:rFonts w:eastAsiaTheme="minorEastAsia"/>
                <w:color w:val="0070C0"/>
                <w:lang w:val="en-US" w:eastAsia="zh-CN"/>
              </w:rPr>
            </w:pPr>
            <w:ins w:id="1241" w:author="Qualcomm" w:date="2020-11-11T01:16:00Z">
              <w:r>
                <w:rPr>
                  <w:rFonts w:eastAsiaTheme="minorEastAsia"/>
                  <w:color w:val="0070C0"/>
                  <w:lang w:val="en-US" w:eastAsia="zh-CN"/>
                </w:rPr>
                <w:t>AGREE</w:t>
              </w:r>
            </w:ins>
          </w:p>
        </w:tc>
        <w:tc>
          <w:tcPr>
            <w:tcW w:w="1978" w:type="dxa"/>
            <w:tcPrChange w:id="1242" w:author="PANAITOPOL Dorin" w:date="2020-11-08T20:03:00Z">
              <w:tcPr>
                <w:tcW w:w="2078" w:type="dxa"/>
              </w:tcPr>
            </w:tcPrChange>
          </w:tcPr>
          <w:p w14:paraId="390D39F0" w14:textId="06BEDBBC" w:rsidR="0040352D" w:rsidRDefault="0040352D" w:rsidP="0040352D">
            <w:pPr>
              <w:spacing w:after="120"/>
              <w:rPr>
                <w:ins w:id="1243" w:author="PANAITOPOL Dorin" w:date="2020-11-08T18:14:00Z"/>
                <w:rFonts w:eastAsiaTheme="minorEastAsia"/>
                <w:color w:val="0070C0"/>
                <w:lang w:val="en-US" w:eastAsia="zh-CN"/>
              </w:rPr>
            </w:pPr>
            <w:ins w:id="1244" w:author="Qualcomm" w:date="2020-11-11T01:16:00Z">
              <w:r>
                <w:rPr>
                  <w:rFonts w:eastAsiaTheme="minorEastAsia"/>
                  <w:color w:val="0070C0"/>
                  <w:lang w:val="en-US" w:eastAsia="zh-CN"/>
                </w:rPr>
                <w:t>AGREE</w:t>
              </w:r>
            </w:ins>
          </w:p>
        </w:tc>
        <w:tc>
          <w:tcPr>
            <w:tcW w:w="1978" w:type="dxa"/>
            <w:tcPrChange w:id="1245" w:author="PANAITOPOL Dorin" w:date="2020-11-08T20:03:00Z">
              <w:tcPr>
                <w:tcW w:w="1851" w:type="dxa"/>
              </w:tcPr>
            </w:tcPrChange>
          </w:tcPr>
          <w:p w14:paraId="4B7478FD" w14:textId="225E96D6" w:rsidR="0040352D" w:rsidRDefault="0040352D" w:rsidP="0040352D">
            <w:pPr>
              <w:spacing w:after="120"/>
              <w:rPr>
                <w:ins w:id="1246" w:author="PANAITOPOL Dorin" w:date="2020-11-08T18:14:00Z"/>
                <w:rFonts w:eastAsiaTheme="minorEastAsia"/>
                <w:color w:val="0070C0"/>
                <w:lang w:val="en-US" w:eastAsia="zh-CN"/>
              </w:rPr>
            </w:pPr>
            <w:ins w:id="1247" w:author="Qualcomm" w:date="2020-11-11T01:16:00Z">
              <w:r>
                <w:rPr>
                  <w:rFonts w:eastAsiaTheme="minorEastAsia"/>
                  <w:color w:val="0070C0"/>
                  <w:lang w:val="en-US" w:eastAsia="zh-CN"/>
                </w:rPr>
                <w:t>AGREE</w:t>
              </w:r>
            </w:ins>
          </w:p>
        </w:tc>
        <w:tc>
          <w:tcPr>
            <w:tcW w:w="1978" w:type="dxa"/>
            <w:tcPrChange w:id="1248" w:author="PANAITOPOL Dorin" w:date="2020-11-08T20:03:00Z">
              <w:tcPr>
                <w:tcW w:w="1475" w:type="dxa"/>
              </w:tcPr>
            </w:tcPrChange>
          </w:tcPr>
          <w:p w14:paraId="79561677" w14:textId="5E784066" w:rsidR="0040352D" w:rsidRDefault="0040352D" w:rsidP="0040352D">
            <w:pPr>
              <w:spacing w:after="120"/>
              <w:rPr>
                <w:ins w:id="1249" w:author="PANAITOPOL Dorin" w:date="2020-11-08T18:15:00Z"/>
                <w:rFonts w:eastAsiaTheme="minorEastAsia"/>
                <w:color w:val="0070C0"/>
                <w:lang w:val="en-US" w:eastAsia="zh-CN"/>
              </w:rPr>
            </w:pPr>
            <w:ins w:id="1250" w:author="Qualcomm" w:date="2020-11-11T01:16:00Z">
              <w:r>
                <w:rPr>
                  <w:rFonts w:eastAsiaTheme="minorEastAsia"/>
                  <w:color w:val="0070C0"/>
                  <w:lang w:val="en-US" w:eastAsia="zh-CN"/>
                </w:rPr>
                <w:t>AGREE</w:t>
              </w:r>
            </w:ins>
          </w:p>
        </w:tc>
      </w:tr>
      <w:tr w:rsidR="005C56D1" w14:paraId="44A2340E" w14:textId="76A8BF93" w:rsidTr="002F475C">
        <w:trPr>
          <w:ins w:id="1251" w:author="PANAITOPOL Dorin" w:date="2020-11-08T18:14:00Z"/>
        </w:trPr>
        <w:tc>
          <w:tcPr>
            <w:tcW w:w="1977" w:type="dxa"/>
            <w:tcPrChange w:id="1252" w:author="PANAITOPOL Dorin" w:date="2020-11-08T20:03:00Z">
              <w:tcPr>
                <w:tcW w:w="1096" w:type="dxa"/>
              </w:tcPr>
            </w:tcPrChange>
          </w:tcPr>
          <w:p w14:paraId="49A1FA65" w14:textId="77777777" w:rsidR="005C56D1" w:rsidRDefault="005C56D1" w:rsidP="005C56D1">
            <w:pPr>
              <w:spacing w:after="120"/>
              <w:rPr>
                <w:ins w:id="1253" w:author="PANAITOPOL Dorin" w:date="2020-11-08T18:14:00Z"/>
                <w:rFonts w:eastAsiaTheme="minorEastAsia"/>
                <w:color w:val="0070C0"/>
                <w:lang w:val="en-US" w:eastAsia="zh-CN"/>
              </w:rPr>
            </w:pPr>
          </w:p>
        </w:tc>
        <w:tc>
          <w:tcPr>
            <w:tcW w:w="1978" w:type="dxa"/>
            <w:tcPrChange w:id="1254" w:author="PANAITOPOL Dorin" w:date="2020-11-08T20:03:00Z">
              <w:tcPr>
                <w:tcW w:w="1882" w:type="dxa"/>
              </w:tcPr>
            </w:tcPrChange>
          </w:tcPr>
          <w:p w14:paraId="660FCE74" w14:textId="77777777" w:rsidR="005C56D1" w:rsidRDefault="005C56D1" w:rsidP="005C56D1">
            <w:pPr>
              <w:spacing w:after="120"/>
              <w:rPr>
                <w:ins w:id="1255" w:author="PANAITOPOL Dorin" w:date="2020-11-08T18:14:00Z"/>
                <w:rFonts w:eastAsiaTheme="minorEastAsia"/>
                <w:color w:val="0070C0"/>
                <w:lang w:val="en-US" w:eastAsia="zh-CN"/>
              </w:rPr>
            </w:pPr>
          </w:p>
        </w:tc>
        <w:tc>
          <w:tcPr>
            <w:tcW w:w="1978" w:type="dxa"/>
            <w:tcPrChange w:id="1256" w:author="PANAITOPOL Dorin" w:date="2020-11-08T20:03:00Z">
              <w:tcPr>
                <w:tcW w:w="2078" w:type="dxa"/>
              </w:tcPr>
            </w:tcPrChange>
          </w:tcPr>
          <w:p w14:paraId="07702936" w14:textId="77777777" w:rsidR="005C56D1" w:rsidRDefault="005C56D1" w:rsidP="005C56D1">
            <w:pPr>
              <w:spacing w:after="120"/>
              <w:rPr>
                <w:ins w:id="1257" w:author="PANAITOPOL Dorin" w:date="2020-11-08T18:14:00Z"/>
                <w:rFonts w:eastAsiaTheme="minorEastAsia"/>
                <w:color w:val="0070C0"/>
                <w:lang w:val="en-US" w:eastAsia="zh-CN"/>
              </w:rPr>
            </w:pPr>
          </w:p>
        </w:tc>
        <w:tc>
          <w:tcPr>
            <w:tcW w:w="1978" w:type="dxa"/>
            <w:tcPrChange w:id="1258" w:author="PANAITOPOL Dorin" w:date="2020-11-08T20:03:00Z">
              <w:tcPr>
                <w:tcW w:w="1851" w:type="dxa"/>
              </w:tcPr>
            </w:tcPrChange>
          </w:tcPr>
          <w:p w14:paraId="74E9B3C3" w14:textId="77777777" w:rsidR="005C56D1" w:rsidRDefault="005C56D1" w:rsidP="005C56D1">
            <w:pPr>
              <w:spacing w:after="120"/>
              <w:rPr>
                <w:ins w:id="1259" w:author="PANAITOPOL Dorin" w:date="2020-11-08T18:14:00Z"/>
                <w:rFonts w:eastAsiaTheme="minorEastAsia"/>
                <w:color w:val="0070C0"/>
                <w:lang w:val="en-US" w:eastAsia="zh-CN"/>
              </w:rPr>
            </w:pPr>
          </w:p>
        </w:tc>
        <w:tc>
          <w:tcPr>
            <w:tcW w:w="1978" w:type="dxa"/>
            <w:tcPrChange w:id="1260" w:author="PANAITOPOL Dorin" w:date="2020-11-08T20:03:00Z">
              <w:tcPr>
                <w:tcW w:w="1475" w:type="dxa"/>
              </w:tcPr>
            </w:tcPrChange>
          </w:tcPr>
          <w:p w14:paraId="6868E513" w14:textId="77777777" w:rsidR="005C56D1" w:rsidRDefault="005C56D1" w:rsidP="005C56D1">
            <w:pPr>
              <w:spacing w:after="120"/>
              <w:rPr>
                <w:ins w:id="1261" w:author="PANAITOPOL Dorin" w:date="2020-11-08T18:15:00Z"/>
                <w:rFonts w:eastAsiaTheme="minorEastAsia"/>
                <w:color w:val="0070C0"/>
                <w:lang w:val="en-US" w:eastAsia="zh-CN"/>
              </w:rPr>
            </w:pPr>
          </w:p>
        </w:tc>
      </w:tr>
      <w:tr w:rsidR="005C56D1" w14:paraId="27CA5987" w14:textId="1B28EEE9" w:rsidTr="002F475C">
        <w:trPr>
          <w:ins w:id="1262" w:author="PANAITOPOL Dorin" w:date="2020-11-08T18:14:00Z"/>
        </w:trPr>
        <w:tc>
          <w:tcPr>
            <w:tcW w:w="1977" w:type="dxa"/>
            <w:tcPrChange w:id="1263" w:author="PANAITOPOL Dorin" w:date="2020-11-08T20:03:00Z">
              <w:tcPr>
                <w:tcW w:w="1096" w:type="dxa"/>
              </w:tcPr>
            </w:tcPrChange>
          </w:tcPr>
          <w:p w14:paraId="1DB3CC70" w14:textId="77777777" w:rsidR="005C56D1" w:rsidRDefault="005C56D1" w:rsidP="005C56D1">
            <w:pPr>
              <w:spacing w:after="120"/>
              <w:rPr>
                <w:ins w:id="1264" w:author="PANAITOPOL Dorin" w:date="2020-11-08T18:14:00Z"/>
                <w:rFonts w:eastAsiaTheme="minorEastAsia"/>
                <w:color w:val="0070C0"/>
                <w:lang w:val="en-US" w:eastAsia="zh-CN"/>
              </w:rPr>
            </w:pPr>
          </w:p>
        </w:tc>
        <w:tc>
          <w:tcPr>
            <w:tcW w:w="1978" w:type="dxa"/>
            <w:tcPrChange w:id="1265" w:author="PANAITOPOL Dorin" w:date="2020-11-08T20:03:00Z">
              <w:tcPr>
                <w:tcW w:w="1882" w:type="dxa"/>
              </w:tcPr>
            </w:tcPrChange>
          </w:tcPr>
          <w:p w14:paraId="15B6A5E1" w14:textId="77777777" w:rsidR="005C56D1" w:rsidRDefault="005C56D1" w:rsidP="005C56D1">
            <w:pPr>
              <w:spacing w:after="120"/>
              <w:rPr>
                <w:ins w:id="1266" w:author="PANAITOPOL Dorin" w:date="2020-11-08T18:14:00Z"/>
                <w:rFonts w:eastAsiaTheme="minorEastAsia"/>
                <w:color w:val="0070C0"/>
                <w:lang w:val="en-US" w:eastAsia="zh-CN"/>
              </w:rPr>
            </w:pPr>
          </w:p>
        </w:tc>
        <w:tc>
          <w:tcPr>
            <w:tcW w:w="1978" w:type="dxa"/>
            <w:tcPrChange w:id="1267" w:author="PANAITOPOL Dorin" w:date="2020-11-08T20:03:00Z">
              <w:tcPr>
                <w:tcW w:w="2078" w:type="dxa"/>
              </w:tcPr>
            </w:tcPrChange>
          </w:tcPr>
          <w:p w14:paraId="1B065D44" w14:textId="77777777" w:rsidR="005C56D1" w:rsidRDefault="005C56D1" w:rsidP="005C56D1">
            <w:pPr>
              <w:spacing w:after="120"/>
              <w:rPr>
                <w:ins w:id="1268" w:author="PANAITOPOL Dorin" w:date="2020-11-08T18:14:00Z"/>
                <w:rFonts w:eastAsiaTheme="minorEastAsia"/>
                <w:color w:val="0070C0"/>
                <w:lang w:val="en-US" w:eastAsia="zh-CN"/>
              </w:rPr>
            </w:pPr>
          </w:p>
        </w:tc>
        <w:tc>
          <w:tcPr>
            <w:tcW w:w="1978" w:type="dxa"/>
            <w:tcPrChange w:id="1269" w:author="PANAITOPOL Dorin" w:date="2020-11-08T20:03:00Z">
              <w:tcPr>
                <w:tcW w:w="1851" w:type="dxa"/>
              </w:tcPr>
            </w:tcPrChange>
          </w:tcPr>
          <w:p w14:paraId="5E34B9D7" w14:textId="77777777" w:rsidR="005C56D1" w:rsidRDefault="005C56D1" w:rsidP="005C56D1">
            <w:pPr>
              <w:spacing w:after="120"/>
              <w:rPr>
                <w:ins w:id="1270" w:author="PANAITOPOL Dorin" w:date="2020-11-08T18:14:00Z"/>
                <w:rFonts w:eastAsiaTheme="minorEastAsia"/>
                <w:color w:val="0070C0"/>
                <w:lang w:val="en-US" w:eastAsia="zh-CN"/>
              </w:rPr>
            </w:pPr>
          </w:p>
        </w:tc>
        <w:tc>
          <w:tcPr>
            <w:tcW w:w="1978" w:type="dxa"/>
            <w:tcPrChange w:id="1271" w:author="PANAITOPOL Dorin" w:date="2020-11-08T20:03:00Z">
              <w:tcPr>
                <w:tcW w:w="1475" w:type="dxa"/>
              </w:tcPr>
            </w:tcPrChange>
          </w:tcPr>
          <w:p w14:paraId="28D044C4" w14:textId="77777777" w:rsidR="005C56D1" w:rsidRDefault="005C56D1" w:rsidP="005C56D1">
            <w:pPr>
              <w:spacing w:after="120"/>
              <w:rPr>
                <w:ins w:id="1272" w:author="PANAITOPOL Dorin" w:date="2020-11-08T18:15:00Z"/>
                <w:rFonts w:eastAsiaTheme="minorEastAsia"/>
                <w:color w:val="0070C0"/>
                <w:lang w:val="en-US" w:eastAsia="zh-CN"/>
              </w:rPr>
            </w:pPr>
          </w:p>
        </w:tc>
      </w:tr>
      <w:tr w:rsidR="005C56D1" w14:paraId="0D462BD8" w14:textId="58EACC86" w:rsidTr="002F475C">
        <w:trPr>
          <w:ins w:id="1273" w:author="PANAITOPOL Dorin" w:date="2020-11-08T18:14:00Z"/>
        </w:trPr>
        <w:tc>
          <w:tcPr>
            <w:tcW w:w="1977" w:type="dxa"/>
            <w:tcPrChange w:id="1274" w:author="PANAITOPOL Dorin" w:date="2020-11-08T20:03:00Z">
              <w:tcPr>
                <w:tcW w:w="1096" w:type="dxa"/>
              </w:tcPr>
            </w:tcPrChange>
          </w:tcPr>
          <w:p w14:paraId="18D96384" w14:textId="77777777" w:rsidR="005C56D1" w:rsidRDefault="005C56D1" w:rsidP="005C56D1">
            <w:pPr>
              <w:spacing w:after="120"/>
              <w:rPr>
                <w:ins w:id="1275" w:author="PANAITOPOL Dorin" w:date="2020-11-08T18:14:00Z"/>
                <w:rFonts w:eastAsiaTheme="minorEastAsia"/>
                <w:color w:val="0070C0"/>
                <w:lang w:val="en-US" w:eastAsia="zh-CN"/>
              </w:rPr>
            </w:pPr>
          </w:p>
        </w:tc>
        <w:tc>
          <w:tcPr>
            <w:tcW w:w="1978" w:type="dxa"/>
            <w:tcPrChange w:id="1276" w:author="PANAITOPOL Dorin" w:date="2020-11-08T20:03:00Z">
              <w:tcPr>
                <w:tcW w:w="1882" w:type="dxa"/>
              </w:tcPr>
            </w:tcPrChange>
          </w:tcPr>
          <w:p w14:paraId="66CB7FC4" w14:textId="77777777" w:rsidR="005C56D1" w:rsidRDefault="005C56D1" w:rsidP="005C56D1">
            <w:pPr>
              <w:spacing w:after="120"/>
              <w:rPr>
                <w:ins w:id="1277" w:author="PANAITOPOL Dorin" w:date="2020-11-08T18:14:00Z"/>
                <w:rFonts w:eastAsiaTheme="minorEastAsia"/>
                <w:color w:val="0070C0"/>
                <w:lang w:val="en-US" w:eastAsia="zh-CN"/>
              </w:rPr>
            </w:pPr>
          </w:p>
        </w:tc>
        <w:tc>
          <w:tcPr>
            <w:tcW w:w="1978" w:type="dxa"/>
            <w:tcPrChange w:id="1278" w:author="PANAITOPOL Dorin" w:date="2020-11-08T20:03:00Z">
              <w:tcPr>
                <w:tcW w:w="2078" w:type="dxa"/>
              </w:tcPr>
            </w:tcPrChange>
          </w:tcPr>
          <w:p w14:paraId="27F1609D" w14:textId="77777777" w:rsidR="005C56D1" w:rsidRDefault="005C56D1" w:rsidP="005C56D1">
            <w:pPr>
              <w:spacing w:after="120"/>
              <w:rPr>
                <w:ins w:id="1279" w:author="PANAITOPOL Dorin" w:date="2020-11-08T18:14:00Z"/>
                <w:rFonts w:eastAsiaTheme="minorEastAsia"/>
                <w:color w:val="0070C0"/>
                <w:lang w:val="en-US" w:eastAsia="zh-CN"/>
              </w:rPr>
            </w:pPr>
          </w:p>
        </w:tc>
        <w:tc>
          <w:tcPr>
            <w:tcW w:w="1978" w:type="dxa"/>
            <w:tcPrChange w:id="1280" w:author="PANAITOPOL Dorin" w:date="2020-11-08T20:03:00Z">
              <w:tcPr>
                <w:tcW w:w="1851" w:type="dxa"/>
              </w:tcPr>
            </w:tcPrChange>
          </w:tcPr>
          <w:p w14:paraId="72143BC7" w14:textId="77777777" w:rsidR="005C56D1" w:rsidRDefault="005C56D1" w:rsidP="005C56D1">
            <w:pPr>
              <w:spacing w:after="120"/>
              <w:rPr>
                <w:ins w:id="1281" w:author="PANAITOPOL Dorin" w:date="2020-11-08T18:14:00Z"/>
                <w:rFonts w:eastAsiaTheme="minorEastAsia"/>
                <w:color w:val="0070C0"/>
                <w:lang w:val="en-US" w:eastAsia="zh-CN"/>
              </w:rPr>
            </w:pPr>
          </w:p>
        </w:tc>
        <w:tc>
          <w:tcPr>
            <w:tcW w:w="1978" w:type="dxa"/>
            <w:tcPrChange w:id="1282" w:author="PANAITOPOL Dorin" w:date="2020-11-08T20:03:00Z">
              <w:tcPr>
                <w:tcW w:w="1475" w:type="dxa"/>
              </w:tcPr>
            </w:tcPrChange>
          </w:tcPr>
          <w:p w14:paraId="361F44F7" w14:textId="77777777" w:rsidR="005C56D1" w:rsidRDefault="005C56D1" w:rsidP="005C56D1">
            <w:pPr>
              <w:spacing w:after="120"/>
              <w:rPr>
                <w:ins w:id="1283" w:author="PANAITOPOL Dorin" w:date="2020-11-08T18:15:00Z"/>
                <w:rFonts w:eastAsiaTheme="minorEastAsia"/>
                <w:color w:val="0070C0"/>
                <w:lang w:val="en-US" w:eastAsia="zh-CN"/>
              </w:rPr>
            </w:pPr>
          </w:p>
        </w:tc>
      </w:tr>
    </w:tbl>
    <w:p w14:paraId="341FA41F" w14:textId="77777777" w:rsidR="00E578BB" w:rsidRDefault="00E578BB">
      <w:pPr>
        <w:rPr>
          <w:ins w:id="1284" w:author="PANAITOPOL Dorin" w:date="2020-11-08T20:01:00Z"/>
          <w:lang w:val="en-US" w:eastAsia="zh-CN"/>
        </w:rPr>
      </w:pPr>
    </w:p>
    <w:tbl>
      <w:tblPr>
        <w:tblStyle w:val="TableGrid"/>
        <w:tblW w:w="0" w:type="auto"/>
        <w:tblLook w:val="04A0" w:firstRow="1" w:lastRow="0" w:firstColumn="1" w:lastColumn="0" w:noHBand="0" w:noVBand="1"/>
        <w:tblPrChange w:id="1285" w:author="PANAITOPOL Dorin" w:date="2020-11-08T20:03:00Z">
          <w:tblPr>
            <w:tblStyle w:val="TableGrid"/>
            <w:tblW w:w="0" w:type="auto"/>
            <w:tblLook w:val="04A0" w:firstRow="1" w:lastRow="0" w:firstColumn="1" w:lastColumn="0" w:noHBand="0" w:noVBand="1"/>
          </w:tblPr>
        </w:tblPrChange>
      </w:tblPr>
      <w:tblGrid>
        <w:gridCol w:w="1607"/>
        <w:gridCol w:w="1604"/>
        <w:gridCol w:w="1605"/>
        <w:gridCol w:w="1605"/>
        <w:gridCol w:w="1605"/>
        <w:gridCol w:w="1605"/>
        <w:tblGridChange w:id="1286">
          <w:tblGrid>
            <w:gridCol w:w="1096"/>
            <w:gridCol w:w="1882"/>
            <w:gridCol w:w="2078"/>
            <w:gridCol w:w="1851"/>
            <w:gridCol w:w="1475"/>
            <w:gridCol w:w="1475"/>
          </w:tblGrid>
        </w:tblGridChange>
      </w:tblGrid>
      <w:tr w:rsidR="002F475C" w14:paraId="18A3785C" w14:textId="77777777" w:rsidTr="005C56D1">
        <w:trPr>
          <w:ins w:id="1287" w:author="PANAITOPOL Dorin" w:date="2020-11-08T20:01:00Z"/>
        </w:trPr>
        <w:tc>
          <w:tcPr>
            <w:tcW w:w="1607" w:type="dxa"/>
            <w:tcPrChange w:id="1288" w:author="PANAITOPOL Dorin" w:date="2020-11-08T20:03:00Z">
              <w:tcPr>
                <w:tcW w:w="1096" w:type="dxa"/>
              </w:tcPr>
            </w:tcPrChange>
          </w:tcPr>
          <w:p w14:paraId="4978F474" w14:textId="77777777" w:rsidR="002F475C" w:rsidRDefault="002F475C" w:rsidP="00983D53">
            <w:pPr>
              <w:spacing w:after="120"/>
              <w:rPr>
                <w:ins w:id="1289" w:author="PANAITOPOL Dorin" w:date="2020-11-08T20:01:00Z"/>
                <w:rFonts w:eastAsiaTheme="minorEastAsia"/>
                <w:b/>
                <w:bCs/>
                <w:color w:val="0070C0"/>
                <w:lang w:val="en-US" w:eastAsia="zh-CN"/>
              </w:rPr>
            </w:pPr>
            <w:ins w:id="1290" w:author="PANAITOPOL Dorin" w:date="2020-11-08T20:01:00Z">
              <w:r>
                <w:rPr>
                  <w:rFonts w:eastAsiaTheme="minorEastAsia"/>
                  <w:b/>
                  <w:bCs/>
                  <w:color w:val="0070C0"/>
                  <w:lang w:val="en-US" w:eastAsia="zh-CN"/>
                </w:rPr>
                <w:t>Company</w:t>
              </w:r>
            </w:ins>
          </w:p>
        </w:tc>
        <w:tc>
          <w:tcPr>
            <w:tcW w:w="1604" w:type="dxa"/>
            <w:tcPrChange w:id="1291" w:author="PANAITOPOL Dorin" w:date="2020-11-08T20:03:00Z">
              <w:tcPr>
                <w:tcW w:w="1882" w:type="dxa"/>
              </w:tcPr>
            </w:tcPrChange>
          </w:tcPr>
          <w:p w14:paraId="4046EC45" w14:textId="77777777" w:rsidR="002F475C" w:rsidRDefault="002F475C" w:rsidP="00983D53">
            <w:pPr>
              <w:spacing w:after="120"/>
              <w:rPr>
                <w:ins w:id="1292" w:author="PANAITOPOL Dorin" w:date="2020-11-08T20:01:00Z"/>
                <w:rFonts w:eastAsiaTheme="minorEastAsia"/>
                <w:b/>
                <w:bCs/>
                <w:color w:val="0070C0"/>
                <w:lang w:val="en-US" w:eastAsia="zh-CN"/>
              </w:rPr>
            </w:pPr>
            <w:ins w:id="1293"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294" w:author="PANAITOPOL Dorin" w:date="2020-11-08T20:01:00Z"/>
                <w:rFonts w:eastAsiaTheme="minorEastAsia"/>
                <w:b/>
                <w:bCs/>
                <w:color w:val="0070C0"/>
                <w:lang w:val="en-US" w:eastAsia="zh-CN"/>
              </w:rPr>
            </w:pPr>
            <w:ins w:id="1295" w:author="PANAITOPOL Dorin" w:date="2020-11-08T20:01:00Z">
              <w:r>
                <w:rPr>
                  <w:rFonts w:eastAsiaTheme="minorEastAsia"/>
                  <w:b/>
                  <w:bCs/>
                  <w:color w:val="0070C0"/>
                  <w:lang w:val="en-US" w:eastAsia="zh-CN"/>
                </w:rPr>
                <w:t>Issue 1-</w:t>
              </w:r>
            </w:ins>
            <w:ins w:id="1296" w:author="PANAITOPOL Dorin" w:date="2020-11-08T20:03:00Z">
              <w:r>
                <w:rPr>
                  <w:rFonts w:eastAsiaTheme="minorEastAsia"/>
                  <w:b/>
                  <w:bCs/>
                  <w:color w:val="0070C0"/>
                  <w:lang w:val="en-US" w:eastAsia="zh-CN"/>
                </w:rPr>
                <w:t>3</w:t>
              </w:r>
            </w:ins>
            <w:ins w:id="1297" w:author="PANAITOPOL Dorin" w:date="2020-11-08T20:01:00Z">
              <w:r>
                <w:rPr>
                  <w:rFonts w:eastAsiaTheme="minorEastAsia"/>
                  <w:b/>
                  <w:bCs/>
                  <w:color w:val="0070C0"/>
                  <w:lang w:val="en-US" w:eastAsia="zh-CN"/>
                </w:rPr>
                <w:t xml:space="preserve">, Proposal 1 </w:t>
              </w:r>
            </w:ins>
          </w:p>
        </w:tc>
        <w:tc>
          <w:tcPr>
            <w:tcW w:w="1605" w:type="dxa"/>
            <w:tcPrChange w:id="1298" w:author="PANAITOPOL Dorin" w:date="2020-11-08T20:03:00Z">
              <w:tcPr>
                <w:tcW w:w="2078" w:type="dxa"/>
              </w:tcPr>
            </w:tcPrChange>
          </w:tcPr>
          <w:p w14:paraId="49378E04" w14:textId="77777777" w:rsidR="002F475C" w:rsidRDefault="002F475C" w:rsidP="00983D53">
            <w:pPr>
              <w:spacing w:after="120"/>
              <w:rPr>
                <w:ins w:id="1299" w:author="PANAITOPOL Dorin" w:date="2020-11-08T20:01:00Z"/>
                <w:rFonts w:eastAsiaTheme="minorEastAsia"/>
                <w:b/>
                <w:bCs/>
                <w:color w:val="0070C0"/>
                <w:lang w:val="en-US" w:eastAsia="zh-CN"/>
              </w:rPr>
            </w:pPr>
            <w:ins w:id="1300"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301" w:author="PANAITOPOL Dorin" w:date="2020-11-08T20:01:00Z"/>
                <w:rFonts w:eastAsiaTheme="minorEastAsia"/>
                <w:b/>
                <w:bCs/>
                <w:color w:val="0070C0"/>
                <w:lang w:val="en-US" w:eastAsia="zh-CN"/>
              </w:rPr>
            </w:pPr>
            <w:ins w:id="1302" w:author="PANAITOPOL Dorin" w:date="2020-11-08T20:01:00Z">
              <w:r>
                <w:rPr>
                  <w:rFonts w:eastAsiaTheme="minorEastAsia"/>
                  <w:b/>
                  <w:bCs/>
                  <w:color w:val="0070C0"/>
                  <w:lang w:val="en-US" w:eastAsia="zh-CN"/>
                </w:rPr>
                <w:t>Issue 1-</w:t>
              </w:r>
            </w:ins>
            <w:ins w:id="1303" w:author="PANAITOPOL Dorin" w:date="2020-11-08T20:03:00Z">
              <w:r>
                <w:rPr>
                  <w:rFonts w:eastAsiaTheme="minorEastAsia"/>
                  <w:b/>
                  <w:bCs/>
                  <w:color w:val="0070C0"/>
                  <w:lang w:val="en-US" w:eastAsia="zh-CN"/>
                </w:rPr>
                <w:t>3</w:t>
              </w:r>
            </w:ins>
            <w:ins w:id="1304" w:author="PANAITOPOL Dorin" w:date="2020-11-08T20:01:00Z">
              <w:r>
                <w:rPr>
                  <w:rFonts w:eastAsiaTheme="minorEastAsia"/>
                  <w:b/>
                  <w:bCs/>
                  <w:color w:val="0070C0"/>
                  <w:lang w:val="en-US" w:eastAsia="zh-CN"/>
                </w:rPr>
                <w:t xml:space="preserve">, Proposal </w:t>
              </w:r>
            </w:ins>
            <w:ins w:id="1305" w:author="PANAITOPOL Dorin" w:date="2020-11-08T20:03:00Z">
              <w:r>
                <w:rPr>
                  <w:rFonts w:eastAsiaTheme="minorEastAsia"/>
                  <w:b/>
                  <w:bCs/>
                  <w:color w:val="0070C0"/>
                  <w:lang w:val="en-US" w:eastAsia="zh-CN"/>
                </w:rPr>
                <w:t>3</w:t>
              </w:r>
            </w:ins>
          </w:p>
        </w:tc>
        <w:tc>
          <w:tcPr>
            <w:tcW w:w="1605" w:type="dxa"/>
            <w:tcPrChange w:id="1306" w:author="PANAITOPOL Dorin" w:date="2020-11-08T20:03:00Z">
              <w:tcPr>
                <w:tcW w:w="1851" w:type="dxa"/>
              </w:tcPr>
            </w:tcPrChange>
          </w:tcPr>
          <w:p w14:paraId="623C0000" w14:textId="77777777" w:rsidR="002F475C" w:rsidRDefault="002F475C" w:rsidP="00983D53">
            <w:pPr>
              <w:spacing w:after="120"/>
              <w:rPr>
                <w:ins w:id="1307" w:author="PANAITOPOL Dorin" w:date="2020-11-08T20:01:00Z"/>
                <w:rFonts w:eastAsiaTheme="minorEastAsia"/>
                <w:b/>
                <w:bCs/>
                <w:color w:val="0070C0"/>
                <w:lang w:val="en-US" w:eastAsia="zh-CN"/>
              </w:rPr>
            </w:pPr>
            <w:ins w:id="1308"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309" w:author="PANAITOPOL Dorin" w:date="2020-11-08T20:01:00Z"/>
                <w:rFonts w:eastAsiaTheme="minorEastAsia"/>
                <w:b/>
                <w:bCs/>
                <w:color w:val="0070C0"/>
                <w:lang w:val="en-US" w:eastAsia="zh-CN"/>
              </w:rPr>
            </w:pPr>
            <w:ins w:id="1310" w:author="PANAITOPOL Dorin" w:date="2020-11-08T20:01:00Z">
              <w:r>
                <w:rPr>
                  <w:rFonts w:eastAsiaTheme="minorEastAsia"/>
                  <w:b/>
                  <w:bCs/>
                  <w:color w:val="0070C0"/>
                  <w:lang w:val="en-US" w:eastAsia="zh-CN"/>
                </w:rPr>
                <w:t>Issue 1-</w:t>
              </w:r>
            </w:ins>
            <w:ins w:id="1311" w:author="PANAITOPOL Dorin" w:date="2020-11-08T20:03:00Z">
              <w:r>
                <w:rPr>
                  <w:rFonts w:eastAsiaTheme="minorEastAsia"/>
                  <w:b/>
                  <w:bCs/>
                  <w:color w:val="0070C0"/>
                  <w:lang w:val="en-US" w:eastAsia="zh-CN"/>
                </w:rPr>
                <w:t>3</w:t>
              </w:r>
            </w:ins>
            <w:ins w:id="1312" w:author="PANAITOPOL Dorin" w:date="2020-11-08T20:01:00Z">
              <w:r>
                <w:rPr>
                  <w:rFonts w:eastAsiaTheme="minorEastAsia"/>
                  <w:b/>
                  <w:bCs/>
                  <w:color w:val="0070C0"/>
                  <w:lang w:val="en-US" w:eastAsia="zh-CN"/>
                </w:rPr>
                <w:t xml:space="preserve">, Proposal </w:t>
              </w:r>
            </w:ins>
            <w:ins w:id="1313" w:author="PANAITOPOL Dorin" w:date="2020-11-08T20:03:00Z">
              <w:r>
                <w:rPr>
                  <w:rFonts w:eastAsiaTheme="minorEastAsia"/>
                  <w:b/>
                  <w:bCs/>
                  <w:color w:val="0070C0"/>
                  <w:lang w:val="en-US" w:eastAsia="zh-CN"/>
                </w:rPr>
                <w:t>4</w:t>
              </w:r>
            </w:ins>
          </w:p>
        </w:tc>
        <w:tc>
          <w:tcPr>
            <w:tcW w:w="1605" w:type="dxa"/>
            <w:tcPrChange w:id="1314" w:author="PANAITOPOL Dorin" w:date="2020-11-08T20:03:00Z">
              <w:tcPr>
                <w:tcW w:w="1475" w:type="dxa"/>
              </w:tcPr>
            </w:tcPrChange>
          </w:tcPr>
          <w:p w14:paraId="1FD7FBD1" w14:textId="77777777" w:rsidR="002F475C" w:rsidRDefault="002F475C" w:rsidP="002F475C">
            <w:pPr>
              <w:spacing w:after="120"/>
              <w:rPr>
                <w:ins w:id="1315" w:author="PANAITOPOL Dorin" w:date="2020-11-08T20:03:00Z"/>
                <w:rFonts w:eastAsiaTheme="minorEastAsia"/>
                <w:b/>
                <w:bCs/>
                <w:color w:val="0070C0"/>
                <w:lang w:val="en-US" w:eastAsia="zh-CN"/>
              </w:rPr>
            </w:pPr>
            <w:ins w:id="1316"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317" w:author="PANAITOPOL Dorin" w:date="2020-11-08T20:01:00Z"/>
                <w:rFonts w:eastAsiaTheme="minorEastAsia"/>
                <w:b/>
                <w:bCs/>
                <w:color w:val="0070C0"/>
                <w:lang w:val="en-US" w:eastAsia="zh-CN"/>
              </w:rPr>
            </w:pPr>
            <w:ins w:id="1318" w:author="PANAITOPOL Dorin" w:date="2020-11-08T20:03:00Z">
              <w:r>
                <w:rPr>
                  <w:rFonts w:eastAsiaTheme="minorEastAsia"/>
                  <w:b/>
                  <w:bCs/>
                  <w:color w:val="0070C0"/>
                  <w:lang w:val="en-US" w:eastAsia="zh-CN"/>
                </w:rPr>
                <w:t>Issue 1-3, Proposal 5</w:t>
              </w:r>
            </w:ins>
          </w:p>
        </w:tc>
        <w:tc>
          <w:tcPr>
            <w:tcW w:w="1605" w:type="dxa"/>
            <w:tcPrChange w:id="1319" w:author="PANAITOPOL Dorin" w:date="2020-11-08T20:03:00Z">
              <w:tcPr>
                <w:tcW w:w="1475" w:type="dxa"/>
              </w:tcPr>
            </w:tcPrChange>
          </w:tcPr>
          <w:p w14:paraId="4C0AA0C1" w14:textId="77777777" w:rsidR="002F475C" w:rsidRDefault="002F475C" w:rsidP="00983D53">
            <w:pPr>
              <w:spacing w:after="120"/>
              <w:rPr>
                <w:ins w:id="1320" w:author="PANAITOPOL Dorin" w:date="2020-11-08T20:01:00Z"/>
                <w:rFonts w:eastAsiaTheme="minorEastAsia"/>
                <w:b/>
                <w:bCs/>
                <w:color w:val="0070C0"/>
                <w:lang w:val="en-US" w:eastAsia="zh-CN"/>
              </w:rPr>
            </w:pPr>
            <w:ins w:id="1321"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322" w:author="PANAITOPOL Dorin" w:date="2020-11-08T20:01:00Z"/>
                <w:rFonts w:eastAsiaTheme="minorEastAsia"/>
                <w:b/>
                <w:bCs/>
                <w:color w:val="0070C0"/>
                <w:lang w:val="en-US" w:eastAsia="zh-CN"/>
              </w:rPr>
            </w:pPr>
            <w:ins w:id="1323" w:author="PANAITOPOL Dorin" w:date="2020-11-08T20:01:00Z">
              <w:r>
                <w:rPr>
                  <w:rFonts w:eastAsiaTheme="minorEastAsia"/>
                  <w:b/>
                  <w:bCs/>
                  <w:color w:val="0070C0"/>
                  <w:lang w:val="en-US" w:eastAsia="zh-CN"/>
                </w:rPr>
                <w:t>Issue 1-</w:t>
              </w:r>
            </w:ins>
            <w:ins w:id="1324" w:author="PANAITOPOL Dorin" w:date="2020-11-08T20:03:00Z">
              <w:r>
                <w:rPr>
                  <w:rFonts w:eastAsiaTheme="minorEastAsia"/>
                  <w:b/>
                  <w:bCs/>
                  <w:color w:val="0070C0"/>
                  <w:lang w:val="en-US" w:eastAsia="zh-CN"/>
                </w:rPr>
                <w:t>3</w:t>
              </w:r>
            </w:ins>
            <w:ins w:id="1325" w:author="PANAITOPOL Dorin" w:date="2020-11-08T20:01:00Z">
              <w:r>
                <w:rPr>
                  <w:rFonts w:eastAsiaTheme="minorEastAsia"/>
                  <w:b/>
                  <w:bCs/>
                  <w:color w:val="0070C0"/>
                  <w:lang w:val="en-US" w:eastAsia="zh-CN"/>
                </w:rPr>
                <w:t xml:space="preserve">, Proposal </w:t>
              </w:r>
            </w:ins>
            <w:ins w:id="1326" w:author="PANAITOPOL Dorin" w:date="2020-11-08T20:03:00Z">
              <w:r>
                <w:rPr>
                  <w:rFonts w:eastAsiaTheme="minorEastAsia"/>
                  <w:b/>
                  <w:bCs/>
                  <w:color w:val="0070C0"/>
                  <w:lang w:val="en-US" w:eastAsia="zh-CN"/>
                </w:rPr>
                <w:t>6</w:t>
              </w:r>
            </w:ins>
          </w:p>
        </w:tc>
      </w:tr>
      <w:tr w:rsidR="002F475C" w14:paraId="3A3340C3" w14:textId="77777777" w:rsidTr="005C56D1">
        <w:trPr>
          <w:ins w:id="1327" w:author="PANAITOPOL Dorin" w:date="2020-11-08T20:01:00Z"/>
        </w:trPr>
        <w:tc>
          <w:tcPr>
            <w:tcW w:w="1607" w:type="dxa"/>
            <w:tcPrChange w:id="1328" w:author="PANAITOPOL Dorin" w:date="2020-11-08T20:03:00Z">
              <w:tcPr>
                <w:tcW w:w="1096" w:type="dxa"/>
              </w:tcPr>
            </w:tcPrChange>
          </w:tcPr>
          <w:p w14:paraId="524D1BB7" w14:textId="77777777" w:rsidR="002F475C" w:rsidRDefault="002F475C" w:rsidP="00983D53">
            <w:pPr>
              <w:spacing w:after="120"/>
              <w:rPr>
                <w:ins w:id="1329" w:author="PANAITOPOL Dorin" w:date="2020-11-08T20:01:00Z"/>
                <w:rFonts w:eastAsiaTheme="minorEastAsia"/>
                <w:color w:val="0070C0"/>
                <w:lang w:val="en-US" w:eastAsia="zh-CN"/>
              </w:rPr>
            </w:pPr>
            <w:ins w:id="1330" w:author="PANAITOPOL Dorin" w:date="2020-11-08T20:01:00Z">
              <w:r>
                <w:rPr>
                  <w:rFonts w:eastAsiaTheme="minorEastAsia"/>
                  <w:color w:val="0070C0"/>
                  <w:lang w:val="en-US" w:eastAsia="zh-CN"/>
                </w:rPr>
                <w:t>Thales</w:t>
              </w:r>
            </w:ins>
          </w:p>
        </w:tc>
        <w:tc>
          <w:tcPr>
            <w:tcW w:w="1604" w:type="dxa"/>
            <w:tcPrChange w:id="1331" w:author="PANAITOPOL Dorin" w:date="2020-11-08T20:03:00Z">
              <w:tcPr>
                <w:tcW w:w="1882" w:type="dxa"/>
              </w:tcPr>
            </w:tcPrChange>
          </w:tcPr>
          <w:p w14:paraId="732D2174" w14:textId="1AE93B34" w:rsidR="002F475C" w:rsidRDefault="00874E0D" w:rsidP="00983D53">
            <w:pPr>
              <w:spacing w:after="120"/>
              <w:rPr>
                <w:ins w:id="1332" w:author="PANAITOPOL Dorin" w:date="2020-11-08T20:01:00Z"/>
                <w:rFonts w:eastAsiaTheme="minorEastAsia"/>
                <w:color w:val="0070C0"/>
                <w:lang w:val="en-US" w:eastAsia="zh-CN"/>
              </w:rPr>
            </w:pPr>
            <w:ins w:id="1333" w:author="PANAITOPOL Dorin" w:date="2020-11-09T09:35:00Z">
              <w:r>
                <w:rPr>
                  <w:rFonts w:eastAsiaTheme="minorEastAsia"/>
                  <w:color w:val="0070C0"/>
                  <w:lang w:val="en-US" w:eastAsia="zh-CN"/>
                </w:rPr>
                <w:t>AGREE</w:t>
              </w:r>
            </w:ins>
          </w:p>
        </w:tc>
        <w:tc>
          <w:tcPr>
            <w:tcW w:w="1605" w:type="dxa"/>
            <w:tcPrChange w:id="1334" w:author="PANAITOPOL Dorin" w:date="2020-11-08T20:03:00Z">
              <w:tcPr>
                <w:tcW w:w="2078" w:type="dxa"/>
              </w:tcPr>
            </w:tcPrChange>
          </w:tcPr>
          <w:p w14:paraId="25696783" w14:textId="56309B51" w:rsidR="002F475C" w:rsidRDefault="00874E0D" w:rsidP="00983D53">
            <w:pPr>
              <w:spacing w:after="120"/>
              <w:rPr>
                <w:ins w:id="1335" w:author="PANAITOPOL Dorin" w:date="2020-11-08T20:01:00Z"/>
                <w:rFonts w:eastAsiaTheme="minorEastAsia"/>
                <w:color w:val="0070C0"/>
                <w:lang w:val="en-US" w:eastAsia="zh-CN"/>
              </w:rPr>
            </w:pPr>
            <w:ins w:id="1336" w:author="PANAITOPOL Dorin" w:date="2020-11-09T09:35:00Z">
              <w:r>
                <w:rPr>
                  <w:rFonts w:eastAsiaTheme="minorEastAsia"/>
                  <w:color w:val="0070C0"/>
                  <w:lang w:val="en-US" w:eastAsia="zh-CN"/>
                </w:rPr>
                <w:t>AGREE</w:t>
              </w:r>
            </w:ins>
          </w:p>
        </w:tc>
        <w:tc>
          <w:tcPr>
            <w:tcW w:w="1605" w:type="dxa"/>
            <w:tcPrChange w:id="1337" w:author="PANAITOPOL Dorin" w:date="2020-11-08T20:03:00Z">
              <w:tcPr>
                <w:tcW w:w="1851" w:type="dxa"/>
              </w:tcPr>
            </w:tcPrChange>
          </w:tcPr>
          <w:p w14:paraId="57B4D68B" w14:textId="5B6034B3" w:rsidR="002F475C" w:rsidRDefault="00874E0D" w:rsidP="00983D53">
            <w:pPr>
              <w:spacing w:after="120"/>
              <w:rPr>
                <w:ins w:id="1338" w:author="PANAITOPOL Dorin" w:date="2020-11-08T20:01:00Z"/>
                <w:rFonts w:eastAsiaTheme="minorEastAsia"/>
                <w:color w:val="0070C0"/>
                <w:lang w:val="en-US" w:eastAsia="zh-CN"/>
              </w:rPr>
            </w:pPr>
            <w:ins w:id="1339" w:author="PANAITOPOL Dorin" w:date="2020-11-09T09:35:00Z">
              <w:r>
                <w:rPr>
                  <w:rFonts w:eastAsiaTheme="minorEastAsia"/>
                  <w:color w:val="0070C0"/>
                  <w:lang w:val="en-US" w:eastAsia="zh-CN"/>
                </w:rPr>
                <w:t>AGREE</w:t>
              </w:r>
            </w:ins>
          </w:p>
        </w:tc>
        <w:tc>
          <w:tcPr>
            <w:tcW w:w="1605" w:type="dxa"/>
            <w:tcPrChange w:id="1340" w:author="PANAITOPOL Dorin" w:date="2020-11-08T20:03:00Z">
              <w:tcPr>
                <w:tcW w:w="1475" w:type="dxa"/>
              </w:tcPr>
            </w:tcPrChange>
          </w:tcPr>
          <w:p w14:paraId="4F97770D" w14:textId="71A9D12A" w:rsidR="002F475C" w:rsidRDefault="00874E0D" w:rsidP="00983D53">
            <w:pPr>
              <w:spacing w:after="120"/>
              <w:rPr>
                <w:ins w:id="1341" w:author="PANAITOPOL Dorin" w:date="2020-11-08T20:01:00Z"/>
                <w:rFonts w:eastAsiaTheme="minorEastAsia"/>
                <w:color w:val="0070C0"/>
                <w:lang w:val="en-US" w:eastAsia="zh-CN"/>
              </w:rPr>
            </w:pPr>
            <w:ins w:id="1342" w:author="PANAITOPOL Dorin" w:date="2020-11-09T09:35:00Z">
              <w:r>
                <w:rPr>
                  <w:rFonts w:eastAsiaTheme="minorEastAsia"/>
                  <w:color w:val="0070C0"/>
                  <w:lang w:val="en-US" w:eastAsia="zh-CN"/>
                </w:rPr>
                <w:t>AGREE</w:t>
              </w:r>
            </w:ins>
          </w:p>
        </w:tc>
        <w:tc>
          <w:tcPr>
            <w:tcW w:w="1605" w:type="dxa"/>
            <w:tcPrChange w:id="1343" w:author="PANAITOPOL Dorin" w:date="2020-11-08T20:03:00Z">
              <w:tcPr>
                <w:tcW w:w="1475" w:type="dxa"/>
              </w:tcPr>
            </w:tcPrChange>
          </w:tcPr>
          <w:p w14:paraId="00BEFE6D" w14:textId="59F64346" w:rsidR="002F475C" w:rsidRDefault="00874E0D" w:rsidP="00983D53">
            <w:pPr>
              <w:spacing w:after="120"/>
              <w:rPr>
                <w:ins w:id="1344" w:author="PANAITOPOL Dorin" w:date="2020-11-08T20:01:00Z"/>
                <w:rFonts w:eastAsiaTheme="minorEastAsia"/>
                <w:color w:val="0070C0"/>
                <w:lang w:val="en-US" w:eastAsia="zh-CN"/>
              </w:rPr>
            </w:pPr>
            <w:ins w:id="1345" w:author="PANAITOPOL Dorin" w:date="2020-11-09T09:35:00Z">
              <w:r>
                <w:rPr>
                  <w:rFonts w:eastAsiaTheme="minorEastAsia"/>
                  <w:color w:val="0070C0"/>
                  <w:lang w:val="en-US" w:eastAsia="zh-CN"/>
                </w:rPr>
                <w:t>AGREE</w:t>
              </w:r>
            </w:ins>
          </w:p>
        </w:tc>
      </w:tr>
      <w:tr w:rsidR="002F475C" w14:paraId="6DB26D90" w14:textId="77777777" w:rsidTr="005C56D1">
        <w:trPr>
          <w:ins w:id="1346" w:author="PANAITOPOL Dorin" w:date="2020-11-08T20:01:00Z"/>
        </w:trPr>
        <w:tc>
          <w:tcPr>
            <w:tcW w:w="1607" w:type="dxa"/>
            <w:tcPrChange w:id="1347" w:author="PANAITOPOL Dorin" w:date="2020-11-08T20:03:00Z">
              <w:tcPr>
                <w:tcW w:w="1096" w:type="dxa"/>
              </w:tcPr>
            </w:tcPrChange>
          </w:tcPr>
          <w:p w14:paraId="5B485646" w14:textId="6EFD833A" w:rsidR="002F475C" w:rsidRDefault="006C6F76" w:rsidP="00983D53">
            <w:pPr>
              <w:spacing w:after="120"/>
              <w:rPr>
                <w:ins w:id="1348" w:author="PANAITOPOL Dorin" w:date="2020-11-08T20:01:00Z"/>
                <w:rFonts w:eastAsiaTheme="minorEastAsia"/>
                <w:color w:val="0070C0"/>
                <w:lang w:val="en-US" w:eastAsia="zh-CN"/>
              </w:rPr>
            </w:pPr>
            <w:ins w:id="1349" w:author="Francesc Boixadera" w:date="2020-11-10T12:03:00Z">
              <w:r>
                <w:rPr>
                  <w:rFonts w:eastAsiaTheme="minorEastAsia"/>
                  <w:color w:val="0070C0"/>
                  <w:lang w:val="en-US" w:eastAsia="zh-CN"/>
                </w:rPr>
                <w:t>MTK</w:t>
              </w:r>
            </w:ins>
          </w:p>
        </w:tc>
        <w:tc>
          <w:tcPr>
            <w:tcW w:w="1604" w:type="dxa"/>
            <w:tcPrChange w:id="1350" w:author="PANAITOPOL Dorin" w:date="2020-11-08T20:03:00Z">
              <w:tcPr>
                <w:tcW w:w="1882" w:type="dxa"/>
              </w:tcPr>
            </w:tcPrChange>
          </w:tcPr>
          <w:p w14:paraId="0122B425" w14:textId="0EA0491A" w:rsidR="002F475C" w:rsidRDefault="006C6F76" w:rsidP="00983D53">
            <w:pPr>
              <w:spacing w:after="120"/>
              <w:rPr>
                <w:ins w:id="1351" w:author="PANAITOPOL Dorin" w:date="2020-11-08T20:01:00Z"/>
                <w:rFonts w:eastAsiaTheme="minorEastAsia"/>
                <w:color w:val="0070C0"/>
                <w:lang w:val="en-US" w:eastAsia="zh-CN"/>
              </w:rPr>
            </w:pPr>
            <w:ins w:id="1352" w:author="Francesc Boixadera" w:date="2020-11-10T12:04:00Z">
              <w:r>
                <w:rPr>
                  <w:rFonts w:eastAsiaTheme="minorEastAsia"/>
                  <w:color w:val="0070C0"/>
                  <w:lang w:val="en-US" w:eastAsia="zh-CN"/>
                </w:rPr>
                <w:t>AGREE</w:t>
              </w:r>
            </w:ins>
          </w:p>
        </w:tc>
        <w:tc>
          <w:tcPr>
            <w:tcW w:w="1605" w:type="dxa"/>
            <w:tcPrChange w:id="1353" w:author="PANAITOPOL Dorin" w:date="2020-11-08T20:03:00Z">
              <w:tcPr>
                <w:tcW w:w="2078" w:type="dxa"/>
              </w:tcPr>
            </w:tcPrChange>
          </w:tcPr>
          <w:p w14:paraId="2B659475" w14:textId="324B9AFB" w:rsidR="002F475C" w:rsidRDefault="006C6F76" w:rsidP="00983D53">
            <w:pPr>
              <w:spacing w:after="120"/>
              <w:rPr>
                <w:ins w:id="1354" w:author="PANAITOPOL Dorin" w:date="2020-11-08T20:01:00Z"/>
                <w:rFonts w:eastAsiaTheme="minorEastAsia"/>
                <w:color w:val="0070C0"/>
                <w:lang w:val="en-US" w:eastAsia="zh-CN"/>
              </w:rPr>
            </w:pPr>
            <w:ins w:id="1355" w:author="Francesc Boixadera" w:date="2020-11-10T12:04:00Z">
              <w:r>
                <w:rPr>
                  <w:rFonts w:eastAsiaTheme="minorEastAsia"/>
                  <w:color w:val="0070C0"/>
                  <w:lang w:val="en-US" w:eastAsia="zh-CN"/>
                </w:rPr>
                <w:t>AGREE</w:t>
              </w:r>
            </w:ins>
          </w:p>
        </w:tc>
        <w:tc>
          <w:tcPr>
            <w:tcW w:w="1605" w:type="dxa"/>
            <w:tcPrChange w:id="1356" w:author="PANAITOPOL Dorin" w:date="2020-11-08T20:03:00Z">
              <w:tcPr>
                <w:tcW w:w="1851" w:type="dxa"/>
              </w:tcPr>
            </w:tcPrChange>
          </w:tcPr>
          <w:p w14:paraId="72FD1C00" w14:textId="19855B50" w:rsidR="002F475C" w:rsidRDefault="006C6F76" w:rsidP="00983D53">
            <w:pPr>
              <w:spacing w:after="120"/>
              <w:rPr>
                <w:ins w:id="1357" w:author="PANAITOPOL Dorin" w:date="2020-11-08T20:01:00Z"/>
                <w:rFonts w:eastAsiaTheme="minorEastAsia"/>
                <w:color w:val="0070C0"/>
                <w:lang w:val="en-US" w:eastAsia="zh-CN"/>
              </w:rPr>
            </w:pPr>
            <w:ins w:id="1358" w:author="Francesc Boixadera" w:date="2020-11-10T12:04:00Z">
              <w:r>
                <w:rPr>
                  <w:rFonts w:eastAsiaTheme="minorEastAsia"/>
                  <w:color w:val="0070C0"/>
                  <w:lang w:val="en-US" w:eastAsia="zh-CN"/>
                </w:rPr>
                <w:t>AGREE</w:t>
              </w:r>
            </w:ins>
          </w:p>
        </w:tc>
        <w:tc>
          <w:tcPr>
            <w:tcW w:w="1605" w:type="dxa"/>
            <w:tcPrChange w:id="1359" w:author="PANAITOPOL Dorin" w:date="2020-11-08T20:03:00Z">
              <w:tcPr>
                <w:tcW w:w="1475" w:type="dxa"/>
              </w:tcPr>
            </w:tcPrChange>
          </w:tcPr>
          <w:p w14:paraId="73282CFC" w14:textId="2C0CD485" w:rsidR="002F475C" w:rsidRDefault="006C6F76" w:rsidP="00983D53">
            <w:pPr>
              <w:spacing w:after="120"/>
              <w:rPr>
                <w:ins w:id="1360" w:author="PANAITOPOL Dorin" w:date="2020-11-08T20:01:00Z"/>
                <w:rFonts w:eastAsiaTheme="minorEastAsia"/>
                <w:color w:val="0070C0"/>
                <w:lang w:val="en-US" w:eastAsia="zh-CN"/>
              </w:rPr>
            </w:pPr>
            <w:ins w:id="1361" w:author="Francesc Boixadera" w:date="2020-11-10T12:04:00Z">
              <w:r>
                <w:rPr>
                  <w:rFonts w:eastAsiaTheme="minorEastAsia"/>
                  <w:color w:val="0070C0"/>
                  <w:lang w:val="en-US" w:eastAsia="zh-CN"/>
                </w:rPr>
                <w:t>AGREE</w:t>
              </w:r>
            </w:ins>
          </w:p>
        </w:tc>
        <w:tc>
          <w:tcPr>
            <w:tcW w:w="1605" w:type="dxa"/>
            <w:tcPrChange w:id="1362" w:author="PANAITOPOL Dorin" w:date="2020-11-08T20:03:00Z">
              <w:tcPr>
                <w:tcW w:w="1475" w:type="dxa"/>
              </w:tcPr>
            </w:tcPrChange>
          </w:tcPr>
          <w:p w14:paraId="6752C73D" w14:textId="0ACCAC34" w:rsidR="002F475C" w:rsidRPr="006C6F76" w:rsidRDefault="00B110DC">
            <w:pPr>
              <w:spacing w:after="120"/>
              <w:jc w:val="center"/>
              <w:rPr>
                <w:ins w:id="1363" w:author="PANAITOPOL Dorin" w:date="2020-11-08T20:01:00Z"/>
                <w:rFonts w:eastAsiaTheme="minorEastAsia"/>
                <w:color w:val="0070C0"/>
                <w:lang w:val="en-US" w:eastAsia="zh-CN"/>
                <w:rPrChange w:id="1364" w:author="Francesc Boixadera" w:date="2020-11-10T12:04:00Z">
                  <w:rPr>
                    <w:ins w:id="1365" w:author="PANAITOPOL Dorin" w:date="2020-11-08T20:01:00Z"/>
                    <w:lang w:val="en-US" w:eastAsia="zh-CN"/>
                  </w:rPr>
                </w:rPrChange>
              </w:rPr>
              <w:pPrChange w:id="1366" w:author="Francesc Boixadera" w:date="2020-11-10T12:05:00Z">
                <w:pPr>
                  <w:spacing w:after="120"/>
                </w:pPr>
              </w:pPrChange>
            </w:pPr>
            <w:ins w:id="1367" w:author="Francesc Boixadera" w:date="2020-11-10T12:05:00Z">
              <w:r>
                <w:rPr>
                  <w:rFonts w:eastAsiaTheme="minorEastAsia"/>
                  <w:color w:val="0070C0"/>
                  <w:lang w:val="en-US" w:eastAsia="zh-CN"/>
                </w:rPr>
                <w:t>-</w:t>
              </w:r>
            </w:ins>
          </w:p>
        </w:tc>
      </w:tr>
      <w:tr w:rsidR="005C56D1" w14:paraId="7A99A43F" w14:textId="77777777" w:rsidTr="005C56D1">
        <w:trPr>
          <w:ins w:id="1368" w:author="PANAITOPOL Dorin" w:date="2020-11-08T20:01:00Z"/>
        </w:trPr>
        <w:tc>
          <w:tcPr>
            <w:tcW w:w="1607" w:type="dxa"/>
            <w:tcPrChange w:id="1369" w:author="PANAITOPOL Dorin" w:date="2020-11-08T20:03:00Z">
              <w:tcPr>
                <w:tcW w:w="1096" w:type="dxa"/>
              </w:tcPr>
            </w:tcPrChange>
          </w:tcPr>
          <w:p w14:paraId="7122178F" w14:textId="0BDFB817" w:rsidR="005C56D1" w:rsidRDefault="005C56D1" w:rsidP="005C56D1">
            <w:pPr>
              <w:spacing w:after="120"/>
              <w:rPr>
                <w:ins w:id="1370" w:author="PANAITOPOL Dorin" w:date="2020-11-08T20:01:00Z"/>
                <w:rFonts w:eastAsiaTheme="minorEastAsia"/>
                <w:color w:val="0070C0"/>
                <w:lang w:val="en-US" w:eastAsia="zh-CN"/>
              </w:rPr>
            </w:pPr>
            <w:ins w:id="1371" w:author="D. Everaere" w:date="2020-11-10T15:40:00Z">
              <w:r>
                <w:rPr>
                  <w:rFonts w:eastAsiaTheme="minorEastAsia"/>
                  <w:color w:val="0070C0"/>
                  <w:lang w:val="en-US" w:eastAsia="zh-CN"/>
                </w:rPr>
                <w:t>Ericsson</w:t>
              </w:r>
            </w:ins>
          </w:p>
        </w:tc>
        <w:tc>
          <w:tcPr>
            <w:tcW w:w="1604" w:type="dxa"/>
            <w:tcPrChange w:id="1372" w:author="PANAITOPOL Dorin" w:date="2020-11-08T20:03:00Z">
              <w:tcPr>
                <w:tcW w:w="1882" w:type="dxa"/>
              </w:tcPr>
            </w:tcPrChange>
          </w:tcPr>
          <w:p w14:paraId="20A60D1E" w14:textId="77777777" w:rsidR="005C56D1" w:rsidRDefault="005C56D1" w:rsidP="005C56D1">
            <w:pPr>
              <w:spacing w:after="120"/>
              <w:rPr>
                <w:ins w:id="1373" w:author="D. Everaere" w:date="2020-11-10T15:40:00Z"/>
                <w:rFonts w:eastAsiaTheme="minorEastAsia"/>
                <w:color w:val="0070C0"/>
                <w:lang w:val="en-US" w:eastAsia="zh-CN"/>
              </w:rPr>
            </w:pPr>
            <w:ins w:id="1374" w:author="D. Everaere" w:date="2020-11-10T15:40:00Z">
              <w:r>
                <w:rPr>
                  <w:rFonts w:eastAsiaTheme="minorEastAsia"/>
                  <w:color w:val="0070C0"/>
                  <w:lang w:val="en-US" w:eastAsia="zh-CN"/>
                </w:rPr>
                <w:t>disagree</w:t>
              </w:r>
            </w:ins>
          </w:p>
          <w:p w14:paraId="43EEB884" w14:textId="1D520BAC" w:rsidR="005C56D1" w:rsidRDefault="005C56D1" w:rsidP="005C56D1">
            <w:pPr>
              <w:spacing w:after="120"/>
              <w:rPr>
                <w:ins w:id="1375" w:author="PANAITOPOL Dorin" w:date="2020-11-08T20:01:00Z"/>
                <w:rFonts w:eastAsiaTheme="minorEastAsia"/>
                <w:color w:val="0070C0"/>
                <w:lang w:val="en-US" w:eastAsia="zh-CN"/>
              </w:rPr>
            </w:pPr>
            <w:ins w:id="1376" w:author="D. Everaere" w:date="2020-11-10T15:40:00Z">
              <w:r>
                <w:rPr>
                  <w:rFonts w:eastAsiaTheme="minorEastAsia"/>
                  <w:color w:val="0070C0"/>
                  <w:lang w:val="en-US" w:eastAsia="zh-CN"/>
                </w:rPr>
                <w:t>Actually, I don’t understand the proposal: ACLR and ACS are deciding based on coexistence simulation results, they are not input to those coex studies…</w:t>
              </w:r>
            </w:ins>
          </w:p>
        </w:tc>
        <w:tc>
          <w:tcPr>
            <w:tcW w:w="1605" w:type="dxa"/>
            <w:tcPrChange w:id="1377" w:author="PANAITOPOL Dorin" w:date="2020-11-08T20:03:00Z">
              <w:tcPr>
                <w:tcW w:w="2078" w:type="dxa"/>
              </w:tcPr>
            </w:tcPrChange>
          </w:tcPr>
          <w:p w14:paraId="38298BA0" w14:textId="6F967BCE" w:rsidR="005C56D1" w:rsidRDefault="005C56D1" w:rsidP="005C56D1">
            <w:pPr>
              <w:spacing w:after="120"/>
              <w:rPr>
                <w:ins w:id="1378" w:author="PANAITOPOL Dorin" w:date="2020-11-08T20:01:00Z"/>
                <w:rFonts w:eastAsiaTheme="minorEastAsia"/>
                <w:color w:val="0070C0"/>
                <w:lang w:val="en-US" w:eastAsia="zh-CN"/>
              </w:rPr>
            </w:pPr>
            <w:ins w:id="1379" w:author="D. Everaere" w:date="2020-11-10T15:40:00Z">
              <w:r>
                <w:rPr>
                  <w:rFonts w:eastAsiaTheme="minorEastAsia"/>
                  <w:color w:val="0070C0"/>
                  <w:lang w:val="en-US" w:eastAsia="zh-CN"/>
                </w:rPr>
                <w:t>agree</w:t>
              </w:r>
            </w:ins>
          </w:p>
        </w:tc>
        <w:tc>
          <w:tcPr>
            <w:tcW w:w="1605" w:type="dxa"/>
            <w:tcPrChange w:id="1380" w:author="PANAITOPOL Dorin" w:date="2020-11-08T20:03:00Z">
              <w:tcPr>
                <w:tcW w:w="1851" w:type="dxa"/>
              </w:tcPr>
            </w:tcPrChange>
          </w:tcPr>
          <w:p w14:paraId="2CDE53A4" w14:textId="7B18821F" w:rsidR="005C56D1" w:rsidRDefault="005C56D1" w:rsidP="005C56D1">
            <w:pPr>
              <w:spacing w:after="120"/>
              <w:rPr>
                <w:ins w:id="1381" w:author="PANAITOPOL Dorin" w:date="2020-11-08T20:01:00Z"/>
                <w:rFonts w:eastAsiaTheme="minorEastAsia"/>
                <w:color w:val="0070C0"/>
                <w:lang w:val="en-US" w:eastAsia="zh-CN"/>
              </w:rPr>
            </w:pPr>
            <w:ins w:id="1382" w:author="D. Everaere" w:date="2020-11-10T15:40:00Z">
              <w:r>
                <w:rPr>
                  <w:rFonts w:eastAsiaTheme="minorEastAsia"/>
                  <w:color w:val="0070C0"/>
                  <w:lang w:val="en-US" w:eastAsia="zh-CN"/>
                </w:rPr>
                <w:t>agree</w:t>
              </w:r>
            </w:ins>
          </w:p>
        </w:tc>
        <w:tc>
          <w:tcPr>
            <w:tcW w:w="1605" w:type="dxa"/>
            <w:tcPrChange w:id="1383" w:author="PANAITOPOL Dorin" w:date="2020-11-08T20:03:00Z">
              <w:tcPr>
                <w:tcW w:w="1475" w:type="dxa"/>
              </w:tcPr>
            </w:tcPrChange>
          </w:tcPr>
          <w:p w14:paraId="683B7E3C" w14:textId="7644DBDD" w:rsidR="005C56D1" w:rsidRDefault="005C56D1" w:rsidP="005C56D1">
            <w:pPr>
              <w:spacing w:after="120"/>
              <w:rPr>
                <w:ins w:id="1384" w:author="PANAITOPOL Dorin" w:date="2020-11-08T20:01:00Z"/>
                <w:rFonts w:eastAsiaTheme="minorEastAsia"/>
                <w:color w:val="0070C0"/>
                <w:lang w:val="en-US" w:eastAsia="zh-CN"/>
              </w:rPr>
            </w:pPr>
            <w:ins w:id="1385" w:author="D. Everaere" w:date="2020-11-10T15:40:00Z">
              <w:r>
                <w:rPr>
                  <w:rFonts w:eastAsiaTheme="minorEastAsia"/>
                  <w:color w:val="0070C0"/>
                  <w:lang w:val="en-US" w:eastAsia="zh-CN"/>
                </w:rPr>
                <w:t>What’s the difference with proposal 3??</w:t>
              </w:r>
            </w:ins>
          </w:p>
        </w:tc>
        <w:tc>
          <w:tcPr>
            <w:tcW w:w="1605" w:type="dxa"/>
            <w:tcPrChange w:id="1386" w:author="PANAITOPOL Dorin" w:date="2020-11-08T20:03:00Z">
              <w:tcPr>
                <w:tcW w:w="1475" w:type="dxa"/>
              </w:tcPr>
            </w:tcPrChange>
          </w:tcPr>
          <w:p w14:paraId="4D66C4D3" w14:textId="4AB3B02F" w:rsidR="005C56D1" w:rsidRDefault="005C56D1" w:rsidP="005C56D1">
            <w:pPr>
              <w:spacing w:after="120"/>
              <w:rPr>
                <w:ins w:id="1387" w:author="PANAITOPOL Dorin" w:date="2020-11-08T20:01:00Z"/>
                <w:rFonts w:eastAsiaTheme="minorEastAsia"/>
                <w:color w:val="0070C0"/>
                <w:lang w:val="en-US" w:eastAsia="zh-CN"/>
              </w:rPr>
            </w:pPr>
            <w:ins w:id="1388" w:author="D. Everaere" w:date="2020-11-10T15:40:00Z">
              <w:r>
                <w:rPr>
                  <w:rFonts w:eastAsiaTheme="minorEastAsia"/>
                  <w:color w:val="0070C0"/>
                  <w:lang w:val="en-US" w:eastAsia="zh-CN"/>
                </w:rPr>
                <w:t>agree</w:t>
              </w:r>
            </w:ins>
          </w:p>
        </w:tc>
      </w:tr>
      <w:tr w:rsidR="005C56D1" w14:paraId="07AABF93" w14:textId="77777777" w:rsidTr="005C56D1">
        <w:trPr>
          <w:ins w:id="1389" w:author="PANAITOPOL Dorin" w:date="2020-11-08T20:01:00Z"/>
        </w:trPr>
        <w:tc>
          <w:tcPr>
            <w:tcW w:w="1607" w:type="dxa"/>
            <w:tcPrChange w:id="1390" w:author="PANAITOPOL Dorin" w:date="2020-11-08T20:03:00Z">
              <w:tcPr>
                <w:tcW w:w="1096" w:type="dxa"/>
              </w:tcPr>
            </w:tcPrChange>
          </w:tcPr>
          <w:p w14:paraId="733EFDAB" w14:textId="0306EC51" w:rsidR="005C56D1" w:rsidRDefault="00B6146A" w:rsidP="005C56D1">
            <w:pPr>
              <w:spacing w:after="120"/>
              <w:rPr>
                <w:ins w:id="1391" w:author="PANAITOPOL Dorin" w:date="2020-11-08T20:01:00Z"/>
                <w:rFonts w:eastAsiaTheme="minorEastAsia"/>
                <w:color w:val="0070C0"/>
                <w:lang w:val="en-US" w:eastAsia="zh-CN"/>
              </w:rPr>
            </w:pPr>
            <w:ins w:id="1392" w:author="Huawei" w:date="2020-11-10T23:19:00Z">
              <w:r>
                <w:rPr>
                  <w:rFonts w:eastAsiaTheme="minorEastAsia" w:hint="eastAsia"/>
                  <w:color w:val="0070C0"/>
                  <w:lang w:val="en-US" w:eastAsia="zh-CN"/>
                </w:rPr>
                <w:t>H</w:t>
              </w:r>
              <w:r>
                <w:rPr>
                  <w:rFonts w:eastAsiaTheme="minorEastAsia"/>
                  <w:color w:val="0070C0"/>
                  <w:lang w:val="en-US" w:eastAsia="zh-CN"/>
                </w:rPr>
                <w:t>uawei</w:t>
              </w:r>
            </w:ins>
          </w:p>
        </w:tc>
        <w:tc>
          <w:tcPr>
            <w:tcW w:w="1604" w:type="dxa"/>
            <w:tcPrChange w:id="1393" w:author="PANAITOPOL Dorin" w:date="2020-11-08T20:03:00Z">
              <w:tcPr>
                <w:tcW w:w="1882" w:type="dxa"/>
              </w:tcPr>
            </w:tcPrChange>
          </w:tcPr>
          <w:p w14:paraId="529681D4" w14:textId="4AA88DDB" w:rsidR="005C56D1" w:rsidRDefault="00B6146A" w:rsidP="005C56D1">
            <w:pPr>
              <w:spacing w:after="120"/>
              <w:rPr>
                <w:ins w:id="1394" w:author="PANAITOPOL Dorin" w:date="2020-11-08T20:01:00Z"/>
                <w:rFonts w:eastAsiaTheme="minorEastAsia"/>
                <w:color w:val="0070C0"/>
                <w:lang w:val="en-US" w:eastAsia="zh-CN"/>
              </w:rPr>
            </w:pPr>
            <w:ins w:id="1395" w:author="Huawei" w:date="2020-11-10T23:20:00Z">
              <w:r>
                <w:rPr>
                  <w:rFonts w:eastAsiaTheme="minorEastAsia" w:hint="eastAsia"/>
                  <w:color w:val="0070C0"/>
                  <w:lang w:val="en-US" w:eastAsia="zh-CN"/>
                </w:rPr>
                <w:t>D</w:t>
              </w:r>
              <w:r>
                <w:rPr>
                  <w:rFonts w:eastAsiaTheme="minorEastAsia"/>
                  <w:color w:val="0070C0"/>
                  <w:lang w:val="en-US" w:eastAsia="zh-CN"/>
                </w:rPr>
                <w:t>isagree</w:t>
              </w:r>
            </w:ins>
          </w:p>
        </w:tc>
        <w:tc>
          <w:tcPr>
            <w:tcW w:w="1605" w:type="dxa"/>
            <w:tcPrChange w:id="1396" w:author="PANAITOPOL Dorin" w:date="2020-11-08T20:03:00Z">
              <w:tcPr>
                <w:tcW w:w="2078" w:type="dxa"/>
              </w:tcPr>
            </w:tcPrChange>
          </w:tcPr>
          <w:p w14:paraId="72FF93D4" w14:textId="79E41B53" w:rsidR="005C56D1" w:rsidRDefault="00B6146A" w:rsidP="005C56D1">
            <w:pPr>
              <w:spacing w:after="120"/>
              <w:rPr>
                <w:ins w:id="1397" w:author="PANAITOPOL Dorin" w:date="2020-11-08T20:01:00Z"/>
                <w:rFonts w:eastAsiaTheme="minorEastAsia"/>
                <w:color w:val="0070C0"/>
                <w:lang w:val="en-US" w:eastAsia="zh-CN"/>
              </w:rPr>
            </w:pPr>
            <w:ins w:id="1398" w:author="Huawei" w:date="2020-11-10T23:20: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399" w:author="PANAITOPOL Dorin" w:date="2020-11-08T20:03:00Z">
              <w:tcPr>
                <w:tcW w:w="1851" w:type="dxa"/>
              </w:tcPr>
            </w:tcPrChange>
          </w:tcPr>
          <w:p w14:paraId="51D728D8" w14:textId="0130BB3C" w:rsidR="005C56D1" w:rsidRDefault="00B6146A" w:rsidP="005C56D1">
            <w:pPr>
              <w:spacing w:after="120"/>
              <w:rPr>
                <w:ins w:id="1400" w:author="PANAITOPOL Dorin" w:date="2020-11-08T20:01:00Z"/>
                <w:rFonts w:eastAsiaTheme="minorEastAsia"/>
                <w:color w:val="0070C0"/>
                <w:lang w:val="en-US" w:eastAsia="zh-CN"/>
              </w:rPr>
            </w:pPr>
            <w:ins w:id="1401"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402" w:author="PANAITOPOL Dorin" w:date="2020-11-08T20:03:00Z">
              <w:tcPr>
                <w:tcW w:w="1475" w:type="dxa"/>
              </w:tcPr>
            </w:tcPrChange>
          </w:tcPr>
          <w:p w14:paraId="4646D7D6" w14:textId="37E5F956" w:rsidR="005C56D1" w:rsidRDefault="00B6146A" w:rsidP="005C56D1">
            <w:pPr>
              <w:spacing w:after="120"/>
              <w:rPr>
                <w:ins w:id="1403" w:author="PANAITOPOL Dorin" w:date="2020-11-08T20:01:00Z"/>
                <w:rFonts w:eastAsiaTheme="minorEastAsia"/>
                <w:color w:val="0070C0"/>
                <w:lang w:val="en-US" w:eastAsia="zh-CN"/>
              </w:rPr>
            </w:pPr>
            <w:ins w:id="1404"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Change w:id="1405" w:author="PANAITOPOL Dorin" w:date="2020-11-08T20:03:00Z">
              <w:tcPr>
                <w:tcW w:w="1475" w:type="dxa"/>
              </w:tcPr>
            </w:tcPrChange>
          </w:tcPr>
          <w:p w14:paraId="26D2FFC4" w14:textId="1D0AA7D9" w:rsidR="005C56D1" w:rsidRDefault="00B6146A" w:rsidP="005C56D1">
            <w:pPr>
              <w:spacing w:after="120"/>
              <w:rPr>
                <w:ins w:id="1406" w:author="PANAITOPOL Dorin" w:date="2020-11-08T20:01:00Z"/>
                <w:rFonts w:eastAsiaTheme="minorEastAsia"/>
                <w:color w:val="0070C0"/>
                <w:lang w:val="en-US" w:eastAsia="zh-CN"/>
              </w:rPr>
            </w:pPr>
            <w:ins w:id="1407" w:author="Huawei" w:date="2020-11-10T23:22:00Z">
              <w:r>
                <w:rPr>
                  <w:rFonts w:eastAsiaTheme="minorEastAsia" w:hint="eastAsia"/>
                  <w:color w:val="0070C0"/>
                  <w:lang w:val="en-US" w:eastAsia="zh-CN"/>
                </w:rPr>
                <w:t>a</w:t>
              </w:r>
              <w:r>
                <w:rPr>
                  <w:rFonts w:eastAsiaTheme="minorEastAsia"/>
                  <w:color w:val="0070C0"/>
                  <w:lang w:val="en-US" w:eastAsia="zh-CN"/>
                </w:rPr>
                <w:t>gree</w:t>
              </w:r>
            </w:ins>
          </w:p>
        </w:tc>
      </w:tr>
      <w:tr w:rsidR="003B6D02" w14:paraId="005D5A6C" w14:textId="77777777" w:rsidTr="005C56D1">
        <w:trPr>
          <w:ins w:id="1408" w:author="PANAITOPOL Dorin" w:date="2020-11-08T20:01:00Z"/>
        </w:trPr>
        <w:tc>
          <w:tcPr>
            <w:tcW w:w="1607" w:type="dxa"/>
            <w:tcPrChange w:id="1409" w:author="PANAITOPOL Dorin" w:date="2020-11-08T20:03:00Z">
              <w:tcPr>
                <w:tcW w:w="1096" w:type="dxa"/>
              </w:tcPr>
            </w:tcPrChange>
          </w:tcPr>
          <w:p w14:paraId="3C8414D0" w14:textId="059F49FD" w:rsidR="003B6D02" w:rsidRDefault="003B6D02" w:rsidP="003B6D02">
            <w:pPr>
              <w:spacing w:after="120"/>
              <w:rPr>
                <w:ins w:id="1410" w:author="PANAITOPOL Dorin" w:date="2020-11-08T20:01:00Z"/>
                <w:rFonts w:eastAsiaTheme="minorEastAsia"/>
                <w:color w:val="0070C0"/>
                <w:lang w:val="en-US" w:eastAsia="zh-CN"/>
              </w:rPr>
            </w:pPr>
            <w:ins w:id="1411" w:author="Qualcomm" w:date="2020-11-11T01:16:00Z">
              <w:r>
                <w:rPr>
                  <w:rFonts w:eastAsiaTheme="minorEastAsia"/>
                  <w:color w:val="0070C0"/>
                  <w:lang w:val="en-US" w:eastAsia="zh-CN"/>
                </w:rPr>
                <w:t>Qualcomm</w:t>
              </w:r>
            </w:ins>
            <w:ins w:id="1412" w:author="PANAITOPOL Dorin" w:date="2020-11-08T20:01:00Z">
              <w:del w:id="1413" w:author="Qualcomm" w:date="2020-11-11T01:16:00Z">
                <w:r w:rsidDel="000E281C">
                  <w:rPr>
                    <w:rStyle w:val="eop"/>
                    <w:color w:val="E3008C"/>
                  </w:rPr>
                  <w:delText> </w:delText>
                </w:r>
              </w:del>
            </w:ins>
          </w:p>
        </w:tc>
        <w:tc>
          <w:tcPr>
            <w:tcW w:w="1604" w:type="dxa"/>
            <w:tcPrChange w:id="1414" w:author="PANAITOPOL Dorin" w:date="2020-11-08T20:03:00Z">
              <w:tcPr>
                <w:tcW w:w="1882" w:type="dxa"/>
              </w:tcPr>
            </w:tcPrChange>
          </w:tcPr>
          <w:p w14:paraId="4AE62383" w14:textId="77777777" w:rsidR="003B6D02" w:rsidRDefault="003B6D02" w:rsidP="003B6D02">
            <w:pPr>
              <w:spacing w:after="120"/>
              <w:rPr>
                <w:ins w:id="1415" w:author="Qualcomm" w:date="2020-11-11T01:16:00Z"/>
                <w:rFonts w:eastAsiaTheme="minorEastAsia"/>
                <w:color w:val="0070C0"/>
                <w:lang w:val="en-US" w:eastAsia="zh-CN"/>
              </w:rPr>
            </w:pPr>
            <w:ins w:id="1416" w:author="Qualcomm" w:date="2020-11-11T01:16:00Z">
              <w:r>
                <w:rPr>
                  <w:rFonts w:eastAsiaTheme="minorEastAsia"/>
                  <w:color w:val="0070C0"/>
                  <w:lang w:val="en-US" w:eastAsia="zh-CN"/>
                </w:rPr>
                <w:t>DISAGREE</w:t>
              </w:r>
            </w:ins>
          </w:p>
          <w:p w14:paraId="321F420F" w14:textId="3F5DE53E" w:rsidR="003B6D02" w:rsidRDefault="003B6D02" w:rsidP="003B6D02">
            <w:pPr>
              <w:spacing w:after="120"/>
              <w:rPr>
                <w:ins w:id="1417" w:author="PANAITOPOL Dorin" w:date="2020-11-08T20:01:00Z"/>
                <w:rFonts w:eastAsiaTheme="minorEastAsia"/>
                <w:color w:val="0070C0"/>
                <w:lang w:val="en-US" w:eastAsia="zh-CN"/>
              </w:rPr>
            </w:pPr>
            <w:ins w:id="1418" w:author="Qualcomm" w:date="2020-11-11T01:16:00Z">
              <w:r>
                <w:rPr>
                  <w:rFonts w:eastAsiaTheme="minorEastAsia"/>
                  <w:color w:val="0070C0"/>
                  <w:lang w:val="en-US" w:eastAsia="zh-CN"/>
                </w:rPr>
                <w:t xml:space="preserve">Can moderator clarify what does this proposal mean? It is saying the simulation </w:t>
              </w:r>
            </w:ins>
            <w:ins w:id="1419" w:author="Qualcomm" w:date="2020-11-11T01:17:00Z">
              <w:r>
                <w:rPr>
                  <w:rFonts w:eastAsiaTheme="minorEastAsia"/>
                  <w:color w:val="0070C0"/>
                  <w:lang w:val="en-US" w:eastAsia="zh-CN"/>
                </w:rPr>
                <w:t>assumptions</w:t>
              </w:r>
            </w:ins>
            <w:ins w:id="1420" w:author="Qualcomm" w:date="2020-11-11T01:16:00Z">
              <w:r>
                <w:rPr>
                  <w:rFonts w:eastAsiaTheme="minorEastAsia"/>
                  <w:color w:val="0070C0"/>
                  <w:lang w:val="en-US" w:eastAsia="zh-CN"/>
                </w:rPr>
                <w:t xml:space="preserve"> for TN network?</w:t>
              </w:r>
            </w:ins>
          </w:p>
        </w:tc>
        <w:tc>
          <w:tcPr>
            <w:tcW w:w="1605" w:type="dxa"/>
            <w:tcPrChange w:id="1421" w:author="PANAITOPOL Dorin" w:date="2020-11-08T20:03:00Z">
              <w:tcPr>
                <w:tcW w:w="2078" w:type="dxa"/>
              </w:tcPr>
            </w:tcPrChange>
          </w:tcPr>
          <w:p w14:paraId="743612C3" w14:textId="1A9EE626" w:rsidR="003B6D02" w:rsidRDefault="003B6D02" w:rsidP="003B6D02">
            <w:pPr>
              <w:spacing w:after="120"/>
              <w:rPr>
                <w:ins w:id="1422" w:author="PANAITOPOL Dorin" w:date="2020-11-08T20:01:00Z"/>
                <w:rFonts w:eastAsiaTheme="minorEastAsia"/>
                <w:color w:val="0070C0"/>
                <w:lang w:val="en-US" w:eastAsia="zh-CN"/>
              </w:rPr>
            </w:pPr>
            <w:ins w:id="1423" w:author="Qualcomm" w:date="2020-11-11T01:16:00Z">
              <w:r>
                <w:rPr>
                  <w:rFonts w:eastAsiaTheme="minorEastAsia"/>
                  <w:color w:val="0070C0"/>
                  <w:lang w:val="en-US" w:eastAsia="zh-CN"/>
                </w:rPr>
                <w:t>AGREE</w:t>
              </w:r>
            </w:ins>
          </w:p>
        </w:tc>
        <w:tc>
          <w:tcPr>
            <w:tcW w:w="1605" w:type="dxa"/>
            <w:tcPrChange w:id="1424" w:author="PANAITOPOL Dorin" w:date="2020-11-08T20:03:00Z">
              <w:tcPr>
                <w:tcW w:w="1851" w:type="dxa"/>
              </w:tcPr>
            </w:tcPrChange>
          </w:tcPr>
          <w:p w14:paraId="597AB075" w14:textId="5CEFF048" w:rsidR="003B6D02" w:rsidRDefault="003B6D02" w:rsidP="003B6D02">
            <w:pPr>
              <w:spacing w:after="120"/>
              <w:rPr>
                <w:ins w:id="1425" w:author="PANAITOPOL Dorin" w:date="2020-11-08T20:01:00Z"/>
                <w:rFonts w:eastAsiaTheme="minorEastAsia"/>
                <w:color w:val="0070C0"/>
                <w:lang w:val="en-US" w:eastAsia="zh-CN"/>
              </w:rPr>
            </w:pPr>
            <w:ins w:id="1426" w:author="Qualcomm" w:date="2020-11-11T01:16:00Z">
              <w:r>
                <w:rPr>
                  <w:rFonts w:eastAsiaTheme="minorEastAsia"/>
                  <w:color w:val="0070C0"/>
                  <w:lang w:val="en-US" w:eastAsia="zh-CN"/>
                </w:rPr>
                <w:t>AGREE</w:t>
              </w:r>
            </w:ins>
          </w:p>
        </w:tc>
        <w:tc>
          <w:tcPr>
            <w:tcW w:w="1605" w:type="dxa"/>
            <w:tcPrChange w:id="1427" w:author="PANAITOPOL Dorin" w:date="2020-11-08T20:03:00Z">
              <w:tcPr>
                <w:tcW w:w="1475" w:type="dxa"/>
              </w:tcPr>
            </w:tcPrChange>
          </w:tcPr>
          <w:p w14:paraId="52D06ED1" w14:textId="7BE1E7FF" w:rsidR="003B6D02" w:rsidRDefault="003B6D02" w:rsidP="003B6D02">
            <w:pPr>
              <w:spacing w:after="120"/>
              <w:rPr>
                <w:ins w:id="1428" w:author="PANAITOPOL Dorin" w:date="2020-11-08T20:01:00Z"/>
                <w:rFonts w:eastAsiaTheme="minorEastAsia"/>
                <w:color w:val="0070C0"/>
                <w:lang w:val="en-US" w:eastAsia="zh-CN"/>
              </w:rPr>
            </w:pPr>
            <w:ins w:id="1429" w:author="Qualcomm" w:date="2020-11-11T01:16:00Z">
              <w:r>
                <w:rPr>
                  <w:rFonts w:eastAsiaTheme="minorEastAsia"/>
                  <w:color w:val="0070C0"/>
                  <w:lang w:val="en-US" w:eastAsia="zh-CN"/>
                </w:rPr>
                <w:t>AGREE</w:t>
              </w:r>
            </w:ins>
          </w:p>
        </w:tc>
        <w:tc>
          <w:tcPr>
            <w:tcW w:w="1605" w:type="dxa"/>
            <w:tcPrChange w:id="1430" w:author="PANAITOPOL Dorin" w:date="2020-11-08T20:03:00Z">
              <w:tcPr>
                <w:tcW w:w="1475" w:type="dxa"/>
              </w:tcPr>
            </w:tcPrChange>
          </w:tcPr>
          <w:p w14:paraId="21381A80" w14:textId="248E2CC8" w:rsidR="003B6D02" w:rsidRDefault="003B6D02" w:rsidP="003B6D02">
            <w:pPr>
              <w:spacing w:after="120"/>
              <w:rPr>
                <w:ins w:id="1431" w:author="PANAITOPOL Dorin" w:date="2020-11-08T20:01:00Z"/>
                <w:rFonts w:eastAsiaTheme="minorEastAsia"/>
                <w:color w:val="0070C0"/>
                <w:lang w:val="en-US" w:eastAsia="zh-CN"/>
              </w:rPr>
            </w:pPr>
            <w:ins w:id="1432" w:author="Qualcomm" w:date="2020-11-11T01:16:00Z">
              <w:r>
                <w:rPr>
                  <w:rFonts w:eastAsiaTheme="minorEastAsia"/>
                  <w:color w:val="0070C0"/>
                  <w:lang w:val="en-US" w:eastAsia="zh-CN"/>
                </w:rPr>
                <w:t>AGREE</w:t>
              </w:r>
            </w:ins>
          </w:p>
        </w:tc>
      </w:tr>
      <w:tr w:rsidR="005C56D1" w14:paraId="4492B35B" w14:textId="77777777" w:rsidTr="005C56D1">
        <w:trPr>
          <w:ins w:id="1433" w:author="PANAITOPOL Dorin" w:date="2020-11-08T20:01:00Z"/>
        </w:trPr>
        <w:tc>
          <w:tcPr>
            <w:tcW w:w="1607" w:type="dxa"/>
            <w:tcPrChange w:id="1434" w:author="PANAITOPOL Dorin" w:date="2020-11-08T20:03:00Z">
              <w:tcPr>
                <w:tcW w:w="1096" w:type="dxa"/>
              </w:tcPr>
            </w:tcPrChange>
          </w:tcPr>
          <w:p w14:paraId="1862A45F" w14:textId="77777777" w:rsidR="005C56D1" w:rsidRDefault="005C56D1" w:rsidP="005C56D1">
            <w:pPr>
              <w:spacing w:after="120"/>
              <w:rPr>
                <w:ins w:id="1435" w:author="PANAITOPOL Dorin" w:date="2020-11-08T20:01:00Z"/>
                <w:rFonts w:eastAsiaTheme="minorEastAsia"/>
                <w:color w:val="0070C0"/>
                <w:lang w:val="en-US" w:eastAsia="zh-CN"/>
              </w:rPr>
            </w:pPr>
          </w:p>
        </w:tc>
        <w:tc>
          <w:tcPr>
            <w:tcW w:w="1604" w:type="dxa"/>
            <w:tcPrChange w:id="1436" w:author="PANAITOPOL Dorin" w:date="2020-11-08T20:03:00Z">
              <w:tcPr>
                <w:tcW w:w="1882" w:type="dxa"/>
              </w:tcPr>
            </w:tcPrChange>
          </w:tcPr>
          <w:p w14:paraId="1B48A0C4" w14:textId="77777777" w:rsidR="005C56D1" w:rsidRDefault="005C56D1" w:rsidP="005C56D1">
            <w:pPr>
              <w:spacing w:after="120"/>
              <w:rPr>
                <w:ins w:id="1437" w:author="PANAITOPOL Dorin" w:date="2020-11-08T20:01:00Z"/>
                <w:rFonts w:eastAsiaTheme="minorEastAsia"/>
                <w:color w:val="0070C0"/>
                <w:lang w:val="en-US" w:eastAsia="zh-CN"/>
              </w:rPr>
            </w:pPr>
          </w:p>
        </w:tc>
        <w:tc>
          <w:tcPr>
            <w:tcW w:w="1605" w:type="dxa"/>
            <w:tcPrChange w:id="1438" w:author="PANAITOPOL Dorin" w:date="2020-11-08T20:03:00Z">
              <w:tcPr>
                <w:tcW w:w="2078" w:type="dxa"/>
              </w:tcPr>
            </w:tcPrChange>
          </w:tcPr>
          <w:p w14:paraId="4C4C2F4A" w14:textId="77777777" w:rsidR="005C56D1" w:rsidRDefault="005C56D1" w:rsidP="005C56D1">
            <w:pPr>
              <w:spacing w:after="120"/>
              <w:rPr>
                <w:ins w:id="1439" w:author="PANAITOPOL Dorin" w:date="2020-11-08T20:01:00Z"/>
                <w:rFonts w:eastAsiaTheme="minorEastAsia"/>
                <w:color w:val="0070C0"/>
                <w:lang w:val="en-US" w:eastAsia="zh-CN"/>
              </w:rPr>
            </w:pPr>
          </w:p>
        </w:tc>
        <w:tc>
          <w:tcPr>
            <w:tcW w:w="1605" w:type="dxa"/>
            <w:tcPrChange w:id="1440" w:author="PANAITOPOL Dorin" w:date="2020-11-08T20:03:00Z">
              <w:tcPr>
                <w:tcW w:w="1851" w:type="dxa"/>
              </w:tcPr>
            </w:tcPrChange>
          </w:tcPr>
          <w:p w14:paraId="21BEFCC1" w14:textId="77777777" w:rsidR="005C56D1" w:rsidRDefault="005C56D1" w:rsidP="005C56D1">
            <w:pPr>
              <w:spacing w:after="120"/>
              <w:rPr>
                <w:ins w:id="1441" w:author="PANAITOPOL Dorin" w:date="2020-11-08T20:01:00Z"/>
                <w:rFonts w:eastAsiaTheme="minorEastAsia"/>
                <w:color w:val="0070C0"/>
                <w:lang w:val="en-US" w:eastAsia="zh-CN"/>
              </w:rPr>
            </w:pPr>
          </w:p>
        </w:tc>
        <w:tc>
          <w:tcPr>
            <w:tcW w:w="1605" w:type="dxa"/>
            <w:tcPrChange w:id="1442" w:author="PANAITOPOL Dorin" w:date="2020-11-08T20:03:00Z">
              <w:tcPr>
                <w:tcW w:w="1475" w:type="dxa"/>
              </w:tcPr>
            </w:tcPrChange>
          </w:tcPr>
          <w:p w14:paraId="36F34DE8" w14:textId="77777777" w:rsidR="005C56D1" w:rsidRDefault="005C56D1" w:rsidP="005C56D1">
            <w:pPr>
              <w:spacing w:after="120"/>
              <w:rPr>
                <w:ins w:id="1443" w:author="PANAITOPOL Dorin" w:date="2020-11-08T20:01:00Z"/>
                <w:rFonts w:eastAsiaTheme="minorEastAsia"/>
                <w:color w:val="0070C0"/>
                <w:lang w:val="en-US" w:eastAsia="zh-CN"/>
              </w:rPr>
            </w:pPr>
          </w:p>
        </w:tc>
        <w:tc>
          <w:tcPr>
            <w:tcW w:w="1605" w:type="dxa"/>
            <w:tcPrChange w:id="1444" w:author="PANAITOPOL Dorin" w:date="2020-11-08T20:03:00Z">
              <w:tcPr>
                <w:tcW w:w="1475" w:type="dxa"/>
              </w:tcPr>
            </w:tcPrChange>
          </w:tcPr>
          <w:p w14:paraId="2F00964C" w14:textId="77777777" w:rsidR="005C56D1" w:rsidRDefault="005C56D1" w:rsidP="005C56D1">
            <w:pPr>
              <w:spacing w:after="120"/>
              <w:rPr>
                <w:ins w:id="1445" w:author="PANAITOPOL Dorin" w:date="2020-11-08T20:01:00Z"/>
                <w:rFonts w:eastAsiaTheme="minorEastAsia"/>
                <w:color w:val="0070C0"/>
                <w:lang w:val="en-US" w:eastAsia="zh-CN"/>
              </w:rPr>
            </w:pPr>
          </w:p>
        </w:tc>
      </w:tr>
      <w:tr w:rsidR="005C56D1" w14:paraId="3BB51725" w14:textId="77777777" w:rsidTr="005C56D1">
        <w:trPr>
          <w:ins w:id="1446" w:author="PANAITOPOL Dorin" w:date="2020-11-08T20:01:00Z"/>
        </w:trPr>
        <w:tc>
          <w:tcPr>
            <w:tcW w:w="1607" w:type="dxa"/>
            <w:tcPrChange w:id="1447" w:author="PANAITOPOL Dorin" w:date="2020-11-08T20:03:00Z">
              <w:tcPr>
                <w:tcW w:w="1096" w:type="dxa"/>
              </w:tcPr>
            </w:tcPrChange>
          </w:tcPr>
          <w:p w14:paraId="4AF78A6B" w14:textId="77777777" w:rsidR="005C56D1" w:rsidRDefault="005C56D1" w:rsidP="005C56D1">
            <w:pPr>
              <w:spacing w:after="120"/>
              <w:rPr>
                <w:ins w:id="1448" w:author="PANAITOPOL Dorin" w:date="2020-11-08T20:01:00Z"/>
                <w:rFonts w:eastAsiaTheme="minorEastAsia"/>
                <w:color w:val="0070C0"/>
                <w:lang w:val="en-US" w:eastAsia="zh-CN"/>
              </w:rPr>
            </w:pPr>
          </w:p>
        </w:tc>
        <w:tc>
          <w:tcPr>
            <w:tcW w:w="1604" w:type="dxa"/>
            <w:tcPrChange w:id="1449" w:author="PANAITOPOL Dorin" w:date="2020-11-08T20:03:00Z">
              <w:tcPr>
                <w:tcW w:w="1882" w:type="dxa"/>
              </w:tcPr>
            </w:tcPrChange>
          </w:tcPr>
          <w:p w14:paraId="1585F4FA" w14:textId="77777777" w:rsidR="005C56D1" w:rsidRDefault="005C56D1" w:rsidP="005C56D1">
            <w:pPr>
              <w:spacing w:after="120"/>
              <w:rPr>
                <w:ins w:id="1450" w:author="PANAITOPOL Dorin" w:date="2020-11-08T20:01:00Z"/>
                <w:rFonts w:eastAsiaTheme="minorEastAsia"/>
                <w:color w:val="0070C0"/>
                <w:lang w:val="en-US" w:eastAsia="zh-CN"/>
              </w:rPr>
            </w:pPr>
          </w:p>
        </w:tc>
        <w:tc>
          <w:tcPr>
            <w:tcW w:w="1605" w:type="dxa"/>
            <w:tcPrChange w:id="1451" w:author="PANAITOPOL Dorin" w:date="2020-11-08T20:03:00Z">
              <w:tcPr>
                <w:tcW w:w="2078" w:type="dxa"/>
              </w:tcPr>
            </w:tcPrChange>
          </w:tcPr>
          <w:p w14:paraId="4F13E6F2" w14:textId="77777777" w:rsidR="005C56D1" w:rsidRDefault="005C56D1" w:rsidP="005C56D1">
            <w:pPr>
              <w:spacing w:after="120"/>
              <w:rPr>
                <w:ins w:id="1452" w:author="PANAITOPOL Dorin" w:date="2020-11-08T20:01:00Z"/>
                <w:rFonts w:eastAsiaTheme="minorEastAsia"/>
                <w:color w:val="0070C0"/>
                <w:lang w:val="en-US" w:eastAsia="zh-CN"/>
              </w:rPr>
            </w:pPr>
          </w:p>
        </w:tc>
        <w:tc>
          <w:tcPr>
            <w:tcW w:w="1605" w:type="dxa"/>
            <w:tcPrChange w:id="1453" w:author="PANAITOPOL Dorin" w:date="2020-11-08T20:03:00Z">
              <w:tcPr>
                <w:tcW w:w="1851" w:type="dxa"/>
              </w:tcPr>
            </w:tcPrChange>
          </w:tcPr>
          <w:p w14:paraId="498FC0BC" w14:textId="77777777" w:rsidR="005C56D1" w:rsidRDefault="005C56D1" w:rsidP="005C56D1">
            <w:pPr>
              <w:spacing w:after="120"/>
              <w:rPr>
                <w:ins w:id="1454" w:author="PANAITOPOL Dorin" w:date="2020-11-08T20:01:00Z"/>
                <w:rFonts w:eastAsiaTheme="minorEastAsia"/>
                <w:color w:val="0070C0"/>
                <w:lang w:val="en-US" w:eastAsia="zh-CN"/>
              </w:rPr>
            </w:pPr>
          </w:p>
        </w:tc>
        <w:tc>
          <w:tcPr>
            <w:tcW w:w="1605" w:type="dxa"/>
            <w:tcPrChange w:id="1455" w:author="PANAITOPOL Dorin" w:date="2020-11-08T20:03:00Z">
              <w:tcPr>
                <w:tcW w:w="1475" w:type="dxa"/>
              </w:tcPr>
            </w:tcPrChange>
          </w:tcPr>
          <w:p w14:paraId="2AE1B893" w14:textId="77777777" w:rsidR="005C56D1" w:rsidRDefault="005C56D1" w:rsidP="005C56D1">
            <w:pPr>
              <w:spacing w:after="120"/>
              <w:rPr>
                <w:ins w:id="1456" w:author="PANAITOPOL Dorin" w:date="2020-11-08T20:01:00Z"/>
                <w:rFonts w:eastAsiaTheme="minorEastAsia"/>
                <w:color w:val="0070C0"/>
                <w:lang w:val="en-US" w:eastAsia="zh-CN"/>
              </w:rPr>
            </w:pPr>
          </w:p>
        </w:tc>
        <w:tc>
          <w:tcPr>
            <w:tcW w:w="1605" w:type="dxa"/>
            <w:tcPrChange w:id="1457" w:author="PANAITOPOL Dorin" w:date="2020-11-08T20:03:00Z">
              <w:tcPr>
                <w:tcW w:w="1475" w:type="dxa"/>
              </w:tcPr>
            </w:tcPrChange>
          </w:tcPr>
          <w:p w14:paraId="3072B5CC" w14:textId="77777777" w:rsidR="005C56D1" w:rsidRDefault="005C56D1" w:rsidP="005C56D1">
            <w:pPr>
              <w:spacing w:after="120"/>
              <w:rPr>
                <w:ins w:id="1458" w:author="PANAITOPOL Dorin" w:date="2020-11-08T20:01:00Z"/>
                <w:rFonts w:eastAsiaTheme="minorEastAsia"/>
                <w:color w:val="0070C0"/>
                <w:lang w:val="en-US" w:eastAsia="zh-CN"/>
              </w:rPr>
            </w:pPr>
          </w:p>
        </w:tc>
      </w:tr>
      <w:tr w:rsidR="005C56D1" w14:paraId="3A5A49B8" w14:textId="77777777" w:rsidTr="005C56D1">
        <w:trPr>
          <w:ins w:id="1459" w:author="PANAITOPOL Dorin" w:date="2020-11-08T20:01:00Z"/>
        </w:trPr>
        <w:tc>
          <w:tcPr>
            <w:tcW w:w="1607" w:type="dxa"/>
            <w:tcPrChange w:id="1460" w:author="PANAITOPOL Dorin" w:date="2020-11-08T20:03:00Z">
              <w:tcPr>
                <w:tcW w:w="1096" w:type="dxa"/>
              </w:tcPr>
            </w:tcPrChange>
          </w:tcPr>
          <w:p w14:paraId="2D45BD96" w14:textId="77777777" w:rsidR="005C56D1" w:rsidRDefault="005C56D1" w:rsidP="005C56D1">
            <w:pPr>
              <w:spacing w:after="120"/>
              <w:rPr>
                <w:ins w:id="1461" w:author="PANAITOPOL Dorin" w:date="2020-11-08T20:01:00Z"/>
                <w:rFonts w:eastAsiaTheme="minorEastAsia"/>
                <w:color w:val="0070C0"/>
                <w:lang w:val="en-US" w:eastAsia="zh-CN"/>
              </w:rPr>
            </w:pPr>
          </w:p>
        </w:tc>
        <w:tc>
          <w:tcPr>
            <w:tcW w:w="1604" w:type="dxa"/>
            <w:tcPrChange w:id="1462" w:author="PANAITOPOL Dorin" w:date="2020-11-08T20:03:00Z">
              <w:tcPr>
                <w:tcW w:w="1882" w:type="dxa"/>
              </w:tcPr>
            </w:tcPrChange>
          </w:tcPr>
          <w:p w14:paraId="6786E07B" w14:textId="77777777" w:rsidR="005C56D1" w:rsidRDefault="005C56D1" w:rsidP="005C56D1">
            <w:pPr>
              <w:spacing w:after="120"/>
              <w:rPr>
                <w:ins w:id="1463" w:author="PANAITOPOL Dorin" w:date="2020-11-08T20:01:00Z"/>
                <w:rFonts w:eastAsiaTheme="minorEastAsia"/>
                <w:color w:val="0070C0"/>
                <w:lang w:val="en-US" w:eastAsia="zh-CN"/>
              </w:rPr>
            </w:pPr>
          </w:p>
        </w:tc>
        <w:tc>
          <w:tcPr>
            <w:tcW w:w="1605" w:type="dxa"/>
            <w:tcPrChange w:id="1464" w:author="PANAITOPOL Dorin" w:date="2020-11-08T20:03:00Z">
              <w:tcPr>
                <w:tcW w:w="2078" w:type="dxa"/>
              </w:tcPr>
            </w:tcPrChange>
          </w:tcPr>
          <w:p w14:paraId="3C5EC957" w14:textId="77777777" w:rsidR="005C56D1" w:rsidRDefault="005C56D1" w:rsidP="005C56D1">
            <w:pPr>
              <w:spacing w:after="120"/>
              <w:rPr>
                <w:ins w:id="1465" w:author="PANAITOPOL Dorin" w:date="2020-11-08T20:01:00Z"/>
                <w:rFonts w:eastAsiaTheme="minorEastAsia"/>
                <w:color w:val="0070C0"/>
                <w:lang w:val="en-US" w:eastAsia="zh-CN"/>
              </w:rPr>
            </w:pPr>
          </w:p>
        </w:tc>
        <w:tc>
          <w:tcPr>
            <w:tcW w:w="1605" w:type="dxa"/>
            <w:tcPrChange w:id="1466" w:author="PANAITOPOL Dorin" w:date="2020-11-08T20:03:00Z">
              <w:tcPr>
                <w:tcW w:w="1851" w:type="dxa"/>
              </w:tcPr>
            </w:tcPrChange>
          </w:tcPr>
          <w:p w14:paraId="1B5EF5B6" w14:textId="77777777" w:rsidR="005C56D1" w:rsidRDefault="005C56D1" w:rsidP="005C56D1">
            <w:pPr>
              <w:spacing w:after="120"/>
              <w:rPr>
                <w:ins w:id="1467" w:author="PANAITOPOL Dorin" w:date="2020-11-08T20:01:00Z"/>
                <w:rFonts w:eastAsiaTheme="minorEastAsia"/>
                <w:color w:val="0070C0"/>
                <w:lang w:val="en-US" w:eastAsia="zh-CN"/>
              </w:rPr>
            </w:pPr>
          </w:p>
        </w:tc>
        <w:tc>
          <w:tcPr>
            <w:tcW w:w="1605" w:type="dxa"/>
            <w:tcPrChange w:id="1468" w:author="PANAITOPOL Dorin" w:date="2020-11-08T20:03:00Z">
              <w:tcPr>
                <w:tcW w:w="1475" w:type="dxa"/>
              </w:tcPr>
            </w:tcPrChange>
          </w:tcPr>
          <w:p w14:paraId="2504F832" w14:textId="77777777" w:rsidR="005C56D1" w:rsidRDefault="005C56D1" w:rsidP="005C56D1">
            <w:pPr>
              <w:spacing w:after="120"/>
              <w:rPr>
                <w:ins w:id="1469" w:author="PANAITOPOL Dorin" w:date="2020-11-08T20:01:00Z"/>
                <w:rFonts w:eastAsiaTheme="minorEastAsia"/>
                <w:color w:val="0070C0"/>
                <w:lang w:val="en-US" w:eastAsia="zh-CN"/>
              </w:rPr>
            </w:pPr>
          </w:p>
        </w:tc>
        <w:tc>
          <w:tcPr>
            <w:tcW w:w="1605" w:type="dxa"/>
            <w:tcPrChange w:id="1470" w:author="PANAITOPOL Dorin" w:date="2020-11-08T20:03:00Z">
              <w:tcPr>
                <w:tcW w:w="1475" w:type="dxa"/>
              </w:tcPr>
            </w:tcPrChange>
          </w:tcPr>
          <w:p w14:paraId="4AB26F07" w14:textId="77777777" w:rsidR="005C56D1" w:rsidRDefault="005C56D1" w:rsidP="005C56D1">
            <w:pPr>
              <w:spacing w:after="120"/>
              <w:rPr>
                <w:ins w:id="1471" w:author="PANAITOPOL Dorin" w:date="2020-11-08T20:01:00Z"/>
                <w:rFonts w:eastAsiaTheme="minorEastAsia"/>
                <w:color w:val="0070C0"/>
                <w:lang w:val="en-US" w:eastAsia="zh-CN"/>
              </w:rPr>
            </w:pPr>
          </w:p>
        </w:tc>
      </w:tr>
      <w:tr w:rsidR="005C56D1" w14:paraId="496561AE" w14:textId="77777777" w:rsidTr="005C56D1">
        <w:trPr>
          <w:ins w:id="1472" w:author="PANAITOPOL Dorin" w:date="2020-11-08T20:01:00Z"/>
        </w:trPr>
        <w:tc>
          <w:tcPr>
            <w:tcW w:w="1607" w:type="dxa"/>
            <w:tcPrChange w:id="1473" w:author="PANAITOPOL Dorin" w:date="2020-11-08T20:03:00Z">
              <w:tcPr>
                <w:tcW w:w="1096" w:type="dxa"/>
              </w:tcPr>
            </w:tcPrChange>
          </w:tcPr>
          <w:p w14:paraId="34CADA15" w14:textId="77777777" w:rsidR="005C56D1" w:rsidRDefault="005C56D1" w:rsidP="005C56D1">
            <w:pPr>
              <w:spacing w:after="120"/>
              <w:rPr>
                <w:ins w:id="1474" w:author="PANAITOPOL Dorin" w:date="2020-11-08T20:01:00Z"/>
                <w:rFonts w:eastAsiaTheme="minorEastAsia"/>
                <w:color w:val="0070C0"/>
                <w:lang w:val="en-US" w:eastAsia="zh-CN"/>
              </w:rPr>
            </w:pPr>
          </w:p>
        </w:tc>
        <w:tc>
          <w:tcPr>
            <w:tcW w:w="1604" w:type="dxa"/>
            <w:tcPrChange w:id="1475" w:author="PANAITOPOL Dorin" w:date="2020-11-08T20:03:00Z">
              <w:tcPr>
                <w:tcW w:w="1882" w:type="dxa"/>
              </w:tcPr>
            </w:tcPrChange>
          </w:tcPr>
          <w:p w14:paraId="651D20FB" w14:textId="77777777" w:rsidR="005C56D1" w:rsidRDefault="005C56D1" w:rsidP="005C56D1">
            <w:pPr>
              <w:spacing w:after="120"/>
              <w:rPr>
                <w:ins w:id="1476" w:author="PANAITOPOL Dorin" w:date="2020-11-08T20:01:00Z"/>
                <w:rFonts w:eastAsiaTheme="minorEastAsia"/>
                <w:color w:val="0070C0"/>
                <w:lang w:val="en-US" w:eastAsia="zh-CN"/>
              </w:rPr>
            </w:pPr>
          </w:p>
        </w:tc>
        <w:tc>
          <w:tcPr>
            <w:tcW w:w="1605" w:type="dxa"/>
            <w:tcPrChange w:id="1477" w:author="PANAITOPOL Dorin" w:date="2020-11-08T20:03:00Z">
              <w:tcPr>
                <w:tcW w:w="2078" w:type="dxa"/>
              </w:tcPr>
            </w:tcPrChange>
          </w:tcPr>
          <w:p w14:paraId="298736B8" w14:textId="77777777" w:rsidR="005C56D1" w:rsidRDefault="005C56D1" w:rsidP="005C56D1">
            <w:pPr>
              <w:spacing w:after="120"/>
              <w:rPr>
                <w:ins w:id="1478" w:author="PANAITOPOL Dorin" w:date="2020-11-08T20:01:00Z"/>
                <w:rFonts w:eastAsiaTheme="minorEastAsia"/>
                <w:color w:val="0070C0"/>
                <w:lang w:val="en-US" w:eastAsia="zh-CN"/>
              </w:rPr>
            </w:pPr>
          </w:p>
        </w:tc>
        <w:tc>
          <w:tcPr>
            <w:tcW w:w="1605" w:type="dxa"/>
            <w:tcPrChange w:id="1479" w:author="PANAITOPOL Dorin" w:date="2020-11-08T20:03:00Z">
              <w:tcPr>
                <w:tcW w:w="1851" w:type="dxa"/>
              </w:tcPr>
            </w:tcPrChange>
          </w:tcPr>
          <w:p w14:paraId="434AFC26" w14:textId="77777777" w:rsidR="005C56D1" w:rsidRDefault="005C56D1" w:rsidP="005C56D1">
            <w:pPr>
              <w:spacing w:after="120"/>
              <w:rPr>
                <w:ins w:id="1480" w:author="PANAITOPOL Dorin" w:date="2020-11-08T20:01:00Z"/>
                <w:rFonts w:eastAsiaTheme="minorEastAsia"/>
                <w:color w:val="0070C0"/>
                <w:lang w:val="en-US" w:eastAsia="zh-CN"/>
              </w:rPr>
            </w:pPr>
          </w:p>
        </w:tc>
        <w:tc>
          <w:tcPr>
            <w:tcW w:w="1605" w:type="dxa"/>
            <w:tcPrChange w:id="1481" w:author="PANAITOPOL Dorin" w:date="2020-11-08T20:03:00Z">
              <w:tcPr>
                <w:tcW w:w="1475" w:type="dxa"/>
              </w:tcPr>
            </w:tcPrChange>
          </w:tcPr>
          <w:p w14:paraId="2EB80656" w14:textId="77777777" w:rsidR="005C56D1" w:rsidRDefault="005C56D1" w:rsidP="005C56D1">
            <w:pPr>
              <w:spacing w:after="120"/>
              <w:rPr>
                <w:ins w:id="1482" w:author="PANAITOPOL Dorin" w:date="2020-11-08T20:01:00Z"/>
                <w:rFonts w:eastAsiaTheme="minorEastAsia"/>
                <w:color w:val="0070C0"/>
                <w:lang w:val="en-US" w:eastAsia="zh-CN"/>
              </w:rPr>
            </w:pPr>
          </w:p>
        </w:tc>
        <w:tc>
          <w:tcPr>
            <w:tcW w:w="1605" w:type="dxa"/>
            <w:tcPrChange w:id="1483" w:author="PANAITOPOL Dorin" w:date="2020-11-08T20:03:00Z">
              <w:tcPr>
                <w:tcW w:w="1475" w:type="dxa"/>
              </w:tcPr>
            </w:tcPrChange>
          </w:tcPr>
          <w:p w14:paraId="64D7E47C" w14:textId="77777777" w:rsidR="005C56D1" w:rsidRDefault="005C56D1" w:rsidP="005C56D1">
            <w:pPr>
              <w:spacing w:after="120"/>
              <w:rPr>
                <w:ins w:id="1484" w:author="PANAITOPOL Dorin" w:date="2020-11-08T20:01:00Z"/>
                <w:rFonts w:eastAsiaTheme="minorEastAsia"/>
                <w:color w:val="0070C0"/>
                <w:lang w:val="en-US" w:eastAsia="zh-CN"/>
              </w:rPr>
            </w:pPr>
          </w:p>
        </w:tc>
      </w:tr>
    </w:tbl>
    <w:p w14:paraId="0B25F01B" w14:textId="77777777" w:rsidR="002F475C" w:rsidRDefault="002F475C">
      <w:pPr>
        <w:rPr>
          <w:ins w:id="1485" w:author="PANAITOPOL Dorin" w:date="2020-11-08T20:01:00Z"/>
          <w:lang w:val="en-US" w:eastAsia="zh-CN"/>
        </w:rPr>
      </w:pPr>
    </w:p>
    <w:tbl>
      <w:tblPr>
        <w:tblStyle w:val="TableGrid"/>
        <w:tblW w:w="0" w:type="auto"/>
        <w:tblLook w:val="04A0" w:firstRow="1" w:lastRow="0" w:firstColumn="1" w:lastColumn="0" w:noHBand="0" w:noVBand="1"/>
      </w:tblPr>
      <w:tblGrid>
        <w:gridCol w:w="1607"/>
        <w:gridCol w:w="1604"/>
        <w:gridCol w:w="1605"/>
        <w:gridCol w:w="1605"/>
        <w:gridCol w:w="1605"/>
        <w:gridCol w:w="1605"/>
      </w:tblGrid>
      <w:tr w:rsidR="008E0558" w14:paraId="4D05C331" w14:textId="77777777" w:rsidTr="00911009">
        <w:trPr>
          <w:ins w:id="1486" w:author="PANAITOPOL Dorin" w:date="2020-11-08T20:18:00Z"/>
        </w:trPr>
        <w:tc>
          <w:tcPr>
            <w:tcW w:w="1607" w:type="dxa"/>
          </w:tcPr>
          <w:p w14:paraId="76119CAC" w14:textId="77777777" w:rsidR="008E0558" w:rsidRDefault="008E0558" w:rsidP="00983D53">
            <w:pPr>
              <w:spacing w:after="120"/>
              <w:rPr>
                <w:ins w:id="1487" w:author="PANAITOPOL Dorin" w:date="2020-11-08T20:18:00Z"/>
                <w:rFonts w:eastAsiaTheme="minorEastAsia"/>
                <w:b/>
                <w:bCs/>
                <w:color w:val="0070C0"/>
                <w:lang w:val="en-US" w:eastAsia="zh-CN"/>
              </w:rPr>
            </w:pPr>
            <w:ins w:id="1488" w:author="PANAITOPOL Dorin" w:date="2020-11-08T20:18:00Z">
              <w:r>
                <w:rPr>
                  <w:rFonts w:eastAsiaTheme="minorEastAsia"/>
                  <w:b/>
                  <w:bCs/>
                  <w:color w:val="0070C0"/>
                  <w:lang w:val="en-US" w:eastAsia="zh-CN"/>
                </w:rPr>
                <w:t>Company</w:t>
              </w:r>
            </w:ins>
          </w:p>
        </w:tc>
        <w:tc>
          <w:tcPr>
            <w:tcW w:w="1604" w:type="dxa"/>
          </w:tcPr>
          <w:p w14:paraId="1CB47037" w14:textId="77777777" w:rsidR="008E0558" w:rsidRDefault="008E0558" w:rsidP="00983D53">
            <w:pPr>
              <w:spacing w:after="120"/>
              <w:rPr>
                <w:ins w:id="1489" w:author="PANAITOPOL Dorin" w:date="2020-11-08T20:18:00Z"/>
                <w:rFonts w:eastAsiaTheme="minorEastAsia"/>
                <w:b/>
                <w:bCs/>
                <w:color w:val="0070C0"/>
                <w:lang w:val="en-US" w:eastAsia="zh-CN"/>
              </w:rPr>
            </w:pPr>
            <w:ins w:id="1490"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491" w:author="PANAITOPOL Dorin" w:date="2020-11-08T20:18:00Z"/>
                <w:rFonts w:eastAsiaTheme="minorEastAsia"/>
                <w:b/>
                <w:bCs/>
                <w:color w:val="0070C0"/>
                <w:lang w:val="en-US" w:eastAsia="zh-CN"/>
              </w:rPr>
            </w:pPr>
            <w:ins w:id="1492" w:author="PANAITOPOL Dorin" w:date="2020-11-08T20:18:00Z">
              <w:r>
                <w:rPr>
                  <w:rFonts w:eastAsiaTheme="minorEastAsia"/>
                  <w:b/>
                  <w:bCs/>
                  <w:color w:val="0070C0"/>
                  <w:lang w:val="en-US" w:eastAsia="zh-CN"/>
                </w:rPr>
                <w:t xml:space="preserve">Issue 1-4, Proposal 1 </w:t>
              </w:r>
            </w:ins>
          </w:p>
        </w:tc>
        <w:tc>
          <w:tcPr>
            <w:tcW w:w="1605" w:type="dxa"/>
          </w:tcPr>
          <w:p w14:paraId="626AE2AB" w14:textId="77777777" w:rsidR="008E0558" w:rsidRDefault="008E0558" w:rsidP="00983D53">
            <w:pPr>
              <w:spacing w:after="120"/>
              <w:rPr>
                <w:ins w:id="1493" w:author="PANAITOPOL Dorin" w:date="2020-11-08T20:18:00Z"/>
                <w:rFonts w:eastAsiaTheme="minorEastAsia"/>
                <w:b/>
                <w:bCs/>
                <w:color w:val="0070C0"/>
                <w:lang w:val="en-US" w:eastAsia="zh-CN"/>
              </w:rPr>
            </w:pPr>
            <w:ins w:id="1494" w:author="PANAITOPOL Dorin" w:date="2020-11-08T20:18:00Z">
              <w:r>
                <w:rPr>
                  <w:rFonts w:eastAsiaTheme="minorEastAsia"/>
                  <w:b/>
                  <w:bCs/>
                  <w:color w:val="0070C0"/>
                  <w:lang w:val="en-US" w:eastAsia="zh-CN"/>
                </w:rPr>
                <w:t>Answer</w:t>
              </w:r>
            </w:ins>
          </w:p>
          <w:p w14:paraId="3986A259" w14:textId="1AFB30DE" w:rsidR="008E0558" w:rsidRDefault="008E0558" w:rsidP="00983D53">
            <w:pPr>
              <w:spacing w:after="120"/>
              <w:rPr>
                <w:ins w:id="1495" w:author="PANAITOPOL Dorin" w:date="2020-11-08T20:18:00Z"/>
                <w:rFonts w:eastAsiaTheme="minorEastAsia"/>
                <w:b/>
                <w:bCs/>
                <w:color w:val="0070C0"/>
                <w:lang w:val="en-US" w:eastAsia="zh-CN"/>
              </w:rPr>
            </w:pPr>
            <w:ins w:id="1496" w:author="PANAITOPOL Dorin" w:date="2020-11-08T20:18:00Z">
              <w:r>
                <w:rPr>
                  <w:rFonts w:eastAsiaTheme="minorEastAsia"/>
                  <w:b/>
                  <w:bCs/>
                  <w:color w:val="0070C0"/>
                  <w:lang w:val="en-US" w:eastAsia="zh-CN"/>
                </w:rPr>
                <w:t>Issue 1-</w:t>
              </w:r>
            </w:ins>
            <w:ins w:id="1497" w:author="PANAITOPOL Dorin" w:date="2020-11-08T20:19:00Z">
              <w:r>
                <w:rPr>
                  <w:rFonts w:eastAsiaTheme="minorEastAsia"/>
                  <w:b/>
                  <w:bCs/>
                  <w:color w:val="0070C0"/>
                  <w:lang w:val="en-US" w:eastAsia="zh-CN"/>
                </w:rPr>
                <w:t>4</w:t>
              </w:r>
            </w:ins>
            <w:ins w:id="1498" w:author="PANAITOPOL Dorin" w:date="2020-11-08T20:18:00Z">
              <w:r>
                <w:rPr>
                  <w:rFonts w:eastAsiaTheme="minorEastAsia"/>
                  <w:b/>
                  <w:bCs/>
                  <w:color w:val="0070C0"/>
                  <w:lang w:val="en-US" w:eastAsia="zh-CN"/>
                </w:rPr>
                <w:t xml:space="preserve">, Proposal </w:t>
              </w:r>
            </w:ins>
            <w:ins w:id="1499" w:author="PANAITOPOL Dorin" w:date="2020-11-08T20:19:00Z">
              <w:r>
                <w:rPr>
                  <w:rFonts w:eastAsiaTheme="minorEastAsia"/>
                  <w:b/>
                  <w:bCs/>
                  <w:color w:val="0070C0"/>
                  <w:lang w:val="en-US" w:eastAsia="zh-CN"/>
                </w:rPr>
                <w:t>2</w:t>
              </w:r>
            </w:ins>
          </w:p>
        </w:tc>
        <w:tc>
          <w:tcPr>
            <w:tcW w:w="1605" w:type="dxa"/>
          </w:tcPr>
          <w:p w14:paraId="7D0EFD34" w14:textId="77777777" w:rsidR="008E0558" w:rsidRDefault="008E0558" w:rsidP="00983D53">
            <w:pPr>
              <w:spacing w:after="120"/>
              <w:rPr>
                <w:ins w:id="1500" w:author="PANAITOPOL Dorin" w:date="2020-11-08T20:18:00Z"/>
                <w:rFonts w:eastAsiaTheme="minorEastAsia"/>
                <w:b/>
                <w:bCs/>
                <w:color w:val="0070C0"/>
                <w:lang w:val="en-US" w:eastAsia="zh-CN"/>
              </w:rPr>
            </w:pPr>
            <w:ins w:id="1501" w:author="PANAITOPOL Dorin" w:date="2020-11-08T20:18:00Z">
              <w:r>
                <w:rPr>
                  <w:rFonts w:eastAsiaTheme="minorEastAsia"/>
                  <w:b/>
                  <w:bCs/>
                  <w:color w:val="0070C0"/>
                  <w:lang w:val="en-US" w:eastAsia="zh-CN"/>
                </w:rPr>
                <w:t>Answer</w:t>
              </w:r>
            </w:ins>
          </w:p>
          <w:p w14:paraId="4314C208" w14:textId="4FC50ABB" w:rsidR="008E0558" w:rsidRDefault="008E0558" w:rsidP="00983D53">
            <w:pPr>
              <w:spacing w:after="120"/>
              <w:rPr>
                <w:ins w:id="1502" w:author="PANAITOPOL Dorin" w:date="2020-11-08T20:18:00Z"/>
                <w:rFonts w:eastAsiaTheme="minorEastAsia"/>
                <w:b/>
                <w:bCs/>
                <w:color w:val="0070C0"/>
                <w:lang w:val="en-US" w:eastAsia="zh-CN"/>
              </w:rPr>
            </w:pPr>
            <w:ins w:id="1503" w:author="PANAITOPOL Dorin" w:date="2020-11-08T20:18:00Z">
              <w:r>
                <w:rPr>
                  <w:rFonts w:eastAsiaTheme="minorEastAsia"/>
                  <w:b/>
                  <w:bCs/>
                  <w:color w:val="0070C0"/>
                  <w:lang w:val="en-US" w:eastAsia="zh-CN"/>
                </w:rPr>
                <w:t>Issue 1-</w:t>
              </w:r>
            </w:ins>
            <w:ins w:id="1504" w:author="PANAITOPOL Dorin" w:date="2020-11-08T20:19:00Z">
              <w:r>
                <w:rPr>
                  <w:rFonts w:eastAsiaTheme="minorEastAsia"/>
                  <w:b/>
                  <w:bCs/>
                  <w:color w:val="0070C0"/>
                  <w:lang w:val="en-US" w:eastAsia="zh-CN"/>
                </w:rPr>
                <w:t>4</w:t>
              </w:r>
            </w:ins>
            <w:ins w:id="1505" w:author="PANAITOPOL Dorin" w:date="2020-11-08T20:18:00Z">
              <w:r>
                <w:rPr>
                  <w:rFonts w:eastAsiaTheme="minorEastAsia"/>
                  <w:b/>
                  <w:bCs/>
                  <w:color w:val="0070C0"/>
                  <w:lang w:val="en-US" w:eastAsia="zh-CN"/>
                </w:rPr>
                <w:t xml:space="preserve">, Proposal </w:t>
              </w:r>
            </w:ins>
            <w:ins w:id="1506" w:author="PANAITOPOL Dorin" w:date="2020-11-08T20:19:00Z">
              <w:r>
                <w:rPr>
                  <w:rFonts w:eastAsiaTheme="minorEastAsia"/>
                  <w:b/>
                  <w:bCs/>
                  <w:color w:val="0070C0"/>
                  <w:lang w:val="en-US" w:eastAsia="zh-CN"/>
                </w:rPr>
                <w:t>3</w:t>
              </w:r>
            </w:ins>
          </w:p>
        </w:tc>
        <w:tc>
          <w:tcPr>
            <w:tcW w:w="1605" w:type="dxa"/>
          </w:tcPr>
          <w:p w14:paraId="0E64766A" w14:textId="77777777" w:rsidR="008E0558" w:rsidRDefault="008E0558" w:rsidP="00983D53">
            <w:pPr>
              <w:spacing w:after="120"/>
              <w:rPr>
                <w:ins w:id="1507" w:author="PANAITOPOL Dorin" w:date="2020-11-08T20:18:00Z"/>
                <w:rFonts w:eastAsiaTheme="minorEastAsia"/>
                <w:b/>
                <w:bCs/>
                <w:color w:val="0070C0"/>
                <w:lang w:val="en-US" w:eastAsia="zh-CN"/>
              </w:rPr>
            </w:pPr>
            <w:ins w:id="1508" w:author="PANAITOPOL Dorin" w:date="2020-11-08T20:18:00Z">
              <w:r>
                <w:rPr>
                  <w:rFonts w:eastAsiaTheme="minorEastAsia"/>
                  <w:b/>
                  <w:bCs/>
                  <w:color w:val="0070C0"/>
                  <w:lang w:val="en-US" w:eastAsia="zh-CN"/>
                </w:rPr>
                <w:t>Answer</w:t>
              </w:r>
            </w:ins>
          </w:p>
          <w:p w14:paraId="3F1F7B41" w14:textId="56FD8EEE" w:rsidR="008E0558" w:rsidRDefault="008E0558" w:rsidP="00983D53">
            <w:pPr>
              <w:spacing w:after="120"/>
              <w:rPr>
                <w:ins w:id="1509" w:author="PANAITOPOL Dorin" w:date="2020-11-08T20:18:00Z"/>
                <w:rFonts w:eastAsiaTheme="minorEastAsia"/>
                <w:b/>
                <w:bCs/>
                <w:color w:val="0070C0"/>
                <w:lang w:val="en-US" w:eastAsia="zh-CN"/>
              </w:rPr>
            </w:pPr>
            <w:ins w:id="1510" w:author="PANAITOPOL Dorin" w:date="2020-11-08T20:18:00Z">
              <w:r>
                <w:rPr>
                  <w:rFonts w:eastAsiaTheme="minorEastAsia"/>
                  <w:b/>
                  <w:bCs/>
                  <w:color w:val="0070C0"/>
                  <w:lang w:val="en-US" w:eastAsia="zh-CN"/>
                </w:rPr>
                <w:t>Issue 1-</w:t>
              </w:r>
            </w:ins>
            <w:ins w:id="1511" w:author="PANAITOPOL Dorin" w:date="2020-11-08T20:19:00Z">
              <w:r>
                <w:rPr>
                  <w:rFonts w:eastAsiaTheme="minorEastAsia"/>
                  <w:b/>
                  <w:bCs/>
                  <w:color w:val="0070C0"/>
                  <w:lang w:val="en-US" w:eastAsia="zh-CN"/>
                </w:rPr>
                <w:t>5</w:t>
              </w:r>
            </w:ins>
            <w:ins w:id="1512" w:author="PANAITOPOL Dorin" w:date="2020-11-08T20:18:00Z">
              <w:r>
                <w:rPr>
                  <w:rFonts w:eastAsiaTheme="minorEastAsia"/>
                  <w:b/>
                  <w:bCs/>
                  <w:color w:val="0070C0"/>
                  <w:lang w:val="en-US" w:eastAsia="zh-CN"/>
                </w:rPr>
                <w:t xml:space="preserve">, Proposal </w:t>
              </w:r>
            </w:ins>
            <w:ins w:id="1513" w:author="PANAITOPOL Dorin" w:date="2020-11-08T20:19:00Z">
              <w:r>
                <w:rPr>
                  <w:rFonts w:eastAsiaTheme="minorEastAsia"/>
                  <w:b/>
                  <w:bCs/>
                  <w:color w:val="0070C0"/>
                  <w:lang w:val="en-US" w:eastAsia="zh-CN"/>
                </w:rPr>
                <w:t>1</w:t>
              </w:r>
            </w:ins>
          </w:p>
        </w:tc>
        <w:tc>
          <w:tcPr>
            <w:tcW w:w="1605" w:type="dxa"/>
          </w:tcPr>
          <w:p w14:paraId="35C82FAD" w14:textId="77777777" w:rsidR="008E0558" w:rsidRDefault="008E0558" w:rsidP="00983D53">
            <w:pPr>
              <w:spacing w:after="120"/>
              <w:rPr>
                <w:ins w:id="1514" w:author="PANAITOPOL Dorin" w:date="2020-11-08T20:18:00Z"/>
                <w:rFonts w:eastAsiaTheme="minorEastAsia"/>
                <w:b/>
                <w:bCs/>
                <w:color w:val="0070C0"/>
                <w:lang w:val="en-US" w:eastAsia="zh-CN"/>
              </w:rPr>
            </w:pPr>
            <w:ins w:id="1515" w:author="PANAITOPOL Dorin" w:date="2020-11-08T20:18:00Z">
              <w:r>
                <w:rPr>
                  <w:rFonts w:eastAsiaTheme="minorEastAsia"/>
                  <w:b/>
                  <w:bCs/>
                  <w:color w:val="0070C0"/>
                  <w:lang w:val="en-US" w:eastAsia="zh-CN"/>
                </w:rPr>
                <w:t>Answer</w:t>
              </w:r>
            </w:ins>
          </w:p>
          <w:p w14:paraId="5BD9C920" w14:textId="587CB19C" w:rsidR="008E0558" w:rsidRDefault="008E0558" w:rsidP="00983D53">
            <w:pPr>
              <w:spacing w:after="120"/>
              <w:rPr>
                <w:ins w:id="1516" w:author="PANAITOPOL Dorin" w:date="2020-11-08T20:18:00Z"/>
                <w:rFonts w:eastAsiaTheme="minorEastAsia"/>
                <w:b/>
                <w:bCs/>
                <w:color w:val="0070C0"/>
                <w:lang w:val="en-US" w:eastAsia="zh-CN"/>
              </w:rPr>
            </w:pPr>
            <w:ins w:id="1517" w:author="PANAITOPOL Dorin" w:date="2020-11-08T20:18:00Z">
              <w:r>
                <w:rPr>
                  <w:rFonts w:eastAsiaTheme="minorEastAsia"/>
                  <w:b/>
                  <w:bCs/>
                  <w:color w:val="0070C0"/>
                  <w:lang w:val="en-US" w:eastAsia="zh-CN"/>
                </w:rPr>
                <w:t>Issue 1-</w:t>
              </w:r>
            </w:ins>
            <w:ins w:id="1518" w:author="PANAITOPOL Dorin" w:date="2020-11-08T20:19:00Z">
              <w:r>
                <w:rPr>
                  <w:rFonts w:eastAsiaTheme="minorEastAsia"/>
                  <w:b/>
                  <w:bCs/>
                  <w:color w:val="0070C0"/>
                  <w:lang w:val="en-US" w:eastAsia="zh-CN"/>
                </w:rPr>
                <w:t>5</w:t>
              </w:r>
            </w:ins>
            <w:ins w:id="1519" w:author="PANAITOPOL Dorin" w:date="2020-11-08T20:18:00Z">
              <w:r>
                <w:rPr>
                  <w:rFonts w:eastAsiaTheme="minorEastAsia"/>
                  <w:b/>
                  <w:bCs/>
                  <w:color w:val="0070C0"/>
                  <w:lang w:val="en-US" w:eastAsia="zh-CN"/>
                </w:rPr>
                <w:t xml:space="preserve">, Proposal </w:t>
              </w:r>
            </w:ins>
            <w:ins w:id="1520" w:author="PANAITOPOL Dorin" w:date="2020-11-08T20:19:00Z">
              <w:r>
                <w:rPr>
                  <w:rFonts w:eastAsiaTheme="minorEastAsia"/>
                  <w:b/>
                  <w:bCs/>
                  <w:color w:val="0070C0"/>
                  <w:lang w:val="en-US" w:eastAsia="zh-CN"/>
                </w:rPr>
                <w:t>2</w:t>
              </w:r>
            </w:ins>
          </w:p>
        </w:tc>
      </w:tr>
      <w:tr w:rsidR="008E0558" w14:paraId="7E57A228" w14:textId="77777777" w:rsidTr="00911009">
        <w:trPr>
          <w:ins w:id="1521" w:author="PANAITOPOL Dorin" w:date="2020-11-08T20:18:00Z"/>
        </w:trPr>
        <w:tc>
          <w:tcPr>
            <w:tcW w:w="1607" w:type="dxa"/>
          </w:tcPr>
          <w:p w14:paraId="711DFE39" w14:textId="77777777" w:rsidR="008E0558" w:rsidRDefault="008E0558" w:rsidP="00983D53">
            <w:pPr>
              <w:spacing w:after="120"/>
              <w:rPr>
                <w:ins w:id="1522" w:author="PANAITOPOL Dorin" w:date="2020-11-08T20:18:00Z"/>
                <w:rFonts w:eastAsiaTheme="minorEastAsia"/>
                <w:color w:val="0070C0"/>
                <w:lang w:val="en-US" w:eastAsia="zh-CN"/>
              </w:rPr>
            </w:pPr>
            <w:ins w:id="1523" w:author="PANAITOPOL Dorin" w:date="2020-11-08T20:18:00Z">
              <w:r>
                <w:rPr>
                  <w:rFonts w:eastAsiaTheme="minorEastAsia"/>
                  <w:color w:val="0070C0"/>
                  <w:lang w:val="en-US" w:eastAsia="zh-CN"/>
                </w:rPr>
                <w:t>Thales</w:t>
              </w:r>
            </w:ins>
          </w:p>
        </w:tc>
        <w:tc>
          <w:tcPr>
            <w:tcW w:w="1604" w:type="dxa"/>
          </w:tcPr>
          <w:p w14:paraId="26AEBF3A" w14:textId="57C08513" w:rsidR="008E0558" w:rsidRDefault="00874E0D" w:rsidP="00983D53">
            <w:pPr>
              <w:spacing w:after="120"/>
              <w:rPr>
                <w:ins w:id="1524" w:author="PANAITOPOL Dorin" w:date="2020-11-08T20:18:00Z"/>
                <w:rFonts w:eastAsiaTheme="minorEastAsia"/>
                <w:color w:val="0070C0"/>
                <w:lang w:val="en-US" w:eastAsia="zh-CN"/>
              </w:rPr>
            </w:pPr>
            <w:ins w:id="1525" w:author="PANAITOPOL Dorin" w:date="2020-11-09T09:35:00Z">
              <w:r>
                <w:rPr>
                  <w:rFonts w:eastAsiaTheme="minorEastAsia"/>
                  <w:color w:val="0070C0"/>
                  <w:lang w:val="en-US" w:eastAsia="zh-CN"/>
                </w:rPr>
                <w:t>AGREE</w:t>
              </w:r>
            </w:ins>
          </w:p>
        </w:tc>
        <w:tc>
          <w:tcPr>
            <w:tcW w:w="1605" w:type="dxa"/>
          </w:tcPr>
          <w:p w14:paraId="18EAEAEA" w14:textId="09153104" w:rsidR="008E0558" w:rsidRDefault="00874E0D" w:rsidP="00983D53">
            <w:pPr>
              <w:spacing w:after="120"/>
              <w:rPr>
                <w:ins w:id="1526" w:author="PANAITOPOL Dorin" w:date="2020-11-08T20:18:00Z"/>
                <w:rFonts w:eastAsiaTheme="minorEastAsia"/>
                <w:color w:val="0070C0"/>
                <w:lang w:val="en-US" w:eastAsia="zh-CN"/>
              </w:rPr>
            </w:pPr>
            <w:ins w:id="1527" w:author="PANAITOPOL Dorin" w:date="2020-11-09T09:35:00Z">
              <w:r>
                <w:rPr>
                  <w:rFonts w:eastAsiaTheme="minorEastAsia"/>
                  <w:color w:val="0070C0"/>
                  <w:lang w:val="en-US" w:eastAsia="zh-CN"/>
                </w:rPr>
                <w:t>AGREE</w:t>
              </w:r>
            </w:ins>
          </w:p>
        </w:tc>
        <w:tc>
          <w:tcPr>
            <w:tcW w:w="1605" w:type="dxa"/>
          </w:tcPr>
          <w:p w14:paraId="0742DA7E" w14:textId="3EDE2878" w:rsidR="008E0558" w:rsidRDefault="00874E0D" w:rsidP="00983D53">
            <w:pPr>
              <w:spacing w:after="120"/>
              <w:rPr>
                <w:ins w:id="1528" w:author="PANAITOPOL Dorin" w:date="2020-11-08T20:18:00Z"/>
                <w:rFonts w:eastAsiaTheme="minorEastAsia"/>
                <w:color w:val="0070C0"/>
                <w:lang w:val="en-US" w:eastAsia="zh-CN"/>
              </w:rPr>
            </w:pPr>
            <w:ins w:id="1529" w:author="PANAITOPOL Dorin" w:date="2020-11-09T09:35:00Z">
              <w:r>
                <w:rPr>
                  <w:rFonts w:eastAsiaTheme="minorEastAsia"/>
                  <w:color w:val="0070C0"/>
                  <w:lang w:val="en-US" w:eastAsia="zh-CN"/>
                </w:rPr>
                <w:t>AGREE</w:t>
              </w:r>
            </w:ins>
          </w:p>
        </w:tc>
        <w:tc>
          <w:tcPr>
            <w:tcW w:w="1605" w:type="dxa"/>
          </w:tcPr>
          <w:p w14:paraId="2AC4D231" w14:textId="3FB0AAD6" w:rsidR="008E0558" w:rsidRDefault="00874E0D" w:rsidP="00983D53">
            <w:pPr>
              <w:spacing w:after="120"/>
              <w:rPr>
                <w:ins w:id="1530" w:author="PANAITOPOL Dorin" w:date="2020-11-08T20:18:00Z"/>
                <w:rFonts w:eastAsiaTheme="minorEastAsia"/>
                <w:color w:val="0070C0"/>
                <w:lang w:val="en-US" w:eastAsia="zh-CN"/>
              </w:rPr>
            </w:pPr>
            <w:ins w:id="1531" w:author="PANAITOPOL Dorin" w:date="2020-11-09T09:35:00Z">
              <w:r>
                <w:rPr>
                  <w:rFonts w:eastAsiaTheme="minorEastAsia"/>
                  <w:color w:val="0070C0"/>
                  <w:lang w:val="en-US" w:eastAsia="zh-CN"/>
                </w:rPr>
                <w:t>AGREE</w:t>
              </w:r>
            </w:ins>
          </w:p>
        </w:tc>
        <w:tc>
          <w:tcPr>
            <w:tcW w:w="1605" w:type="dxa"/>
          </w:tcPr>
          <w:p w14:paraId="5BC0610A" w14:textId="679720F1" w:rsidR="008E0558" w:rsidRDefault="00874E0D" w:rsidP="00983D53">
            <w:pPr>
              <w:spacing w:after="120"/>
              <w:rPr>
                <w:ins w:id="1532" w:author="PANAITOPOL Dorin" w:date="2020-11-08T20:18:00Z"/>
                <w:rFonts w:eastAsiaTheme="minorEastAsia"/>
                <w:color w:val="0070C0"/>
                <w:lang w:val="en-US" w:eastAsia="zh-CN"/>
              </w:rPr>
            </w:pPr>
            <w:ins w:id="1533" w:author="PANAITOPOL Dorin" w:date="2020-11-09T09:35:00Z">
              <w:r>
                <w:rPr>
                  <w:rFonts w:eastAsiaTheme="minorEastAsia"/>
                  <w:color w:val="0070C0"/>
                  <w:lang w:val="en-US" w:eastAsia="zh-CN"/>
                </w:rPr>
                <w:t>AGREE</w:t>
              </w:r>
            </w:ins>
          </w:p>
        </w:tc>
      </w:tr>
      <w:tr w:rsidR="008E0558" w14:paraId="145F58B9" w14:textId="77777777" w:rsidTr="00911009">
        <w:trPr>
          <w:ins w:id="1534" w:author="PANAITOPOL Dorin" w:date="2020-11-08T20:18:00Z"/>
        </w:trPr>
        <w:tc>
          <w:tcPr>
            <w:tcW w:w="1607" w:type="dxa"/>
          </w:tcPr>
          <w:p w14:paraId="02F4DD75" w14:textId="68F6EE00" w:rsidR="008E0558" w:rsidRDefault="00B110DC" w:rsidP="00983D53">
            <w:pPr>
              <w:spacing w:after="120"/>
              <w:rPr>
                <w:ins w:id="1535" w:author="PANAITOPOL Dorin" w:date="2020-11-08T20:18:00Z"/>
                <w:rFonts w:eastAsiaTheme="minorEastAsia"/>
                <w:color w:val="0070C0"/>
                <w:lang w:val="en-US" w:eastAsia="zh-CN"/>
              </w:rPr>
            </w:pPr>
            <w:ins w:id="1536" w:author="Francesc Boixadera" w:date="2020-11-10T12:08:00Z">
              <w:r>
                <w:rPr>
                  <w:rFonts w:eastAsiaTheme="minorEastAsia"/>
                  <w:color w:val="0070C0"/>
                  <w:lang w:val="en-US" w:eastAsia="zh-CN"/>
                </w:rPr>
                <w:t>MTK</w:t>
              </w:r>
            </w:ins>
          </w:p>
        </w:tc>
        <w:tc>
          <w:tcPr>
            <w:tcW w:w="1604" w:type="dxa"/>
          </w:tcPr>
          <w:p w14:paraId="06E08DD3" w14:textId="49D9A69D" w:rsidR="008E0558" w:rsidRPr="00B110DC" w:rsidRDefault="00B110DC">
            <w:pPr>
              <w:spacing w:after="120"/>
              <w:jc w:val="center"/>
              <w:rPr>
                <w:ins w:id="1537" w:author="PANAITOPOL Dorin" w:date="2020-11-08T20:18:00Z"/>
                <w:rFonts w:eastAsiaTheme="minorEastAsia"/>
                <w:color w:val="0070C0"/>
                <w:lang w:val="en-US" w:eastAsia="zh-CN"/>
              </w:rPr>
              <w:pPrChange w:id="1538" w:author="Francesc Boixadera" w:date="2020-11-10T12:08:00Z">
                <w:pPr>
                  <w:spacing w:after="120"/>
                </w:pPr>
              </w:pPrChange>
            </w:pPr>
            <w:ins w:id="1539" w:author="Francesc Boixadera" w:date="2020-11-10T12:08:00Z">
              <w:r w:rsidRPr="00B110DC">
                <w:rPr>
                  <w:rFonts w:eastAsiaTheme="minorEastAsia"/>
                  <w:color w:val="0070C0"/>
                  <w:lang w:val="en-US" w:eastAsia="zh-CN"/>
                </w:rPr>
                <w:t>-</w:t>
              </w:r>
            </w:ins>
          </w:p>
        </w:tc>
        <w:tc>
          <w:tcPr>
            <w:tcW w:w="1605" w:type="dxa"/>
          </w:tcPr>
          <w:p w14:paraId="6FAD9398" w14:textId="3DD9C1AE" w:rsidR="008E0558" w:rsidRPr="00B110DC" w:rsidRDefault="00B110DC">
            <w:pPr>
              <w:spacing w:after="120"/>
              <w:jc w:val="center"/>
              <w:rPr>
                <w:ins w:id="1540" w:author="PANAITOPOL Dorin" w:date="2020-11-08T20:18:00Z"/>
                <w:rFonts w:eastAsiaTheme="minorEastAsia"/>
                <w:color w:val="0070C0"/>
                <w:lang w:val="en-US" w:eastAsia="zh-CN"/>
              </w:rPr>
              <w:pPrChange w:id="1541" w:author="Francesc Boixadera" w:date="2020-11-10T12:08:00Z">
                <w:pPr>
                  <w:spacing w:after="120"/>
                </w:pPr>
              </w:pPrChange>
            </w:pPr>
            <w:ins w:id="1542" w:author="Francesc Boixadera" w:date="2020-11-10T12:08:00Z">
              <w:r w:rsidRPr="00B110DC">
                <w:rPr>
                  <w:rFonts w:eastAsiaTheme="minorEastAsia"/>
                  <w:color w:val="0070C0"/>
                  <w:lang w:val="en-US" w:eastAsia="zh-CN"/>
                </w:rPr>
                <w:t>-</w:t>
              </w:r>
            </w:ins>
          </w:p>
        </w:tc>
        <w:tc>
          <w:tcPr>
            <w:tcW w:w="1605" w:type="dxa"/>
          </w:tcPr>
          <w:p w14:paraId="71042B0A" w14:textId="65E81896" w:rsidR="008E0558" w:rsidRPr="00B110DC" w:rsidRDefault="00B110DC">
            <w:pPr>
              <w:spacing w:after="120"/>
              <w:jc w:val="center"/>
              <w:rPr>
                <w:ins w:id="1543" w:author="PANAITOPOL Dorin" w:date="2020-11-08T20:18:00Z"/>
                <w:rFonts w:eastAsiaTheme="minorEastAsia"/>
                <w:color w:val="0070C0"/>
                <w:lang w:val="en-US" w:eastAsia="zh-CN"/>
              </w:rPr>
              <w:pPrChange w:id="1544" w:author="Francesc Boixadera" w:date="2020-11-10T12:08:00Z">
                <w:pPr>
                  <w:spacing w:after="120"/>
                </w:pPr>
              </w:pPrChange>
            </w:pPr>
            <w:ins w:id="1545" w:author="Francesc Boixadera" w:date="2020-11-10T12:08:00Z">
              <w:r w:rsidRPr="00B110DC">
                <w:rPr>
                  <w:rFonts w:eastAsiaTheme="minorEastAsia"/>
                  <w:color w:val="0070C0"/>
                  <w:lang w:val="en-US" w:eastAsia="zh-CN"/>
                </w:rPr>
                <w:t>-</w:t>
              </w:r>
            </w:ins>
          </w:p>
        </w:tc>
        <w:tc>
          <w:tcPr>
            <w:tcW w:w="1605" w:type="dxa"/>
          </w:tcPr>
          <w:p w14:paraId="47F400B7" w14:textId="79E3DDFA" w:rsidR="008E0558" w:rsidRDefault="00B110DC" w:rsidP="00983D53">
            <w:pPr>
              <w:spacing w:after="120"/>
              <w:rPr>
                <w:ins w:id="1546" w:author="PANAITOPOL Dorin" w:date="2020-11-08T20:18:00Z"/>
                <w:rFonts w:eastAsiaTheme="minorEastAsia"/>
                <w:color w:val="0070C0"/>
                <w:lang w:val="en-US" w:eastAsia="zh-CN"/>
              </w:rPr>
            </w:pPr>
            <w:ins w:id="1547" w:author="Francesc Boixadera" w:date="2020-11-10T12:08:00Z">
              <w:r>
                <w:rPr>
                  <w:rFonts w:eastAsiaTheme="minorEastAsia"/>
                  <w:color w:val="0070C0"/>
                  <w:lang w:val="en-US" w:eastAsia="zh-CN"/>
                </w:rPr>
                <w:t>AGREE</w:t>
              </w:r>
            </w:ins>
          </w:p>
        </w:tc>
        <w:tc>
          <w:tcPr>
            <w:tcW w:w="1605" w:type="dxa"/>
          </w:tcPr>
          <w:p w14:paraId="76CC3D7A" w14:textId="35C7B78F" w:rsidR="008E0558" w:rsidRDefault="00B110DC" w:rsidP="00983D53">
            <w:pPr>
              <w:spacing w:after="120"/>
              <w:rPr>
                <w:ins w:id="1548" w:author="PANAITOPOL Dorin" w:date="2020-11-08T20:18:00Z"/>
                <w:rFonts w:eastAsiaTheme="minorEastAsia"/>
                <w:color w:val="0070C0"/>
                <w:lang w:val="en-US" w:eastAsia="zh-CN"/>
              </w:rPr>
            </w:pPr>
            <w:ins w:id="1549" w:author="Francesc Boixadera" w:date="2020-11-10T12:08:00Z">
              <w:r>
                <w:rPr>
                  <w:rFonts w:eastAsiaTheme="minorEastAsia"/>
                  <w:color w:val="0070C0"/>
                  <w:lang w:val="en-US" w:eastAsia="zh-CN"/>
                </w:rPr>
                <w:t>AGREE</w:t>
              </w:r>
            </w:ins>
          </w:p>
        </w:tc>
      </w:tr>
      <w:tr w:rsidR="00911009" w14:paraId="258841DA" w14:textId="77777777" w:rsidTr="00911009">
        <w:trPr>
          <w:ins w:id="1550" w:author="PANAITOPOL Dorin" w:date="2020-11-08T20:18:00Z"/>
        </w:trPr>
        <w:tc>
          <w:tcPr>
            <w:tcW w:w="1607" w:type="dxa"/>
          </w:tcPr>
          <w:p w14:paraId="28DB7E29" w14:textId="19F5F7B1" w:rsidR="00911009" w:rsidRDefault="00911009" w:rsidP="00911009">
            <w:pPr>
              <w:spacing w:after="120"/>
              <w:rPr>
                <w:ins w:id="1551" w:author="PANAITOPOL Dorin" w:date="2020-11-08T20:18:00Z"/>
                <w:rFonts w:eastAsiaTheme="minorEastAsia"/>
                <w:color w:val="0070C0"/>
                <w:lang w:val="en-US" w:eastAsia="zh-CN"/>
              </w:rPr>
            </w:pPr>
            <w:ins w:id="1552" w:author="Ouchi Mikihiro (大内 幹博)" w:date="2020-11-10T22:32:00Z">
              <w:r>
                <w:rPr>
                  <w:rFonts w:hint="eastAsia"/>
                  <w:color w:val="0070C0"/>
                  <w:lang w:val="en-US" w:eastAsia="ja-JP"/>
                </w:rPr>
                <w:lastRenderedPageBreak/>
                <w:t>P</w:t>
              </w:r>
              <w:r>
                <w:rPr>
                  <w:color w:val="0070C0"/>
                  <w:lang w:val="en-US" w:eastAsia="ja-JP"/>
                </w:rPr>
                <w:t>anasonic</w:t>
              </w:r>
            </w:ins>
          </w:p>
        </w:tc>
        <w:tc>
          <w:tcPr>
            <w:tcW w:w="1604" w:type="dxa"/>
          </w:tcPr>
          <w:p w14:paraId="0783B347" w14:textId="0C2BF6F4" w:rsidR="00911009" w:rsidRDefault="00911009" w:rsidP="00911009">
            <w:pPr>
              <w:spacing w:after="120"/>
              <w:rPr>
                <w:ins w:id="1553" w:author="PANAITOPOL Dorin" w:date="2020-11-08T20:18:00Z"/>
                <w:rFonts w:eastAsiaTheme="minorEastAsia"/>
                <w:color w:val="0070C0"/>
                <w:lang w:val="en-US" w:eastAsia="zh-CN"/>
              </w:rPr>
            </w:pPr>
            <w:ins w:id="1554"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6281701A" w14:textId="77777777" w:rsidR="00911009" w:rsidRDefault="00911009" w:rsidP="00911009">
            <w:pPr>
              <w:spacing w:after="120"/>
              <w:rPr>
                <w:ins w:id="1555" w:author="PANAITOPOL Dorin" w:date="2020-11-08T20:18:00Z"/>
                <w:rFonts w:eastAsiaTheme="minorEastAsia"/>
                <w:color w:val="0070C0"/>
                <w:lang w:val="en-US" w:eastAsia="zh-CN"/>
              </w:rPr>
            </w:pPr>
          </w:p>
        </w:tc>
        <w:tc>
          <w:tcPr>
            <w:tcW w:w="1605" w:type="dxa"/>
          </w:tcPr>
          <w:p w14:paraId="1AB66FF6" w14:textId="77777777" w:rsidR="00911009" w:rsidRDefault="00911009" w:rsidP="00911009">
            <w:pPr>
              <w:spacing w:after="120"/>
              <w:rPr>
                <w:ins w:id="1556" w:author="PANAITOPOL Dorin" w:date="2020-11-08T20:18:00Z"/>
                <w:rFonts w:eastAsiaTheme="minorEastAsia"/>
                <w:color w:val="0070C0"/>
                <w:lang w:val="en-US" w:eastAsia="zh-CN"/>
              </w:rPr>
            </w:pPr>
          </w:p>
        </w:tc>
        <w:tc>
          <w:tcPr>
            <w:tcW w:w="1605" w:type="dxa"/>
          </w:tcPr>
          <w:p w14:paraId="63F1F407" w14:textId="0DADA438" w:rsidR="00911009" w:rsidRDefault="00911009" w:rsidP="00911009">
            <w:pPr>
              <w:spacing w:after="120"/>
              <w:rPr>
                <w:ins w:id="1557" w:author="PANAITOPOL Dorin" w:date="2020-11-08T20:18:00Z"/>
                <w:rFonts w:eastAsiaTheme="minorEastAsia"/>
                <w:color w:val="0070C0"/>
                <w:lang w:val="en-US" w:eastAsia="zh-CN"/>
              </w:rPr>
            </w:pPr>
            <w:ins w:id="1558" w:author="Ouchi Mikihiro (大内 幹博)" w:date="2020-11-10T22:32:00Z">
              <w:r>
                <w:rPr>
                  <w:rFonts w:hint="eastAsia"/>
                  <w:color w:val="0070C0"/>
                  <w:lang w:val="en-US" w:eastAsia="ja-JP"/>
                </w:rPr>
                <w:t>A</w:t>
              </w:r>
              <w:r>
                <w:rPr>
                  <w:color w:val="0070C0"/>
                  <w:lang w:val="en-US" w:eastAsia="ja-JP"/>
                </w:rPr>
                <w:t>GREE</w:t>
              </w:r>
            </w:ins>
          </w:p>
        </w:tc>
        <w:tc>
          <w:tcPr>
            <w:tcW w:w="1605" w:type="dxa"/>
          </w:tcPr>
          <w:p w14:paraId="542B8B35" w14:textId="5981A6F3" w:rsidR="00911009" w:rsidRDefault="00911009" w:rsidP="00911009">
            <w:pPr>
              <w:spacing w:after="120"/>
              <w:rPr>
                <w:ins w:id="1559" w:author="PANAITOPOL Dorin" w:date="2020-11-08T20:18:00Z"/>
                <w:rFonts w:eastAsiaTheme="minorEastAsia"/>
                <w:color w:val="0070C0"/>
                <w:lang w:val="en-US" w:eastAsia="zh-CN"/>
              </w:rPr>
            </w:pPr>
            <w:ins w:id="1560" w:author="Ouchi Mikihiro (大内 幹博)" w:date="2020-11-10T22:32:00Z">
              <w:r>
                <w:rPr>
                  <w:rFonts w:hint="eastAsia"/>
                  <w:color w:val="0070C0"/>
                  <w:lang w:val="en-US" w:eastAsia="ja-JP"/>
                </w:rPr>
                <w:t>A</w:t>
              </w:r>
              <w:r>
                <w:rPr>
                  <w:color w:val="0070C0"/>
                  <w:lang w:val="en-US" w:eastAsia="ja-JP"/>
                </w:rPr>
                <w:t>GREE</w:t>
              </w:r>
            </w:ins>
          </w:p>
        </w:tc>
      </w:tr>
      <w:tr w:rsidR="005C56D1" w14:paraId="26E03334" w14:textId="77777777" w:rsidTr="00911009">
        <w:trPr>
          <w:ins w:id="1561" w:author="PANAITOPOL Dorin" w:date="2020-11-08T20:18:00Z"/>
        </w:trPr>
        <w:tc>
          <w:tcPr>
            <w:tcW w:w="1607" w:type="dxa"/>
          </w:tcPr>
          <w:p w14:paraId="77531A9D" w14:textId="4BDABA69" w:rsidR="005C56D1" w:rsidRDefault="005C56D1" w:rsidP="005C56D1">
            <w:pPr>
              <w:spacing w:after="120"/>
              <w:rPr>
                <w:ins w:id="1562" w:author="PANAITOPOL Dorin" w:date="2020-11-08T20:18:00Z"/>
                <w:rFonts w:eastAsiaTheme="minorEastAsia"/>
                <w:color w:val="0070C0"/>
                <w:lang w:val="en-US" w:eastAsia="zh-CN"/>
              </w:rPr>
            </w:pPr>
            <w:ins w:id="1563" w:author="D. Everaere" w:date="2020-11-10T15:40:00Z">
              <w:r>
                <w:rPr>
                  <w:rFonts w:eastAsiaTheme="minorEastAsia"/>
                  <w:color w:val="0070C0"/>
                  <w:lang w:val="en-US" w:eastAsia="zh-CN"/>
                </w:rPr>
                <w:t>Ericsson</w:t>
              </w:r>
            </w:ins>
          </w:p>
        </w:tc>
        <w:tc>
          <w:tcPr>
            <w:tcW w:w="1604" w:type="dxa"/>
          </w:tcPr>
          <w:p w14:paraId="4A30F1BF" w14:textId="212E395E" w:rsidR="005C56D1" w:rsidRDefault="005C56D1" w:rsidP="005C56D1">
            <w:pPr>
              <w:spacing w:after="120"/>
              <w:rPr>
                <w:ins w:id="1564" w:author="PANAITOPOL Dorin" w:date="2020-11-08T20:18:00Z"/>
                <w:rFonts w:eastAsiaTheme="minorEastAsia"/>
                <w:color w:val="0070C0"/>
                <w:lang w:val="en-US" w:eastAsia="zh-CN"/>
              </w:rPr>
            </w:pPr>
            <w:ins w:id="1565" w:author="D. Everaere" w:date="2020-11-10T15:40:00Z">
              <w:r>
                <w:rPr>
                  <w:rFonts w:eastAsiaTheme="minorEastAsia"/>
                  <w:color w:val="0070C0"/>
                  <w:lang w:val="en-US" w:eastAsia="zh-CN"/>
                </w:rPr>
                <w:t>Disagree: no band has been proposed for HAPS so far, why should we already consider additional one?</w:t>
              </w:r>
            </w:ins>
          </w:p>
        </w:tc>
        <w:tc>
          <w:tcPr>
            <w:tcW w:w="1605" w:type="dxa"/>
          </w:tcPr>
          <w:p w14:paraId="055BA238" w14:textId="77777777" w:rsidR="005C56D1" w:rsidRDefault="005C56D1" w:rsidP="005C56D1">
            <w:pPr>
              <w:spacing w:after="120"/>
              <w:rPr>
                <w:ins w:id="1566" w:author="D. Everaere" w:date="2020-11-10T15:40:00Z"/>
                <w:rFonts w:eastAsiaTheme="minorEastAsia"/>
                <w:color w:val="0070C0"/>
                <w:lang w:val="en-US" w:eastAsia="zh-CN"/>
              </w:rPr>
            </w:pPr>
            <w:ins w:id="1567" w:author="D. Everaere" w:date="2020-11-10T15:40:00Z">
              <w:r>
                <w:rPr>
                  <w:rFonts w:eastAsiaTheme="minorEastAsia"/>
                  <w:color w:val="0070C0"/>
                  <w:lang w:val="en-US" w:eastAsia="zh-CN"/>
                </w:rPr>
                <w:t>Agree</w:t>
              </w:r>
            </w:ins>
          </w:p>
          <w:p w14:paraId="276AF45E" w14:textId="381A09A1" w:rsidR="005C56D1" w:rsidRDefault="005C56D1" w:rsidP="005C56D1">
            <w:pPr>
              <w:spacing w:after="120"/>
              <w:rPr>
                <w:ins w:id="1568" w:author="D. Everaere" w:date="2020-11-10T15:40:00Z"/>
                <w:rFonts w:eastAsiaTheme="minorEastAsia"/>
                <w:color w:val="0070C0"/>
                <w:lang w:val="en-US" w:eastAsia="zh-CN"/>
              </w:rPr>
            </w:pPr>
            <w:ins w:id="1569" w:author="D. Everaere" w:date="2020-11-10T15:40:00Z">
              <w:r>
                <w:rPr>
                  <w:rFonts w:eastAsiaTheme="minorEastAsia"/>
                  <w:color w:val="0070C0"/>
                  <w:lang w:val="en-US" w:eastAsia="zh-CN"/>
                </w:rPr>
                <w:t>As it was commented in the 1</w:t>
              </w:r>
              <w:r w:rsidRPr="008828E9">
                <w:rPr>
                  <w:rFonts w:eastAsiaTheme="minorEastAsia"/>
                  <w:color w:val="0070C0"/>
                  <w:vertAlign w:val="superscript"/>
                  <w:lang w:val="en-US" w:eastAsia="zh-CN"/>
                </w:rPr>
                <w:t>st</w:t>
              </w:r>
              <w:r>
                <w:rPr>
                  <w:rFonts w:eastAsiaTheme="minorEastAsia"/>
                  <w:color w:val="0070C0"/>
                  <w:lang w:val="en-US" w:eastAsia="zh-CN"/>
                </w:rPr>
                <w:t xml:space="preserve"> round, HAPS is supposed to be used for fixed service, and fixed service is </w:t>
              </w:r>
            </w:ins>
            <w:ins w:id="1570" w:author="D. Everaere" w:date="2020-11-10T15:47:00Z">
              <w:r w:rsidR="00D827B8">
                <w:rPr>
                  <w:rFonts w:eastAsiaTheme="minorEastAsia"/>
                  <w:color w:val="0070C0"/>
                  <w:lang w:val="en-US" w:eastAsia="zh-CN"/>
                </w:rPr>
                <w:t xml:space="preserve">not in the </w:t>
              </w:r>
            </w:ins>
            <w:ins w:id="1571" w:author="D. Everaere" w:date="2020-11-10T15:40:00Z">
              <w:r>
                <w:rPr>
                  <w:rFonts w:eastAsiaTheme="minorEastAsia"/>
                  <w:color w:val="0070C0"/>
                  <w:lang w:val="en-US" w:eastAsia="zh-CN"/>
                </w:rPr>
                <w:t xml:space="preserve">scope of 3GPP RAN. </w:t>
              </w:r>
            </w:ins>
          </w:p>
          <w:p w14:paraId="52B6F7D7" w14:textId="4D2D9290" w:rsidR="005C56D1" w:rsidRDefault="005C56D1" w:rsidP="005C56D1">
            <w:pPr>
              <w:spacing w:after="120"/>
              <w:rPr>
                <w:ins w:id="1572" w:author="PANAITOPOL Dorin" w:date="2020-11-08T20:18:00Z"/>
                <w:rFonts w:eastAsiaTheme="minorEastAsia"/>
                <w:color w:val="0070C0"/>
                <w:lang w:val="en-US" w:eastAsia="zh-CN"/>
              </w:rPr>
            </w:pPr>
            <w:ins w:id="1573" w:author="D. Everaere" w:date="2020-11-10T15:40:00Z">
              <w:r>
                <w:rPr>
                  <w:rFonts w:eastAsiaTheme="minorEastAsia"/>
                  <w:color w:val="0070C0"/>
                  <w:lang w:val="en-US" w:eastAsia="zh-CN"/>
                </w:rPr>
                <w:t>Anyway, some clarification is needed to make sure we all have the same understanding.</w:t>
              </w:r>
            </w:ins>
          </w:p>
        </w:tc>
        <w:tc>
          <w:tcPr>
            <w:tcW w:w="1605" w:type="dxa"/>
          </w:tcPr>
          <w:p w14:paraId="504EC992" w14:textId="685C8509" w:rsidR="005C56D1" w:rsidRDefault="005C56D1" w:rsidP="005C56D1">
            <w:pPr>
              <w:spacing w:after="120"/>
              <w:rPr>
                <w:ins w:id="1574" w:author="PANAITOPOL Dorin" w:date="2020-11-08T20:18:00Z"/>
                <w:rFonts w:eastAsiaTheme="minorEastAsia"/>
                <w:color w:val="0070C0"/>
                <w:lang w:val="en-US" w:eastAsia="zh-CN"/>
              </w:rPr>
            </w:pPr>
            <w:ins w:id="1575" w:author="D. Everaere" w:date="2020-11-10T15:40:00Z">
              <w:r>
                <w:rPr>
                  <w:rFonts w:eastAsiaTheme="minorEastAsia"/>
                  <w:color w:val="0070C0"/>
                  <w:lang w:val="en-US" w:eastAsia="zh-CN"/>
                </w:rPr>
                <w:t>Disagree. No need to send any  LS if the WI is proposed for update in next RAN meeting.</w:t>
              </w:r>
            </w:ins>
          </w:p>
        </w:tc>
        <w:tc>
          <w:tcPr>
            <w:tcW w:w="1605" w:type="dxa"/>
          </w:tcPr>
          <w:p w14:paraId="4068AB99" w14:textId="77777777" w:rsidR="005C56D1" w:rsidRDefault="005C56D1" w:rsidP="005C56D1">
            <w:pPr>
              <w:spacing w:after="120"/>
              <w:rPr>
                <w:ins w:id="1576" w:author="D. Everaere" w:date="2020-11-10T15:40:00Z"/>
                <w:rFonts w:eastAsiaTheme="minorEastAsia"/>
                <w:color w:val="0070C0"/>
                <w:lang w:val="en-US" w:eastAsia="zh-CN"/>
              </w:rPr>
            </w:pPr>
            <w:ins w:id="1577" w:author="D. Everaere" w:date="2020-11-10T15:40:00Z">
              <w:r>
                <w:rPr>
                  <w:rFonts w:eastAsiaTheme="minorEastAsia"/>
                  <w:color w:val="0070C0"/>
                  <w:lang w:val="en-US" w:eastAsia="zh-CN"/>
                </w:rPr>
                <w:t xml:space="preserve">Agree with changes: </w:t>
              </w:r>
            </w:ins>
          </w:p>
          <w:p w14:paraId="0A8BD3B1" w14:textId="77777777" w:rsidR="005C56D1" w:rsidRDefault="005C56D1" w:rsidP="005C56D1">
            <w:pPr>
              <w:spacing w:after="120"/>
              <w:rPr>
                <w:ins w:id="1578" w:author="D. Everaere" w:date="2020-11-10T15:40:00Z"/>
                <w:rFonts w:eastAsiaTheme="minorEastAsia"/>
                <w:color w:val="0070C0"/>
                <w:lang w:val="en-US" w:eastAsia="zh-CN"/>
              </w:rPr>
            </w:pPr>
            <w:ins w:id="1579" w:author="D. Everaere" w:date="2020-11-10T15:40:00Z">
              <w:r>
                <w:rPr>
                  <w:rFonts w:eastAsiaTheme="minorEastAsia"/>
                  <w:color w:val="0070C0"/>
                  <w:lang w:val="en-US" w:eastAsia="zh-CN"/>
                </w:rPr>
                <w:t xml:space="preserve">I don’t think we have ever agreed ESIM will be considered here, that should be further discussed. ESIM shall be removed from the proposal: </w:t>
              </w:r>
            </w:ins>
          </w:p>
          <w:p w14:paraId="7997D767" w14:textId="3144EF3D" w:rsidR="005C56D1" w:rsidRDefault="005C56D1" w:rsidP="005C56D1">
            <w:pPr>
              <w:spacing w:after="120"/>
              <w:rPr>
                <w:ins w:id="1580" w:author="PANAITOPOL Dorin" w:date="2020-11-08T20:18:00Z"/>
                <w:rFonts w:eastAsiaTheme="minorEastAsia"/>
                <w:color w:val="0070C0"/>
                <w:lang w:val="en-US" w:eastAsia="zh-CN"/>
              </w:rPr>
            </w:pPr>
            <w:ins w:id="1581" w:author="D. Everaere" w:date="2020-11-10T15:40:00Z">
              <w:r w:rsidRPr="00775418">
                <w:rPr>
                  <w:rFonts w:eastAsia="SimSun"/>
                  <w:color w:val="000000" w:themeColor="text1"/>
                  <w:szCs w:val="24"/>
                  <w:lang w:eastAsia="zh-CN"/>
                </w:rPr>
                <w:t xml:space="preserve">Examples of such UE can be </w:t>
              </w:r>
              <w:r w:rsidRPr="00BA0603">
                <w:rPr>
                  <w:strike/>
                  <w:color w:val="000000" w:themeColor="text1"/>
                  <w:szCs w:val="24"/>
                  <w:highlight w:val="yellow"/>
                  <w:lang w:eastAsia="zh-CN"/>
                </w:rPr>
                <w:t>ESIM and</w:t>
              </w:r>
              <w:r w:rsidRPr="00775418">
                <w:rPr>
                  <w:rFonts w:eastAsia="SimSun"/>
                  <w:color w:val="000000" w:themeColor="text1"/>
                  <w:szCs w:val="24"/>
                  <w:lang w:eastAsia="zh-CN"/>
                </w:rPr>
                <w:t xml:space="preserve"> VSAT), Circular</w:t>
              </w:r>
              <w:r>
                <w:rPr>
                  <w:rFonts w:eastAsia="SimSun"/>
                  <w:color w:val="000000" w:themeColor="text1"/>
                  <w:szCs w:val="24"/>
                  <w:lang w:eastAsia="zh-CN"/>
                </w:rPr>
                <w:t xml:space="preserve"> polarisation</w:t>
              </w:r>
              <w:r w:rsidRPr="00775418">
                <w:rPr>
                  <w:rFonts w:eastAsia="SimSun"/>
                  <w:color w:val="000000" w:themeColor="text1"/>
                  <w:szCs w:val="24"/>
                  <w:lang w:eastAsia="zh-CN"/>
                </w:rPr>
                <w:t>, up to 20 W</w:t>
              </w:r>
              <w:r>
                <w:rPr>
                  <w:rFonts w:eastAsia="SimSun"/>
                  <w:color w:val="000000" w:themeColor="text1"/>
                  <w:szCs w:val="24"/>
                  <w:lang w:eastAsia="zh-CN"/>
                </w:rPr>
                <w:t xml:space="preserve"> Tx power</w:t>
              </w:r>
              <w:r w:rsidRPr="00775418">
                <w:rPr>
                  <w:rFonts w:eastAsia="SimSun"/>
                  <w:color w:val="000000" w:themeColor="text1"/>
                  <w:szCs w:val="24"/>
                  <w:lang w:eastAsia="zh-CN"/>
                </w:rPr>
                <w:t>.</w:t>
              </w:r>
            </w:ins>
          </w:p>
        </w:tc>
        <w:tc>
          <w:tcPr>
            <w:tcW w:w="1605" w:type="dxa"/>
          </w:tcPr>
          <w:p w14:paraId="512F83CD" w14:textId="3C9ACB01" w:rsidR="005C56D1" w:rsidRDefault="005C56D1" w:rsidP="005C56D1">
            <w:pPr>
              <w:spacing w:after="120"/>
              <w:rPr>
                <w:ins w:id="1582" w:author="PANAITOPOL Dorin" w:date="2020-11-08T20:18:00Z"/>
                <w:rFonts w:eastAsiaTheme="minorEastAsia"/>
                <w:color w:val="0070C0"/>
                <w:lang w:val="en-US" w:eastAsia="zh-CN"/>
              </w:rPr>
            </w:pPr>
            <w:ins w:id="1583" w:author="D. Everaere" w:date="2020-11-10T15:40:00Z">
              <w:r>
                <w:rPr>
                  <w:rFonts w:eastAsiaTheme="minorEastAsia"/>
                  <w:color w:val="0070C0"/>
                  <w:lang w:val="en-US" w:eastAsia="zh-CN"/>
                </w:rPr>
                <w:t>agree</w:t>
              </w:r>
            </w:ins>
          </w:p>
        </w:tc>
      </w:tr>
      <w:tr w:rsidR="005C56D1" w14:paraId="57AC9911" w14:textId="77777777" w:rsidTr="00911009">
        <w:trPr>
          <w:ins w:id="1584" w:author="PANAITOPOL Dorin" w:date="2020-11-08T20:18:00Z"/>
        </w:trPr>
        <w:tc>
          <w:tcPr>
            <w:tcW w:w="1607" w:type="dxa"/>
          </w:tcPr>
          <w:p w14:paraId="021922AB" w14:textId="699EABF6" w:rsidR="005C56D1" w:rsidRDefault="005C56D1" w:rsidP="005C56D1">
            <w:pPr>
              <w:spacing w:after="120"/>
              <w:rPr>
                <w:ins w:id="1585" w:author="PANAITOPOL Dorin" w:date="2020-11-08T20:18:00Z"/>
                <w:rFonts w:eastAsiaTheme="minorEastAsia"/>
                <w:color w:val="0070C0"/>
                <w:lang w:val="en-US" w:eastAsia="zh-CN"/>
              </w:rPr>
            </w:pPr>
            <w:ins w:id="1586" w:author="PANAITOPOL Dorin" w:date="2020-11-08T20:18:00Z">
              <w:r>
                <w:rPr>
                  <w:rStyle w:val="eop"/>
                  <w:color w:val="E3008C"/>
                </w:rPr>
                <w:t> </w:t>
              </w:r>
            </w:ins>
            <w:ins w:id="1587" w:author="Huawei" w:date="2020-11-10T23:22:00Z">
              <w:r w:rsidR="00B6146A">
                <w:rPr>
                  <w:rStyle w:val="eop"/>
                  <w:color w:val="E3008C"/>
                </w:rPr>
                <w:t>Huawei</w:t>
              </w:r>
            </w:ins>
          </w:p>
        </w:tc>
        <w:tc>
          <w:tcPr>
            <w:tcW w:w="1604" w:type="dxa"/>
          </w:tcPr>
          <w:p w14:paraId="1953A642" w14:textId="7C3C21EE" w:rsidR="005C56D1" w:rsidRDefault="00B6146A" w:rsidP="005C56D1">
            <w:pPr>
              <w:spacing w:after="120"/>
              <w:rPr>
                <w:ins w:id="1588" w:author="PANAITOPOL Dorin" w:date="2020-11-08T20:18:00Z"/>
                <w:rFonts w:eastAsiaTheme="minorEastAsia"/>
                <w:color w:val="0070C0"/>
                <w:lang w:val="en-US" w:eastAsia="zh-CN"/>
              </w:rPr>
            </w:pPr>
            <w:ins w:id="1589" w:author="Huawei" w:date="2020-11-10T23:25:00Z">
              <w:r>
                <w:rPr>
                  <w:rFonts w:eastAsiaTheme="minorEastAsia" w:hint="eastAsia"/>
                  <w:color w:val="0070C0"/>
                  <w:lang w:val="en-US" w:eastAsia="zh-CN"/>
                </w:rPr>
                <w:t>D</w:t>
              </w:r>
              <w:r>
                <w:rPr>
                  <w:rFonts w:eastAsiaTheme="minorEastAsia"/>
                  <w:color w:val="0070C0"/>
                  <w:lang w:val="en-US" w:eastAsia="zh-CN"/>
                </w:rPr>
                <w:t xml:space="preserve">isagree: </w:t>
              </w:r>
            </w:ins>
            <w:ins w:id="1590" w:author="Huawei" w:date="2020-11-10T23:26:00Z">
              <w:r>
                <w:rPr>
                  <w:rFonts w:eastAsiaTheme="minorEastAsia"/>
                  <w:color w:val="0070C0"/>
                  <w:lang w:val="en-US" w:eastAsia="zh-CN"/>
                </w:rPr>
                <w:t>the definition of HAPS should be clarified firstly</w:t>
              </w:r>
            </w:ins>
          </w:p>
        </w:tc>
        <w:tc>
          <w:tcPr>
            <w:tcW w:w="1605" w:type="dxa"/>
          </w:tcPr>
          <w:p w14:paraId="391DE4EE" w14:textId="1C4724CA" w:rsidR="005C56D1" w:rsidRDefault="00B6146A" w:rsidP="005C56D1">
            <w:pPr>
              <w:spacing w:after="120"/>
              <w:rPr>
                <w:ins w:id="1591" w:author="PANAITOPOL Dorin" w:date="2020-11-08T20:18:00Z"/>
                <w:rFonts w:eastAsiaTheme="minorEastAsia"/>
                <w:color w:val="0070C0"/>
                <w:lang w:val="en-US" w:eastAsia="zh-CN"/>
              </w:rPr>
            </w:pPr>
            <w:ins w:id="1592" w:author="Huawei" w:date="2020-11-10T23:27:00Z">
              <w:r>
                <w:rPr>
                  <w:rFonts w:eastAsiaTheme="minorEastAsia"/>
                  <w:color w:val="0070C0"/>
                  <w:lang w:val="en-US" w:eastAsia="zh-CN"/>
                </w:rPr>
                <w:t>Agree</w:t>
              </w:r>
            </w:ins>
          </w:p>
        </w:tc>
        <w:tc>
          <w:tcPr>
            <w:tcW w:w="1605" w:type="dxa"/>
          </w:tcPr>
          <w:p w14:paraId="4AE45CB8" w14:textId="52AF11C5" w:rsidR="005C56D1" w:rsidRDefault="00B6146A" w:rsidP="005C56D1">
            <w:pPr>
              <w:spacing w:after="120"/>
              <w:rPr>
                <w:ins w:id="1593" w:author="PANAITOPOL Dorin" w:date="2020-11-08T20:18:00Z"/>
                <w:rFonts w:eastAsiaTheme="minorEastAsia"/>
                <w:color w:val="0070C0"/>
                <w:lang w:val="en-US" w:eastAsia="zh-CN"/>
              </w:rPr>
            </w:pPr>
            <w:ins w:id="1594" w:author="Huawei" w:date="2020-11-10T23:27: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759DD7AB" w14:textId="77777777" w:rsidR="005C56D1" w:rsidRDefault="00A64B1E" w:rsidP="005C56D1">
            <w:pPr>
              <w:spacing w:after="120"/>
              <w:rPr>
                <w:ins w:id="1595" w:author="Huawei" w:date="2020-11-10T23:30:00Z"/>
                <w:rFonts w:eastAsiaTheme="minorEastAsia"/>
                <w:color w:val="0070C0"/>
                <w:lang w:val="en-US" w:eastAsia="zh-CN"/>
              </w:rPr>
            </w:pPr>
            <w:ins w:id="1596" w:author="Huawei" w:date="2020-11-10T23:29:00Z">
              <w:r>
                <w:rPr>
                  <w:rFonts w:eastAsiaTheme="minorEastAsia" w:hint="eastAsia"/>
                  <w:color w:val="0070C0"/>
                  <w:lang w:val="en-US" w:eastAsia="zh-CN"/>
                </w:rPr>
                <w:t>A</w:t>
              </w:r>
              <w:r>
                <w:rPr>
                  <w:rFonts w:eastAsiaTheme="minorEastAsia"/>
                  <w:color w:val="0070C0"/>
                  <w:lang w:val="en-US" w:eastAsia="zh-CN"/>
                </w:rPr>
                <w:t>gree with changes:</w:t>
              </w:r>
            </w:ins>
          </w:p>
          <w:p w14:paraId="35C5EC04" w14:textId="4A000162" w:rsidR="00A64B1E" w:rsidRDefault="00A64B1E" w:rsidP="005C56D1">
            <w:pPr>
              <w:spacing w:after="120"/>
              <w:rPr>
                <w:ins w:id="1597" w:author="PANAITOPOL Dorin" w:date="2020-11-08T20:18:00Z"/>
                <w:rFonts w:eastAsiaTheme="minorEastAsia"/>
                <w:color w:val="0070C0"/>
                <w:lang w:val="en-US" w:eastAsia="zh-CN"/>
              </w:rPr>
            </w:pPr>
            <w:ins w:id="1598" w:author="Huawei" w:date="2020-11-10T23:30:00Z">
              <w:r>
                <w:rPr>
                  <w:rFonts w:eastAsiaTheme="minorEastAsia"/>
                  <w:color w:val="0070C0"/>
                  <w:lang w:val="en-US" w:eastAsia="zh-CN"/>
                </w:rPr>
                <w:t>We don’t need so much details.</w:t>
              </w:r>
            </w:ins>
          </w:p>
        </w:tc>
        <w:tc>
          <w:tcPr>
            <w:tcW w:w="1605" w:type="dxa"/>
          </w:tcPr>
          <w:p w14:paraId="62C81F04" w14:textId="77777777" w:rsidR="00A64B1E" w:rsidRDefault="00A64B1E" w:rsidP="00A64B1E">
            <w:pPr>
              <w:spacing w:after="120"/>
              <w:rPr>
                <w:ins w:id="1599" w:author="Huawei" w:date="2020-11-10T23:30:00Z"/>
                <w:rFonts w:eastAsiaTheme="minorEastAsia"/>
                <w:color w:val="0070C0"/>
                <w:lang w:val="en-US" w:eastAsia="zh-CN"/>
              </w:rPr>
            </w:pPr>
            <w:ins w:id="1600" w:author="Huawei" w:date="2020-11-10T23:30:00Z">
              <w:r>
                <w:rPr>
                  <w:rFonts w:eastAsiaTheme="minorEastAsia" w:hint="eastAsia"/>
                  <w:color w:val="0070C0"/>
                  <w:lang w:val="en-US" w:eastAsia="zh-CN"/>
                </w:rPr>
                <w:t>A</w:t>
              </w:r>
              <w:r>
                <w:rPr>
                  <w:rFonts w:eastAsiaTheme="minorEastAsia"/>
                  <w:color w:val="0070C0"/>
                  <w:lang w:val="en-US" w:eastAsia="zh-CN"/>
                </w:rPr>
                <w:t>gree with changes:</w:t>
              </w:r>
            </w:ins>
          </w:p>
          <w:p w14:paraId="04FC21E2" w14:textId="0A9A4D12" w:rsidR="005C56D1" w:rsidRDefault="00A64B1E" w:rsidP="005C56D1">
            <w:pPr>
              <w:spacing w:after="120"/>
              <w:rPr>
                <w:ins w:id="1601" w:author="PANAITOPOL Dorin" w:date="2020-11-08T20:18:00Z"/>
                <w:rFonts w:eastAsiaTheme="minorEastAsia"/>
                <w:color w:val="0070C0"/>
                <w:lang w:val="en-US" w:eastAsia="zh-CN"/>
              </w:rPr>
            </w:pPr>
            <w:ins w:id="1602" w:author="Huawei" w:date="2020-11-10T23:30:00Z">
              <w:r>
                <w:rPr>
                  <w:rFonts w:eastAsiaTheme="minorEastAsia" w:hint="eastAsia"/>
                  <w:color w:val="0070C0"/>
                  <w:lang w:val="en-US" w:eastAsia="zh-CN"/>
                </w:rPr>
                <w:t>F</w:t>
              </w:r>
              <w:r>
                <w:rPr>
                  <w:rFonts w:eastAsiaTheme="minorEastAsia"/>
                  <w:color w:val="0070C0"/>
                  <w:lang w:val="en-US" w:eastAsia="zh-CN"/>
                </w:rPr>
                <w:t>R2 can be removed.</w:t>
              </w:r>
            </w:ins>
          </w:p>
        </w:tc>
      </w:tr>
      <w:tr w:rsidR="005860D1" w14:paraId="55AA1CC8" w14:textId="77777777" w:rsidTr="00911009">
        <w:trPr>
          <w:ins w:id="1603" w:author="PANAITOPOL Dorin" w:date="2020-11-08T20:18:00Z"/>
        </w:trPr>
        <w:tc>
          <w:tcPr>
            <w:tcW w:w="1607" w:type="dxa"/>
          </w:tcPr>
          <w:p w14:paraId="13790356" w14:textId="6EA57EC9" w:rsidR="005860D1" w:rsidRDefault="005860D1" w:rsidP="005860D1">
            <w:pPr>
              <w:spacing w:after="120"/>
              <w:rPr>
                <w:ins w:id="1604" w:author="PANAITOPOL Dorin" w:date="2020-11-08T20:18:00Z"/>
                <w:rFonts w:eastAsiaTheme="minorEastAsia"/>
                <w:color w:val="0070C0"/>
                <w:lang w:val="en-US" w:eastAsia="zh-CN"/>
              </w:rPr>
            </w:pPr>
            <w:ins w:id="1605" w:author="Qualcomm" w:date="2020-11-11T01:17:00Z">
              <w:r>
                <w:rPr>
                  <w:rFonts w:eastAsiaTheme="minorEastAsia"/>
                  <w:color w:val="0070C0"/>
                  <w:lang w:val="en-US" w:eastAsia="zh-CN"/>
                </w:rPr>
                <w:t>Qualcomm</w:t>
              </w:r>
            </w:ins>
          </w:p>
        </w:tc>
        <w:tc>
          <w:tcPr>
            <w:tcW w:w="1604" w:type="dxa"/>
          </w:tcPr>
          <w:p w14:paraId="2481ABC6" w14:textId="5DFDE7B1" w:rsidR="005860D1" w:rsidRDefault="005860D1" w:rsidP="005860D1">
            <w:pPr>
              <w:spacing w:after="120"/>
              <w:rPr>
                <w:ins w:id="1606" w:author="PANAITOPOL Dorin" w:date="2020-11-08T20:18:00Z"/>
                <w:rFonts w:eastAsiaTheme="minorEastAsia"/>
                <w:color w:val="0070C0"/>
                <w:lang w:val="en-US" w:eastAsia="zh-CN"/>
              </w:rPr>
            </w:pPr>
            <w:ins w:id="1607" w:author="Qualcomm" w:date="2020-11-11T01:17:00Z">
              <w:r>
                <w:rPr>
                  <w:rFonts w:eastAsiaTheme="minorEastAsia"/>
                  <w:color w:val="0070C0"/>
                  <w:lang w:val="en-US" w:eastAsia="zh-CN"/>
                </w:rPr>
                <w:t>AGREE</w:t>
              </w:r>
            </w:ins>
          </w:p>
        </w:tc>
        <w:tc>
          <w:tcPr>
            <w:tcW w:w="1605" w:type="dxa"/>
          </w:tcPr>
          <w:p w14:paraId="1DA780E1" w14:textId="70AE691C" w:rsidR="005860D1" w:rsidRDefault="005860D1" w:rsidP="005860D1">
            <w:pPr>
              <w:spacing w:after="120"/>
              <w:rPr>
                <w:ins w:id="1608" w:author="PANAITOPOL Dorin" w:date="2020-11-08T20:18:00Z"/>
                <w:rFonts w:eastAsiaTheme="minorEastAsia"/>
                <w:color w:val="0070C0"/>
                <w:lang w:val="en-US" w:eastAsia="zh-CN"/>
              </w:rPr>
            </w:pPr>
            <w:ins w:id="1609" w:author="Qualcomm" w:date="2020-11-11T01:17:00Z">
              <w:r>
                <w:rPr>
                  <w:rFonts w:eastAsiaTheme="minorEastAsia"/>
                  <w:color w:val="0070C0"/>
                  <w:lang w:val="en-US" w:eastAsia="zh-CN"/>
                </w:rPr>
                <w:t>AGREE</w:t>
              </w:r>
            </w:ins>
          </w:p>
        </w:tc>
        <w:tc>
          <w:tcPr>
            <w:tcW w:w="1605" w:type="dxa"/>
          </w:tcPr>
          <w:p w14:paraId="3E080930" w14:textId="6E034204" w:rsidR="005860D1" w:rsidRDefault="005860D1" w:rsidP="005860D1">
            <w:pPr>
              <w:spacing w:after="120"/>
              <w:rPr>
                <w:ins w:id="1610" w:author="PANAITOPOL Dorin" w:date="2020-11-08T20:18:00Z"/>
                <w:rFonts w:eastAsiaTheme="minorEastAsia"/>
                <w:color w:val="0070C0"/>
                <w:lang w:val="en-US" w:eastAsia="zh-CN"/>
              </w:rPr>
            </w:pPr>
            <w:ins w:id="1611" w:author="Qualcomm" w:date="2020-11-11T01:17:00Z">
              <w:r>
                <w:rPr>
                  <w:rFonts w:eastAsiaTheme="minorEastAsia"/>
                  <w:color w:val="0070C0"/>
                  <w:lang w:val="en-US" w:eastAsia="zh-CN"/>
                </w:rPr>
                <w:t>AGREE</w:t>
              </w:r>
            </w:ins>
          </w:p>
        </w:tc>
        <w:tc>
          <w:tcPr>
            <w:tcW w:w="1605" w:type="dxa"/>
          </w:tcPr>
          <w:p w14:paraId="55553AEC" w14:textId="0E08948F" w:rsidR="005860D1" w:rsidRDefault="005860D1" w:rsidP="005860D1">
            <w:pPr>
              <w:spacing w:after="120"/>
              <w:rPr>
                <w:ins w:id="1612" w:author="PANAITOPOL Dorin" w:date="2020-11-08T20:18:00Z"/>
                <w:rFonts w:eastAsiaTheme="minorEastAsia"/>
                <w:color w:val="0070C0"/>
                <w:lang w:val="en-US" w:eastAsia="zh-CN"/>
              </w:rPr>
            </w:pPr>
            <w:ins w:id="1613" w:author="Qualcomm" w:date="2020-11-11T01:17:00Z">
              <w:r>
                <w:rPr>
                  <w:rFonts w:eastAsiaTheme="minorEastAsia"/>
                  <w:color w:val="0070C0"/>
                  <w:lang w:val="en-US" w:eastAsia="zh-CN"/>
                </w:rPr>
                <w:t>AGREE</w:t>
              </w:r>
            </w:ins>
          </w:p>
        </w:tc>
        <w:tc>
          <w:tcPr>
            <w:tcW w:w="1605" w:type="dxa"/>
          </w:tcPr>
          <w:p w14:paraId="41C24A53" w14:textId="7A37E439" w:rsidR="005860D1" w:rsidRDefault="005860D1" w:rsidP="005860D1">
            <w:pPr>
              <w:spacing w:after="120"/>
              <w:rPr>
                <w:ins w:id="1614" w:author="PANAITOPOL Dorin" w:date="2020-11-08T20:18:00Z"/>
                <w:rFonts w:eastAsiaTheme="minorEastAsia"/>
                <w:color w:val="0070C0"/>
                <w:lang w:val="en-US" w:eastAsia="zh-CN"/>
              </w:rPr>
            </w:pPr>
            <w:ins w:id="1615" w:author="Qualcomm" w:date="2020-11-11T01:17:00Z">
              <w:r>
                <w:rPr>
                  <w:rFonts w:eastAsiaTheme="minorEastAsia"/>
                  <w:color w:val="0070C0"/>
                  <w:lang w:val="en-US" w:eastAsia="zh-CN"/>
                </w:rPr>
                <w:t>AGREE</w:t>
              </w:r>
            </w:ins>
          </w:p>
        </w:tc>
      </w:tr>
      <w:tr w:rsidR="005C56D1" w14:paraId="0F7D8427" w14:textId="77777777" w:rsidTr="00911009">
        <w:trPr>
          <w:ins w:id="1616" w:author="PANAITOPOL Dorin" w:date="2020-11-08T20:18:00Z"/>
        </w:trPr>
        <w:tc>
          <w:tcPr>
            <w:tcW w:w="1607" w:type="dxa"/>
          </w:tcPr>
          <w:p w14:paraId="7A1EFB32" w14:textId="77777777" w:rsidR="005C56D1" w:rsidRDefault="005C56D1" w:rsidP="005C56D1">
            <w:pPr>
              <w:spacing w:after="120"/>
              <w:rPr>
                <w:ins w:id="1617" w:author="PANAITOPOL Dorin" w:date="2020-11-08T20:18:00Z"/>
                <w:rFonts w:eastAsiaTheme="minorEastAsia"/>
                <w:color w:val="0070C0"/>
                <w:lang w:val="en-US" w:eastAsia="zh-CN"/>
              </w:rPr>
            </w:pPr>
          </w:p>
        </w:tc>
        <w:tc>
          <w:tcPr>
            <w:tcW w:w="1604" w:type="dxa"/>
          </w:tcPr>
          <w:p w14:paraId="1197A581" w14:textId="77777777" w:rsidR="005C56D1" w:rsidRDefault="005C56D1" w:rsidP="005C56D1">
            <w:pPr>
              <w:spacing w:after="120"/>
              <w:rPr>
                <w:ins w:id="1618" w:author="PANAITOPOL Dorin" w:date="2020-11-08T20:18:00Z"/>
                <w:rFonts w:eastAsiaTheme="minorEastAsia"/>
                <w:color w:val="0070C0"/>
                <w:lang w:val="en-US" w:eastAsia="zh-CN"/>
              </w:rPr>
            </w:pPr>
          </w:p>
        </w:tc>
        <w:tc>
          <w:tcPr>
            <w:tcW w:w="1605" w:type="dxa"/>
          </w:tcPr>
          <w:p w14:paraId="01B4EE67" w14:textId="77777777" w:rsidR="005C56D1" w:rsidRDefault="005C56D1" w:rsidP="005C56D1">
            <w:pPr>
              <w:spacing w:after="120"/>
              <w:rPr>
                <w:ins w:id="1619" w:author="PANAITOPOL Dorin" w:date="2020-11-08T20:18:00Z"/>
                <w:rFonts w:eastAsiaTheme="minorEastAsia"/>
                <w:color w:val="0070C0"/>
                <w:lang w:val="en-US" w:eastAsia="zh-CN"/>
              </w:rPr>
            </w:pPr>
          </w:p>
        </w:tc>
        <w:tc>
          <w:tcPr>
            <w:tcW w:w="1605" w:type="dxa"/>
          </w:tcPr>
          <w:p w14:paraId="152AA329" w14:textId="77777777" w:rsidR="005C56D1" w:rsidRDefault="005C56D1" w:rsidP="005C56D1">
            <w:pPr>
              <w:spacing w:after="120"/>
              <w:rPr>
                <w:ins w:id="1620" w:author="PANAITOPOL Dorin" w:date="2020-11-08T20:18:00Z"/>
                <w:rFonts w:eastAsiaTheme="minorEastAsia"/>
                <w:color w:val="0070C0"/>
                <w:lang w:val="en-US" w:eastAsia="zh-CN"/>
              </w:rPr>
            </w:pPr>
          </w:p>
        </w:tc>
        <w:tc>
          <w:tcPr>
            <w:tcW w:w="1605" w:type="dxa"/>
          </w:tcPr>
          <w:p w14:paraId="1FC22926" w14:textId="77777777" w:rsidR="005C56D1" w:rsidRDefault="005C56D1" w:rsidP="005C56D1">
            <w:pPr>
              <w:spacing w:after="120"/>
              <w:rPr>
                <w:ins w:id="1621" w:author="PANAITOPOL Dorin" w:date="2020-11-08T20:18:00Z"/>
                <w:rFonts w:eastAsiaTheme="minorEastAsia"/>
                <w:color w:val="0070C0"/>
                <w:lang w:val="en-US" w:eastAsia="zh-CN"/>
              </w:rPr>
            </w:pPr>
          </w:p>
        </w:tc>
        <w:tc>
          <w:tcPr>
            <w:tcW w:w="1605" w:type="dxa"/>
          </w:tcPr>
          <w:p w14:paraId="76B16BB2" w14:textId="77777777" w:rsidR="005C56D1" w:rsidRDefault="005C56D1" w:rsidP="005C56D1">
            <w:pPr>
              <w:spacing w:after="120"/>
              <w:rPr>
                <w:ins w:id="1622" w:author="PANAITOPOL Dorin" w:date="2020-11-08T20:18:00Z"/>
                <w:rFonts w:eastAsiaTheme="minorEastAsia"/>
                <w:color w:val="0070C0"/>
                <w:lang w:val="en-US" w:eastAsia="zh-CN"/>
              </w:rPr>
            </w:pPr>
          </w:p>
        </w:tc>
      </w:tr>
      <w:tr w:rsidR="005C56D1" w14:paraId="658891F8" w14:textId="77777777" w:rsidTr="00911009">
        <w:trPr>
          <w:ins w:id="1623" w:author="PANAITOPOL Dorin" w:date="2020-11-08T20:18:00Z"/>
        </w:trPr>
        <w:tc>
          <w:tcPr>
            <w:tcW w:w="1607" w:type="dxa"/>
          </w:tcPr>
          <w:p w14:paraId="5D4382A4" w14:textId="77777777" w:rsidR="005C56D1" w:rsidRDefault="005C56D1" w:rsidP="005C56D1">
            <w:pPr>
              <w:spacing w:after="120"/>
              <w:rPr>
                <w:ins w:id="1624" w:author="PANAITOPOL Dorin" w:date="2020-11-08T20:18:00Z"/>
                <w:rFonts w:eastAsiaTheme="minorEastAsia"/>
                <w:color w:val="0070C0"/>
                <w:lang w:val="en-US" w:eastAsia="zh-CN"/>
              </w:rPr>
            </w:pPr>
          </w:p>
        </w:tc>
        <w:tc>
          <w:tcPr>
            <w:tcW w:w="1604" w:type="dxa"/>
          </w:tcPr>
          <w:p w14:paraId="01F7A972" w14:textId="77777777" w:rsidR="005C56D1" w:rsidRDefault="005C56D1" w:rsidP="005C56D1">
            <w:pPr>
              <w:spacing w:after="120"/>
              <w:rPr>
                <w:ins w:id="1625" w:author="PANAITOPOL Dorin" w:date="2020-11-08T20:18:00Z"/>
                <w:rFonts w:eastAsiaTheme="minorEastAsia"/>
                <w:color w:val="0070C0"/>
                <w:lang w:val="en-US" w:eastAsia="zh-CN"/>
              </w:rPr>
            </w:pPr>
          </w:p>
        </w:tc>
        <w:tc>
          <w:tcPr>
            <w:tcW w:w="1605" w:type="dxa"/>
          </w:tcPr>
          <w:p w14:paraId="152C220E" w14:textId="77777777" w:rsidR="005C56D1" w:rsidRDefault="005C56D1" w:rsidP="005C56D1">
            <w:pPr>
              <w:spacing w:after="120"/>
              <w:rPr>
                <w:ins w:id="1626" w:author="PANAITOPOL Dorin" w:date="2020-11-08T20:18:00Z"/>
                <w:rFonts w:eastAsiaTheme="minorEastAsia"/>
                <w:color w:val="0070C0"/>
                <w:lang w:val="en-US" w:eastAsia="zh-CN"/>
              </w:rPr>
            </w:pPr>
          </w:p>
        </w:tc>
        <w:tc>
          <w:tcPr>
            <w:tcW w:w="1605" w:type="dxa"/>
          </w:tcPr>
          <w:p w14:paraId="592329EF" w14:textId="77777777" w:rsidR="005C56D1" w:rsidRDefault="005C56D1" w:rsidP="005C56D1">
            <w:pPr>
              <w:spacing w:after="120"/>
              <w:rPr>
                <w:ins w:id="1627" w:author="PANAITOPOL Dorin" w:date="2020-11-08T20:18:00Z"/>
                <w:rFonts w:eastAsiaTheme="minorEastAsia"/>
                <w:color w:val="0070C0"/>
                <w:lang w:val="en-US" w:eastAsia="zh-CN"/>
              </w:rPr>
            </w:pPr>
          </w:p>
        </w:tc>
        <w:tc>
          <w:tcPr>
            <w:tcW w:w="1605" w:type="dxa"/>
          </w:tcPr>
          <w:p w14:paraId="350CA52B" w14:textId="77777777" w:rsidR="005C56D1" w:rsidRDefault="005C56D1" w:rsidP="005C56D1">
            <w:pPr>
              <w:spacing w:after="120"/>
              <w:rPr>
                <w:ins w:id="1628" w:author="PANAITOPOL Dorin" w:date="2020-11-08T20:18:00Z"/>
                <w:rFonts w:eastAsiaTheme="minorEastAsia"/>
                <w:color w:val="0070C0"/>
                <w:lang w:val="en-US" w:eastAsia="zh-CN"/>
              </w:rPr>
            </w:pPr>
          </w:p>
        </w:tc>
        <w:tc>
          <w:tcPr>
            <w:tcW w:w="1605" w:type="dxa"/>
          </w:tcPr>
          <w:p w14:paraId="41293950" w14:textId="77777777" w:rsidR="005C56D1" w:rsidRDefault="005C56D1" w:rsidP="005C56D1">
            <w:pPr>
              <w:spacing w:after="120"/>
              <w:rPr>
                <w:ins w:id="1629" w:author="PANAITOPOL Dorin" w:date="2020-11-08T20:18:00Z"/>
                <w:rFonts w:eastAsiaTheme="minorEastAsia"/>
                <w:color w:val="0070C0"/>
                <w:lang w:val="en-US" w:eastAsia="zh-CN"/>
              </w:rPr>
            </w:pPr>
          </w:p>
        </w:tc>
      </w:tr>
      <w:tr w:rsidR="005C56D1" w14:paraId="03C5A721" w14:textId="77777777" w:rsidTr="00911009">
        <w:trPr>
          <w:ins w:id="1630" w:author="PANAITOPOL Dorin" w:date="2020-11-08T20:18:00Z"/>
        </w:trPr>
        <w:tc>
          <w:tcPr>
            <w:tcW w:w="1607" w:type="dxa"/>
          </w:tcPr>
          <w:p w14:paraId="4354C41D" w14:textId="77777777" w:rsidR="005C56D1" w:rsidRDefault="005C56D1" w:rsidP="005C56D1">
            <w:pPr>
              <w:spacing w:after="120"/>
              <w:rPr>
                <w:ins w:id="1631" w:author="PANAITOPOL Dorin" w:date="2020-11-08T20:18:00Z"/>
                <w:rFonts w:eastAsiaTheme="minorEastAsia"/>
                <w:color w:val="0070C0"/>
                <w:lang w:val="en-US" w:eastAsia="zh-CN"/>
              </w:rPr>
            </w:pPr>
          </w:p>
        </w:tc>
        <w:tc>
          <w:tcPr>
            <w:tcW w:w="1604" w:type="dxa"/>
          </w:tcPr>
          <w:p w14:paraId="25F47164" w14:textId="77777777" w:rsidR="005C56D1" w:rsidRDefault="005C56D1" w:rsidP="005C56D1">
            <w:pPr>
              <w:spacing w:after="120"/>
              <w:rPr>
                <w:ins w:id="1632" w:author="PANAITOPOL Dorin" w:date="2020-11-08T20:18:00Z"/>
                <w:rFonts w:eastAsiaTheme="minorEastAsia"/>
                <w:color w:val="0070C0"/>
                <w:lang w:val="en-US" w:eastAsia="zh-CN"/>
              </w:rPr>
            </w:pPr>
          </w:p>
        </w:tc>
        <w:tc>
          <w:tcPr>
            <w:tcW w:w="1605" w:type="dxa"/>
          </w:tcPr>
          <w:p w14:paraId="2DAECF8A" w14:textId="77777777" w:rsidR="005C56D1" w:rsidRDefault="005C56D1" w:rsidP="005C56D1">
            <w:pPr>
              <w:spacing w:after="120"/>
              <w:rPr>
                <w:ins w:id="1633" w:author="PANAITOPOL Dorin" w:date="2020-11-08T20:18:00Z"/>
                <w:rFonts w:eastAsiaTheme="minorEastAsia"/>
                <w:color w:val="0070C0"/>
                <w:lang w:val="en-US" w:eastAsia="zh-CN"/>
              </w:rPr>
            </w:pPr>
          </w:p>
        </w:tc>
        <w:tc>
          <w:tcPr>
            <w:tcW w:w="1605" w:type="dxa"/>
          </w:tcPr>
          <w:p w14:paraId="265C9C2E" w14:textId="77777777" w:rsidR="005C56D1" w:rsidRDefault="005C56D1" w:rsidP="005C56D1">
            <w:pPr>
              <w:spacing w:after="120"/>
              <w:rPr>
                <w:ins w:id="1634" w:author="PANAITOPOL Dorin" w:date="2020-11-08T20:18:00Z"/>
                <w:rFonts w:eastAsiaTheme="minorEastAsia"/>
                <w:color w:val="0070C0"/>
                <w:lang w:val="en-US" w:eastAsia="zh-CN"/>
              </w:rPr>
            </w:pPr>
          </w:p>
        </w:tc>
        <w:tc>
          <w:tcPr>
            <w:tcW w:w="1605" w:type="dxa"/>
          </w:tcPr>
          <w:p w14:paraId="49E04948" w14:textId="77777777" w:rsidR="005C56D1" w:rsidRDefault="005C56D1" w:rsidP="005C56D1">
            <w:pPr>
              <w:spacing w:after="120"/>
              <w:rPr>
                <w:ins w:id="1635" w:author="PANAITOPOL Dorin" w:date="2020-11-08T20:18:00Z"/>
                <w:rFonts w:eastAsiaTheme="minorEastAsia"/>
                <w:color w:val="0070C0"/>
                <w:lang w:val="en-US" w:eastAsia="zh-CN"/>
              </w:rPr>
            </w:pPr>
          </w:p>
        </w:tc>
        <w:tc>
          <w:tcPr>
            <w:tcW w:w="1605" w:type="dxa"/>
          </w:tcPr>
          <w:p w14:paraId="3C682E51" w14:textId="77777777" w:rsidR="005C56D1" w:rsidRDefault="005C56D1" w:rsidP="005C56D1">
            <w:pPr>
              <w:spacing w:after="120"/>
              <w:rPr>
                <w:ins w:id="1636" w:author="PANAITOPOL Dorin" w:date="2020-11-08T20:18:00Z"/>
                <w:rFonts w:eastAsiaTheme="minorEastAsia"/>
                <w:color w:val="0070C0"/>
                <w:lang w:val="en-US" w:eastAsia="zh-CN"/>
              </w:rPr>
            </w:pPr>
          </w:p>
        </w:tc>
      </w:tr>
    </w:tbl>
    <w:p w14:paraId="51613AFC" w14:textId="77777777" w:rsidR="002F475C" w:rsidRDefault="002F475C">
      <w:pPr>
        <w:rPr>
          <w:ins w:id="1637" w:author="PANAITOPOL Dorin" w:date="2020-11-08T20:01:00Z"/>
          <w:lang w:val="en-US" w:eastAsia="zh-CN"/>
        </w:rPr>
      </w:pPr>
    </w:p>
    <w:tbl>
      <w:tblPr>
        <w:tblStyle w:val="TableGrid"/>
        <w:tblW w:w="0" w:type="auto"/>
        <w:tblLook w:val="04A0" w:firstRow="1" w:lastRow="0" w:firstColumn="1" w:lastColumn="0" w:noHBand="0" w:noVBand="1"/>
      </w:tblPr>
      <w:tblGrid>
        <w:gridCol w:w="1607"/>
        <w:gridCol w:w="1604"/>
        <w:gridCol w:w="1605"/>
        <w:gridCol w:w="1605"/>
        <w:gridCol w:w="1605"/>
        <w:gridCol w:w="1605"/>
      </w:tblGrid>
      <w:tr w:rsidR="008E0558" w14:paraId="2D175F43" w14:textId="77777777" w:rsidTr="00B110DC">
        <w:trPr>
          <w:ins w:id="1638" w:author="PANAITOPOL Dorin" w:date="2020-11-08T20:21:00Z"/>
        </w:trPr>
        <w:tc>
          <w:tcPr>
            <w:tcW w:w="1607" w:type="dxa"/>
          </w:tcPr>
          <w:p w14:paraId="459E75D8" w14:textId="77777777" w:rsidR="008E0558" w:rsidRDefault="008E0558" w:rsidP="00983D53">
            <w:pPr>
              <w:spacing w:after="120"/>
              <w:rPr>
                <w:ins w:id="1639" w:author="PANAITOPOL Dorin" w:date="2020-11-08T20:21:00Z"/>
                <w:rFonts w:eastAsiaTheme="minorEastAsia"/>
                <w:b/>
                <w:bCs/>
                <w:color w:val="0070C0"/>
                <w:lang w:val="en-US" w:eastAsia="zh-CN"/>
              </w:rPr>
            </w:pPr>
            <w:ins w:id="1640" w:author="PANAITOPOL Dorin" w:date="2020-11-08T20:21:00Z">
              <w:r>
                <w:rPr>
                  <w:rFonts w:eastAsiaTheme="minorEastAsia"/>
                  <w:b/>
                  <w:bCs/>
                  <w:color w:val="0070C0"/>
                  <w:lang w:val="en-US" w:eastAsia="zh-CN"/>
                </w:rPr>
                <w:t>Company</w:t>
              </w:r>
            </w:ins>
          </w:p>
        </w:tc>
        <w:tc>
          <w:tcPr>
            <w:tcW w:w="1604" w:type="dxa"/>
          </w:tcPr>
          <w:p w14:paraId="6B1BC837" w14:textId="77777777" w:rsidR="008E0558" w:rsidRDefault="008E0558" w:rsidP="00983D53">
            <w:pPr>
              <w:spacing w:after="120"/>
              <w:rPr>
                <w:ins w:id="1641" w:author="PANAITOPOL Dorin" w:date="2020-11-08T20:21:00Z"/>
                <w:rFonts w:eastAsiaTheme="minorEastAsia"/>
                <w:b/>
                <w:bCs/>
                <w:color w:val="0070C0"/>
                <w:lang w:val="en-US" w:eastAsia="zh-CN"/>
              </w:rPr>
            </w:pPr>
            <w:ins w:id="1642"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643" w:author="PANAITOPOL Dorin" w:date="2020-11-08T20:21:00Z"/>
                <w:rFonts w:eastAsiaTheme="minorEastAsia"/>
                <w:b/>
                <w:bCs/>
                <w:color w:val="0070C0"/>
                <w:lang w:val="en-US" w:eastAsia="zh-CN"/>
              </w:rPr>
            </w:pPr>
            <w:ins w:id="1644" w:author="PANAITOPOL Dorin" w:date="2020-11-08T20:21:00Z">
              <w:r>
                <w:rPr>
                  <w:rFonts w:eastAsiaTheme="minorEastAsia"/>
                  <w:b/>
                  <w:bCs/>
                  <w:color w:val="0070C0"/>
                  <w:lang w:val="en-US" w:eastAsia="zh-CN"/>
                </w:rPr>
                <w:t xml:space="preserve">Issue 1-7, Proposal 1 </w:t>
              </w:r>
            </w:ins>
          </w:p>
        </w:tc>
        <w:tc>
          <w:tcPr>
            <w:tcW w:w="1605" w:type="dxa"/>
          </w:tcPr>
          <w:p w14:paraId="6C15AF37" w14:textId="77777777" w:rsidR="008E0558" w:rsidRDefault="008E0558" w:rsidP="00983D53">
            <w:pPr>
              <w:spacing w:after="120"/>
              <w:rPr>
                <w:ins w:id="1645" w:author="PANAITOPOL Dorin" w:date="2020-11-08T20:21:00Z"/>
                <w:rFonts w:eastAsiaTheme="minorEastAsia"/>
                <w:b/>
                <w:bCs/>
                <w:color w:val="0070C0"/>
                <w:lang w:val="en-US" w:eastAsia="zh-CN"/>
              </w:rPr>
            </w:pPr>
            <w:ins w:id="1646"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647" w:author="PANAITOPOL Dorin" w:date="2020-11-08T20:21:00Z"/>
                <w:rFonts w:eastAsiaTheme="minorEastAsia"/>
                <w:b/>
                <w:bCs/>
                <w:color w:val="0070C0"/>
                <w:lang w:val="en-US" w:eastAsia="zh-CN"/>
              </w:rPr>
            </w:pPr>
            <w:ins w:id="1648" w:author="PANAITOPOL Dorin" w:date="2020-11-08T20:21:00Z">
              <w:r>
                <w:rPr>
                  <w:rFonts w:eastAsiaTheme="minorEastAsia"/>
                  <w:b/>
                  <w:bCs/>
                  <w:color w:val="0070C0"/>
                  <w:lang w:val="en-US" w:eastAsia="zh-CN"/>
                </w:rPr>
                <w:t>Issue 1-7, Proposal 2</w:t>
              </w:r>
            </w:ins>
          </w:p>
        </w:tc>
        <w:tc>
          <w:tcPr>
            <w:tcW w:w="1605" w:type="dxa"/>
          </w:tcPr>
          <w:p w14:paraId="08333585" w14:textId="77777777" w:rsidR="008E0558" w:rsidRDefault="008E0558" w:rsidP="00983D53">
            <w:pPr>
              <w:spacing w:after="120"/>
              <w:rPr>
                <w:ins w:id="1649" w:author="PANAITOPOL Dorin" w:date="2020-11-08T20:21:00Z"/>
                <w:rFonts w:eastAsiaTheme="minorEastAsia"/>
                <w:b/>
                <w:bCs/>
                <w:color w:val="0070C0"/>
                <w:lang w:val="en-US" w:eastAsia="zh-CN"/>
              </w:rPr>
            </w:pPr>
            <w:ins w:id="1650"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651" w:author="PANAITOPOL Dorin" w:date="2020-11-08T20:21:00Z"/>
                <w:rFonts w:eastAsiaTheme="minorEastAsia"/>
                <w:b/>
                <w:bCs/>
                <w:color w:val="0070C0"/>
                <w:lang w:val="en-US" w:eastAsia="zh-CN"/>
              </w:rPr>
            </w:pPr>
            <w:ins w:id="1652" w:author="PANAITOPOL Dorin" w:date="2020-11-08T20:21:00Z">
              <w:r>
                <w:rPr>
                  <w:rFonts w:eastAsiaTheme="minorEastAsia"/>
                  <w:b/>
                  <w:bCs/>
                  <w:color w:val="0070C0"/>
                  <w:lang w:val="en-US" w:eastAsia="zh-CN"/>
                </w:rPr>
                <w:t>Issue 1-7, Proposal 4</w:t>
              </w:r>
            </w:ins>
          </w:p>
        </w:tc>
        <w:tc>
          <w:tcPr>
            <w:tcW w:w="1605" w:type="dxa"/>
          </w:tcPr>
          <w:p w14:paraId="15E58712" w14:textId="77777777" w:rsidR="008E0558" w:rsidRDefault="008E0558" w:rsidP="00983D53">
            <w:pPr>
              <w:spacing w:after="120"/>
              <w:rPr>
                <w:ins w:id="1653" w:author="PANAITOPOL Dorin" w:date="2020-11-08T20:21:00Z"/>
                <w:rFonts w:eastAsiaTheme="minorEastAsia"/>
                <w:b/>
                <w:bCs/>
                <w:color w:val="0070C0"/>
                <w:lang w:val="en-US" w:eastAsia="zh-CN"/>
              </w:rPr>
            </w:pPr>
            <w:ins w:id="1654"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655" w:author="PANAITOPOL Dorin" w:date="2020-11-08T20:21:00Z"/>
                <w:rFonts w:eastAsiaTheme="minorEastAsia"/>
                <w:b/>
                <w:bCs/>
                <w:color w:val="0070C0"/>
                <w:lang w:val="en-US" w:eastAsia="zh-CN"/>
              </w:rPr>
            </w:pPr>
            <w:ins w:id="1656" w:author="PANAITOPOL Dorin" w:date="2020-11-08T20:21:00Z">
              <w:r>
                <w:rPr>
                  <w:rFonts w:eastAsiaTheme="minorEastAsia"/>
                  <w:b/>
                  <w:bCs/>
                  <w:color w:val="0070C0"/>
                  <w:lang w:val="en-US" w:eastAsia="zh-CN"/>
                </w:rPr>
                <w:t>Issue 1-7, Proposal 5</w:t>
              </w:r>
            </w:ins>
          </w:p>
        </w:tc>
        <w:tc>
          <w:tcPr>
            <w:tcW w:w="1605" w:type="dxa"/>
          </w:tcPr>
          <w:p w14:paraId="17975908" w14:textId="77777777" w:rsidR="008E0558" w:rsidRDefault="008E0558" w:rsidP="00983D53">
            <w:pPr>
              <w:spacing w:after="120"/>
              <w:rPr>
                <w:ins w:id="1657" w:author="PANAITOPOL Dorin" w:date="2020-11-08T20:21:00Z"/>
                <w:rFonts w:eastAsiaTheme="minorEastAsia"/>
                <w:b/>
                <w:bCs/>
                <w:color w:val="0070C0"/>
                <w:lang w:val="en-US" w:eastAsia="zh-CN"/>
              </w:rPr>
            </w:pPr>
            <w:ins w:id="1658"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659" w:author="PANAITOPOL Dorin" w:date="2020-11-08T20:21:00Z"/>
                <w:rFonts w:eastAsiaTheme="minorEastAsia"/>
                <w:b/>
                <w:bCs/>
                <w:color w:val="0070C0"/>
                <w:lang w:val="en-US" w:eastAsia="zh-CN"/>
              </w:rPr>
            </w:pPr>
            <w:ins w:id="1660" w:author="PANAITOPOL Dorin" w:date="2020-11-08T20:21:00Z">
              <w:r>
                <w:rPr>
                  <w:rFonts w:eastAsiaTheme="minorEastAsia"/>
                  <w:b/>
                  <w:bCs/>
                  <w:color w:val="0070C0"/>
                  <w:lang w:val="en-US" w:eastAsia="zh-CN"/>
                </w:rPr>
                <w:t>Issue 1-8, Proposal 1</w:t>
              </w:r>
            </w:ins>
          </w:p>
        </w:tc>
      </w:tr>
      <w:tr w:rsidR="008E0558" w14:paraId="2F24D9CE" w14:textId="77777777" w:rsidTr="00B110DC">
        <w:trPr>
          <w:ins w:id="1661" w:author="PANAITOPOL Dorin" w:date="2020-11-08T20:21:00Z"/>
        </w:trPr>
        <w:tc>
          <w:tcPr>
            <w:tcW w:w="1607" w:type="dxa"/>
          </w:tcPr>
          <w:p w14:paraId="74AE4B61" w14:textId="77777777" w:rsidR="008E0558" w:rsidRDefault="008E0558" w:rsidP="00983D53">
            <w:pPr>
              <w:spacing w:after="120"/>
              <w:rPr>
                <w:ins w:id="1662" w:author="PANAITOPOL Dorin" w:date="2020-11-08T20:21:00Z"/>
                <w:rFonts w:eastAsiaTheme="minorEastAsia"/>
                <w:color w:val="0070C0"/>
                <w:lang w:val="en-US" w:eastAsia="zh-CN"/>
              </w:rPr>
            </w:pPr>
            <w:ins w:id="1663" w:author="PANAITOPOL Dorin" w:date="2020-11-08T20:21:00Z">
              <w:r>
                <w:rPr>
                  <w:rFonts w:eastAsiaTheme="minorEastAsia"/>
                  <w:color w:val="0070C0"/>
                  <w:lang w:val="en-US" w:eastAsia="zh-CN"/>
                </w:rPr>
                <w:t>Thales</w:t>
              </w:r>
            </w:ins>
          </w:p>
        </w:tc>
        <w:tc>
          <w:tcPr>
            <w:tcW w:w="1604" w:type="dxa"/>
          </w:tcPr>
          <w:p w14:paraId="5D8EB15C" w14:textId="0AD751FC" w:rsidR="008E0558" w:rsidRDefault="00874E0D" w:rsidP="00983D53">
            <w:pPr>
              <w:spacing w:after="120"/>
              <w:rPr>
                <w:ins w:id="1664" w:author="PANAITOPOL Dorin" w:date="2020-11-08T20:21:00Z"/>
                <w:rFonts w:eastAsiaTheme="minorEastAsia"/>
                <w:color w:val="0070C0"/>
                <w:lang w:val="en-US" w:eastAsia="zh-CN"/>
              </w:rPr>
            </w:pPr>
            <w:ins w:id="1665" w:author="PANAITOPOL Dorin" w:date="2020-11-09T09:35:00Z">
              <w:r>
                <w:rPr>
                  <w:rFonts w:eastAsiaTheme="minorEastAsia"/>
                  <w:color w:val="0070C0"/>
                  <w:lang w:val="en-US" w:eastAsia="zh-CN"/>
                </w:rPr>
                <w:t>AGREE</w:t>
              </w:r>
            </w:ins>
          </w:p>
        </w:tc>
        <w:tc>
          <w:tcPr>
            <w:tcW w:w="1605" w:type="dxa"/>
          </w:tcPr>
          <w:p w14:paraId="463710A1" w14:textId="622514A5" w:rsidR="008E0558" w:rsidRDefault="00874E0D" w:rsidP="00983D53">
            <w:pPr>
              <w:spacing w:after="120"/>
              <w:rPr>
                <w:ins w:id="1666" w:author="PANAITOPOL Dorin" w:date="2020-11-08T20:21:00Z"/>
                <w:rFonts w:eastAsiaTheme="minorEastAsia"/>
                <w:color w:val="0070C0"/>
                <w:lang w:val="en-US" w:eastAsia="zh-CN"/>
              </w:rPr>
            </w:pPr>
            <w:ins w:id="1667" w:author="PANAITOPOL Dorin" w:date="2020-11-09T09:35:00Z">
              <w:r>
                <w:rPr>
                  <w:rFonts w:eastAsiaTheme="minorEastAsia"/>
                  <w:color w:val="0070C0"/>
                  <w:lang w:val="en-US" w:eastAsia="zh-CN"/>
                </w:rPr>
                <w:t>AGREE</w:t>
              </w:r>
            </w:ins>
          </w:p>
        </w:tc>
        <w:tc>
          <w:tcPr>
            <w:tcW w:w="1605" w:type="dxa"/>
          </w:tcPr>
          <w:p w14:paraId="4985D425" w14:textId="68331D64" w:rsidR="008E0558" w:rsidRDefault="00874E0D" w:rsidP="00983D53">
            <w:pPr>
              <w:spacing w:after="120"/>
              <w:rPr>
                <w:ins w:id="1668" w:author="PANAITOPOL Dorin" w:date="2020-11-08T20:21:00Z"/>
                <w:rFonts w:eastAsiaTheme="minorEastAsia"/>
                <w:color w:val="0070C0"/>
                <w:lang w:val="en-US" w:eastAsia="zh-CN"/>
              </w:rPr>
            </w:pPr>
            <w:ins w:id="1669" w:author="PANAITOPOL Dorin" w:date="2020-11-09T09:35:00Z">
              <w:r>
                <w:rPr>
                  <w:rFonts w:eastAsiaTheme="minorEastAsia"/>
                  <w:color w:val="0070C0"/>
                  <w:lang w:val="en-US" w:eastAsia="zh-CN"/>
                </w:rPr>
                <w:t>AGREE</w:t>
              </w:r>
            </w:ins>
          </w:p>
        </w:tc>
        <w:tc>
          <w:tcPr>
            <w:tcW w:w="1605" w:type="dxa"/>
          </w:tcPr>
          <w:p w14:paraId="2E28593F" w14:textId="4952FA31" w:rsidR="008E0558" w:rsidRDefault="00874E0D" w:rsidP="00983D53">
            <w:pPr>
              <w:spacing w:after="120"/>
              <w:rPr>
                <w:ins w:id="1670" w:author="PANAITOPOL Dorin" w:date="2020-11-08T20:21:00Z"/>
                <w:rFonts w:eastAsiaTheme="minorEastAsia"/>
                <w:color w:val="0070C0"/>
                <w:lang w:val="en-US" w:eastAsia="zh-CN"/>
              </w:rPr>
            </w:pPr>
            <w:ins w:id="1671" w:author="PANAITOPOL Dorin" w:date="2020-11-09T09:35:00Z">
              <w:r>
                <w:rPr>
                  <w:rFonts w:eastAsiaTheme="minorEastAsia"/>
                  <w:color w:val="0070C0"/>
                  <w:lang w:val="en-US" w:eastAsia="zh-CN"/>
                </w:rPr>
                <w:t>AGREE</w:t>
              </w:r>
            </w:ins>
          </w:p>
        </w:tc>
        <w:tc>
          <w:tcPr>
            <w:tcW w:w="1605" w:type="dxa"/>
          </w:tcPr>
          <w:p w14:paraId="5CF49C81" w14:textId="4D878495" w:rsidR="008E0558" w:rsidRDefault="00874E0D" w:rsidP="00983D53">
            <w:pPr>
              <w:spacing w:after="120"/>
              <w:rPr>
                <w:ins w:id="1672" w:author="PANAITOPOL Dorin" w:date="2020-11-08T20:21:00Z"/>
                <w:rFonts w:eastAsiaTheme="minorEastAsia"/>
                <w:color w:val="0070C0"/>
                <w:lang w:val="en-US" w:eastAsia="zh-CN"/>
              </w:rPr>
            </w:pPr>
            <w:ins w:id="1673" w:author="PANAITOPOL Dorin" w:date="2020-11-09T09:35:00Z">
              <w:r>
                <w:rPr>
                  <w:rFonts w:eastAsiaTheme="minorEastAsia"/>
                  <w:color w:val="0070C0"/>
                  <w:lang w:val="en-US" w:eastAsia="zh-CN"/>
                </w:rPr>
                <w:t>AGREE</w:t>
              </w:r>
            </w:ins>
          </w:p>
        </w:tc>
      </w:tr>
      <w:tr w:rsidR="00B110DC" w14:paraId="40B78F18" w14:textId="77777777" w:rsidTr="00B110DC">
        <w:trPr>
          <w:ins w:id="1674" w:author="PANAITOPOL Dorin" w:date="2020-11-08T20:21:00Z"/>
        </w:trPr>
        <w:tc>
          <w:tcPr>
            <w:tcW w:w="1607" w:type="dxa"/>
          </w:tcPr>
          <w:p w14:paraId="33C47E9E" w14:textId="247B84BF" w:rsidR="00B110DC" w:rsidRDefault="00B110DC" w:rsidP="00B110DC">
            <w:pPr>
              <w:spacing w:after="120"/>
              <w:rPr>
                <w:ins w:id="1675" w:author="PANAITOPOL Dorin" w:date="2020-11-08T20:21:00Z"/>
                <w:rFonts w:eastAsiaTheme="minorEastAsia"/>
                <w:color w:val="0070C0"/>
                <w:lang w:val="en-US" w:eastAsia="zh-CN"/>
              </w:rPr>
            </w:pPr>
            <w:ins w:id="1676" w:author="Francesc Boixadera" w:date="2020-11-10T12:09:00Z">
              <w:r>
                <w:rPr>
                  <w:rFonts w:eastAsiaTheme="minorEastAsia"/>
                  <w:color w:val="0070C0"/>
                  <w:lang w:val="en-US" w:eastAsia="zh-CN"/>
                </w:rPr>
                <w:t>MTK</w:t>
              </w:r>
            </w:ins>
          </w:p>
        </w:tc>
        <w:tc>
          <w:tcPr>
            <w:tcW w:w="1604" w:type="dxa"/>
          </w:tcPr>
          <w:p w14:paraId="143A3184" w14:textId="31A0607D" w:rsidR="00B110DC" w:rsidRDefault="00B110DC">
            <w:pPr>
              <w:spacing w:after="120"/>
              <w:jc w:val="center"/>
              <w:rPr>
                <w:ins w:id="1677" w:author="PANAITOPOL Dorin" w:date="2020-11-08T20:21:00Z"/>
                <w:rFonts w:eastAsiaTheme="minorEastAsia"/>
                <w:color w:val="0070C0"/>
                <w:lang w:val="en-US" w:eastAsia="zh-CN"/>
              </w:rPr>
              <w:pPrChange w:id="1678" w:author="Francesc Boixadera" w:date="2020-11-10T12:11:00Z">
                <w:pPr>
                  <w:spacing w:after="120"/>
                </w:pPr>
              </w:pPrChange>
            </w:pPr>
            <w:ins w:id="1679" w:author="Francesc Boixadera" w:date="2020-11-10T12:09:00Z">
              <w:r w:rsidRPr="00B110DC">
                <w:rPr>
                  <w:rFonts w:eastAsiaTheme="minorEastAsia"/>
                  <w:color w:val="0070C0"/>
                  <w:lang w:val="en-US" w:eastAsia="zh-CN"/>
                </w:rPr>
                <w:t>-</w:t>
              </w:r>
            </w:ins>
          </w:p>
        </w:tc>
        <w:tc>
          <w:tcPr>
            <w:tcW w:w="1605" w:type="dxa"/>
          </w:tcPr>
          <w:p w14:paraId="178A5EAF" w14:textId="70A271BA" w:rsidR="00B110DC" w:rsidRDefault="00B110DC">
            <w:pPr>
              <w:spacing w:after="120"/>
              <w:jc w:val="center"/>
              <w:rPr>
                <w:ins w:id="1680" w:author="PANAITOPOL Dorin" w:date="2020-11-08T20:21:00Z"/>
                <w:rFonts w:eastAsiaTheme="minorEastAsia"/>
                <w:color w:val="0070C0"/>
                <w:lang w:val="en-US" w:eastAsia="zh-CN"/>
              </w:rPr>
              <w:pPrChange w:id="1681" w:author="Francesc Boixadera" w:date="2020-11-10T12:11:00Z">
                <w:pPr>
                  <w:spacing w:after="120"/>
                </w:pPr>
              </w:pPrChange>
            </w:pPr>
            <w:ins w:id="1682" w:author="Francesc Boixadera" w:date="2020-11-10T12:09:00Z">
              <w:r w:rsidRPr="000738F8">
                <w:rPr>
                  <w:rFonts w:eastAsiaTheme="minorEastAsia"/>
                  <w:color w:val="0070C0"/>
                  <w:lang w:val="en-US" w:eastAsia="zh-CN"/>
                </w:rPr>
                <w:t>-</w:t>
              </w:r>
            </w:ins>
          </w:p>
        </w:tc>
        <w:tc>
          <w:tcPr>
            <w:tcW w:w="1605" w:type="dxa"/>
          </w:tcPr>
          <w:p w14:paraId="325F2F39" w14:textId="22F1D001" w:rsidR="00B110DC" w:rsidRDefault="00B110DC">
            <w:pPr>
              <w:spacing w:after="120"/>
              <w:jc w:val="center"/>
              <w:rPr>
                <w:ins w:id="1683" w:author="PANAITOPOL Dorin" w:date="2020-11-08T20:21:00Z"/>
                <w:rFonts w:eastAsiaTheme="minorEastAsia"/>
                <w:color w:val="0070C0"/>
                <w:lang w:val="en-US" w:eastAsia="zh-CN"/>
              </w:rPr>
              <w:pPrChange w:id="1684" w:author="Francesc Boixadera" w:date="2020-11-10T12:11:00Z">
                <w:pPr>
                  <w:spacing w:after="120"/>
                </w:pPr>
              </w:pPrChange>
            </w:pPr>
            <w:ins w:id="1685" w:author="Francesc Boixadera" w:date="2020-11-10T12:09:00Z">
              <w:r w:rsidRPr="000738F8">
                <w:rPr>
                  <w:rFonts w:eastAsiaTheme="minorEastAsia"/>
                  <w:color w:val="0070C0"/>
                  <w:lang w:val="en-US" w:eastAsia="zh-CN"/>
                </w:rPr>
                <w:t>-</w:t>
              </w:r>
            </w:ins>
          </w:p>
        </w:tc>
        <w:tc>
          <w:tcPr>
            <w:tcW w:w="1605" w:type="dxa"/>
          </w:tcPr>
          <w:p w14:paraId="08A37AC6" w14:textId="31C56B57" w:rsidR="00B110DC" w:rsidRDefault="00B110DC" w:rsidP="00B110DC">
            <w:pPr>
              <w:spacing w:after="120"/>
              <w:rPr>
                <w:ins w:id="1686" w:author="PANAITOPOL Dorin" w:date="2020-11-08T20:21:00Z"/>
                <w:rFonts w:eastAsiaTheme="minorEastAsia"/>
                <w:color w:val="0070C0"/>
                <w:lang w:val="en-US" w:eastAsia="zh-CN"/>
              </w:rPr>
            </w:pPr>
            <w:ins w:id="1687" w:author="Francesc Boixadera" w:date="2020-11-10T12:09:00Z">
              <w:r>
                <w:rPr>
                  <w:rFonts w:eastAsiaTheme="minorEastAsia"/>
                  <w:color w:val="0070C0"/>
                  <w:lang w:val="en-US" w:eastAsia="zh-CN"/>
                </w:rPr>
                <w:t>AGREE</w:t>
              </w:r>
            </w:ins>
          </w:p>
        </w:tc>
        <w:tc>
          <w:tcPr>
            <w:tcW w:w="1605" w:type="dxa"/>
          </w:tcPr>
          <w:p w14:paraId="02A9A1F9" w14:textId="02A8BD2A" w:rsidR="00B110DC" w:rsidRDefault="00B110DC">
            <w:pPr>
              <w:spacing w:after="120"/>
              <w:jc w:val="center"/>
              <w:rPr>
                <w:ins w:id="1688" w:author="PANAITOPOL Dorin" w:date="2020-11-08T20:21:00Z"/>
                <w:rFonts w:eastAsiaTheme="minorEastAsia"/>
                <w:color w:val="0070C0"/>
                <w:lang w:val="en-US" w:eastAsia="zh-CN"/>
              </w:rPr>
              <w:pPrChange w:id="1689" w:author="Francesc Boixadera" w:date="2020-11-10T12:11:00Z">
                <w:pPr>
                  <w:spacing w:after="120"/>
                </w:pPr>
              </w:pPrChange>
            </w:pPr>
            <w:ins w:id="1690" w:author="Francesc Boixadera" w:date="2020-11-10T12:11:00Z">
              <w:r>
                <w:rPr>
                  <w:rFonts w:eastAsiaTheme="minorEastAsia"/>
                  <w:color w:val="0070C0"/>
                  <w:lang w:val="en-US" w:eastAsia="zh-CN"/>
                </w:rPr>
                <w:t>-</w:t>
              </w:r>
            </w:ins>
          </w:p>
        </w:tc>
      </w:tr>
      <w:tr w:rsidR="00911009" w14:paraId="457C68C1" w14:textId="77777777" w:rsidTr="00B110DC">
        <w:trPr>
          <w:ins w:id="1691" w:author="PANAITOPOL Dorin" w:date="2020-11-08T20:21:00Z"/>
        </w:trPr>
        <w:tc>
          <w:tcPr>
            <w:tcW w:w="1607" w:type="dxa"/>
          </w:tcPr>
          <w:p w14:paraId="5CF96A0E" w14:textId="262DF729" w:rsidR="00911009" w:rsidRDefault="00911009" w:rsidP="00911009">
            <w:pPr>
              <w:spacing w:after="120"/>
              <w:rPr>
                <w:ins w:id="1692" w:author="PANAITOPOL Dorin" w:date="2020-11-08T20:21:00Z"/>
                <w:rFonts w:eastAsiaTheme="minorEastAsia"/>
                <w:color w:val="0070C0"/>
                <w:lang w:val="en-US" w:eastAsia="zh-CN"/>
              </w:rPr>
            </w:pPr>
            <w:ins w:id="1693" w:author="Ouchi Mikihiro (大内 幹博)" w:date="2020-11-10T22:33:00Z">
              <w:r>
                <w:rPr>
                  <w:rFonts w:hint="eastAsia"/>
                  <w:color w:val="0070C0"/>
                  <w:lang w:val="en-US" w:eastAsia="ja-JP"/>
                </w:rPr>
                <w:t>P</w:t>
              </w:r>
              <w:r>
                <w:rPr>
                  <w:color w:val="0070C0"/>
                  <w:lang w:val="en-US" w:eastAsia="ja-JP"/>
                </w:rPr>
                <w:t>anasonic</w:t>
              </w:r>
            </w:ins>
          </w:p>
        </w:tc>
        <w:tc>
          <w:tcPr>
            <w:tcW w:w="1604" w:type="dxa"/>
          </w:tcPr>
          <w:p w14:paraId="67667FDD" w14:textId="4C6FA521" w:rsidR="00911009" w:rsidRDefault="00911009" w:rsidP="00911009">
            <w:pPr>
              <w:spacing w:after="120"/>
              <w:rPr>
                <w:ins w:id="1694" w:author="PANAITOPOL Dorin" w:date="2020-11-08T20:21:00Z"/>
                <w:rFonts w:eastAsiaTheme="minorEastAsia"/>
                <w:color w:val="0070C0"/>
                <w:lang w:val="en-US" w:eastAsia="zh-CN"/>
              </w:rPr>
            </w:pPr>
            <w:ins w:id="1695"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24426E3" w14:textId="721EB688" w:rsidR="00911009" w:rsidRDefault="00911009" w:rsidP="00911009">
            <w:pPr>
              <w:spacing w:after="120"/>
              <w:rPr>
                <w:ins w:id="1696" w:author="PANAITOPOL Dorin" w:date="2020-11-08T20:21:00Z"/>
                <w:rFonts w:eastAsiaTheme="minorEastAsia"/>
                <w:color w:val="0070C0"/>
                <w:lang w:val="en-US" w:eastAsia="zh-CN"/>
              </w:rPr>
            </w:pPr>
            <w:ins w:id="1697"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6B94B7FE" w14:textId="1F4D6D8E" w:rsidR="00911009" w:rsidRDefault="00911009" w:rsidP="00911009">
            <w:pPr>
              <w:spacing w:after="120"/>
              <w:rPr>
                <w:ins w:id="1698" w:author="PANAITOPOL Dorin" w:date="2020-11-08T20:21:00Z"/>
                <w:rFonts w:eastAsiaTheme="minorEastAsia"/>
                <w:color w:val="0070C0"/>
                <w:lang w:val="en-US" w:eastAsia="zh-CN"/>
              </w:rPr>
            </w:pPr>
            <w:ins w:id="1699"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436369D5" w14:textId="787094A8" w:rsidR="00911009" w:rsidRDefault="00911009" w:rsidP="00911009">
            <w:pPr>
              <w:spacing w:after="120"/>
              <w:rPr>
                <w:ins w:id="1700" w:author="PANAITOPOL Dorin" w:date="2020-11-08T20:21:00Z"/>
                <w:rFonts w:eastAsiaTheme="minorEastAsia"/>
                <w:color w:val="0070C0"/>
                <w:lang w:val="en-US" w:eastAsia="zh-CN"/>
              </w:rPr>
            </w:pPr>
            <w:ins w:id="1701" w:author="Ouchi Mikihiro (大内 幹博)" w:date="2020-11-10T22:33:00Z">
              <w:r>
                <w:rPr>
                  <w:rFonts w:hint="eastAsia"/>
                  <w:color w:val="0070C0"/>
                  <w:lang w:val="en-US" w:eastAsia="ja-JP"/>
                </w:rPr>
                <w:t>A</w:t>
              </w:r>
              <w:r>
                <w:rPr>
                  <w:color w:val="0070C0"/>
                  <w:lang w:val="en-US" w:eastAsia="ja-JP"/>
                </w:rPr>
                <w:t>GREE</w:t>
              </w:r>
            </w:ins>
          </w:p>
        </w:tc>
        <w:tc>
          <w:tcPr>
            <w:tcW w:w="1605" w:type="dxa"/>
          </w:tcPr>
          <w:p w14:paraId="57DFF30F" w14:textId="1203FA74" w:rsidR="00911009" w:rsidRDefault="00911009" w:rsidP="00911009">
            <w:pPr>
              <w:spacing w:after="120"/>
              <w:rPr>
                <w:ins w:id="1702" w:author="PANAITOPOL Dorin" w:date="2020-11-08T20:21:00Z"/>
                <w:rFonts w:eastAsiaTheme="minorEastAsia"/>
                <w:color w:val="0070C0"/>
                <w:lang w:val="en-US" w:eastAsia="zh-CN"/>
              </w:rPr>
            </w:pPr>
            <w:ins w:id="1703" w:author="Ouchi Mikihiro (大内 幹博)" w:date="2020-11-10T22:33:00Z">
              <w:r>
                <w:rPr>
                  <w:rFonts w:hint="eastAsia"/>
                  <w:color w:val="0070C0"/>
                  <w:lang w:val="en-US" w:eastAsia="ja-JP"/>
                </w:rPr>
                <w:t>A</w:t>
              </w:r>
              <w:r>
                <w:rPr>
                  <w:color w:val="0070C0"/>
                  <w:lang w:val="en-US" w:eastAsia="ja-JP"/>
                </w:rPr>
                <w:t>GREE</w:t>
              </w:r>
            </w:ins>
          </w:p>
        </w:tc>
      </w:tr>
      <w:tr w:rsidR="005C56D1" w14:paraId="0FC91DA9" w14:textId="77777777" w:rsidTr="00B110DC">
        <w:trPr>
          <w:ins w:id="1704" w:author="PANAITOPOL Dorin" w:date="2020-11-08T20:21:00Z"/>
        </w:trPr>
        <w:tc>
          <w:tcPr>
            <w:tcW w:w="1607" w:type="dxa"/>
          </w:tcPr>
          <w:p w14:paraId="50CB99F1" w14:textId="18240F24" w:rsidR="005C56D1" w:rsidRDefault="005C56D1" w:rsidP="005C56D1">
            <w:pPr>
              <w:spacing w:after="120"/>
              <w:rPr>
                <w:ins w:id="1705" w:author="PANAITOPOL Dorin" w:date="2020-11-08T20:21:00Z"/>
                <w:rFonts w:eastAsiaTheme="minorEastAsia"/>
                <w:color w:val="0070C0"/>
                <w:lang w:val="en-US" w:eastAsia="zh-CN"/>
              </w:rPr>
            </w:pPr>
            <w:ins w:id="1706" w:author="D. Everaere" w:date="2020-11-10T15:40:00Z">
              <w:r>
                <w:rPr>
                  <w:rFonts w:eastAsiaTheme="minorEastAsia"/>
                  <w:color w:val="0070C0"/>
                  <w:lang w:val="en-US" w:eastAsia="zh-CN"/>
                </w:rPr>
                <w:t>Ericsson</w:t>
              </w:r>
            </w:ins>
          </w:p>
        </w:tc>
        <w:tc>
          <w:tcPr>
            <w:tcW w:w="1604" w:type="dxa"/>
          </w:tcPr>
          <w:p w14:paraId="2DDD869F" w14:textId="3A65924C" w:rsidR="005C56D1" w:rsidRDefault="005C56D1" w:rsidP="005C56D1">
            <w:pPr>
              <w:spacing w:after="120"/>
              <w:rPr>
                <w:ins w:id="1707" w:author="PANAITOPOL Dorin" w:date="2020-11-08T20:21:00Z"/>
                <w:rFonts w:eastAsiaTheme="minorEastAsia"/>
                <w:color w:val="0070C0"/>
                <w:lang w:val="en-US" w:eastAsia="zh-CN"/>
              </w:rPr>
            </w:pPr>
            <w:ins w:id="1708" w:author="D. Everaere" w:date="2020-11-10T15:40:00Z">
              <w:r>
                <w:rPr>
                  <w:rFonts w:eastAsiaTheme="minorEastAsia"/>
                  <w:color w:val="0070C0"/>
                  <w:lang w:val="en-US" w:eastAsia="zh-CN"/>
                </w:rPr>
                <w:t>agree</w:t>
              </w:r>
            </w:ins>
          </w:p>
        </w:tc>
        <w:tc>
          <w:tcPr>
            <w:tcW w:w="1605" w:type="dxa"/>
          </w:tcPr>
          <w:p w14:paraId="268253F6" w14:textId="65AA4C9E" w:rsidR="005C56D1" w:rsidRDefault="005C56D1" w:rsidP="005C56D1">
            <w:pPr>
              <w:spacing w:after="120"/>
              <w:rPr>
                <w:ins w:id="1709" w:author="PANAITOPOL Dorin" w:date="2020-11-08T20:21:00Z"/>
                <w:rFonts w:eastAsiaTheme="minorEastAsia"/>
                <w:color w:val="0070C0"/>
                <w:lang w:val="en-US" w:eastAsia="zh-CN"/>
              </w:rPr>
            </w:pPr>
            <w:ins w:id="1710" w:author="D. Everaere" w:date="2020-11-10T15:40:00Z">
              <w:r>
                <w:rPr>
                  <w:rFonts w:eastAsiaTheme="minorEastAsia"/>
                  <w:color w:val="0070C0"/>
                  <w:lang w:val="en-US" w:eastAsia="zh-CN"/>
                </w:rPr>
                <w:t>agree</w:t>
              </w:r>
            </w:ins>
          </w:p>
        </w:tc>
        <w:tc>
          <w:tcPr>
            <w:tcW w:w="1605" w:type="dxa"/>
          </w:tcPr>
          <w:p w14:paraId="70DBC1CE" w14:textId="514A2F86" w:rsidR="005C56D1" w:rsidRDefault="005C56D1" w:rsidP="005C56D1">
            <w:pPr>
              <w:spacing w:after="120"/>
              <w:rPr>
                <w:ins w:id="1711" w:author="PANAITOPOL Dorin" w:date="2020-11-08T20:21:00Z"/>
                <w:rFonts w:eastAsiaTheme="minorEastAsia"/>
                <w:color w:val="0070C0"/>
                <w:lang w:val="en-US" w:eastAsia="zh-CN"/>
              </w:rPr>
            </w:pPr>
            <w:ins w:id="1712" w:author="D. Everaere" w:date="2020-11-10T15:40:00Z">
              <w:r>
                <w:rPr>
                  <w:rFonts w:eastAsiaTheme="minorEastAsia"/>
                  <w:color w:val="0070C0"/>
                  <w:lang w:val="en-US" w:eastAsia="zh-CN"/>
                </w:rPr>
                <w:t>agree</w:t>
              </w:r>
            </w:ins>
          </w:p>
        </w:tc>
        <w:tc>
          <w:tcPr>
            <w:tcW w:w="1605" w:type="dxa"/>
          </w:tcPr>
          <w:p w14:paraId="39A6F9F1" w14:textId="260E17A0" w:rsidR="005C56D1" w:rsidRDefault="005C56D1" w:rsidP="005C56D1">
            <w:pPr>
              <w:spacing w:after="120"/>
              <w:rPr>
                <w:ins w:id="1713" w:author="PANAITOPOL Dorin" w:date="2020-11-08T20:21:00Z"/>
                <w:rFonts w:eastAsiaTheme="minorEastAsia"/>
                <w:color w:val="0070C0"/>
                <w:lang w:val="en-US" w:eastAsia="zh-CN"/>
              </w:rPr>
            </w:pPr>
            <w:ins w:id="1714" w:author="D. Everaere" w:date="2020-11-10T15:40:00Z">
              <w:r>
                <w:rPr>
                  <w:rFonts w:eastAsiaTheme="minorEastAsia"/>
                  <w:color w:val="0070C0"/>
                  <w:lang w:val="en-US" w:eastAsia="zh-CN"/>
                </w:rPr>
                <w:t>agree</w:t>
              </w:r>
            </w:ins>
          </w:p>
        </w:tc>
        <w:tc>
          <w:tcPr>
            <w:tcW w:w="1605" w:type="dxa"/>
          </w:tcPr>
          <w:p w14:paraId="55CF6100" w14:textId="05AD16D7" w:rsidR="005C56D1" w:rsidRDefault="005C56D1" w:rsidP="005C56D1">
            <w:pPr>
              <w:spacing w:after="120"/>
              <w:rPr>
                <w:ins w:id="1715" w:author="PANAITOPOL Dorin" w:date="2020-11-08T20:21:00Z"/>
                <w:rFonts w:eastAsiaTheme="minorEastAsia"/>
                <w:color w:val="0070C0"/>
                <w:lang w:val="en-US" w:eastAsia="zh-CN"/>
              </w:rPr>
            </w:pPr>
            <w:ins w:id="1716" w:author="D. Everaere" w:date="2020-11-10T15:40:00Z">
              <w:r>
                <w:rPr>
                  <w:rFonts w:eastAsiaTheme="minorEastAsia"/>
                  <w:color w:val="0070C0"/>
                  <w:lang w:val="en-US" w:eastAsia="zh-CN"/>
                </w:rPr>
                <w:t>agree</w:t>
              </w:r>
            </w:ins>
          </w:p>
        </w:tc>
      </w:tr>
      <w:tr w:rsidR="005C56D1" w14:paraId="3C8DDE0C" w14:textId="77777777" w:rsidTr="00B110DC">
        <w:trPr>
          <w:ins w:id="1717" w:author="PANAITOPOL Dorin" w:date="2020-11-08T20:21:00Z"/>
        </w:trPr>
        <w:tc>
          <w:tcPr>
            <w:tcW w:w="1607" w:type="dxa"/>
          </w:tcPr>
          <w:p w14:paraId="31839C03" w14:textId="445FDE17" w:rsidR="005C56D1" w:rsidRDefault="005C56D1" w:rsidP="005C56D1">
            <w:pPr>
              <w:spacing w:after="120"/>
              <w:rPr>
                <w:ins w:id="1718" w:author="PANAITOPOL Dorin" w:date="2020-11-08T20:21:00Z"/>
                <w:rFonts w:eastAsiaTheme="minorEastAsia"/>
                <w:color w:val="0070C0"/>
                <w:lang w:val="en-US" w:eastAsia="zh-CN"/>
              </w:rPr>
            </w:pPr>
            <w:ins w:id="1719" w:author="PANAITOPOL Dorin" w:date="2020-11-08T20:21:00Z">
              <w:r>
                <w:rPr>
                  <w:rStyle w:val="eop"/>
                  <w:color w:val="E3008C"/>
                </w:rPr>
                <w:t> </w:t>
              </w:r>
            </w:ins>
            <w:ins w:id="1720" w:author="Huawei" w:date="2020-11-10T23:31:00Z">
              <w:r w:rsidR="00A64B1E">
                <w:rPr>
                  <w:rStyle w:val="eop"/>
                  <w:color w:val="E3008C"/>
                </w:rPr>
                <w:t>Huawei</w:t>
              </w:r>
            </w:ins>
          </w:p>
        </w:tc>
        <w:tc>
          <w:tcPr>
            <w:tcW w:w="1604" w:type="dxa"/>
          </w:tcPr>
          <w:p w14:paraId="2104DABC" w14:textId="2F22A7A8" w:rsidR="005C56D1" w:rsidRDefault="00A64B1E" w:rsidP="005C56D1">
            <w:pPr>
              <w:spacing w:after="120"/>
              <w:rPr>
                <w:ins w:id="1721" w:author="PANAITOPOL Dorin" w:date="2020-11-08T20:21:00Z"/>
                <w:rFonts w:eastAsiaTheme="minorEastAsia"/>
                <w:color w:val="0070C0"/>
                <w:lang w:val="en-US" w:eastAsia="zh-CN"/>
              </w:rPr>
            </w:pPr>
            <w:ins w:id="1722" w:author="Huawei" w:date="2020-11-10T23:31:00Z">
              <w:r>
                <w:rPr>
                  <w:rFonts w:eastAsiaTheme="minorEastAsia"/>
                  <w:color w:val="0070C0"/>
                  <w:lang w:val="en-US" w:eastAsia="zh-CN"/>
                </w:rPr>
                <w:t>Agree</w:t>
              </w:r>
            </w:ins>
          </w:p>
        </w:tc>
        <w:tc>
          <w:tcPr>
            <w:tcW w:w="1605" w:type="dxa"/>
          </w:tcPr>
          <w:p w14:paraId="52482840" w14:textId="05E142FF" w:rsidR="005C56D1" w:rsidRDefault="00A64B1E" w:rsidP="005C56D1">
            <w:pPr>
              <w:spacing w:after="120"/>
              <w:rPr>
                <w:ins w:id="1723" w:author="PANAITOPOL Dorin" w:date="2020-11-08T20:21:00Z"/>
                <w:rFonts w:eastAsiaTheme="minorEastAsia"/>
                <w:color w:val="0070C0"/>
                <w:lang w:val="en-US" w:eastAsia="zh-CN"/>
              </w:rPr>
            </w:pPr>
            <w:ins w:id="1724" w:author="Huawei" w:date="2020-11-10T23:31:00Z">
              <w:r>
                <w:rPr>
                  <w:rFonts w:eastAsiaTheme="minorEastAsia" w:hint="eastAsia"/>
                  <w:color w:val="0070C0"/>
                  <w:lang w:val="en-US" w:eastAsia="zh-CN"/>
                </w:rPr>
                <w:t>a</w:t>
              </w:r>
              <w:r>
                <w:rPr>
                  <w:rFonts w:eastAsiaTheme="minorEastAsia"/>
                  <w:color w:val="0070C0"/>
                  <w:lang w:val="en-US" w:eastAsia="zh-CN"/>
                </w:rPr>
                <w:t>gree</w:t>
              </w:r>
            </w:ins>
          </w:p>
        </w:tc>
        <w:tc>
          <w:tcPr>
            <w:tcW w:w="1605" w:type="dxa"/>
          </w:tcPr>
          <w:p w14:paraId="353D03CE" w14:textId="5F2B1F8A" w:rsidR="005C56D1" w:rsidRDefault="00A64B1E" w:rsidP="005C56D1">
            <w:pPr>
              <w:spacing w:after="120"/>
              <w:rPr>
                <w:ins w:id="1725" w:author="PANAITOPOL Dorin" w:date="2020-11-08T20:21:00Z"/>
                <w:rFonts w:eastAsiaTheme="minorEastAsia"/>
                <w:color w:val="0070C0"/>
                <w:lang w:val="en-US" w:eastAsia="zh-CN"/>
              </w:rPr>
            </w:pPr>
            <w:ins w:id="1726" w:author="Huawei" w:date="2020-11-10T23:32:00Z">
              <w:r>
                <w:rPr>
                  <w:rFonts w:eastAsiaTheme="minorEastAsia"/>
                  <w:color w:val="0070C0"/>
                  <w:lang w:val="en-US" w:eastAsia="zh-CN"/>
                </w:rPr>
                <w:t>Agree</w:t>
              </w:r>
            </w:ins>
          </w:p>
        </w:tc>
        <w:tc>
          <w:tcPr>
            <w:tcW w:w="1605" w:type="dxa"/>
          </w:tcPr>
          <w:p w14:paraId="00C7C68A" w14:textId="0D53AC3C" w:rsidR="005C56D1" w:rsidRDefault="00A64B1E" w:rsidP="005C56D1">
            <w:pPr>
              <w:spacing w:after="120"/>
              <w:rPr>
                <w:ins w:id="1727" w:author="PANAITOPOL Dorin" w:date="2020-11-08T20:21:00Z"/>
                <w:rFonts w:eastAsiaTheme="minorEastAsia"/>
                <w:color w:val="0070C0"/>
                <w:lang w:val="en-US" w:eastAsia="zh-CN"/>
              </w:rPr>
            </w:pPr>
            <w:ins w:id="1728" w:author="Huawei" w:date="2020-11-10T23:32:00Z">
              <w:r>
                <w:rPr>
                  <w:rFonts w:eastAsiaTheme="minorEastAsia"/>
                  <w:color w:val="0070C0"/>
                  <w:lang w:val="en-US" w:eastAsia="zh-CN"/>
                </w:rPr>
                <w:t>Agree</w:t>
              </w:r>
            </w:ins>
          </w:p>
        </w:tc>
        <w:tc>
          <w:tcPr>
            <w:tcW w:w="1605" w:type="dxa"/>
          </w:tcPr>
          <w:p w14:paraId="0B18414D" w14:textId="71B34DF5" w:rsidR="005C56D1" w:rsidRDefault="00A64B1E" w:rsidP="005C56D1">
            <w:pPr>
              <w:spacing w:after="120"/>
              <w:rPr>
                <w:ins w:id="1729" w:author="PANAITOPOL Dorin" w:date="2020-11-08T20:21:00Z"/>
                <w:rFonts w:eastAsiaTheme="minorEastAsia"/>
                <w:color w:val="0070C0"/>
                <w:lang w:val="en-US" w:eastAsia="zh-CN"/>
              </w:rPr>
            </w:pPr>
            <w:ins w:id="1730" w:author="Huawei" w:date="2020-11-10T23:32:00Z">
              <w:r>
                <w:rPr>
                  <w:rFonts w:eastAsiaTheme="minorEastAsia" w:hint="eastAsia"/>
                  <w:color w:val="0070C0"/>
                  <w:lang w:val="en-US" w:eastAsia="zh-CN"/>
                </w:rPr>
                <w:t>A</w:t>
              </w:r>
              <w:r>
                <w:rPr>
                  <w:rFonts w:eastAsiaTheme="minorEastAsia"/>
                  <w:color w:val="0070C0"/>
                  <w:lang w:val="en-US" w:eastAsia="zh-CN"/>
                </w:rPr>
                <w:t>gree</w:t>
              </w:r>
            </w:ins>
          </w:p>
        </w:tc>
      </w:tr>
      <w:tr w:rsidR="00ED54C5" w14:paraId="40915B50" w14:textId="77777777" w:rsidTr="00B110DC">
        <w:trPr>
          <w:ins w:id="1731" w:author="PANAITOPOL Dorin" w:date="2020-11-08T20:21:00Z"/>
        </w:trPr>
        <w:tc>
          <w:tcPr>
            <w:tcW w:w="1607" w:type="dxa"/>
          </w:tcPr>
          <w:p w14:paraId="298C44BF" w14:textId="32DF0B93" w:rsidR="00ED54C5" w:rsidRDefault="00ED54C5" w:rsidP="00ED54C5">
            <w:pPr>
              <w:spacing w:after="120"/>
              <w:rPr>
                <w:ins w:id="1732" w:author="PANAITOPOL Dorin" w:date="2020-11-08T20:21:00Z"/>
                <w:rFonts w:eastAsiaTheme="minorEastAsia"/>
                <w:color w:val="0070C0"/>
                <w:lang w:val="en-US" w:eastAsia="zh-CN"/>
              </w:rPr>
            </w:pPr>
            <w:ins w:id="1733" w:author="Qualcomm" w:date="2020-11-11T01:17:00Z">
              <w:r>
                <w:rPr>
                  <w:rFonts w:eastAsiaTheme="minorEastAsia"/>
                  <w:color w:val="0070C0"/>
                  <w:lang w:val="en-US" w:eastAsia="zh-CN"/>
                </w:rPr>
                <w:t>Qualcomm</w:t>
              </w:r>
            </w:ins>
          </w:p>
        </w:tc>
        <w:tc>
          <w:tcPr>
            <w:tcW w:w="1604" w:type="dxa"/>
          </w:tcPr>
          <w:p w14:paraId="05360F1C" w14:textId="31CBDC0C" w:rsidR="00ED54C5" w:rsidRDefault="00ED54C5" w:rsidP="00ED54C5">
            <w:pPr>
              <w:spacing w:after="120"/>
              <w:rPr>
                <w:ins w:id="1734" w:author="PANAITOPOL Dorin" w:date="2020-11-08T20:21:00Z"/>
                <w:rFonts w:eastAsiaTheme="minorEastAsia"/>
                <w:color w:val="0070C0"/>
                <w:lang w:val="en-US" w:eastAsia="zh-CN"/>
              </w:rPr>
            </w:pPr>
            <w:ins w:id="1735" w:author="Qualcomm" w:date="2020-11-11T01:17:00Z">
              <w:r>
                <w:rPr>
                  <w:rFonts w:eastAsiaTheme="minorEastAsia"/>
                  <w:color w:val="0070C0"/>
                  <w:lang w:val="en-US" w:eastAsia="zh-CN"/>
                </w:rPr>
                <w:t>AGREE</w:t>
              </w:r>
            </w:ins>
          </w:p>
        </w:tc>
        <w:tc>
          <w:tcPr>
            <w:tcW w:w="1605" w:type="dxa"/>
          </w:tcPr>
          <w:p w14:paraId="05EE4FBC" w14:textId="74C5836F" w:rsidR="00ED54C5" w:rsidRDefault="00ED54C5" w:rsidP="00ED54C5">
            <w:pPr>
              <w:spacing w:after="120"/>
              <w:rPr>
                <w:ins w:id="1736" w:author="PANAITOPOL Dorin" w:date="2020-11-08T20:21:00Z"/>
                <w:rFonts w:eastAsiaTheme="minorEastAsia"/>
                <w:color w:val="0070C0"/>
                <w:lang w:val="en-US" w:eastAsia="zh-CN"/>
              </w:rPr>
            </w:pPr>
            <w:ins w:id="1737" w:author="Qualcomm" w:date="2020-11-11T01:17:00Z">
              <w:r>
                <w:rPr>
                  <w:rFonts w:eastAsiaTheme="minorEastAsia"/>
                  <w:color w:val="0070C0"/>
                  <w:lang w:val="en-US" w:eastAsia="zh-CN"/>
                </w:rPr>
                <w:t>AGREE</w:t>
              </w:r>
            </w:ins>
          </w:p>
        </w:tc>
        <w:tc>
          <w:tcPr>
            <w:tcW w:w="1605" w:type="dxa"/>
          </w:tcPr>
          <w:p w14:paraId="2275995E" w14:textId="585039AD" w:rsidR="00ED54C5" w:rsidRDefault="00ED54C5" w:rsidP="00ED54C5">
            <w:pPr>
              <w:spacing w:after="120"/>
              <w:rPr>
                <w:ins w:id="1738" w:author="PANAITOPOL Dorin" w:date="2020-11-08T20:21:00Z"/>
                <w:rFonts w:eastAsiaTheme="minorEastAsia"/>
                <w:color w:val="0070C0"/>
                <w:lang w:val="en-US" w:eastAsia="zh-CN"/>
              </w:rPr>
            </w:pPr>
            <w:ins w:id="1739" w:author="Qualcomm" w:date="2020-11-11T01:17:00Z">
              <w:r>
                <w:rPr>
                  <w:rFonts w:eastAsiaTheme="minorEastAsia"/>
                  <w:color w:val="0070C0"/>
                  <w:lang w:val="en-US" w:eastAsia="zh-CN"/>
                </w:rPr>
                <w:t>AGREE</w:t>
              </w:r>
            </w:ins>
          </w:p>
        </w:tc>
        <w:tc>
          <w:tcPr>
            <w:tcW w:w="1605" w:type="dxa"/>
          </w:tcPr>
          <w:p w14:paraId="14897C39" w14:textId="18C18189" w:rsidR="00ED54C5" w:rsidRDefault="00ED54C5" w:rsidP="00ED54C5">
            <w:pPr>
              <w:spacing w:after="120"/>
              <w:rPr>
                <w:ins w:id="1740" w:author="PANAITOPOL Dorin" w:date="2020-11-08T20:21:00Z"/>
                <w:rFonts w:eastAsiaTheme="minorEastAsia"/>
                <w:color w:val="0070C0"/>
                <w:lang w:val="en-US" w:eastAsia="zh-CN"/>
              </w:rPr>
            </w:pPr>
            <w:ins w:id="1741" w:author="Qualcomm" w:date="2020-11-11T01:17:00Z">
              <w:r>
                <w:rPr>
                  <w:rFonts w:eastAsiaTheme="minorEastAsia"/>
                  <w:color w:val="0070C0"/>
                  <w:lang w:val="en-US" w:eastAsia="zh-CN"/>
                </w:rPr>
                <w:t>AGREE</w:t>
              </w:r>
            </w:ins>
          </w:p>
        </w:tc>
        <w:tc>
          <w:tcPr>
            <w:tcW w:w="1605" w:type="dxa"/>
          </w:tcPr>
          <w:p w14:paraId="796F5EB6" w14:textId="52931685" w:rsidR="00ED54C5" w:rsidRDefault="00ED54C5" w:rsidP="00ED54C5">
            <w:pPr>
              <w:spacing w:after="120"/>
              <w:rPr>
                <w:ins w:id="1742" w:author="PANAITOPOL Dorin" w:date="2020-11-08T20:21:00Z"/>
                <w:rFonts w:eastAsiaTheme="minorEastAsia"/>
                <w:color w:val="0070C0"/>
                <w:lang w:val="en-US" w:eastAsia="zh-CN"/>
              </w:rPr>
            </w:pPr>
            <w:ins w:id="1743" w:author="Qualcomm" w:date="2020-11-11T01:17:00Z">
              <w:r>
                <w:rPr>
                  <w:rFonts w:eastAsiaTheme="minorEastAsia"/>
                  <w:color w:val="0070C0"/>
                  <w:lang w:val="en-US" w:eastAsia="zh-CN"/>
                </w:rPr>
                <w:t>AGREE</w:t>
              </w:r>
            </w:ins>
          </w:p>
        </w:tc>
      </w:tr>
      <w:tr w:rsidR="005C56D1" w14:paraId="42650897" w14:textId="77777777" w:rsidTr="00B110DC">
        <w:trPr>
          <w:ins w:id="1744" w:author="PANAITOPOL Dorin" w:date="2020-11-08T20:21:00Z"/>
        </w:trPr>
        <w:tc>
          <w:tcPr>
            <w:tcW w:w="1607" w:type="dxa"/>
          </w:tcPr>
          <w:p w14:paraId="2368D4D2" w14:textId="77777777" w:rsidR="005C56D1" w:rsidRDefault="005C56D1" w:rsidP="005C56D1">
            <w:pPr>
              <w:spacing w:after="120"/>
              <w:rPr>
                <w:ins w:id="1745" w:author="PANAITOPOL Dorin" w:date="2020-11-08T20:21:00Z"/>
                <w:rFonts w:eastAsiaTheme="minorEastAsia"/>
                <w:color w:val="0070C0"/>
                <w:lang w:val="en-US" w:eastAsia="zh-CN"/>
              </w:rPr>
            </w:pPr>
          </w:p>
        </w:tc>
        <w:tc>
          <w:tcPr>
            <w:tcW w:w="1604" w:type="dxa"/>
          </w:tcPr>
          <w:p w14:paraId="07B93E14" w14:textId="77777777" w:rsidR="005C56D1" w:rsidRDefault="005C56D1" w:rsidP="005C56D1">
            <w:pPr>
              <w:spacing w:after="120"/>
              <w:rPr>
                <w:ins w:id="1746" w:author="PANAITOPOL Dorin" w:date="2020-11-08T20:21:00Z"/>
                <w:rFonts w:eastAsiaTheme="minorEastAsia"/>
                <w:color w:val="0070C0"/>
                <w:lang w:val="en-US" w:eastAsia="zh-CN"/>
              </w:rPr>
            </w:pPr>
          </w:p>
        </w:tc>
        <w:tc>
          <w:tcPr>
            <w:tcW w:w="1605" w:type="dxa"/>
          </w:tcPr>
          <w:p w14:paraId="688F4B2C" w14:textId="77777777" w:rsidR="005C56D1" w:rsidRDefault="005C56D1" w:rsidP="005C56D1">
            <w:pPr>
              <w:spacing w:after="120"/>
              <w:rPr>
                <w:ins w:id="1747" w:author="PANAITOPOL Dorin" w:date="2020-11-08T20:21:00Z"/>
                <w:rFonts w:eastAsiaTheme="minorEastAsia"/>
                <w:color w:val="0070C0"/>
                <w:lang w:val="en-US" w:eastAsia="zh-CN"/>
              </w:rPr>
            </w:pPr>
          </w:p>
        </w:tc>
        <w:tc>
          <w:tcPr>
            <w:tcW w:w="1605" w:type="dxa"/>
          </w:tcPr>
          <w:p w14:paraId="5C43C2E1" w14:textId="77777777" w:rsidR="005C56D1" w:rsidRDefault="005C56D1" w:rsidP="005C56D1">
            <w:pPr>
              <w:spacing w:after="120"/>
              <w:rPr>
                <w:ins w:id="1748" w:author="PANAITOPOL Dorin" w:date="2020-11-08T20:21:00Z"/>
                <w:rFonts w:eastAsiaTheme="minorEastAsia"/>
                <w:color w:val="0070C0"/>
                <w:lang w:val="en-US" w:eastAsia="zh-CN"/>
              </w:rPr>
            </w:pPr>
          </w:p>
        </w:tc>
        <w:tc>
          <w:tcPr>
            <w:tcW w:w="1605" w:type="dxa"/>
          </w:tcPr>
          <w:p w14:paraId="2E982128" w14:textId="77777777" w:rsidR="005C56D1" w:rsidRDefault="005C56D1" w:rsidP="005C56D1">
            <w:pPr>
              <w:spacing w:after="120"/>
              <w:rPr>
                <w:ins w:id="1749" w:author="PANAITOPOL Dorin" w:date="2020-11-08T20:21:00Z"/>
                <w:rFonts w:eastAsiaTheme="minorEastAsia"/>
                <w:color w:val="0070C0"/>
                <w:lang w:val="en-US" w:eastAsia="zh-CN"/>
              </w:rPr>
            </w:pPr>
          </w:p>
        </w:tc>
        <w:tc>
          <w:tcPr>
            <w:tcW w:w="1605" w:type="dxa"/>
          </w:tcPr>
          <w:p w14:paraId="1D3CD932" w14:textId="77777777" w:rsidR="005C56D1" w:rsidRDefault="005C56D1" w:rsidP="005C56D1">
            <w:pPr>
              <w:spacing w:after="120"/>
              <w:rPr>
                <w:ins w:id="1750" w:author="PANAITOPOL Dorin" w:date="2020-11-08T20:21:00Z"/>
                <w:rFonts w:eastAsiaTheme="minorEastAsia"/>
                <w:color w:val="0070C0"/>
                <w:lang w:val="en-US" w:eastAsia="zh-CN"/>
              </w:rPr>
            </w:pPr>
          </w:p>
        </w:tc>
      </w:tr>
      <w:tr w:rsidR="005C56D1" w14:paraId="2EDDE4DC" w14:textId="77777777" w:rsidTr="00B110DC">
        <w:trPr>
          <w:ins w:id="1751" w:author="PANAITOPOL Dorin" w:date="2020-11-08T20:21:00Z"/>
        </w:trPr>
        <w:tc>
          <w:tcPr>
            <w:tcW w:w="1607" w:type="dxa"/>
          </w:tcPr>
          <w:p w14:paraId="39074FE3" w14:textId="77777777" w:rsidR="005C56D1" w:rsidRDefault="005C56D1" w:rsidP="005C56D1">
            <w:pPr>
              <w:spacing w:after="120"/>
              <w:rPr>
                <w:ins w:id="1752" w:author="PANAITOPOL Dorin" w:date="2020-11-08T20:21:00Z"/>
                <w:rFonts w:eastAsiaTheme="minorEastAsia"/>
                <w:color w:val="0070C0"/>
                <w:lang w:val="en-US" w:eastAsia="zh-CN"/>
              </w:rPr>
            </w:pPr>
          </w:p>
        </w:tc>
        <w:tc>
          <w:tcPr>
            <w:tcW w:w="1604" w:type="dxa"/>
          </w:tcPr>
          <w:p w14:paraId="689098CB" w14:textId="77777777" w:rsidR="005C56D1" w:rsidRDefault="005C56D1" w:rsidP="005C56D1">
            <w:pPr>
              <w:spacing w:after="120"/>
              <w:rPr>
                <w:ins w:id="1753" w:author="PANAITOPOL Dorin" w:date="2020-11-08T20:21:00Z"/>
                <w:rFonts w:eastAsiaTheme="minorEastAsia"/>
                <w:color w:val="0070C0"/>
                <w:lang w:val="en-US" w:eastAsia="zh-CN"/>
              </w:rPr>
            </w:pPr>
          </w:p>
        </w:tc>
        <w:tc>
          <w:tcPr>
            <w:tcW w:w="1605" w:type="dxa"/>
          </w:tcPr>
          <w:p w14:paraId="0E42A214" w14:textId="77777777" w:rsidR="005C56D1" w:rsidRDefault="005C56D1" w:rsidP="005C56D1">
            <w:pPr>
              <w:spacing w:after="120"/>
              <w:rPr>
                <w:ins w:id="1754" w:author="PANAITOPOL Dorin" w:date="2020-11-08T20:21:00Z"/>
                <w:rFonts w:eastAsiaTheme="minorEastAsia"/>
                <w:color w:val="0070C0"/>
                <w:lang w:val="en-US" w:eastAsia="zh-CN"/>
              </w:rPr>
            </w:pPr>
          </w:p>
        </w:tc>
        <w:tc>
          <w:tcPr>
            <w:tcW w:w="1605" w:type="dxa"/>
          </w:tcPr>
          <w:p w14:paraId="2D50962F" w14:textId="77777777" w:rsidR="005C56D1" w:rsidRDefault="005C56D1" w:rsidP="005C56D1">
            <w:pPr>
              <w:spacing w:after="120"/>
              <w:rPr>
                <w:ins w:id="1755" w:author="PANAITOPOL Dorin" w:date="2020-11-08T20:21:00Z"/>
                <w:rFonts w:eastAsiaTheme="minorEastAsia"/>
                <w:color w:val="0070C0"/>
                <w:lang w:val="en-US" w:eastAsia="zh-CN"/>
              </w:rPr>
            </w:pPr>
          </w:p>
        </w:tc>
        <w:tc>
          <w:tcPr>
            <w:tcW w:w="1605" w:type="dxa"/>
          </w:tcPr>
          <w:p w14:paraId="079E5667" w14:textId="77777777" w:rsidR="005C56D1" w:rsidRDefault="005C56D1" w:rsidP="005C56D1">
            <w:pPr>
              <w:spacing w:after="120"/>
              <w:rPr>
                <w:ins w:id="1756" w:author="PANAITOPOL Dorin" w:date="2020-11-08T20:21:00Z"/>
                <w:rFonts w:eastAsiaTheme="minorEastAsia"/>
                <w:color w:val="0070C0"/>
                <w:lang w:val="en-US" w:eastAsia="zh-CN"/>
              </w:rPr>
            </w:pPr>
          </w:p>
        </w:tc>
        <w:tc>
          <w:tcPr>
            <w:tcW w:w="1605" w:type="dxa"/>
          </w:tcPr>
          <w:p w14:paraId="60657247" w14:textId="77777777" w:rsidR="005C56D1" w:rsidRDefault="005C56D1" w:rsidP="005C56D1">
            <w:pPr>
              <w:spacing w:after="120"/>
              <w:rPr>
                <w:ins w:id="1757" w:author="PANAITOPOL Dorin" w:date="2020-11-08T20:21:00Z"/>
                <w:rFonts w:eastAsiaTheme="minorEastAsia"/>
                <w:color w:val="0070C0"/>
                <w:lang w:val="en-US" w:eastAsia="zh-CN"/>
              </w:rPr>
            </w:pPr>
          </w:p>
        </w:tc>
      </w:tr>
      <w:tr w:rsidR="005C56D1" w14:paraId="54CC29F9" w14:textId="77777777" w:rsidTr="00B110DC">
        <w:trPr>
          <w:ins w:id="1758" w:author="PANAITOPOL Dorin" w:date="2020-11-08T20:21:00Z"/>
        </w:trPr>
        <w:tc>
          <w:tcPr>
            <w:tcW w:w="1607" w:type="dxa"/>
          </w:tcPr>
          <w:p w14:paraId="11A1A850" w14:textId="77777777" w:rsidR="005C56D1" w:rsidRDefault="005C56D1" w:rsidP="005C56D1">
            <w:pPr>
              <w:spacing w:after="120"/>
              <w:rPr>
                <w:ins w:id="1759" w:author="PANAITOPOL Dorin" w:date="2020-11-08T20:21:00Z"/>
                <w:rFonts w:eastAsiaTheme="minorEastAsia"/>
                <w:color w:val="0070C0"/>
                <w:lang w:val="en-US" w:eastAsia="zh-CN"/>
              </w:rPr>
            </w:pPr>
          </w:p>
        </w:tc>
        <w:tc>
          <w:tcPr>
            <w:tcW w:w="1604" w:type="dxa"/>
          </w:tcPr>
          <w:p w14:paraId="01C2B71E" w14:textId="77777777" w:rsidR="005C56D1" w:rsidRDefault="005C56D1" w:rsidP="005C56D1">
            <w:pPr>
              <w:spacing w:after="120"/>
              <w:rPr>
                <w:ins w:id="1760" w:author="PANAITOPOL Dorin" w:date="2020-11-08T20:21:00Z"/>
                <w:rFonts w:eastAsiaTheme="minorEastAsia"/>
                <w:color w:val="0070C0"/>
                <w:lang w:val="en-US" w:eastAsia="zh-CN"/>
              </w:rPr>
            </w:pPr>
          </w:p>
        </w:tc>
        <w:tc>
          <w:tcPr>
            <w:tcW w:w="1605" w:type="dxa"/>
          </w:tcPr>
          <w:p w14:paraId="25F7BA44" w14:textId="77777777" w:rsidR="005C56D1" w:rsidRDefault="005C56D1" w:rsidP="005C56D1">
            <w:pPr>
              <w:spacing w:after="120"/>
              <w:rPr>
                <w:ins w:id="1761" w:author="PANAITOPOL Dorin" w:date="2020-11-08T20:21:00Z"/>
                <w:rFonts w:eastAsiaTheme="minorEastAsia"/>
                <w:color w:val="0070C0"/>
                <w:lang w:val="en-US" w:eastAsia="zh-CN"/>
              </w:rPr>
            </w:pPr>
          </w:p>
        </w:tc>
        <w:tc>
          <w:tcPr>
            <w:tcW w:w="1605" w:type="dxa"/>
          </w:tcPr>
          <w:p w14:paraId="2BB1774F" w14:textId="77777777" w:rsidR="005C56D1" w:rsidRDefault="005C56D1" w:rsidP="005C56D1">
            <w:pPr>
              <w:spacing w:after="120"/>
              <w:rPr>
                <w:ins w:id="1762" w:author="PANAITOPOL Dorin" w:date="2020-11-08T20:21:00Z"/>
                <w:rFonts w:eastAsiaTheme="minorEastAsia"/>
                <w:color w:val="0070C0"/>
                <w:lang w:val="en-US" w:eastAsia="zh-CN"/>
              </w:rPr>
            </w:pPr>
          </w:p>
        </w:tc>
        <w:tc>
          <w:tcPr>
            <w:tcW w:w="1605" w:type="dxa"/>
          </w:tcPr>
          <w:p w14:paraId="523AC972" w14:textId="77777777" w:rsidR="005C56D1" w:rsidRDefault="005C56D1" w:rsidP="005C56D1">
            <w:pPr>
              <w:spacing w:after="120"/>
              <w:rPr>
                <w:ins w:id="1763" w:author="PANAITOPOL Dorin" w:date="2020-11-08T20:21:00Z"/>
                <w:rFonts w:eastAsiaTheme="minorEastAsia"/>
                <w:color w:val="0070C0"/>
                <w:lang w:val="en-US" w:eastAsia="zh-CN"/>
              </w:rPr>
            </w:pPr>
          </w:p>
        </w:tc>
        <w:tc>
          <w:tcPr>
            <w:tcW w:w="1605" w:type="dxa"/>
          </w:tcPr>
          <w:p w14:paraId="344EF9A6" w14:textId="77777777" w:rsidR="005C56D1" w:rsidRDefault="005C56D1" w:rsidP="005C56D1">
            <w:pPr>
              <w:spacing w:after="120"/>
              <w:rPr>
                <w:ins w:id="1764" w:author="PANAITOPOL Dorin" w:date="2020-11-08T20:21:00Z"/>
                <w:rFonts w:eastAsiaTheme="minorEastAsia"/>
                <w:color w:val="0070C0"/>
                <w:lang w:val="en-US" w:eastAsia="zh-CN"/>
              </w:rPr>
            </w:pPr>
          </w:p>
        </w:tc>
      </w:tr>
    </w:tbl>
    <w:p w14:paraId="2CC58378" w14:textId="77777777" w:rsidR="002F475C" w:rsidRDefault="002F475C">
      <w:pPr>
        <w:rPr>
          <w:ins w:id="1765"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1766" w:author="PANAITOPOL Dorin" w:date="2020-11-08T20:22:00Z"/>
        </w:trPr>
        <w:tc>
          <w:tcPr>
            <w:tcW w:w="1977" w:type="dxa"/>
          </w:tcPr>
          <w:p w14:paraId="3C2C9E4D" w14:textId="77777777" w:rsidR="008E0558" w:rsidRDefault="008E0558" w:rsidP="00983D53">
            <w:pPr>
              <w:spacing w:after="120"/>
              <w:rPr>
                <w:ins w:id="1767" w:author="PANAITOPOL Dorin" w:date="2020-11-08T20:22:00Z"/>
                <w:rFonts w:eastAsiaTheme="minorEastAsia"/>
                <w:b/>
                <w:bCs/>
                <w:color w:val="0070C0"/>
                <w:lang w:val="en-US" w:eastAsia="zh-CN"/>
              </w:rPr>
            </w:pPr>
            <w:ins w:id="1768"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1769" w:author="PANAITOPOL Dorin" w:date="2020-11-08T20:22:00Z"/>
                <w:rFonts w:eastAsiaTheme="minorEastAsia"/>
                <w:b/>
                <w:bCs/>
                <w:color w:val="0070C0"/>
                <w:lang w:val="en-US" w:eastAsia="zh-CN"/>
              </w:rPr>
            </w:pPr>
            <w:ins w:id="1770"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1771" w:author="PANAITOPOL Dorin" w:date="2020-11-08T20:22:00Z"/>
                <w:rFonts w:eastAsiaTheme="minorEastAsia"/>
                <w:b/>
                <w:bCs/>
                <w:color w:val="0070C0"/>
                <w:lang w:val="en-US" w:eastAsia="zh-CN"/>
              </w:rPr>
            </w:pPr>
            <w:ins w:id="1772" w:author="PANAITOPOL Dorin" w:date="2020-11-08T20:22:00Z">
              <w:r>
                <w:rPr>
                  <w:rFonts w:eastAsiaTheme="minorEastAsia"/>
                  <w:b/>
                  <w:bCs/>
                  <w:color w:val="0070C0"/>
                  <w:lang w:val="en-US" w:eastAsia="zh-CN"/>
                </w:rPr>
                <w:t xml:space="preserve">Issue 1-9, Proposal 1 </w:t>
              </w:r>
            </w:ins>
          </w:p>
        </w:tc>
        <w:tc>
          <w:tcPr>
            <w:tcW w:w="1978" w:type="dxa"/>
          </w:tcPr>
          <w:p w14:paraId="3174421E" w14:textId="77777777" w:rsidR="008E0558" w:rsidRDefault="008E0558" w:rsidP="00983D53">
            <w:pPr>
              <w:spacing w:after="120"/>
              <w:rPr>
                <w:ins w:id="1773" w:author="PANAITOPOL Dorin" w:date="2020-11-08T20:22:00Z"/>
                <w:rFonts w:eastAsiaTheme="minorEastAsia"/>
                <w:b/>
                <w:bCs/>
                <w:color w:val="0070C0"/>
                <w:lang w:val="en-US" w:eastAsia="zh-CN"/>
              </w:rPr>
            </w:pPr>
            <w:ins w:id="1774" w:author="PANAITOPOL Dorin" w:date="2020-11-08T20:22:00Z">
              <w:r>
                <w:rPr>
                  <w:rFonts w:eastAsiaTheme="minorEastAsia"/>
                  <w:b/>
                  <w:bCs/>
                  <w:color w:val="0070C0"/>
                  <w:lang w:val="en-US" w:eastAsia="zh-CN"/>
                </w:rPr>
                <w:t>Answer</w:t>
              </w:r>
            </w:ins>
          </w:p>
          <w:p w14:paraId="54193E6E" w14:textId="67497009" w:rsidR="008E0558" w:rsidRDefault="008E0558" w:rsidP="00983D53">
            <w:pPr>
              <w:spacing w:after="120"/>
              <w:rPr>
                <w:ins w:id="1775" w:author="PANAITOPOL Dorin" w:date="2020-11-08T20:22:00Z"/>
                <w:rFonts w:eastAsiaTheme="minorEastAsia"/>
                <w:b/>
                <w:bCs/>
                <w:color w:val="0070C0"/>
                <w:lang w:val="en-US" w:eastAsia="zh-CN"/>
              </w:rPr>
            </w:pPr>
            <w:ins w:id="1776" w:author="PANAITOPOL Dorin" w:date="2020-11-08T20:22:00Z">
              <w:r>
                <w:rPr>
                  <w:rFonts w:eastAsiaTheme="minorEastAsia"/>
                  <w:b/>
                  <w:bCs/>
                  <w:color w:val="0070C0"/>
                  <w:lang w:val="en-US" w:eastAsia="zh-CN"/>
                </w:rPr>
                <w:t>Issue 1-9, Proposal 2</w:t>
              </w:r>
            </w:ins>
          </w:p>
        </w:tc>
        <w:tc>
          <w:tcPr>
            <w:tcW w:w="1978" w:type="dxa"/>
          </w:tcPr>
          <w:p w14:paraId="677CF161" w14:textId="77777777" w:rsidR="008E0558" w:rsidRDefault="008E0558" w:rsidP="00983D53">
            <w:pPr>
              <w:spacing w:after="120"/>
              <w:rPr>
                <w:ins w:id="1777" w:author="PANAITOPOL Dorin" w:date="2020-11-08T20:22:00Z"/>
                <w:rFonts w:eastAsiaTheme="minorEastAsia"/>
                <w:b/>
                <w:bCs/>
                <w:color w:val="0070C0"/>
                <w:lang w:val="en-US" w:eastAsia="zh-CN"/>
              </w:rPr>
            </w:pPr>
            <w:ins w:id="1778" w:author="PANAITOPOL Dorin" w:date="2020-11-08T20:22:00Z">
              <w:r>
                <w:rPr>
                  <w:rFonts w:eastAsiaTheme="minorEastAsia"/>
                  <w:b/>
                  <w:bCs/>
                  <w:color w:val="0070C0"/>
                  <w:lang w:val="en-US" w:eastAsia="zh-CN"/>
                </w:rPr>
                <w:t>Answer</w:t>
              </w:r>
            </w:ins>
          </w:p>
          <w:p w14:paraId="3F44F3E6" w14:textId="6C7A8B74" w:rsidR="008E0558" w:rsidRDefault="008E0558">
            <w:pPr>
              <w:spacing w:after="120"/>
              <w:rPr>
                <w:ins w:id="1779" w:author="PANAITOPOL Dorin" w:date="2020-11-08T20:22:00Z"/>
                <w:rFonts w:eastAsiaTheme="minorEastAsia"/>
                <w:b/>
                <w:bCs/>
                <w:color w:val="0070C0"/>
                <w:lang w:val="en-US" w:eastAsia="zh-CN"/>
              </w:rPr>
            </w:pPr>
            <w:ins w:id="1780" w:author="PANAITOPOL Dorin" w:date="2020-11-08T20:22:00Z">
              <w:r>
                <w:rPr>
                  <w:rFonts w:eastAsiaTheme="minorEastAsia"/>
                  <w:b/>
                  <w:bCs/>
                  <w:color w:val="0070C0"/>
                  <w:lang w:val="en-US" w:eastAsia="zh-CN"/>
                </w:rPr>
                <w:t>Issue 1-</w:t>
              </w:r>
            </w:ins>
            <w:ins w:id="1781" w:author="PANAITOPOL Dorin" w:date="2020-11-08T20:23:00Z">
              <w:r>
                <w:rPr>
                  <w:rFonts w:eastAsiaTheme="minorEastAsia"/>
                  <w:b/>
                  <w:bCs/>
                  <w:color w:val="0070C0"/>
                  <w:lang w:val="en-US" w:eastAsia="zh-CN"/>
                </w:rPr>
                <w:t>9</w:t>
              </w:r>
            </w:ins>
            <w:ins w:id="1782"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1783" w:author="PANAITOPOL Dorin" w:date="2020-11-08T20:22:00Z"/>
                <w:rFonts w:eastAsiaTheme="minorEastAsia"/>
                <w:b/>
                <w:bCs/>
                <w:color w:val="0070C0"/>
                <w:lang w:val="en-US" w:eastAsia="zh-CN"/>
              </w:rPr>
            </w:pPr>
            <w:ins w:id="1784" w:author="PANAITOPOL Dorin" w:date="2020-11-08T20:22:00Z">
              <w:r>
                <w:rPr>
                  <w:rFonts w:eastAsiaTheme="minorEastAsia"/>
                  <w:b/>
                  <w:bCs/>
                  <w:color w:val="0070C0"/>
                  <w:lang w:val="en-US" w:eastAsia="zh-CN"/>
                </w:rPr>
                <w:t>Answer</w:t>
              </w:r>
            </w:ins>
          </w:p>
          <w:p w14:paraId="6326E900" w14:textId="1084485D" w:rsidR="008E0558" w:rsidRDefault="008E0558" w:rsidP="00983D53">
            <w:pPr>
              <w:spacing w:after="120"/>
              <w:rPr>
                <w:ins w:id="1785" w:author="PANAITOPOL Dorin" w:date="2020-11-08T20:22:00Z"/>
                <w:rFonts w:eastAsiaTheme="minorEastAsia"/>
                <w:b/>
                <w:bCs/>
                <w:color w:val="0070C0"/>
                <w:lang w:val="en-US" w:eastAsia="zh-CN"/>
              </w:rPr>
            </w:pPr>
            <w:ins w:id="1786" w:author="PANAITOPOL Dorin" w:date="2020-11-08T20:22:00Z">
              <w:r>
                <w:rPr>
                  <w:rFonts w:eastAsiaTheme="minorEastAsia"/>
                  <w:b/>
                  <w:bCs/>
                  <w:color w:val="0070C0"/>
                  <w:lang w:val="en-US" w:eastAsia="zh-CN"/>
                </w:rPr>
                <w:t>Issue 1-</w:t>
              </w:r>
            </w:ins>
            <w:ins w:id="1787" w:author="PANAITOPOL Dorin" w:date="2020-11-08T20:23:00Z">
              <w:r>
                <w:rPr>
                  <w:rFonts w:eastAsiaTheme="minorEastAsia"/>
                  <w:b/>
                  <w:bCs/>
                  <w:color w:val="0070C0"/>
                  <w:lang w:val="en-US" w:eastAsia="zh-CN"/>
                </w:rPr>
                <w:t>9</w:t>
              </w:r>
            </w:ins>
            <w:ins w:id="1788" w:author="PANAITOPOL Dorin" w:date="2020-11-08T20:22:00Z">
              <w:r>
                <w:rPr>
                  <w:rFonts w:eastAsiaTheme="minorEastAsia"/>
                  <w:b/>
                  <w:bCs/>
                  <w:color w:val="0070C0"/>
                  <w:lang w:val="en-US" w:eastAsia="zh-CN"/>
                </w:rPr>
                <w:t xml:space="preserve">, Proposal </w:t>
              </w:r>
            </w:ins>
            <w:ins w:id="1789" w:author="PANAITOPOL Dorin" w:date="2020-11-08T20:23:00Z">
              <w:r>
                <w:rPr>
                  <w:rFonts w:eastAsiaTheme="minorEastAsia"/>
                  <w:b/>
                  <w:bCs/>
                  <w:color w:val="0070C0"/>
                  <w:lang w:val="en-US" w:eastAsia="zh-CN"/>
                </w:rPr>
                <w:t>4</w:t>
              </w:r>
            </w:ins>
          </w:p>
        </w:tc>
      </w:tr>
      <w:tr w:rsidR="008E0558" w14:paraId="79F92AB0" w14:textId="77777777" w:rsidTr="00983D53">
        <w:trPr>
          <w:ins w:id="1790" w:author="PANAITOPOL Dorin" w:date="2020-11-08T20:22:00Z"/>
        </w:trPr>
        <w:tc>
          <w:tcPr>
            <w:tcW w:w="1977" w:type="dxa"/>
          </w:tcPr>
          <w:p w14:paraId="42BF42D8" w14:textId="77777777" w:rsidR="008E0558" w:rsidRDefault="008E0558" w:rsidP="00983D53">
            <w:pPr>
              <w:spacing w:after="120"/>
              <w:rPr>
                <w:ins w:id="1791" w:author="PANAITOPOL Dorin" w:date="2020-11-08T20:22:00Z"/>
                <w:rFonts w:eastAsiaTheme="minorEastAsia"/>
                <w:color w:val="0070C0"/>
                <w:lang w:val="en-US" w:eastAsia="zh-CN"/>
              </w:rPr>
            </w:pPr>
            <w:ins w:id="1792" w:author="PANAITOPOL Dorin" w:date="2020-11-08T20:22:00Z">
              <w:r>
                <w:rPr>
                  <w:rFonts w:eastAsiaTheme="minorEastAsia"/>
                  <w:color w:val="0070C0"/>
                  <w:lang w:val="en-US" w:eastAsia="zh-CN"/>
                </w:rPr>
                <w:t>Thales</w:t>
              </w:r>
            </w:ins>
          </w:p>
        </w:tc>
        <w:tc>
          <w:tcPr>
            <w:tcW w:w="1978" w:type="dxa"/>
          </w:tcPr>
          <w:p w14:paraId="3E743BC0" w14:textId="1967C2EA" w:rsidR="008E0558" w:rsidRDefault="00874E0D" w:rsidP="00983D53">
            <w:pPr>
              <w:spacing w:after="120"/>
              <w:rPr>
                <w:ins w:id="1793" w:author="PANAITOPOL Dorin" w:date="2020-11-08T20:22:00Z"/>
                <w:rFonts w:eastAsiaTheme="minorEastAsia"/>
                <w:color w:val="0070C0"/>
                <w:lang w:val="en-US" w:eastAsia="zh-CN"/>
              </w:rPr>
            </w:pPr>
            <w:ins w:id="1794"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1795" w:author="PANAITOPOL Dorin" w:date="2020-11-08T20:22:00Z"/>
                <w:rFonts w:eastAsiaTheme="minorEastAsia"/>
                <w:color w:val="0070C0"/>
                <w:lang w:val="en-US" w:eastAsia="zh-CN"/>
              </w:rPr>
            </w:pPr>
            <w:ins w:id="1796"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1797" w:author="PANAITOPOL Dorin" w:date="2020-11-08T20:22:00Z"/>
                <w:rFonts w:eastAsiaTheme="minorEastAsia"/>
                <w:color w:val="0070C0"/>
                <w:lang w:val="en-US" w:eastAsia="zh-CN"/>
              </w:rPr>
            </w:pPr>
            <w:ins w:id="1798"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1799" w:author="PANAITOPOL Dorin" w:date="2020-11-08T20:22:00Z"/>
                <w:rFonts w:eastAsiaTheme="minorEastAsia"/>
                <w:color w:val="0070C0"/>
                <w:lang w:val="en-US" w:eastAsia="zh-CN"/>
              </w:rPr>
            </w:pPr>
            <w:ins w:id="1800" w:author="PANAITOPOL Dorin" w:date="2020-11-09T09:36:00Z">
              <w:r>
                <w:rPr>
                  <w:rFonts w:eastAsiaTheme="minorEastAsia"/>
                  <w:color w:val="0070C0"/>
                  <w:lang w:val="en-US" w:eastAsia="zh-CN"/>
                </w:rPr>
                <w:t>AGREE</w:t>
              </w:r>
            </w:ins>
          </w:p>
        </w:tc>
      </w:tr>
      <w:tr w:rsidR="00B110DC" w14:paraId="427DCCA9" w14:textId="77777777" w:rsidTr="00983D53">
        <w:trPr>
          <w:ins w:id="1801" w:author="PANAITOPOL Dorin" w:date="2020-11-08T20:22:00Z"/>
        </w:trPr>
        <w:tc>
          <w:tcPr>
            <w:tcW w:w="1977" w:type="dxa"/>
          </w:tcPr>
          <w:p w14:paraId="66E7915B" w14:textId="2EF63FD1" w:rsidR="00B110DC" w:rsidRDefault="00B110DC" w:rsidP="00B110DC">
            <w:pPr>
              <w:spacing w:after="120"/>
              <w:rPr>
                <w:ins w:id="1802" w:author="PANAITOPOL Dorin" w:date="2020-11-08T20:22:00Z"/>
                <w:rFonts w:eastAsiaTheme="minorEastAsia"/>
                <w:color w:val="0070C0"/>
                <w:lang w:val="en-US" w:eastAsia="zh-CN"/>
              </w:rPr>
            </w:pPr>
            <w:ins w:id="1803" w:author="Francesc Boixadera" w:date="2020-11-10T12:12:00Z">
              <w:r>
                <w:rPr>
                  <w:rFonts w:eastAsiaTheme="minorEastAsia"/>
                  <w:color w:val="0070C0"/>
                  <w:lang w:val="en-US" w:eastAsia="zh-CN"/>
                </w:rPr>
                <w:t>MTK</w:t>
              </w:r>
            </w:ins>
          </w:p>
        </w:tc>
        <w:tc>
          <w:tcPr>
            <w:tcW w:w="1978" w:type="dxa"/>
          </w:tcPr>
          <w:p w14:paraId="5CC02DCB" w14:textId="37FAFC55" w:rsidR="00B110DC" w:rsidRDefault="00B110DC" w:rsidP="00B110DC">
            <w:pPr>
              <w:spacing w:after="120"/>
              <w:rPr>
                <w:ins w:id="1804" w:author="PANAITOPOL Dorin" w:date="2020-11-08T20:22:00Z"/>
                <w:rFonts w:eastAsiaTheme="minorEastAsia"/>
                <w:color w:val="0070C0"/>
                <w:lang w:val="en-US" w:eastAsia="zh-CN"/>
              </w:rPr>
            </w:pPr>
            <w:ins w:id="1805" w:author="Francesc Boixadera" w:date="2020-11-10T12:12:00Z">
              <w:r>
                <w:rPr>
                  <w:rFonts w:eastAsiaTheme="minorEastAsia"/>
                  <w:color w:val="0070C0"/>
                  <w:lang w:val="en-US" w:eastAsia="zh-CN"/>
                </w:rPr>
                <w:t>AGREE</w:t>
              </w:r>
            </w:ins>
          </w:p>
        </w:tc>
        <w:tc>
          <w:tcPr>
            <w:tcW w:w="1978" w:type="dxa"/>
          </w:tcPr>
          <w:p w14:paraId="53A9A780" w14:textId="32AF26B1" w:rsidR="00B110DC" w:rsidRDefault="00B110DC" w:rsidP="00B110DC">
            <w:pPr>
              <w:spacing w:after="120"/>
              <w:rPr>
                <w:ins w:id="1806" w:author="PANAITOPOL Dorin" w:date="2020-11-08T20:22:00Z"/>
                <w:rFonts w:eastAsiaTheme="minorEastAsia"/>
                <w:color w:val="0070C0"/>
                <w:lang w:val="en-US" w:eastAsia="zh-CN"/>
              </w:rPr>
            </w:pPr>
            <w:ins w:id="1807" w:author="Francesc Boixadera" w:date="2020-11-10T12:12:00Z">
              <w:r>
                <w:rPr>
                  <w:rFonts w:eastAsiaTheme="minorEastAsia"/>
                  <w:color w:val="0070C0"/>
                  <w:lang w:val="en-US" w:eastAsia="zh-CN"/>
                </w:rPr>
                <w:t>AGREE</w:t>
              </w:r>
            </w:ins>
          </w:p>
        </w:tc>
        <w:tc>
          <w:tcPr>
            <w:tcW w:w="1978" w:type="dxa"/>
          </w:tcPr>
          <w:p w14:paraId="2E8BC2C7" w14:textId="046C17AA" w:rsidR="00B110DC" w:rsidRDefault="00B110DC" w:rsidP="00B110DC">
            <w:pPr>
              <w:spacing w:after="120"/>
              <w:rPr>
                <w:ins w:id="1808" w:author="PANAITOPOL Dorin" w:date="2020-11-08T20:22:00Z"/>
                <w:rFonts w:eastAsiaTheme="minorEastAsia"/>
                <w:color w:val="0070C0"/>
                <w:lang w:val="en-US" w:eastAsia="zh-CN"/>
              </w:rPr>
            </w:pPr>
            <w:ins w:id="1809" w:author="Francesc Boixadera" w:date="2020-11-10T12:12:00Z">
              <w:r>
                <w:rPr>
                  <w:rFonts w:eastAsiaTheme="minorEastAsia"/>
                  <w:color w:val="0070C0"/>
                  <w:lang w:val="en-US" w:eastAsia="zh-CN"/>
                </w:rPr>
                <w:t>AGREE</w:t>
              </w:r>
            </w:ins>
          </w:p>
        </w:tc>
        <w:tc>
          <w:tcPr>
            <w:tcW w:w="1978" w:type="dxa"/>
          </w:tcPr>
          <w:p w14:paraId="42BC07A3" w14:textId="41D4938C" w:rsidR="00B110DC" w:rsidRDefault="00B110DC" w:rsidP="00B110DC">
            <w:pPr>
              <w:spacing w:after="120"/>
              <w:rPr>
                <w:ins w:id="1810" w:author="PANAITOPOL Dorin" w:date="2020-11-08T20:22:00Z"/>
                <w:rFonts w:eastAsiaTheme="minorEastAsia"/>
                <w:color w:val="0070C0"/>
                <w:lang w:val="en-US" w:eastAsia="zh-CN"/>
              </w:rPr>
            </w:pPr>
            <w:ins w:id="1811" w:author="Francesc Boixadera" w:date="2020-11-10T12:12:00Z">
              <w:r>
                <w:rPr>
                  <w:rFonts w:eastAsiaTheme="minorEastAsia"/>
                  <w:color w:val="0070C0"/>
                  <w:lang w:val="en-US" w:eastAsia="zh-CN"/>
                </w:rPr>
                <w:t>AGREE</w:t>
              </w:r>
            </w:ins>
          </w:p>
        </w:tc>
      </w:tr>
      <w:tr w:rsidR="005C56D1" w14:paraId="138430B3" w14:textId="77777777" w:rsidTr="00983D53">
        <w:trPr>
          <w:ins w:id="1812" w:author="PANAITOPOL Dorin" w:date="2020-11-08T20:22:00Z"/>
        </w:trPr>
        <w:tc>
          <w:tcPr>
            <w:tcW w:w="1977" w:type="dxa"/>
          </w:tcPr>
          <w:p w14:paraId="6F213E11" w14:textId="4245FA31" w:rsidR="005C56D1" w:rsidRDefault="005C56D1" w:rsidP="005C56D1">
            <w:pPr>
              <w:spacing w:after="120"/>
              <w:rPr>
                <w:ins w:id="1813" w:author="PANAITOPOL Dorin" w:date="2020-11-08T20:22:00Z"/>
                <w:rFonts w:eastAsiaTheme="minorEastAsia"/>
                <w:color w:val="0070C0"/>
                <w:lang w:val="en-US" w:eastAsia="zh-CN"/>
              </w:rPr>
            </w:pPr>
            <w:ins w:id="1814" w:author="D. Everaere" w:date="2020-11-10T15:40:00Z">
              <w:r>
                <w:rPr>
                  <w:rFonts w:eastAsiaTheme="minorEastAsia"/>
                  <w:color w:val="0070C0"/>
                  <w:lang w:val="en-US" w:eastAsia="zh-CN"/>
                </w:rPr>
                <w:lastRenderedPageBreak/>
                <w:t>Ericsson</w:t>
              </w:r>
            </w:ins>
          </w:p>
        </w:tc>
        <w:tc>
          <w:tcPr>
            <w:tcW w:w="1978" w:type="dxa"/>
          </w:tcPr>
          <w:p w14:paraId="695707BC" w14:textId="119C078A" w:rsidR="005C56D1" w:rsidRDefault="005C56D1" w:rsidP="005C56D1">
            <w:pPr>
              <w:spacing w:after="120"/>
              <w:rPr>
                <w:ins w:id="1815" w:author="PANAITOPOL Dorin" w:date="2020-11-08T20:22:00Z"/>
                <w:rFonts w:eastAsiaTheme="minorEastAsia"/>
                <w:color w:val="0070C0"/>
                <w:lang w:val="en-US" w:eastAsia="zh-CN"/>
              </w:rPr>
            </w:pPr>
            <w:ins w:id="1816" w:author="D. Everaere" w:date="2020-11-10T15:40:00Z">
              <w:r>
                <w:rPr>
                  <w:rFonts w:eastAsiaTheme="minorEastAsia"/>
                  <w:color w:val="0070C0"/>
                  <w:lang w:val="en-US" w:eastAsia="zh-CN"/>
                </w:rPr>
                <w:t>agree</w:t>
              </w:r>
            </w:ins>
          </w:p>
        </w:tc>
        <w:tc>
          <w:tcPr>
            <w:tcW w:w="1978" w:type="dxa"/>
          </w:tcPr>
          <w:p w14:paraId="29D9F587" w14:textId="77777777" w:rsidR="005C56D1" w:rsidRDefault="005C56D1" w:rsidP="005C56D1">
            <w:pPr>
              <w:spacing w:after="120"/>
              <w:rPr>
                <w:ins w:id="1817" w:author="D. Everaere" w:date="2020-11-10T15:40:00Z"/>
                <w:rFonts w:eastAsiaTheme="minorEastAsia"/>
                <w:color w:val="0070C0"/>
                <w:lang w:val="en-US" w:eastAsia="zh-CN"/>
              </w:rPr>
            </w:pPr>
            <w:ins w:id="1818" w:author="D. Everaere" w:date="2020-11-10T15:40:00Z">
              <w:r>
                <w:rPr>
                  <w:rFonts w:eastAsiaTheme="minorEastAsia"/>
                  <w:color w:val="0070C0"/>
                  <w:lang w:val="en-US" w:eastAsia="zh-CN"/>
                </w:rPr>
                <w:t>Disagree</w:t>
              </w:r>
            </w:ins>
          </w:p>
          <w:p w14:paraId="4AD0B759" w14:textId="29ACFEF5" w:rsidR="005C56D1" w:rsidRDefault="005C56D1" w:rsidP="005C56D1">
            <w:pPr>
              <w:spacing w:after="120"/>
              <w:rPr>
                <w:ins w:id="1819" w:author="PANAITOPOL Dorin" w:date="2020-11-08T20:22:00Z"/>
                <w:rFonts w:eastAsiaTheme="minorEastAsia"/>
                <w:color w:val="0070C0"/>
                <w:lang w:val="en-US" w:eastAsia="zh-CN"/>
              </w:rPr>
            </w:pPr>
            <w:ins w:id="1820" w:author="D. Everaere" w:date="2020-11-10T15:40:00Z">
              <w:r>
                <w:rPr>
                  <w:rFonts w:eastAsiaTheme="minorEastAsia"/>
                  <w:color w:val="0070C0"/>
                  <w:lang w:val="en-US" w:eastAsia="zh-CN"/>
                </w:rPr>
                <w:t>This is unknown for the time being, Moreover, REFSENS, Tx power are not performance requirements.</w:t>
              </w:r>
            </w:ins>
          </w:p>
        </w:tc>
        <w:tc>
          <w:tcPr>
            <w:tcW w:w="1978" w:type="dxa"/>
          </w:tcPr>
          <w:p w14:paraId="4416BB6E" w14:textId="6CBDB858" w:rsidR="005C56D1" w:rsidRDefault="005C56D1" w:rsidP="005C56D1">
            <w:pPr>
              <w:spacing w:after="120"/>
              <w:rPr>
                <w:ins w:id="1821" w:author="PANAITOPOL Dorin" w:date="2020-11-08T20:22:00Z"/>
                <w:rFonts w:eastAsiaTheme="minorEastAsia"/>
                <w:color w:val="0070C0"/>
                <w:lang w:val="en-US" w:eastAsia="zh-CN"/>
              </w:rPr>
            </w:pPr>
            <w:ins w:id="1822" w:author="D. Everaere" w:date="2020-11-10T15:40:00Z">
              <w:r>
                <w:rPr>
                  <w:rFonts w:eastAsiaTheme="minorEastAsia"/>
                  <w:color w:val="0070C0"/>
                  <w:lang w:val="en-US" w:eastAsia="zh-CN"/>
                </w:rPr>
                <w:t>agree</w:t>
              </w:r>
            </w:ins>
          </w:p>
        </w:tc>
        <w:tc>
          <w:tcPr>
            <w:tcW w:w="1978" w:type="dxa"/>
          </w:tcPr>
          <w:p w14:paraId="37214C98" w14:textId="455602C7" w:rsidR="005C56D1" w:rsidRDefault="005C56D1" w:rsidP="005C56D1">
            <w:pPr>
              <w:spacing w:after="120"/>
              <w:rPr>
                <w:ins w:id="1823" w:author="PANAITOPOL Dorin" w:date="2020-11-08T20:22:00Z"/>
                <w:rFonts w:eastAsiaTheme="minorEastAsia"/>
                <w:color w:val="0070C0"/>
                <w:lang w:val="en-US" w:eastAsia="zh-CN"/>
              </w:rPr>
            </w:pPr>
            <w:ins w:id="1824" w:author="D. Everaere" w:date="2020-11-10T15:40:00Z">
              <w:r>
                <w:rPr>
                  <w:rFonts w:eastAsiaTheme="minorEastAsia"/>
                  <w:color w:val="0070C0"/>
                  <w:lang w:val="en-US" w:eastAsia="zh-CN"/>
                </w:rPr>
                <w:t>Disagree, “adaptations” is too vague and too early to consider right now.</w:t>
              </w:r>
            </w:ins>
          </w:p>
        </w:tc>
      </w:tr>
      <w:tr w:rsidR="005C56D1" w14:paraId="5DC45539" w14:textId="77777777" w:rsidTr="00983D53">
        <w:trPr>
          <w:ins w:id="1825" w:author="PANAITOPOL Dorin" w:date="2020-11-08T20:22:00Z"/>
        </w:trPr>
        <w:tc>
          <w:tcPr>
            <w:tcW w:w="1977" w:type="dxa"/>
          </w:tcPr>
          <w:p w14:paraId="514CEF76" w14:textId="6FD78DE7" w:rsidR="005C56D1" w:rsidRDefault="00A64B1E" w:rsidP="005C56D1">
            <w:pPr>
              <w:spacing w:after="120"/>
              <w:rPr>
                <w:ins w:id="1826" w:author="PANAITOPOL Dorin" w:date="2020-11-08T20:22:00Z"/>
                <w:rFonts w:eastAsiaTheme="minorEastAsia"/>
                <w:color w:val="0070C0"/>
                <w:lang w:val="en-US" w:eastAsia="zh-CN"/>
              </w:rPr>
            </w:pPr>
            <w:ins w:id="1827" w:author="Huawei" w:date="2020-11-10T23:33:00Z">
              <w:r>
                <w:rPr>
                  <w:rFonts w:eastAsiaTheme="minorEastAsia" w:hint="eastAsia"/>
                  <w:color w:val="0070C0"/>
                  <w:lang w:val="en-US" w:eastAsia="zh-CN"/>
                </w:rPr>
                <w:t>H</w:t>
              </w:r>
              <w:r>
                <w:rPr>
                  <w:rFonts w:eastAsiaTheme="minorEastAsia"/>
                  <w:color w:val="0070C0"/>
                  <w:lang w:val="en-US" w:eastAsia="zh-CN"/>
                </w:rPr>
                <w:t>uawei</w:t>
              </w:r>
            </w:ins>
          </w:p>
        </w:tc>
        <w:tc>
          <w:tcPr>
            <w:tcW w:w="1978" w:type="dxa"/>
          </w:tcPr>
          <w:p w14:paraId="0F8B50B2" w14:textId="3CF670CA" w:rsidR="005C56D1" w:rsidRDefault="00A64B1E" w:rsidP="005C56D1">
            <w:pPr>
              <w:spacing w:after="120"/>
              <w:rPr>
                <w:ins w:id="1828" w:author="PANAITOPOL Dorin" w:date="2020-11-08T20:22:00Z"/>
                <w:rFonts w:eastAsiaTheme="minorEastAsia"/>
                <w:color w:val="0070C0"/>
                <w:lang w:val="en-US" w:eastAsia="zh-CN"/>
              </w:rPr>
            </w:pPr>
            <w:ins w:id="1829" w:author="Huawei" w:date="2020-11-10T23:33:00Z">
              <w:r>
                <w:rPr>
                  <w:rFonts w:eastAsiaTheme="minorEastAsia" w:hint="eastAsia"/>
                  <w:color w:val="0070C0"/>
                  <w:lang w:val="en-US" w:eastAsia="zh-CN"/>
                </w:rPr>
                <w:t>D</w:t>
              </w:r>
              <w:r>
                <w:rPr>
                  <w:rFonts w:eastAsiaTheme="minorEastAsia"/>
                  <w:color w:val="0070C0"/>
                  <w:lang w:val="en-US" w:eastAsia="zh-CN"/>
                </w:rPr>
                <w:t>is</w:t>
              </w:r>
            </w:ins>
            <w:ins w:id="1830" w:author="Huawei" w:date="2020-11-10T23:34:00Z">
              <w:r>
                <w:rPr>
                  <w:rFonts w:eastAsiaTheme="minorEastAsia"/>
                  <w:color w:val="0070C0"/>
                  <w:lang w:val="en-US" w:eastAsia="zh-CN"/>
                </w:rPr>
                <w:t>agree, 38.101-2 is not applicable to FDD NTN UE</w:t>
              </w:r>
            </w:ins>
          </w:p>
        </w:tc>
        <w:tc>
          <w:tcPr>
            <w:tcW w:w="1978" w:type="dxa"/>
          </w:tcPr>
          <w:p w14:paraId="6EA3736F" w14:textId="6AC0FC9A" w:rsidR="005C56D1" w:rsidRDefault="00A64B1E" w:rsidP="005C56D1">
            <w:pPr>
              <w:spacing w:after="120"/>
              <w:rPr>
                <w:ins w:id="1831" w:author="PANAITOPOL Dorin" w:date="2020-11-08T20:22:00Z"/>
                <w:rFonts w:eastAsiaTheme="minorEastAsia"/>
                <w:color w:val="0070C0"/>
                <w:lang w:val="en-US" w:eastAsia="zh-CN"/>
              </w:rPr>
            </w:pPr>
            <w:ins w:id="1832" w:author="Huawei" w:date="2020-11-10T23:34:00Z">
              <w:r>
                <w:rPr>
                  <w:rFonts w:eastAsiaTheme="minorEastAsia" w:hint="eastAsia"/>
                  <w:color w:val="0070C0"/>
                  <w:lang w:val="en-US" w:eastAsia="zh-CN"/>
                </w:rPr>
                <w:t>D</w:t>
              </w:r>
              <w:r>
                <w:rPr>
                  <w:rFonts w:eastAsiaTheme="minorEastAsia"/>
                  <w:color w:val="0070C0"/>
                  <w:lang w:val="en-US" w:eastAsia="zh-CN"/>
                </w:rPr>
                <w:t>isagree</w:t>
              </w:r>
            </w:ins>
          </w:p>
        </w:tc>
        <w:tc>
          <w:tcPr>
            <w:tcW w:w="1978" w:type="dxa"/>
          </w:tcPr>
          <w:p w14:paraId="0F906110" w14:textId="4F3B017C" w:rsidR="005C56D1" w:rsidRDefault="00A64B1E" w:rsidP="005C56D1">
            <w:pPr>
              <w:spacing w:after="120"/>
              <w:rPr>
                <w:ins w:id="1833" w:author="PANAITOPOL Dorin" w:date="2020-11-08T20:22:00Z"/>
                <w:rFonts w:eastAsiaTheme="minorEastAsia"/>
                <w:color w:val="0070C0"/>
                <w:lang w:val="en-US" w:eastAsia="zh-CN"/>
              </w:rPr>
            </w:pPr>
            <w:ins w:id="1834" w:author="Huawei" w:date="2020-11-10T23:35: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0E86054" w14:textId="241FFB69" w:rsidR="005C56D1" w:rsidRDefault="00A64B1E" w:rsidP="005C56D1">
            <w:pPr>
              <w:spacing w:after="120"/>
              <w:rPr>
                <w:ins w:id="1835" w:author="PANAITOPOL Dorin" w:date="2020-11-08T20:22:00Z"/>
                <w:rFonts w:eastAsiaTheme="minorEastAsia"/>
                <w:color w:val="0070C0"/>
                <w:lang w:val="en-US" w:eastAsia="zh-CN"/>
              </w:rPr>
            </w:pPr>
            <w:ins w:id="1836" w:author="Huawei" w:date="2020-11-10T23:35:00Z">
              <w:r>
                <w:rPr>
                  <w:rFonts w:eastAsiaTheme="minorEastAsia" w:hint="eastAsia"/>
                  <w:color w:val="0070C0"/>
                  <w:lang w:val="en-US" w:eastAsia="zh-CN"/>
                </w:rPr>
                <w:t>D</w:t>
              </w:r>
              <w:r>
                <w:rPr>
                  <w:rFonts w:eastAsiaTheme="minorEastAsia"/>
                  <w:color w:val="0070C0"/>
                  <w:lang w:val="en-US" w:eastAsia="zh-CN"/>
                </w:rPr>
                <w:t>isagree</w:t>
              </w:r>
            </w:ins>
          </w:p>
        </w:tc>
      </w:tr>
      <w:tr w:rsidR="001B5419" w14:paraId="58D49B2C" w14:textId="77777777" w:rsidTr="00983D53">
        <w:trPr>
          <w:ins w:id="1837" w:author="PANAITOPOL Dorin" w:date="2020-11-08T20:22:00Z"/>
        </w:trPr>
        <w:tc>
          <w:tcPr>
            <w:tcW w:w="1977" w:type="dxa"/>
          </w:tcPr>
          <w:p w14:paraId="50065C53" w14:textId="332DB913" w:rsidR="001B5419" w:rsidRDefault="001B5419" w:rsidP="001B5419">
            <w:pPr>
              <w:spacing w:after="120"/>
              <w:rPr>
                <w:ins w:id="1838" w:author="PANAITOPOL Dorin" w:date="2020-11-08T20:22:00Z"/>
                <w:rFonts w:eastAsiaTheme="minorEastAsia"/>
                <w:color w:val="0070C0"/>
                <w:lang w:val="en-US" w:eastAsia="zh-CN"/>
              </w:rPr>
            </w:pPr>
            <w:ins w:id="1839" w:author="Qualcomm" w:date="2020-11-11T01:17:00Z">
              <w:r>
                <w:rPr>
                  <w:rFonts w:eastAsiaTheme="minorEastAsia"/>
                  <w:color w:val="0070C0"/>
                  <w:lang w:val="en-US" w:eastAsia="zh-CN"/>
                </w:rPr>
                <w:t>Qualcomm</w:t>
              </w:r>
            </w:ins>
            <w:ins w:id="1840" w:author="PANAITOPOL Dorin" w:date="2020-11-08T20:22:00Z">
              <w:del w:id="1841" w:author="Qualcomm" w:date="2020-11-11T01:17:00Z">
                <w:r w:rsidDel="00AE104A">
                  <w:rPr>
                    <w:rStyle w:val="eop"/>
                    <w:color w:val="E3008C"/>
                  </w:rPr>
                  <w:delText> </w:delText>
                </w:r>
              </w:del>
            </w:ins>
          </w:p>
        </w:tc>
        <w:tc>
          <w:tcPr>
            <w:tcW w:w="1978" w:type="dxa"/>
          </w:tcPr>
          <w:p w14:paraId="1F10B638" w14:textId="7C21ED82" w:rsidR="001B5419" w:rsidRDefault="001B5419" w:rsidP="001B5419">
            <w:pPr>
              <w:spacing w:after="120"/>
              <w:rPr>
                <w:ins w:id="1842" w:author="PANAITOPOL Dorin" w:date="2020-11-08T20:22:00Z"/>
                <w:rFonts w:eastAsiaTheme="minorEastAsia"/>
                <w:color w:val="0070C0"/>
                <w:lang w:val="en-US" w:eastAsia="zh-CN"/>
              </w:rPr>
            </w:pPr>
            <w:ins w:id="1843" w:author="Qualcomm" w:date="2020-11-11T01:17:00Z">
              <w:r>
                <w:rPr>
                  <w:rFonts w:eastAsiaTheme="minorEastAsia"/>
                  <w:color w:val="0070C0"/>
                  <w:lang w:val="en-US" w:eastAsia="zh-CN"/>
                </w:rPr>
                <w:t>AGREE</w:t>
              </w:r>
            </w:ins>
          </w:p>
        </w:tc>
        <w:tc>
          <w:tcPr>
            <w:tcW w:w="1978" w:type="dxa"/>
          </w:tcPr>
          <w:p w14:paraId="5F2B428E" w14:textId="3CA18BBD" w:rsidR="001B5419" w:rsidRDefault="001B5419" w:rsidP="001B5419">
            <w:pPr>
              <w:spacing w:after="120"/>
              <w:rPr>
                <w:ins w:id="1844" w:author="PANAITOPOL Dorin" w:date="2020-11-08T20:22:00Z"/>
                <w:rFonts w:eastAsiaTheme="minorEastAsia"/>
                <w:color w:val="0070C0"/>
                <w:lang w:val="en-US" w:eastAsia="zh-CN"/>
              </w:rPr>
            </w:pPr>
            <w:ins w:id="1845" w:author="Qualcomm" w:date="2020-11-11T01:17:00Z">
              <w:r>
                <w:rPr>
                  <w:rFonts w:eastAsiaTheme="minorEastAsia"/>
                  <w:color w:val="0070C0"/>
                  <w:lang w:val="en-US" w:eastAsia="zh-CN"/>
                </w:rPr>
                <w:t>AGREE</w:t>
              </w:r>
            </w:ins>
          </w:p>
        </w:tc>
        <w:tc>
          <w:tcPr>
            <w:tcW w:w="1978" w:type="dxa"/>
          </w:tcPr>
          <w:p w14:paraId="19A534FA" w14:textId="1C7AA0B6" w:rsidR="001B5419" w:rsidRDefault="001B5419" w:rsidP="001B5419">
            <w:pPr>
              <w:spacing w:after="120"/>
              <w:rPr>
                <w:ins w:id="1846" w:author="PANAITOPOL Dorin" w:date="2020-11-08T20:22:00Z"/>
                <w:rFonts w:eastAsiaTheme="minorEastAsia"/>
                <w:color w:val="0070C0"/>
                <w:lang w:val="en-US" w:eastAsia="zh-CN"/>
              </w:rPr>
            </w:pPr>
            <w:ins w:id="1847" w:author="Qualcomm" w:date="2020-11-11T01:17:00Z">
              <w:r>
                <w:rPr>
                  <w:rFonts w:eastAsiaTheme="minorEastAsia"/>
                  <w:color w:val="0070C0"/>
                  <w:lang w:val="en-US" w:eastAsia="zh-CN"/>
                </w:rPr>
                <w:t>AGREE</w:t>
              </w:r>
            </w:ins>
          </w:p>
        </w:tc>
        <w:tc>
          <w:tcPr>
            <w:tcW w:w="1978" w:type="dxa"/>
          </w:tcPr>
          <w:p w14:paraId="71EE2A2B" w14:textId="277431CC" w:rsidR="001B5419" w:rsidRDefault="001B5419" w:rsidP="001B5419">
            <w:pPr>
              <w:spacing w:after="120"/>
              <w:rPr>
                <w:ins w:id="1848" w:author="PANAITOPOL Dorin" w:date="2020-11-08T20:22:00Z"/>
                <w:rFonts w:eastAsiaTheme="minorEastAsia"/>
                <w:color w:val="0070C0"/>
                <w:lang w:val="en-US" w:eastAsia="zh-CN"/>
              </w:rPr>
            </w:pPr>
            <w:ins w:id="1849" w:author="Qualcomm" w:date="2020-11-11T01:17:00Z">
              <w:r>
                <w:rPr>
                  <w:rFonts w:eastAsiaTheme="minorEastAsia"/>
                  <w:color w:val="0070C0"/>
                  <w:lang w:val="en-US" w:eastAsia="zh-CN"/>
                </w:rPr>
                <w:t>AGREE</w:t>
              </w:r>
            </w:ins>
          </w:p>
        </w:tc>
      </w:tr>
      <w:tr w:rsidR="005C56D1" w14:paraId="0DA8150A" w14:textId="77777777" w:rsidTr="00983D53">
        <w:trPr>
          <w:ins w:id="1850" w:author="PANAITOPOL Dorin" w:date="2020-11-08T20:22:00Z"/>
        </w:trPr>
        <w:tc>
          <w:tcPr>
            <w:tcW w:w="1977" w:type="dxa"/>
          </w:tcPr>
          <w:p w14:paraId="6F51C1DF" w14:textId="77777777" w:rsidR="005C56D1" w:rsidRDefault="005C56D1" w:rsidP="005C56D1">
            <w:pPr>
              <w:spacing w:after="120"/>
              <w:rPr>
                <w:ins w:id="1851" w:author="PANAITOPOL Dorin" w:date="2020-11-08T20:22:00Z"/>
                <w:rFonts w:eastAsiaTheme="minorEastAsia"/>
                <w:color w:val="0070C0"/>
                <w:lang w:val="en-US" w:eastAsia="zh-CN"/>
              </w:rPr>
            </w:pPr>
          </w:p>
        </w:tc>
        <w:tc>
          <w:tcPr>
            <w:tcW w:w="1978" w:type="dxa"/>
          </w:tcPr>
          <w:p w14:paraId="2E876E84" w14:textId="77777777" w:rsidR="005C56D1" w:rsidRDefault="005C56D1" w:rsidP="005C56D1">
            <w:pPr>
              <w:spacing w:after="120"/>
              <w:rPr>
                <w:ins w:id="1852" w:author="PANAITOPOL Dorin" w:date="2020-11-08T20:22:00Z"/>
                <w:rFonts w:eastAsiaTheme="minorEastAsia"/>
                <w:color w:val="0070C0"/>
                <w:lang w:val="en-US" w:eastAsia="zh-CN"/>
              </w:rPr>
            </w:pPr>
          </w:p>
        </w:tc>
        <w:tc>
          <w:tcPr>
            <w:tcW w:w="1978" w:type="dxa"/>
          </w:tcPr>
          <w:p w14:paraId="1CA78403" w14:textId="77777777" w:rsidR="005C56D1" w:rsidRDefault="005C56D1" w:rsidP="005C56D1">
            <w:pPr>
              <w:spacing w:after="120"/>
              <w:rPr>
                <w:ins w:id="1853" w:author="PANAITOPOL Dorin" w:date="2020-11-08T20:22:00Z"/>
                <w:rFonts w:eastAsiaTheme="minorEastAsia"/>
                <w:color w:val="0070C0"/>
                <w:lang w:val="en-US" w:eastAsia="zh-CN"/>
              </w:rPr>
            </w:pPr>
          </w:p>
        </w:tc>
        <w:tc>
          <w:tcPr>
            <w:tcW w:w="1978" w:type="dxa"/>
          </w:tcPr>
          <w:p w14:paraId="61803A8F" w14:textId="77777777" w:rsidR="005C56D1" w:rsidRDefault="005C56D1" w:rsidP="005C56D1">
            <w:pPr>
              <w:spacing w:after="120"/>
              <w:rPr>
                <w:ins w:id="1854" w:author="PANAITOPOL Dorin" w:date="2020-11-08T20:22:00Z"/>
                <w:rFonts w:eastAsiaTheme="minorEastAsia"/>
                <w:color w:val="0070C0"/>
                <w:lang w:val="en-US" w:eastAsia="zh-CN"/>
              </w:rPr>
            </w:pPr>
          </w:p>
        </w:tc>
        <w:tc>
          <w:tcPr>
            <w:tcW w:w="1978" w:type="dxa"/>
          </w:tcPr>
          <w:p w14:paraId="0F536721" w14:textId="77777777" w:rsidR="005C56D1" w:rsidRDefault="005C56D1" w:rsidP="005C56D1">
            <w:pPr>
              <w:spacing w:after="120"/>
              <w:rPr>
                <w:ins w:id="1855" w:author="PANAITOPOL Dorin" w:date="2020-11-08T20:22:00Z"/>
                <w:rFonts w:eastAsiaTheme="minorEastAsia"/>
                <w:color w:val="0070C0"/>
                <w:lang w:val="en-US" w:eastAsia="zh-CN"/>
              </w:rPr>
            </w:pPr>
          </w:p>
        </w:tc>
      </w:tr>
      <w:tr w:rsidR="005C56D1" w14:paraId="44621D5D" w14:textId="77777777" w:rsidTr="00983D53">
        <w:trPr>
          <w:ins w:id="1856" w:author="PANAITOPOL Dorin" w:date="2020-11-08T20:22:00Z"/>
        </w:trPr>
        <w:tc>
          <w:tcPr>
            <w:tcW w:w="1977" w:type="dxa"/>
          </w:tcPr>
          <w:p w14:paraId="043BCF04" w14:textId="77777777" w:rsidR="005C56D1" w:rsidRDefault="005C56D1" w:rsidP="005C56D1">
            <w:pPr>
              <w:spacing w:after="120"/>
              <w:rPr>
                <w:ins w:id="1857" w:author="PANAITOPOL Dorin" w:date="2020-11-08T20:22:00Z"/>
                <w:rFonts w:eastAsiaTheme="minorEastAsia"/>
                <w:color w:val="0070C0"/>
                <w:lang w:val="en-US" w:eastAsia="zh-CN"/>
              </w:rPr>
            </w:pPr>
          </w:p>
        </w:tc>
        <w:tc>
          <w:tcPr>
            <w:tcW w:w="1978" w:type="dxa"/>
          </w:tcPr>
          <w:p w14:paraId="058190A4" w14:textId="77777777" w:rsidR="005C56D1" w:rsidRDefault="005C56D1" w:rsidP="005C56D1">
            <w:pPr>
              <w:spacing w:after="120"/>
              <w:rPr>
                <w:ins w:id="1858" w:author="PANAITOPOL Dorin" w:date="2020-11-08T20:22:00Z"/>
                <w:rFonts w:eastAsiaTheme="minorEastAsia"/>
                <w:color w:val="0070C0"/>
                <w:lang w:val="en-US" w:eastAsia="zh-CN"/>
              </w:rPr>
            </w:pPr>
          </w:p>
        </w:tc>
        <w:tc>
          <w:tcPr>
            <w:tcW w:w="1978" w:type="dxa"/>
          </w:tcPr>
          <w:p w14:paraId="5696A24B" w14:textId="77777777" w:rsidR="005C56D1" w:rsidRDefault="005C56D1" w:rsidP="005C56D1">
            <w:pPr>
              <w:spacing w:after="120"/>
              <w:rPr>
                <w:ins w:id="1859" w:author="PANAITOPOL Dorin" w:date="2020-11-08T20:22:00Z"/>
                <w:rFonts w:eastAsiaTheme="minorEastAsia"/>
                <w:color w:val="0070C0"/>
                <w:lang w:val="en-US" w:eastAsia="zh-CN"/>
              </w:rPr>
            </w:pPr>
          </w:p>
        </w:tc>
        <w:tc>
          <w:tcPr>
            <w:tcW w:w="1978" w:type="dxa"/>
          </w:tcPr>
          <w:p w14:paraId="6BDCF25B" w14:textId="77777777" w:rsidR="005C56D1" w:rsidRDefault="005C56D1" w:rsidP="005C56D1">
            <w:pPr>
              <w:spacing w:after="120"/>
              <w:rPr>
                <w:ins w:id="1860" w:author="PANAITOPOL Dorin" w:date="2020-11-08T20:22:00Z"/>
                <w:rFonts w:eastAsiaTheme="minorEastAsia"/>
                <w:color w:val="0070C0"/>
                <w:lang w:val="en-US" w:eastAsia="zh-CN"/>
              </w:rPr>
            </w:pPr>
          </w:p>
        </w:tc>
        <w:tc>
          <w:tcPr>
            <w:tcW w:w="1978" w:type="dxa"/>
          </w:tcPr>
          <w:p w14:paraId="164A8878" w14:textId="77777777" w:rsidR="005C56D1" w:rsidRDefault="005C56D1" w:rsidP="005C56D1">
            <w:pPr>
              <w:spacing w:after="120"/>
              <w:rPr>
                <w:ins w:id="1861" w:author="PANAITOPOL Dorin" w:date="2020-11-08T20:22:00Z"/>
                <w:rFonts w:eastAsiaTheme="minorEastAsia"/>
                <w:color w:val="0070C0"/>
                <w:lang w:val="en-US" w:eastAsia="zh-CN"/>
              </w:rPr>
            </w:pPr>
          </w:p>
        </w:tc>
      </w:tr>
      <w:tr w:rsidR="005C56D1" w14:paraId="01BFF26A" w14:textId="77777777" w:rsidTr="00983D53">
        <w:trPr>
          <w:ins w:id="1862" w:author="PANAITOPOL Dorin" w:date="2020-11-08T20:22:00Z"/>
        </w:trPr>
        <w:tc>
          <w:tcPr>
            <w:tcW w:w="1977" w:type="dxa"/>
          </w:tcPr>
          <w:p w14:paraId="030D545A" w14:textId="77777777" w:rsidR="005C56D1" w:rsidRDefault="005C56D1" w:rsidP="005C56D1">
            <w:pPr>
              <w:spacing w:after="120"/>
              <w:rPr>
                <w:ins w:id="1863" w:author="PANAITOPOL Dorin" w:date="2020-11-08T20:22:00Z"/>
                <w:rFonts w:eastAsiaTheme="minorEastAsia"/>
                <w:color w:val="0070C0"/>
                <w:lang w:val="en-US" w:eastAsia="zh-CN"/>
              </w:rPr>
            </w:pPr>
          </w:p>
        </w:tc>
        <w:tc>
          <w:tcPr>
            <w:tcW w:w="1978" w:type="dxa"/>
          </w:tcPr>
          <w:p w14:paraId="3169B2D3" w14:textId="77777777" w:rsidR="005C56D1" w:rsidRDefault="005C56D1" w:rsidP="005C56D1">
            <w:pPr>
              <w:spacing w:after="120"/>
              <w:rPr>
                <w:ins w:id="1864" w:author="PANAITOPOL Dorin" w:date="2020-11-08T20:22:00Z"/>
                <w:rFonts w:eastAsiaTheme="minorEastAsia"/>
                <w:color w:val="0070C0"/>
                <w:lang w:val="en-US" w:eastAsia="zh-CN"/>
              </w:rPr>
            </w:pPr>
          </w:p>
        </w:tc>
        <w:tc>
          <w:tcPr>
            <w:tcW w:w="1978" w:type="dxa"/>
          </w:tcPr>
          <w:p w14:paraId="3EFE0FFD" w14:textId="77777777" w:rsidR="005C56D1" w:rsidRDefault="005C56D1" w:rsidP="005C56D1">
            <w:pPr>
              <w:spacing w:after="120"/>
              <w:rPr>
                <w:ins w:id="1865" w:author="PANAITOPOL Dorin" w:date="2020-11-08T20:22:00Z"/>
                <w:rFonts w:eastAsiaTheme="minorEastAsia"/>
                <w:color w:val="0070C0"/>
                <w:lang w:val="en-US" w:eastAsia="zh-CN"/>
              </w:rPr>
            </w:pPr>
          </w:p>
        </w:tc>
        <w:tc>
          <w:tcPr>
            <w:tcW w:w="1978" w:type="dxa"/>
          </w:tcPr>
          <w:p w14:paraId="33B82465" w14:textId="77777777" w:rsidR="005C56D1" w:rsidRDefault="005C56D1" w:rsidP="005C56D1">
            <w:pPr>
              <w:spacing w:after="120"/>
              <w:rPr>
                <w:ins w:id="1866" w:author="PANAITOPOL Dorin" w:date="2020-11-08T20:22:00Z"/>
                <w:rFonts w:eastAsiaTheme="minorEastAsia"/>
                <w:color w:val="0070C0"/>
                <w:lang w:val="en-US" w:eastAsia="zh-CN"/>
              </w:rPr>
            </w:pPr>
          </w:p>
        </w:tc>
        <w:tc>
          <w:tcPr>
            <w:tcW w:w="1978" w:type="dxa"/>
          </w:tcPr>
          <w:p w14:paraId="3A58F51B" w14:textId="77777777" w:rsidR="005C56D1" w:rsidRDefault="005C56D1" w:rsidP="005C56D1">
            <w:pPr>
              <w:spacing w:after="120"/>
              <w:rPr>
                <w:ins w:id="1867" w:author="PANAITOPOL Dorin" w:date="2020-11-08T20:22:00Z"/>
                <w:rFonts w:eastAsiaTheme="minorEastAsia"/>
                <w:color w:val="0070C0"/>
                <w:lang w:val="en-US" w:eastAsia="zh-CN"/>
              </w:rPr>
            </w:pPr>
          </w:p>
        </w:tc>
      </w:tr>
      <w:tr w:rsidR="005C56D1" w14:paraId="4F7374F4" w14:textId="77777777" w:rsidTr="00983D53">
        <w:trPr>
          <w:ins w:id="1868" w:author="PANAITOPOL Dorin" w:date="2020-11-08T20:22:00Z"/>
        </w:trPr>
        <w:tc>
          <w:tcPr>
            <w:tcW w:w="1977" w:type="dxa"/>
          </w:tcPr>
          <w:p w14:paraId="3BC38BAC" w14:textId="77777777" w:rsidR="005C56D1" w:rsidRDefault="005C56D1" w:rsidP="005C56D1">
            <w:pPr>
              <w:spacing w:after="120"/>
              <w:rPr>
                <w:ins w:id="1869" w:author="PANAITOPOL Dorin" w:date="2020-11-08T20:22:00Z"/>
                <w:rFonts w:eastAsiaTheme="minorEastAsia"/>
                <w:color w:val="0070C0"/>
                <w:lang w:val="en-US" w:eastAsia="zh-CN"/>
              </w:rPr>
            </w:pPr>
          </w:p>
        </w:tc>
        <w:tc>
          <w:tcPr>
            <w:tcW w:w="1978" w:type="dxa"/>
          </w:tcPr>
          <w:p w14:paraId="57D2240C" w14:textId="77777777" w:rsidR="005C56D1" w:rsidRDefault="005C56D1" w:rsidP="005C56D1">
            <w:pPr>
              <w:spacing w:after="120"/>
              <w:rPr>
                <w:ins w:id="1870" w:author="PANAITOPOL Dorin" w:date="2020-11-08T20:22:00Z"/>
                <w:rFonts w:eastAsiaTheme="minorEastAsia"/>
                <w:color w:val="0070C0"/>
                <w:lang w:val="en-US" w:eastAsia="zh-CN"/>
              </w:rPr>
            </w:pPr>
          </w:p>
        </w:tc>
        <w:tc>
          <w:tcPr>
            <w:tcW w:w="1978" w:type="dxa"/>
          </w:tcPr>
          <w:p w14:paraId="33BDB3AE" w14:textId="77777777" w:rsidR="005C56D1" w:rsidRDefault="005C56D1" w:rsidP="005C56D1">
            <w:pPr>
              <w:spacing w:after="120"/>
              <w:rPr>
                <w:ins w:id="1871" w:author="PANAITOPOL Dorin" w:date="2020-11-08T20:22:00Z"/>
                <w:rFonts w:eastAsiaTheme="minorEastAsia"/>
                <w:color w:val="0070C0"/>
                <w:lang w:val="en-US" w:eastAsia="zh-CN"/>
              </w:rPr>
            </w:pPr>
          </w:p>
        </w:tc>
        <w:tc>
          <w:tcPr>
            <w:tcW w:w="1978" w:type="dxa"/>
          </w:tcPr>
          <w:p w14:paraId="0FA2F374" w14:textId="77777777" w:rsidR="005C56D1" w:rsidRDefault="005C56D1" w:rsidP="005C56D1">
            <w:pPr>
              <w:spacing w:after="120"/>
              <w:rPr>
                <w:ins w:id="1872" w:author="PANAITOPOL Dorin" w:date="2020-11-08T20:22:00Z"/>
                <w:rFonts w:eastAsiaTheme="minorEastAsia"/>
                <w:color w:val="0070C0"/>
                <w:lang w:val="en-US" w:eastAsia="zh-CN"/>
              </w:rPr>
            </w:pPr>
          </w:p>
        </w:tc>
        <w:tc>
          <w:tcPr>
            <w:tcW w:w="1978" w:type="dxa"/>
          </w:tcPr>
          <w:p w14:paraId="7962696D" w14:textId="77777777" w:rsidR="005C56D1" w:rsidRDefault="005C56D1" w:rsidP="005C56D1">
            <w:pPr>
              <w:spacing w:after="120"/>
              <w:rPr>
                <w:ins w:id="1873" w:author="PANAITOPOL Dorin" w:date="2020-11-08T20:22:00Z"/>
                <w:rFonts w:eastAsiaTheme="minorEastAsia"/>
                <w:color w:val="0070C0"/>
                <w:lang w:val="en-US" w:eastAsia="zh-CN"/>
              </w:rPr>
            </w:pPr>
          </w:p>
        </w:tc>
      </w:tr>
    </w:tbl>
    <w:p w14:paraId="3537E3D8" w14:textId="77777777" w:rsidR="008E0558" w:rsidRDefault="008E0558">
      <w:pPr>
        <w:rPr>
          <w:ins w:id="1874"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1875" w:author="PANAITOPOL Dorin" w:date="2020-11-08T20:22:00Z"/>
        </w:trPr>
        <w:tc>
          <w:tcPr>
            <w:tcW w:w="1977" w:type="dxa"/>
          </w:tcPr>
          <w:p w14:paraId="7FAAED3A" w14:textId="77777777" w:rsidR="008E0558" w:rsidRDefault="008E0558" w:rsidP="00983D53">
            <w:pPr>
              <w:spacing w:after="120"/>
              <w:rPr>
                <w:ins w:id="1876" w:author="PANAITOPOL Dorin" w:date="2020-11-08T20:22:00Z"/>
                <w:rFonts w:eastAsiaTheme="minorEastAsia"/>
                <w:b/>
                <w:bCs/>
                <w:color w:val="0070C0"/>
                <w:lang w:val="en-US" w:eastAsia="zh-CN"/>
              </w:rPr>
            </w:pPr>
            <w:ins w:id="1877"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1878" w:author="PANAITOPOL Dorin" w:date="2020-11-08T20:22:00Z"/>
                <w:rFonts w:eastAsiaTheme="minorEastAsia"/>
                <w:b/>
                <w:bCs/>
                <w:color w:val="0070C0"/>
                <w:lang w:val="en-US" w:eastAsia="zh-CN"/>
              </w:rPr>
            </w:pPr>
            <w:ins w:id="1879"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1880" w:author="PANAITOPOL Dorin" w:date="2020-11-08T20:22:00Z"/>
                <w:rFonts w:eastAsiaTheme="minorEastAsia"/>
                <w:b/>
                <w:bCs/>
                <w:color w:val="0070C0"/>
                <w:lang w:val="en-US" w:eastAsia="zh-CN"/>
              </w:rPr>
            </w:pPr>
            <w:ins w:id="1881" w:author="PANAITOPOL Dorin" w:date="2020-11-08T20:22:00Z">
              <w:r>
                <w:rPr>
                  <w:rFonts w:eastAsiaTheme="minorEastAsia"/>
                  <w:b/>
                  <w:bCs/>
                  <w:color w:val="0070C0"/>
                  <w:lang w:val="en-US" w:eastAsia="zh-CN"/>
                </w:rPr>
                <w:t>Issue 1-</w:t>
              </w:r>
            </w:ins>
            <w:ins w:id="1882" w:author="PANAITOPOL Dorin" w:date="2020-11-08T20:23:00Z">
              <w:r>
                <w:rPr>
                  <w:rFonts w:eastAsiaTheme="minorEastAsia"/>
                  <w:b/>
                  <w:bCs/>
                  <w:color w:val="0070C0"/>
                  <w:lang w:val="en-US" w:eastAsia="zh-CN"/>
                </w:rPr>
                <w:t>10</w:t>
              </w:r>
            </w:ins>
            <w:ins w:id="1883"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1884" w:author="PANAITOPOL Dorin" w:date="2020-11-08T20:22:00Z"/>
                <w:rFonts w:eastAsiaTheme="minorEastAsia"/>
                <w:b/>
                <w:bCs/>
                <w:color w:val="0070C0"/>
                <w:lang w:val="en-US" w:eastAsia="zh-CN"/>
              </w:rPr>
            </w:pPr>
            <w:ins w:id="1885" w:author="PANAITOPOL Dorin" w:date="2020-11-08T20:22:00Z">
              <w:r>
                <w:rPr>
                  <w:rFonts w:eastAsiaTheme="minorEastAsia"/>
                  <w:b/>
                  <w:bCs/>
                  <w:color w:val="0070C0"/>
                  <w:lang w:val="en-US" w:eastAsia="zh-CN"/>
                </w:rPr>
                <w:t>Answer</w:t>
              </w:r>
            </w:ins>
          </w:p>
          <w:p w14:paraId="20BBB704" w14:textId="41169562" w:rsidR="008E0558" w:rsidRDefault="008E0558" w:rsidP="00983D53">
            <w:pPr>
              <w:spacing w:after="120"/>
              <w:rPr>
                <w:ins w:id="1886" w:author="PANAITOPOL Dorin" w:date="2020-11-08T20:22:00Z"/>
                <w:rFonts w:eastAsiaTheme="minorEastAsia"/>
                <w:b/>
                <w:bCs/>
                <w:color w:val="0070C0"/>
                <w:lang w:val="en-US" w:eastAsia="zh-CN"/>
              </w:rPr>
            </w:pPr>
            <w:ins w:id="1887" w:author="PANAITOPOL Dorin" w:date="2020-11-08T20:22:00Z">
              <w:r>
                <w:rPr>
                  <w:rFonts w:eastAsiaTheme="minorEastAsia"/>
                  <w:b/>
                  <w:bCs/>
                  <w:color w:val="0070C0"/>
                  <w:lang w:val="en-US" w:eastAsia="zh-CN"/>
                </w:rPr>
                <w:t>Issue 1-</w:t>
              </w:r>
            </w:ins>
            <w:ins w:id="1888" w:author="PANAITOPOL Dorin" w:date="2020-11-08T20:23:00Z">
              <w:r>
                <w:rPr>
                  <w:rFonts w:eastAsiaTheme="minorEastAsia"/>
                  <w:b/>
                  <w:bCs/>
                  <w:color w:val="0070C0"/>
                  <w:lang w:val="en-US" w:eastAsia="zh-CN"/>
                </w:rPr>
                <w:t>1</w:t>
              </w:r>
            </w:ins>
            <w:ins w:id="1889" w:author="PANAITOPOL Dorin" w:date="2020-11-08T20:24:00Z">
              <w:r>
                <w:rPr>
                  <w:rFonts w:eastAsiaTheme="minorEastAsia"/>
                  <w:b/>
                  <w:bCs/>
                  <w:color w:val="0070C0"/>
                  <w:lang w:val="en-US" w:eastAsia="zh-CN"/>
                </w:rPr>
                <w:t>1</w:t>
              </w:r>
            </w:ins>
            <w:ins w:id="1890" w:author="PANAITOPOL Dorin" w:date="2020-11-08T20:22:00Z">
              <w:r>
                <w:rPr>
                  <w:rFonts w:eastAsiaTheme="minorEastAsia"/>
                  <w:b/>
                  <w:bCs/>
                  <w:color w:val="0070C0"/>
                  <w:lang w:val="en-US" w:eastAsia="zh-CN"/>
                </w:rPr>
                <w:t xml:space="preserve">, Proposal </w:t>
              </w:r>
            </w:ins>
            <w:ins w:id="1891"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1892" w:author="PANAITOPOL Dorin" w:date="2020-11-08T20:22:00Z"/>
                <w:rFonts w:eastAsiaTheme="minorEastAsia"/>
                <w:b/>
                <w:bCs/>
                <w:color w:val="0070C0"/>
                <w:lang w:val="en-US" w:eastAsia="zh-CN"/>
              </w:rPr>
            </w:pPr>
            <w:ins w:id="1893" w:author="PANAITOPOL Dorin" w:date="2020-11-08T20:22:00Z">
              <w:r>
                <w:rPr>
                  <w:rFonts w:eastAsiaTheme="minorEastAsia"/>
                  <w:b/>
                  <w:bCs/>
                  <w:color w:val="0070C0"/>
                  <w:lang w:val="en-US" w:eastAsia="zh-CN"/>
                </w:rPr>
                <w:t>Answer</w:t>
              </w:r>
            </w:ins>
          </w:p>
          <w:p w14:paraId="3EEF7769" w14:textId="4CACA2B8" w:rsidR="008E0558" w:rsidRDefault="008E0558" w:rsidP="00983D53">
            <w:pPr>
              <w:spacing w:after="120"/>
              <w:rPr>
                <w:ins w:id="1894" w:author="PANAITOPOL Dorin" w:date="2020-11-08T20:22:00Z"/>
                <w:rFonts w:eastAsiaTheme="minorEastAsia"/>
                <w:b/>
                <w:bCs/>
                <w:color w:val="0070C0"/>
                <w:lang w:val="en-US" w:eastAsia="zh-CN"/>
              </w:rPr>
            </w:pPr>
            <w:ins w:id="1895" w:author="PANAITOPOL Dorin" w:date="2020-11-08T20:22:00Z">
              <w:r>
                <w:rPr>
                  <w:rFonts w:eastAsiaTheme="minorEastAsia"/>
                  <w:b/>
                  <w:bCs/>
                  <w:color w:val="0070C0"/>
                  <w:lang w:val="en-US" w:eastAsia="zh-CN"/>
                </w:rPr>
                <w:t>Issue 1-</w:t>
              </w:r>
            </w:ins>
            <w:ins w:id="1896" w:author="PANAITOPOL Dorin" w:date="2020-11-08T20:23:00Z">
              <w:r>
                <w:rPr>
                  <w:rFonts w:eastAsiaTheme="minorEastAsia"/>
                  <w:b/>
                  <w:bCs/>
                  <w:color w:val="0070C0"/>
                  <w:lang w:val="en-US" w:eastAsia="zh-CN"/>
                </w:rPr>
                <w:t>1</w:t>
              </w:r>
            </w:ins>
            <w:ins w:id="1897" w:author="PANAITOPOL Dorin" w:date="2020-11-08T20:24:00Z">
              <w:r>
                <w:rPr>
                  <w:rFonts w:eastAsiaTheme="minorEastAsia"/>
                  <w:b/>
                  <w:bCs/>
                  <w:color w:val="0070C0"/>
                  <w:lang w:val="en-US" w:eastAsia="zh-CN"/>
                </w:rPr>
                <w:t>1</w:t>
              </w:r>
            </w:ins>
            <w:ins w:id="1898" w:author="PANAITOPOL Dorin" w:date="2020-11-08T20:22:00Z">
              <w:r>
                <w:rPr>
                  <w:rFonts w:eastAsiaTheme="minorEastAsia"/>
                  <w:b/>
                  <w:bCs/>
                  <w:color w:val="0070C0"/>
                  <w:lang w:val="en-US" w:eastAsia="zh-CN"/>
                </w:rPr>
                <w:t xml:space="preserve">, Proposal </w:t>
              </w:r>
            </w:ins>
            <w:ins w:id="1899"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1900" w:author="PANAITOPOL Dorin" w:date="2020-11-08T20:22:00Z"/>
                <w:rFonts w:eastAsiaTheme="minorEastAsia"/>
                <w:b/>
                <w:bCs/>
                <w:color w:val="0070C0"/>
                <w:lang w:val="en-US" w:eastAsia="zh-CN"/>
              </w:rPr>
            </w:pPr>
            <w:ins w:id="1901" w:author="PANAITOPOL Dorin" w:date="2020-11-08T20:22:00Z">
              <w:r>
                <w:rPr>
                  <w:rFonts w:eastAsiaTheme="minorEastAsia"/>
                  <w:b/>
                  <w:bCs/>
                  <w:color w:val="0070C0"/>
                  <w:lang w:val="en-US" w:eastAsia="zh-CN"/>
                </w:rPr>
                <w:t>Answer</w:t>
              </w:r>
            </w:ins>
          </w:p>
          <w:p w14:paraId="3294AE12" w14:textId="7EE3AF28" w:rsidR="008E0558" w:rsidRDefault="008E0558" w:rsidP="00983D53">
            <w:pPr>
              <w:spacing w:after="120"/>
              <w:rPr>
                <w:ins w:id="1902" w:author="PANAITOPOL Dorin" w:date="2020-11-08T20:22:00Z"/>
                <w:rFonts w:eastAsiaTheme="minorEastAsia"/>
                <w:b/>
                <w:bCs/>
                <w:color w:val="0070C0"/>
                <w:lang w:val="en-US" w:eastAsia="zh-CN"/>
              </w:rPr>
            </w:pPr>
            <w:ins w:id="1903" w:author="PANAITOPOL Dorin" w:date="2020-11-08T20:22:00Z">
              <w:r>
                <w:rPr>
                  <w:rFonts w:eastAsiaTheme="minorEastAsia"/>
                  <w:b/>
                  <w:bCs/>
                  <w:color w:val="0070C0"/>
                  <w:lang w:val="en-US" w:eastAsia="zh-CN"/>
                </w:rPr>
                <w:t>Issue 1-</w:t>
              </w:r>
            </w:ins>
            <w:ins w:id="1904" w:author="PANAITOPOL Dorin" w:date="2020-11-08T20:23:00Z">
              <w:r>
                <w:rPr>
                  <w:rFonts w:eastAsiaTheme="minorEastAsia"/>
                  <w:b/>
                  <w:bCs/>
                  <w:color w:val="0070C0"/>
                  <w:lang w:val="en-US" w:eastAsia="zh-CN"/>
                </w:rPr>
                <w:t>11</w:t>
              </w:r>
            </w:ins>
            <w:ins w:id="1905" w:author="PANAITOPOL Dorin" w:date="2020-11-08T20:22:00Z">
              <w:r>
                <w:rPr>
                  <w:rFonts w:eastAsiaTheme="minorEastAsia"/>
                  <w:b/>
                  <w:bCs/>
                  <w:color w:val="0070C0"/>
                  <w:lang w:val="en-US" w:eastAsia="zh-CN"/>
                </w:rPr>
                <w:t xml:space="preserve">, Proposal </w:t>
              </w:r>
            </w:ins>
            <w:ins w:id="1906" w:author="PANAITOPOL Dorin" w:date="2020-11-08T20:24:00Z">
              <w:r>
                <w:rPr>
                  <w:rFonts w:eastAsiaTheme="minorEastAsia"/>
                  <w:b/>
                  <w:bCs/>
                  <w:color w:val="0070C0"/>
                  <w:lang w:val="en-US" w:eastAsia="zh-CN"/>
                </w:rPr>
                <w:t>3</w:t>
              </w:r>
            </w:ins>
          </w:p>
        </w:tc>
      </w:tr>
      <w:tr w:rsidR="008E0558" w14:paraId="11B780B9" w14:textId="77777777" w:rsidTr="00983D53">
        <w:trPr>
          <w:ins w:id="1907" w:author="PANAITOPOL Dorin" w:date="2020-11-08T20:22:00Z"/>
        </w:trPr>
        <w:tc>
          <w:tcPr>
            <w:tcW w:w="1977" w:type="dxa"/>
          </w:tcPr>
          <w:p w14:paraId="0A5A44D2" w14:textId="77777777" w:rsidR="008E0558" w:rsidRDefault="008E0558" w:rsidP="00983D53">
            <w:pPr>
              <w:spacing w:after="120"/>
              <w:rPr>
                <w:ins w:id="1908" w:author="PANAITOPOL Dorin" w:date="2020-11-08T20:22:00Z"/>
                <w:rFonts w:eastAsiaTheme="minorEastAsia"/>
                <w:color w:val="0070C0"/>
                <w:lang w:val="en-US" w:eastAsia="zh-CN"/>
              </w:rPr>
            </w:pPr>
            <w:ins w:id="1909" w:author="PANAITOPOL Dorin" w:date="2020-11-08T20:22:00Z">
              <w:r>
                <w:rPr>
                  <w:rFonts w:eastAsiaTheme="minorEastAsia"/>
                  <w:color w:val="0070C0"/>
                  <w:lang w:val="en-US" w:eastAsia="zh-CN"/>
                </w:rPr>
                <w:t>Thales</w:t>
              </w:r>
            </w:ins>
          </w:p>
        </w:tc>
        <w:tc>
          <w:tcPr>
            <w:tcW w:w="1978" w:type="dxa"/>
          </w:tcPr>
          <w:p w14:paraId="440EE77C" w14:textId="783A271C" w:rsidR="008E0558" w:rsidRDefault="00874E0D" w:rsidP="00983D53">
            <w:pPr>
              <w:spacing w:after="120"/>
              <w:rPr>
                <w:ins w:id="1910" w:author="PANAITOPOL Dorin" w:date="2020-11-08T20:22:00Z"/>
                <w:rFonts w:eastAsiaTheme="minorEastAsia"/>
                <w:color w:val="0070C0"/>
                <w:lang w:val="en-US" w:eastAsia="zh-CN"/>
              </w:rPr>
            </w:pPr>
            <w:ins w:id="1911"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1912" w:author="PANAITOPOL Dorin" w:date="2020-11-08T20:22:00Z"/>
                <w:rFonts w:eastAsiaTheme="minorEastAsia"/>
                <w:color w:val="0070C0"/>
                <w:lang w:val="en-US" w:eastAsia="zh-CN"/>
              </w:rPr>
            </w:pPr>
            <w:ins w:id="1913"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1914" w:author="PANAITOPOL Dorin" w:date="2020-11-08T20:22:00Z"/>
                <w:rFonts w:eastAsiaTheme="minorEastAsia"/>
                <w:color w:val="0070C0"/>
                <w:lang w:val="en-US" w:eastAsia="zh-CN"/>
              </w:rPr>
            </w:pPr>
            <w:ins w:id="1915"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1916" w:author="PANAITOPOL Dorin" w:date="2020-11-08T20:22:00Z"/>
                <w:rFonts w:eastAsiaTheme="minorEastAsia"/>
                <w:color w:val="0070C0"/>
                <w:lang w:val="en-US" w:eastAsia="zh-CN"/>
              </w:rPr>
            </w:pPr>
            <w:ins w:id="1917" w:author="PANAITOPOL Dorin" w:date="2020-11-09T09:36:00Z">
              <w:r>
                <w:rPr>
                  <w:rFonts w:eastAsiaTheme="minorEastAsia"/>
                  <w:color w:val="0070C0"/>
                  <w:lang w:val="en-US" w:eastAsia="zh-CN"/>
                </w:rPr>
                <w:t>AGREE</w:t>
              </w:r>
            </w:ins>
          </w:p>
        </w:tc>
      </w:tr>
      <w:tr w:rsidR="008E0558" w14:paraId="232CEDDD" w14:textId="77777777" w:rsidTr="00983D53">
        <w:trPr>
          <w:ins w:id="1918" w:author="PANAITOPOL Dorin" w:date="2020-11-08T20:22:00Z"/>
        </w:trPr>
        <w:tc>
          <w:tcPr>
            <w:tcW w:w="1977" w:type="dxa"/>
          </w:tcPr>
          <w:p w14:paraId="47D1F8D2" w14:textId="132D43F2" w:rsidR="008E0558" w:rsidRDefault="00B110DC" w:rsidP="00983D53">
            <w:pPr>
              <w:spacing w:after="120"/>
              <w:rPr>
                <w:ins w:id="1919" w:author="PANAITOPOL Dorin" w:date="2020-11-08T20:22:00Z"/>
                <w:rFonts w:eastAsiaTheme="minorEastAsia"/>
                <w:color w:val="0070C0"/>
                <w:lang w:val="en-US" w:eastAsia="zh-CN"/>
              </w:rPr>
            </w:pPr>
            <w:ins w:id="1920" w:author="Francesc Boixadera" w:date="2020-11-10T12:13:00Z">
              <w:r>
                <w:rPr>
                  <w:rFonts w:eastAsiaTheme="minorEastAsia"/>
                  <w:color w:val="0070C0"/>
                  <w:lang w:val="en-US" w:eastAsia="zh-CN"/>
                </w:rPr>
                <w:t>MTK</w:t>
              </w:r>
            </w:ins>
          </w:p>
        </w:tc>
        <w:tc>
          <w:tcPr>
            <w:tcW w:w="1978" w:type="dxa"/>
          </w:tcPr>
          <w:p w14:paraId="5D43724B" w14:textId="4A944579" w:rsidR="008E0558" w:rsidRDefault="00B110DC">
            <w:pPr>
              <w:spacing w:after="120"/>
              <w:jc w:val="center"/>
              <w:rPr>
                <w:ins w:id="1921" w:author="PANAITOPOL Dorin" w:date="2020-11-08T20:22:00Z"/>
                <w:rFonts w:eastAsiaTheme="minorEastAsia"/>
                <w:color w:val="0070C0"/>
                <w:lang w:val="en-US" w:eastAsia="zh-CN"/>
              </w:rPr>
              <w:pPrChange w:id="1922" w:author="Francesc Boixadera" w:date="2020-11-10T12:13:00Z">
                <w:pPr>
                  <w:spacing w:after="120"/>
                </w:pPr>
              </w:pPrChange>
            </w:pPr>
            <w:ins w:id="1923" w:author="Francesc Boixadera" w:date="2020-11-10T12:13:00Z">
              <w:r>
                <w:rPr>
                  <w:rFonts w:eastAsiaTheme="minorEastAsia"/>
                  <w:color w:val="0070C0"/>
                  <w:lang w:val="en-US" w:eastAsia="zh-CN"/>
                </w:rPr>
                <w:t>-</w:t>
              </w:r>
            </w:ins>
          </w:p>
        </w:tc>
        <w:tc>
          <w:tcPr>
            <w:tcW w:w="1978" w:type="dxa"/>
          </w:tcPr>
          <w:p w14:paraId="7F84978F" w14:textId="1006B467" w:rsidR="008E0558" w:rsidRDefault="00B110DC">
            <w:pPr>
              <w:spacing w:after="120"/>
              <w:jc w:val="center"/>
              <w:rPr>
                <w:ins w:id="1924" w:author="PANAITOPOL Dorin" w:date="2020-11-08T20:22:00Z"/>
                <w:rFonts w:eastAsiaTheme="minorEastAsia"/>
                <w:color w:val="0070C0"/>
                <w:lang w:val="en-US" w:eastAsia="zh-CN"/>
              </w:rPr>
              <w:pPrChange w:id="1925" w:author="Francesc Boixadera" w:date="2020-11-10T12:13:00Z">
                <w:pPr>
                  <w:spacing w:after="120"/>
                </w:pPr>
              </w:pPrChange>
            </w:pPr>
            <w:ins w:id="1926" w:author="Francesc Boixadera" w:date="2020-11-10T12:13:00Z">
              <w:r>
                <w:rPr>
                  <w:rFonts w:eastAsiaTheme="minorEastAsia"/>
                  <w:color w:val="0070C0"/>
                  <w:lang w:val="en-US" w:eastAsia="zh-CN"/>
                </w:rPr>
                <w:t>-</w:t>
              </w:r>
            </w:ins>
          </w:p>
        </w:tc>
        <w:tc>
          <w:tcPr>
            <w:tcW w:w="1978" w:type="dxa"/>
          </w:tcPr>
          <w:p w14:paraId="1CB753DE" w14:textId="6C439B6C" w:rsidR="008E0558" w:rsidRDefault="00B110DC">
            <w:pPr>
              <w:spacing w:after="120"/>
              <w:jc w:val="center"/>
              <w:rPr>
                <w:ins w:id="1927" w:author="PANAITOPOL Dorin" w:date="2020-11-08T20:22:00Z"/>
                <w:rFonts w:eastAsiaTheme="minorEastAsia"/>
                <w:color w:val="0070C0"/>
                <w:lang w:val="en-US" w:eastAsia="zh-CN"/>
              </w:rPr>
              <w:pPrChange w:id="1928" w:author="Francesc Boixadera" w:date="2020-11-10T12:13:00Z">
                <w:pPr>
                  <w:spacing w:after="120"/>
                </w:pPr>
              </w:pPrChange>
            </w:pPr>
            <w:ins w:id="1929" w:author="Francesc Boixadera" w:date="2020-11-10T12:13:00Z">
              <w:r>
                <w:rPr>
                  <w:rFonts w:eastAsiaTheme="minorEastAsia"/>
                  <w:color w:val="0070C0"/>
                  <w:lang w:val="en-US" w:eastAsia="zh-CN"/>
                </w:rPr>
                <w:t>-</w:t>
              </w:r>
            </w:ins>
          </w:p>
        </w:tc>
        <w:tc>
          <w:tcPr>
            <w:tcW w:w="1978" w:type="dxa"/>
          </w:tcPr>
          <w:p w14:paraId="40193C59" w14:textId="78AE6D6D" w:rsidR="008E0558" w:rsidRDefault="00B110DC">
            <w:pPr>
              <w:spacing w:after="120"/>
              <w:jc w:val="center"/>
              <w:rPr>
                <w:ins w:id="1930" w:author="PANAITOPOL Dorin" w:date="2020-11-08T20:22:00Z"/>
                <w:rFonts w:eastAsiaTheme="minorEastAsia"/>
                <w:color w:val="0070C0"/>
                <w:lang w:val="en-US" w:eastAsia="zh-CN"/>
              </w:rPr>
              <w:pPrChange w:id="1931" w:author="Francesc Boixadera" w:date="2020-11-10T12:13:00Z">
                <w:pPr>
                  <w:spacing w:after="120"/>
                </w:pPr>
              </w:pPrChange>
            </w:pPr>
            <w:ins w:id="1932" w:author="Francesc Boixadera" w:date="2020-11-10T12:13:00Z">
              <w:r>
                <w:rPr>
                  <w:rFonts w:eastAsiaTheme="minorEastAsia"/>
                  <w:color w:val="0070C0"/>
                  <w:lang w:val="en-US" w:eastAsia="zh-CN"/>
                </w:rPr>
                <w:t>-</w:t>
              </w:r>
            </w:ins>
          </w:p>
        </w:tc>
      </w:tr>
      <w:tr w:rsidR="00911009" w14:paraId="667C0B0A" w14:textId="77777777" w:rsidTr="00983D53">
        <w:trPr>
          <w:ins w:id="1933" w:author="PANAITOPOL Dorin" w:date="2020-11-08T20:22:00Z"/>
        </w:trPr>
        <w:tc>
          <w:tcPr>
            <w:tcW w:w="1977" w:type="dxa"/>
          </w:tcPr>
          <w:p w14:paraId="0DADEE5C" w14:textId="32A0963E" w:rsidR="00911009" w:rsidRDefault="00911009" w:rsidP="00911009">
            <w:pPr>
              <w:spacing w:after="120"/>
              <w:rPr>
                <w:ins w:id="1934" w:author="PANAITOPOL Dorin" w:date="2020-11-08T20:22:00Z"/>
                <w:rFonts w:eastAsiaTheme="minorEastAsia"/>
                <w:color w:val="0070C0"/>
                <w:lang w:val="en-US" w:eastAsia="zh-CN"/>
              </w:rPr>
            </w:pPr>
            <w:ins w:id="1935" w:author="Ouchi Mikihiro (大内 幹博)" w:date="2020-11-10T22:33:00Z">
              <w:r>
                <w:rPr>
                  <w:rFonts w:hint="eastAsia"/>
                  <w:color w:val="0070C0"/>
                  <w:lang w:val="en-US" w:eastAsia="ja-JP"/>
                </w:rPr>
                <w:t>P</w:t>
              </w:r>
              <w:r>
                <w:rPr>
                  <w:color w:val="0070C0"/>
                  <w:lang w:val="en-US" w:eastAsia="ja-JP"/>
                </w:rPr>
                <w:t>anasonic</w:t>
              </w:r>
            </w:ins>
          </w:p>
        </w:tc>
        <w:tc>
          <w:tcPr>
            <w:tcW w:w="1978" w:type="dxa"/>
          </w:tcPr>
          <w:p w14:paraId="649E064D" w14:textId="55B089EF" w:rsidR="00911009" w:rsidRDefault="00911009" w:rsidP="00911009">
            <w:pPr>
              <w:spacing w:after="120"/>
              <w:rPr>
                <w:ins w:id="1936" w:author="PANAITOPOL Dorin" w:date="2020-11-08T20:22:00Z"/>
                <w:rFonts w:eastAsiaTheme="minorEastAsia"/>
                <w:color w:val="0070C0"/>
                <w:lang w:val="en-US" w:eastAsia="zh-CN"/>
              </w:rPr>
            </w:pPr>
            <w:ins w:id="1937" w:author="Ouchi Mikihiro (大内 幹博)" w:date="2020-11-10T22:33:00Z">
              <w:r>
                <w:rPr>
                  <w:rFonts w:hint="eastAsia"/>
                  <w:color w:val="0070C0"/>
                  <w:lang w:val="en-US" w:eastAsia="ja-JP"/>
                </w:rPr>
                <w:t>A</w:t>
              </w:r>
              <w:r>
                <w:rPr>
                  <w:color w:val="0070C0"/>
                  <w:lang w:val="en-US" w:eastAsia="ja-JP"/>
                </w:rPr>
                <w:t>GREE</w:t>
              </w:r>
            </w:ins>
          </w:p>
        </w:tc>
        <w:tc>
          <w:tcPr>
            <w:tcW w:w="1978" w:type="dxa"/>
          </w:tcPr>
          <w:p w14:paraId="1D64B1BC" w14:textId="77777777" w:rsidR="00911009" w:rsidRDefault="00911009" w:rsidP="00911009">
            <w:pPr>
              <w:spacing w:after="120"/>
              <w:rPr>
                <w:ins w:id="1938" w:author="PANAITOPOL Dorin" w:date="2020-11-08T20:22:00Z"/>
                <w:rFonts w:eastAsiaTheme="minorEastAsia"/>
                <w:color w:val="0070C0"/>
                <w:lang w:val="en-US" w:eastAsia="zh-CN"/>
              </w:rPr>
            </w:pPr>
          </w:p>
        </w:tc>
        <w:tc>
          <w:tcPr>
            <w:tcW w:w="1978" w:type="dxa"/>
          </w:tcPr>
          <w:p w14:paraId="3B033324" w14:textId="77777777" w:rsidR="00911009" w:rsidRDefault="00911009" w:rsidP="00911009">
            <w:pPr>
              <w:spacing w:after="120"/>
              <w:rPr>
                <w:ins w:id="1939" w:author="PANAITOPOL Dorin" w:date="2020-11-08T20:22:00Z"/>
                <w:rFonts w:eastAsiaTheme="minorEastAsia"/>
                <w:color w:val="0070C0"/>
                <w:lang w:val="en-US" w:eastAsia="zh-CN"/>
              </w:rPr>
            </w:pPr>
          </w:p>
        </w:tc>
        <w:tc>
          <w:tcPr>
            <w:tcW w:w="1978" w:type="dxa"/>
          </w:tcPr>
          <w:p w14:paraId="04CDCE9D" w14:textId="77777777" w:rsidR="00911009" w:rsidRDefault="00911009" w:rsidP="00911009">
            <w:pPr>
              <w:spacing w:after="120"/>
              <w:rPr>
                <w:ins w:id="1940" w:author="PANAITOPOL Dorin" w:date="2020-11-08T20:22:00Z"/>
                <w:rFonts w:eastAsiaTheme="minorEastAsia"/>
                <w:color w:val="0070C0"/>
                <w:lang w:val="en-US" w:eastAsia="zh-CN"/>
              </w:rPr>
            </w:pPr>
          </w:p>
        </w:tc>
      </w:tr>
      <w:tr w:rsidR="005C56D1" w14:paraId="5A7F49D6" w14:textId="77777777" w:rsidTr="00983D53">
        <w:trPr>
          <w:ins w:id="1941" w:author="PANAITOPOL Dorin" w:date="2020-11-08T20:22:00Z"/>
        </w:trPr>
        <w:tc>
          <w:tcPr>
            <w:tcW w:w="1977" w:type="dxa"/>
          </w:tcPr>
          <w:p w14:paraId="3FC06CB4" w14:textId="4470F94F" w:rsidR="005C56D1" w:rsidRDefault="005C56D1" w:rsidP="005C56D1">
            <w:pPr>
              <w:spacing w:after="120"/>
              <w:rPr>
                <w:ins w:id="1942" w:author="PANAITOPOL Dorin" w:date="2020-11-08T20:22:00Z"/>
                <w:rFonts w:eastAsiaTheme="minorEastAsia"/>
                <w:color w:val="0070C0"/>
                <w:lang w:val="en-US" w:eastAsia="zh-CN"/>
              </w:rPr>
            </w:pPr>
            <w:ins w:id="1943" w:author="D. Everaere" w:date="2020-11-10T15:41:00Z">
              <w:r>
                <w:rPr>
                  <w:rFonts w:eastAsiaTheme="minorEastAsia"/>
                  <w:color w:val="0070C0"/>
                  <w:lang w:val="en-US" w:eastAsia="zh-CN"/>
                </w:rPr>
                <w:t>Ericsson</w:t>
              </w:r>
            </w:ins>
          </w:p>
        </w:tc>
        <w:tc>
          <w:tcPr>
            <w:tcW w:w="1978" w:type="dxa"/>
          </w:tcPr>
          <w:p w14:paraId="541708B6" w14:textId="3D1929BC" w:rsidR="005C56D1" w:rsidRDefault="005C56D1" w:rsidP="005C56D1">
            <w:pPr>
              <w:spacing w:after="120"/>
              <w:rPr>
                <w:ins w:id="1944" w:author="PANAITOPOL Dorin" w:date="2020-11-08T20:22:00Z"/>
                <w:rFonts w:eastAsiaTheme="minorEastAsia"/>
                <w:color w:val="0070C0"/>
                <w:lang w:val="en-US" w:eastAsia="zh-CN"/>
              </w:rPr>
            </w:pPr>
            <w:ins w:id="1945" w:author="D. Everaere" w:date="2020-11-10T15:41:00Z">
              <w:r>
                <w:rPr>
                  <w:rFonts w:eastAsiaTheme="minorEastAsia"/>
                  <w:color w:val="0070C0"/>
                  <w:lang w:val="en-US" w:eastAsia="zh-CN"/>
                </w:rPr>
                <w:t>agree</w:t>
              </w:r>
            </w:ins>
          </w:p>
        </w:tc>
        <w:tc>
          <w:tcPr>
            <w:tcW w:w="1978" w:type="dxa"/>
          </w:tcPr>
          <w:p w14:paraId="12B6075C" w14:textId="0962E991" w:rsidR="005C56D1" w:rsidRDefault="005C56D1" w:rsidP="005C56D1">
            <w:pPr>
              <w:spacing w:after="120"/>
              <w:rPr>
                <w:ins w:id="1946" w:author="PANAITOPOL Dorin" w:date="2020-11-08T20:22:00Z"/>
                <w:rFonts w:eastAsiaTheme="minorEastAsia"/>
                <w:color w:val="0070C0"/>
                <w:lang w:val="en-US" w:eastAsia="zh-CN"/>
              </w:rPr>
            </w:pPr>
            <w:ins w:id="1947" w:author="D. Everaere" w:date="2020-11-10T15:41:00Z">
              <w:r>
                <w:rPr>
                  <w:rFonts w:eastAsiaTheme="minorEastAsia"/>
                  <w:color w:val="0070C0"/>
                  <w:lang w:val="en-US" w:eastAsia="zh-CN"/>
                </w:rPr>
                <w:t>agree</w:t>
              </w:r>
            </w:ins>
          </w:p>
        </w:tc>
        <w:tc>
          <w:tcPr>
            <w:tcW w:w="1978" w:type="dxa"/>
          </w:tcPr>
          <w:p w14:paraId="6C4514B5" w14:textId="32A7121B" w:rsidR="005C56D1" w:rsidRDefault="005C56D1" w:rsidP="005C56D1">
            <w:pPr>
              <w:spacing w:after="120"/>
              <w:rPr>
                <w:ins w:id="1948" w:author="PANAITOPOL Dorin" w:date="2020-11-08T20:22:00Z"/>
                <w:rFonts w:eastAsiaTheme="minorEastAsia"/>
                <w:color w:val="0070C0"/>
                <w:lang w:val="en-US" w:eastAsia="zh-CN"/>
              </w:rPr>
            </w:pPr>
            <w:ins w:id="1949" w:author="D. Everaere" w:date="2020-11-10T15:41:00Z">
              <w:r>
                <w:rPr>
                  <w:rFonts w:eastAsiaTheme="minorEastAsia"/>
                  <w:color w:val="0070C0"/>
                  <w:lang w:val="en-US" w:eastAsia="zh-CN"/>
                </w:rPr>
                <w:t>But this is similar proposal to Issue 1-3 proposal 6…</w:t>
              </w:r>
            </w:ins>
          </w:p>
        </w:tc>
        <w:tc>
          <w:tcPr>
            <w:tcW w:w="1978" w:type="dxa"/>
          </w:tcPr>
          <w:p w14:paraId="31385E1D" w14:textId="4E6E52A6" w:rsidR="005C56D1" w:rsidRDefault="005C56D1" w:rsidP="005C56D1">
            <w:pPr>
              <w:spacing w:after="120"/>
              <w:rPr>
                <w:ins w:id="1950" w:author="PANAITOPOL Dorin" w:date="2020-11-08T20:22:00Z"/>
                <w:rFonts w:eastAsiaTheme="minorEastAsia"/>
                <w:color w:val="0070C0"/>
                <w:lang w:val="en-US" w:eastAsia="zh-CN"/>
              </w:rPr>
            </w:pPr>
            <w:ins w:id="1951" w:author="D. Everaere" w:date="2020-11-10T15:41:00Z">
              <w:r>
                <w:rPr>
                  <w:rFonts w:eastAsiaTheme="minorEastAsia"/>
                  <w:color w:val="0070C0"/>
                  <w:lang w:val="en-US" w:eastAsia="zh-CN"/>
                </w:rPr>
                <w:t>agree</w:t>
              </w:r>
            </w:ins>
          </w:p>
        </w:tc>
      </w:tr>
      <w:tr w:rsidR="005C56D1" w14:paraId="1E39EB9B" w14:textId="77777777" w:rsidTr="00983D53">
        <w:trPr>
          <w:ins w:id="1952" w:author="PANAITOPOL Dorin" w:date="2020-11-08T20:22:00Z"/>
        </w:trPr>
        <w:tc>
          <w:tcPr>
            <w:tcW w:w="1977" w:type="dxa"/>
          </w:tcPr>
          <w:p w14:paraId="604085A2" w14:textId="5C8FA7A8" w:rsidR="005C56D1" w:rsidRDefault="005C56D1" w:rsidP="005C56D1">
            <w:pPr>
              <w:spacing w:after="120"/>
              <w:rPr>
                <w:ins w:id="1953" w:author="PANAITOPOL Dorin" w:date="2020-11-08T20:22:00Z"/>
                <w:rFonts w:eastAsiaTheme="minorEastAsia"/>
                <w:color w:val="0070C0"/>
                <w:lang w:val="en-US" w:eastAsia="zh-CN"/>
              </w:rPr>
            </w:pPr>
            <w:ins w:id="1954" w:author="PANAITOPOL Dorin" w:date="2020-11-08T20:22:00Z">
              <w:r>
                <w:rPr>
                  <w:rStyle w:val="eop"/>
                  <w:color w:val="E3008C"/>
                </w:rPr>
                <w:t> </w:t>
              </w:r>
            </w:ins>
            <w:ins w:id="1955" w:author="Huawei" w:date="2020-11-10T23:36:00Z">
              <w:r w:rsidR="00A64B1E">
                <w:rPr>
                  <w:rStyle w:val="eop"/>
                  <w:color w:val="E3008C"/>
                </w:rPr>
                <w:t>Huawei</w:t>
              </w:r>
            </w:ins>
          </w:p>
        </w:tc>
        <w:tc>
          <w:tcPr>
            <w:tcW w:w="1978" w:type="dxa"/>
          </w:tcPr>
          <w:p w14:paraId="26539176" w14:textId="0EFB8DBA" w:rsidR="005C56D1" w:rsidRDefault="00A64B1E" w:rsidP="005C56D1">
            <w:pPr>
              <w:spacing w:after="120"/>
              <w:rPr>
                <w:ins w:id="1956" w:author="PANAITOPOL Dorin" w:date="2020-11-08T20:22:00Z"/>
                <w:rFonts w:eastAsiaTheme="minorEastAsia"/>
                <w:color w:val="0070C0"/>
                <w:lang w:val="en-US" w:eastAsia="zh-CN"/>
              </w:rPr>
            </w:pPr>
            <w:ins w:id="1957" w:author="Huawei" w:date="2020-11-10T23:36:00Z">
              <w:r>
                <w:rPr>
                  <w:rFonts w:eastAsiaTheme="minorEastAsia"/>
                  <w:color w:val="0070C0"/>
                  <w:lang w:val="en-US" w:eastAsia="zh-CN"/>
                </w:rPr>
                <w:t>Agree</w:t>
              </w:r>
            </w:ins>
          </w:p>
        </w:tc>
        <w:tc>
          <w:tcPr>
            <w:tcW w:w="1978" w:type="dxa"/>
          </w:tcPr>
          <w:p w14:paraId="6F002E23" w14:textId="12FAE51E" w:rsidR="005C56D1" w:rsidRDefault="00A64B1E" w:rsidP="005C56D1">
            <w:pPr>
              <w:spacing w:after="120"/>
              <w:rPr>
                <w:ins w:id="1958" w:author="PANAITOPOL Dorin" w:date="2020-11-08T20:22:00Z"/>
                <w:rFonts w:eastAsiaTheme="minorEastAsia"/>
                <w:color w:val="0070C0"/>
                <w:lang w:val="en-US" w:eastAsia="zh-CN"/>
              </w:rPr>
            </w:pPr>
            <w:ins w:id="1959" w:author="Huawei" w:date="2020-11-10T23:36: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4F6DF7C" w14:textId="315D1ABE" w:rsidR="005C56D1" w:rsidRDefault="00A64B1E" w:rsidP="005C56D1">
            <w:pPr>
              <w:spacing w:after="120"/>
              <w:rPr>
                <w:ins w:id="1960" w:author="PANAITOPOL Dorin" w:date="2020-11-08T20:22:00Z"/>
                <w:rFonts w:eastAsiaTheme="minorEastAsia"/>
                <w:color w:val="0070C0"/>
                <w:lang w:val="en-US" w:eastAsia="zh-CN"/>
              </w:rPr>
            </w:pPr>
            <w:ins w:id="1961" w:author="Huawei" w:date="2020-11-10T23:37:00Z">
              <w:r>
                <w:rPr>
                  <w:rFonts w:eastAsiaTheme="minorEastAsia"/>
                  <w:color w:val="0070C0"/>
                  <w:lang w:val="en-US" w:eastAsia="zh-CN"/>
                </w:rPr>
                <w:t>Agree</w:t>
              </w:r>
            </w:ins>
          </w:p>
        </w:tc>
        <w:tc>
          <w:tcPr>
            <w:tcW w:w="1978" w:type="dxa"/>
          </w:tcPr>
          <w:p w14:paraId="3DE8921B" w14:textId="1790F97D" w:rsidR="005C56D1" w:rsidRDefault="00A64B1E" w:rsidP="005C56D1">
            <w:pPr>
              <w:spacing w:after="120"/>
              <w:rPr>
                <w:ins w:id="1962" w:author="PANAITOPOL Dorin" w:date="2020-11-08T20:22:00Z"/>
                <w:rFonts w:eastAsiaTheme="minorEastAsia"/>
                <w:color w:val="0070C0"/>
                <w:lang w:val="en-US" w:eastAsia="zh-CN"/>
              </w:rPr>
            </w:pPr>
            <w:ins w:id="1963" w:author="Huawei" w:date="2020-11-10T23:37:00Z">
              <w:r>
                <w:rPr>
                  <w:rFonts w:eastAsiaTheme="minorEastAsia" w:hint="eastAsia"/>
                  <w:color w:val="0070C0"/>
                  <w:lang w:val="en-US" w:eastAsia="zh-CN"/>
                </w:rPr>
                <w:t>ag</w:t>
              </w:r>
              <w:r>
                <w:rPr>
                  <w:rFonts w:eastAsiaTheme="minorEastAsia"/>
                  <w:color w:val="0070C0"/>
                  <w:lang w:val="en-US" w:eastAsia="zh-CN"/>
                </w:rPr>
                <w:t>ree</w:t>
              </w:r>
            </w:ins>
          </w:p>
        </w:tc>
      </w:tr>
      <w:tr w:rsidR="002B5CB0" w14:paraId="050FC71F" w14:textId="77777777" w:rsidTr="00983D53">
        <w:trPr>
          <w:ins w:id="1964" w:author="PANAITOPOL Dorin" w:date="2020-11-08T20:22:00Z"/>
        </w:trPr>
        <w:tc>
          <w:tcPr>
            <w:tcW w:w="1977" w:type="dxa"/>
          </w:tcPr>
          <w:p w14:paraId="2F104BF6" w14:textId="2E2CA3EA" w:rsidR="002B5CB0" w:rsidRDefault="002B5CB0" w:rsidP="002B5CB0">
            <w:pPr>
              <w:spacing w:after="120"/>
              <w:rPr>
                <w:ins w:id="1965" w:author="PANAITOPOL Dorin" w:date="2020-11-08T20:22:00Z"/>
                <w:rFonts w:eastAsiaTheme="minorEastAsia"/>
                <w:color w:val="0070C0"/>
                <w:lang w:val="en-US" w:eastAsia="zh-CN"/>
              </w:rPr>
            </w:pPr>
            <w:ins w:id="1966" w:author="Qualcomm" w:date="2020-11-11T01:17:00Z">
              <w:r>
                <w:rPr>
                  <w:rFonts w:eastAsiaTheme="minorEastAsia"/>
                  <w:color w:val="0070C0"/>
                  <w:lang w:val="en-US" w:eastAsia="zh-CN"/>
                </w:rPr>
                <w:t>Qualcomm</w:t>
              </w:r>
            </w:ins>
          </w:p>
        </w:tc>
        <w:tc>
          <w:tcPr>
            <w:tcW w:w="1978" w:type="dxa"/>
          </w:tcPr>
          <w:p w14:paraId="1F3EEE1E" w14:textId="01990FB8" w:rsidR="002B5CB0" w:rsidRDefault="002B5CB0" w:rsidP="002B5CB0">
            <w:pPr>
              <w:spacing w:after="120"/>
              <w:rPr>
                <w:ins w:id="1967" w:author="PANAITOPOL Dorin" w:date="2020-11-08T20:22:00Z"/>
                <w:rFonts w:eastAsiaTheme="minorEastAsia"/>
                <w:color w:val="0070C0"/>
                <w:lang w:val="en-US" w:eastAsia="zh-CN"/>
              </w:rPr>
            </w:pPr>
            <w:ins w:id="1968" w:author="Qualcomm" w:date="2020-11-11T01:17:00Z">
              <w:r>
                <w:rPr>
                  <w:rFonts w:eastAsiaTheme="minorEastAsia"/>
                  <w:color w:val="0070C0"/>
                  <w:lang w:val="en-US" w:eastAsia="zh-CN"/>
                </w:rPr>
                <w:t>AGREE</w:t>
              </w:r>
            </w:ins>
          </w:p>
        </w:tc>
        <w:tc>
          <w:tcPr>
            <w:tcW w:w="1978" w:type="dxa"/>
          </w:tcPr>
          <w:p w14:paraId="4C41AEE4" w14:textId="67FCB2CC" w:rsidR="002B5CB0" w:rsidRDefault="002B5CB0" w:rsidP="002B5CB0">
            <w:pPr>
              <w:spacing w:after="120"/>
              <w:rPr>
                <w:ins w:id="1969" w:author="PANAITOPOL Dorin" w:date="2020-11-08T20:22:00Z"/>
                <w:rFonts w:eastAsiaTheme="minorEastAsia"/>
                <w:color w:val="0070C0"/>
                <w:lang w:val="en-US" w:eastAsia="zh-CN"/>
              </w:rPr>
            </w:pPr>
            <w:ins w:id="1970" w:author="Qualcomm" w:date="2020-11-11T01:17:00Z">
              <w:r>
                <w:rPr>
                  <w:rFonts w:eastAsiaTheme="minorEastAsia"/>
                  <w:color w:val="0070C0"/>
                  <w:lang w:val="en-US" w:eastAsia="zh-CN"/>
                </w:rPr>
                <w:t>AGREE</w:t>
              </w:r>
            </w:ins>
          </w:p>
        </w:tc>
        <w:tc>
          <w:tcPr>
            <w:tcW w:w="1978" w:type="dxa"/>
          </w:tcPr>
          <w:p w14:paraId="0EDF514C" w14:textId="64643BB6" w:rsidR="002B5CB0" w:rsidRDefault="002B5CB0" w:rsidP="002B5CB0">
            <w:pPr>
              <w:spacing w:after="120"/>
              <w:rPr>
                <w:ins w:id="1971" w:author="PANAITOPOL Dorin" w:date="2020-11-08T20:22:00Z"/>
                <w:rFonts w:eastAsiaTheme="minorEastAsia"/>
                <w:color w:val="0070C0"/>
                <w:lang w:val="en-US" w:eastAsia="zh-CN"/>
              </w:rPr>
            </w:pPr>
            <w:ins w:id="1972" w:author="Qualcomm" w:date="2020-11-11T01:17:00Z">
              <w:r>
                <w:rPr>
                  <w:rFonts w:eastAsiaTheme="minorEastAsia"/>
                  <w:color w:val="0070C0"/>
                  <w:lang w:val="en-US" w:eastAsia="zh-CN"/>
                </w:rPr>
                <w:t>AGREE</w:t>
              </w:r>
            </w:ins>
          </w:p>
        </w:tc>
        <w:tc>
          <w:tcPr>
            <w:tcW w:w="1978" w:type="dxa"/>
          </w:tcPr>
          <w:p w14:paraId="283E9CBD" w14:textId="7453A73B" w:rsidR="002B5CB0" w:rsidRDefault="002B5CB0" w:rsidP="002B5CB0">
            <w:pPr>
              <w:spacing w:after="120"/>
              <w:rPr>
                <w:ins w:id="1973" w:author="PANAITOPOL Dorin" w:date="2020-11-08T20:22:00Z"/>
                <w:rFonts w:eastAsiaTheme="minorEastAsia"/>
                <w:color w:val="0070C0"/>
                <w:lang w:val="en-US" w:eastAsia="zh-CN"/>
              </w:rPr>
            </w:pPr>
            <w:ins w:id="1974" w:author="Qualcomm" w:date="2020-11-11T01:17:00Z">
              <w:r>
                <w:rPr>
                  <w:rFonts w:eastAsiaTheme="minorEastAsia"/>
                  <w:color w:val="0070C0"/>
                  <w:lang w:val="en-US" w:eastAsia="zh-CN"/>
                </w:rPr>
                <w:t>AGREE</w:t>
              </w:r>
            </w:ins>
          </w:p>
        </w:tc>
      </w:tr>
      <w:tr w:rsidR="005C56D1" w14:paraId="79F908E9" w14:textId="77777777" w:rsidTr="00983D53">
        <w:trPr>
          <w:ins w:id="1975" w:author="PANAITOPOL Dorin" w:date="2020-11-08T20:22:00Z"/>
        </w:trPr>
        <w:tc>
          <w:tcPr>
            <w:tcW w:w="1977" w:type="dxa"/>
          </w:tcPr>
          <w:p w14:paraId="4956962D" w14:textId="77777777" w:rsidR="005C56D1" w:rsidRDefault="005C56D1" w:rsidP="005C56D1">
            <w:pPr>
              <w:spacing w:after="120"/>
              <w:rPr>
                <w:ins w:id="1976" w:author="PANAITOPOL Dorin" w:date="2020-11-08T20:22:00Z"/>
                <w:rFonts w:eastAsiaTheme="minorEastAsia"/>
                <w:color w:val="0070C0"/>
                <w:lang w:val="en-US" w:eastAsia="zh-CN"/>
              </w:rPr>
            </w:pPr>
          </w:p>
        </w:tc>
        <w:tc>
          <w:tcPr>
            <w:tcW w:w="1978" w:type="dxa"/>
          </w:tcPr>
          <w:p w14:paraId="19CC12BE" w14:textId="77777777" w:rsidR="005C56D1" w:rsidRDefault="005C56D1" w:rsidP="005C56D1">
            <w:pPr>
              <w:spacing w:after="120"/>
              <w:rPr>
                <w:ins w:id="1977" w:author="PANAITOPOL Dorin" w:date="2020-11-08T20:22:00Z"/>
                <w:rFonts w:eastAsiaTheme="minorEastAsia"/>
                <w:color w:val="0070C0"/>
                <w:lang w:val="en-US" w:eastAsia="zh-CN"/>
              </w:rPr>
            </w:pPr>
          </w:p>
        </w:tc>
        <w:tc>
          <w:tcPr>
            <w:tcW w:w="1978" w:type="dxa"/>
          </w:tcPr>
          <w:p w14:paraId="44F7C70F" w14:textId="77777777" w:rsidR="005C56D1" w:rsidRDefault="005C56D1" w:rsidP="005C56D1">
            <w:pPr>
              <w:spacing w:after="120"/>
              <w:rPr>
                <w:ins w:id="1978" w:author="PANAITOPOL Dorin" w:date="2020-11-08T20:22:00Z"/>
                <w:rFonts w:eastAsiaTheme="minorEastAsia"/>
                <w:color w:val="0070C0"/>
                <w:lang w:val="en-US" w:eastAsia="zh-CN"/>
              </w:rPr>
            </w:pPr>
          </w:p>
        </w:tc>
        <w:tc>
          <w:tcPr>
            <w:tcW w:w="1978" w:type="dxa"/>
          </w:tcPr>
          <w:p w14:paraId="709C6197" w14:textId="77777777" w:rsidR="005C56D1" w:rsidRDefault="005C56D1" w:rsidP="005C56D1">
            <w:pPr>
              <w:spacing w:after="120"/>
              <w:rPr>
                <w:ins w:id="1979" w:author="PANAITOPOL Dorin" w:date="2020-11-08T20:22:00Z"/>
                <w:rFonts w:eastAsiaTheme="minorEastAsia"/>
                <w:color w:val="0070C0"/>
                <w:lang w:val="en-US" w:eastAsia="zh-CN"/>
              </w:rPr>
            </w:pPr>
          </w:p>
        </w:tc>
        <w:tc>
          <w:tcPr>
            <w:tcW w:w="1978" w:type="dxa"/>
          </w:tcPr>
          <w:p w14:paraId="3A58C136" w14:textId="77777777" w:rsidR="005C56D1" w:rsidRDefault="005C56D1" w:rsidP="005C56D1">
            <w:pPr>
              <w:spacing w:after="120"/>
              <w:rPr>
                <w:ins w:id="1980" w:author="PANAITOPOL Dorin" w:date="2020-11-08T20:22:00Z"/>
                <w:rFonts w:eastAsiaTheme="minorEastAsia"/>
                <w:color w:val="0070C0"/>
                <w:lang w:val="en-US" w:eastAsia="zh-CN"/>
              </w:rPr>
            </w:pPr>
          </w:p>
        </w:tc>
      </w:tr>
      <w:tr w:rsidR="005C56D1" w14:paraId="1BADF63F" w14:textId="77777777" w:rsidTr="00983D53">
        <w:trPr>
          <w:ins w:id="1981" w:author="PANAITOPOL Dorin" w:date="2020-11-08T20:22:00Z"/>
        </w:trPr>
        <w:tc>
          <w:tcPr>
            <w:tcW w:w="1977" w:type="dxa"/>
          </w:tcPr>
          <w:p w14:paraId="61D7B9BE" w14:textId="77777777" w:rsidR="005C56D1" w:rsidRDefault="005C56D1" w:rsidP="005C56D1">
            <w:pPr>
              <w:spacing w:after="120"/>
              <w:rPr>
                <w:ins w:id="1982" w:author="PANAITOPOL Dorin" w:date="2020-11-08T20:22:00Z"/>
                <w:rFonts w:eastAsiaTheme="minorEastAsia"/>
                <w:color w:val="0070C0"/>
                <w:lang w:val="en-US" w:eastAsia="zh-CN"/>
              </w:rPr>
            </w:pPr>
          </w:p>
        </w:tc>
        <w:tc>
          <w:tcPr>
            <w:tcW w:w="1978" w:type="dxa"/>
          </w:tcPr>
          <w:p w14:paraId="2BFDABD4" w14:textId="77777777" w:rsidR="005C56D1" w:rsidRDefault="005C56D1" w:rsidP="005C56D1">
            <w:pPr>
              <w:spacing w:after="120"/>
              <w:rPr>
                <w:ins w:id="1983" w:author="PANAITOPOL Dorin" w:date="2020-11-08T20:22:00Z"/>
                <w:rFonts w:eastAsiaTheme="minorEastAsia"/>
                <w:color w:val="0070C0"/>
                <w:lang w:val="en-US" w:eastAsia="zh-CN"/>
              </w:rPr>
            </w:pPr>
          </w:p>
        </w:tc>
        <w:tc>
          <w:tcPr>
            <w:tcW w:w="1978" w:type="dxa"/>
          </w:tcPr>
          <w:p w14:paraId="3DB5BCE2" w14:textId="77777777" w:rsidR="005C56D1" w:rsidRDefault="005C56D1" w:rsidP="005C56D1">
            <w:pPr>
              <w:spacing w:after="120"/>
              <w:rPr>
                <w:ins w:id="1984" w:author="PANAITOPOL Dorin" w:date="2020-11-08T20:22:00Z"/>
                <w:rFonts w:eastAsiaTheme="minorEastAsia"/>
                <w:color w:val="0070C0"/>
                <w:lang w:val="en-US" w:eastAsia="zh-CN"/>
              </w:rPr>
            </w:pPr>
          </w:p>
        </w:tc>
        <w:tc>
          <w:tcPr>
            <w:tcW w:w="1978" w:type="dxa"/>
          </w:tcPr>
          <w:p w14:paraId="001BEDEA" w14:textId="77777777" w:rsidR="005C56D1" w:rsidRDefault="005C56D1" w:rsidP="005C56D1">
            <w:pPr>
              <w:spacing w:after="120"/>
              <w:rPr>
                <w:ins w:id="1985" w:author="PANAITOPOL Dorin" w:date="2020-11-08T20:22:00Z"/>
                <w:rFonts w:eastAsiaTheme="minorEastAsia"/>
                <w:color w:val="0070C0"/>
                <w:lang w:val="en-US" w:eastAsia="zh-CN"/>
              </w:rPr>
            </w:pPr>
          </w:p>
        </w:tc>
        <w:tc>
          <w:tcPr>
            <w:tcW w:w="1978" w:type="dxa"/>
          </w:tcPr>
          <w:p w14:paraId="4A82EC3E" w14:textId="77777777" w:rsidR="005C56D1" w:rsidRDefault="005C56D1" w:rsidP="005C56D1">
            <w:pPr>
              <w:spacing w:after="120"/>
              <w:rPr>
                <w:ins w:id="1986" w:author="PANAITOPOL Dorin" w:date="2020-11-08T20:22:00Z"/>
                <w:rFonts w:eastAsiaTheme="minorEastAsia"/>
                <w:color w:val="0070C0"/>
                <w:lang w:val="en-US" w:eastAsia="zh-CN"/>
              </w:rPr>
            </w:pPr>
          </w:p>
        </w:tc>
      </w:tr>
      <w:tr w:rsidR="005C56D1" w14:paraId="745D766D" w14:textId="77777777" w:rsidTr="00983D53">
        <w:trPr>
          <w:ins w:id="1987" w:author="PANAITOPOL Dorin" w:date="2020-11-08T20:22:00Z"/>
        </w:trPr>
        <w:tc>
          <w:tcPr>
            <w:tcW w:w="1977" w:type="dxa"/>
          </w:tcPr>
          <w:p w14:paraId="7BCC8A14" w14:textId="77777777" w:rsidR="005C56D1" w:rsidRDefault="005C56D1" w:rsidP="005C56D1">
            <w:pPr>
              <w:spacing w:after="120"/>
              <w:rPr>
                <w:ins w:id="1988" w:author="PANAITOPOL Dorin" w:date="2020-11-08T20:22:00Z"/>
                <w:rFonts w:eastAsiaTheme="minorEastAsia"/>
                <w:color w:val="0070C0"/>
                <w:lang w:val="en-US" w:eastAsia="zh-CN"/>
              </w:rPr>
            </w:pPr>
          </w:p>
        </w:tc>
        <w:tc>
          <w:tcPr>
            <w:tcW w:w="1978" w:type="dxa"/>
          </w:tcPr>
          <w:p w14:paraId="70DA0E22" w14:textId="77777777" w:rsidR="005C56D1" w:rsidRDefault="005C56D1" w:rsidP="005C56D1">
            <w:pPr>
              <w:spacing w:after="120"/>
              <w:rPr>
                <w:ins w:id="1989" w:author="PANAITOPOL Dorin" w:date="2020-11-08T20:22:00Z"/>
                <w:rFonts w:eastAsiaTheme="minorEastAsia"/>
                <w:color w:val="0070C0"/>
                <w:lang w:val="en-US" w:eastAsia="zh-CN"/>
              </w:rPr>
            </w:pPr>
          </w:p>
        </w:tc>
        <w:tc>
          <w:tcPr>
            <w:tcW w:w="1978" w:type="dxa"/>
          </w:tcPr>
          <w:p w14:paraId="785D2BB4" w14:textId="77777777" w:rsidR="005C56D1" w:rsidRDefault="005C56D1" w:rsidP="005C56D1">
            <w:pPr>
              <w:spacing w:after="120"/>
              <w:rPr>
                <w:ins w:id="1990" w:author="PANAITOPOL Dorin" w:date="2020-11-08T20:22:00Z"/>
                <w:rFonts w:eastAsiaTheme="minorEastAsia"/>
                <w:color w:val="0070C0"/>
                <w:lang w:val="en-US" w:eastAsia="zh-CN"/>
              </w:rPr>
            </w:pPr>
          </w:p>
        </w:tc>
        <w:tc>
          <w:tcPr>
            <w:tcW w:w="1978" w:type="dxa"/>
          </w:tcPr>
          <w:p w14:paraId="29629440" w14:textId="77777777" w:rsidR="005C56D1" w:rsidRDefault="005C56D1" w:rsidP="005C56D1">
            <w:pPr>
              <w:spacing w:after="120"/>
              <w:rPr>
                <w:ins w:id="1991" w:author="PANAITOPOL Dorin" w:date="2020-11-08T20:22:00Z"/>
                <w:rFonts w:eastAsiaTheme="minorEastAsia"/>
                <w:color w:val="0070C0"/>
                <w:lang w:val="en-US" w:eastAsia="zh-CN"/>
              </w:rPr>
            </w:pPr>
          </w:p>
        </w:tc>
        <w:tc>
          <w:tcPr>
            <w:tcW w:w="1978" w:type="dxa"/>
          </w:tcPr>
          <w:p w14:paraId="45DE1877" w14:textId="77777777" w:rsidR="005C56D1" w:rsidRDefault="005C56D1" w:rsidP="005C56D1">
            <w:pPr>
              <w:spacing w:after="120"/>
              <w:rPr>
                <w:ins w:id="1992" w:author="PANAITOPOL Dorin" w:date="2020-11-08T20:22:00Z"/>
                <w:rFonts w:eastAsiaTheme="minorEastAsia"/>
                <w:color w:val="0070C0"/>
                <w:lang w:val="en-US" w:eastAsia="zh-CN"/>
              </w:rPr>
            </w:pPr>
          </w:p>
        </w:tc>
      </w:tr>
    </w:tbl>
    <w:p w14:paraId="1B5AA64F" w14:textId="77777777" w:rsidR="008E0558" w:rsidRPr="00504476" w:rsidRDefault="008E0558">
      <w:pPr>
        <w:rPr>
          <w:lang w:val="en-US" w:eastAsia="zh-CN"/>
        </w:rPr>
      </w:pPr>
    </w:p>
    <w:p w14:paraId="281D6881" w14:textId="77777777" w:rsidR="00A52C25" w:rsidRPr="00504476" w:rsidRDefault="003C2708">
      <w:pPr>
        <w:pStyle w:val="Heading2"/>
        <w:rPr>
          <w:lang w:val="en-US"/>
        </w:rPr>
      </w:pPr>
      <w:r w:rsidRPr="00504476">
        <w:rPr>
          <w:lang w:val="en-US"/>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Heading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C0179D">
            <w:pPr>
              <w:spacing w:after="120"/>
              <w:jc w:val="center"/>
              <w:rPr>
                <w:i/>
                <w:color w:val="0070C0"/>
                <w:lang w:val="fr-FR" w:eastAsia="zh-CN"/>
              </w:rPr>
            </w:pPr>
            <w:hyperlink r:id="rId45"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C0179D">
            <w:pPr>
              <w:spacing w:after="120"/>
              <w:jc w:val="center"/>
            </w:pPr>
            <w:hyperlink r:id="rId46"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C0179D">
            <w:pPr>
              <w:spacing w:after="120"/>
              <w:jc w:val="center"/>
              <w:rPr>
                <w:i/>
                <w:color w:val="0070C0"/>
                <w:lang w:val="fr-FR" w:eastAsia="zh-CN"/>
              </w:rPr>
            </w:pPr>
            <w:hyperlink r:id="rId47"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C0179D">
            <w:pPr>
              <w:spacing w:after="120"/>
              <w:jc w:val="center"/>
              <w:rPr>
                <w:i/>
                <w:color w:val="0070C0"/>
                <w:lang w:val="fr-FR" w:eastAsia="zh-CN"/>
              </w:rPr>
            </w:pPr>
            <w:hyperlink r:id="rId48"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C0179D">
            <w:pPr>
              <w:spacing w:after="120"/>
              <w:jc w:val="center"/>
              <w:rPr>
                <w:i/>
                <w:color w:val="0070C0"/>
                <w:lang w:val="fr-FR" w:eastAsia="zh-CN"/>
              </w:rPr>
            </w:pPr>
            <w:hyperlink r:id="rId49"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C0179D">
            <w:pPr>
              <w:spacing w:after="120"/>
              <w:jc w:val="center"/>
              <w:rPr>
                <w:i/>
                <w:color w:val="0070C0"/>
                <w:lang w:val="fr-FR" w:eastAsia="zh-CN"/>
              </w:rPr>
            </w:pPr>
            <w:hyperlink r:id="rId50"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C0179D">
            <w:pPr>
              <w:spacing w:after="120"/>
              <w:jc w:val="center"/>
              <w:rPr>
                <w:i/>
                <w:color w:val="0070C0"/>
                <w:lang w:val="fr-FR" w:eastAsia="zh-CN"/>
              </w:rPr>
            </w:pPr>
            <w:hyperlink r:id="rId51"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Huawei, 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C0179D">
            <w:pPr>
              <w:spacing w:after="120"/>
              <w:jc w:val="center"/>
              <w:rPr>
                <w:i/>
                <w:color w:val="0070C0"/>
                <w:lang w:val="fr-FR" w:eastAsia="zh-CN"/>
              </w:rPr>
            </w:pPr>
            <w:hyperlink r:id="rId52"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Heading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ListParagraph"/>
        <w:ind w:firstLineChars="0" w:firstLine="0"/>
        <w:jc w:val="center"/>
      </w:pPr>
      <w:r>
        <w:rPr>
          <w:noProof/>
          <w:lang w:val="en-US" w:eastAsia="zh-CN"/>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 HAPS as seen from the UE is a serving gNB and therefore the UE should expect same RF characteristics as a terrestrial gNB.</w:t>
      </w:r>
    </w:p>
    <w:p w14:paraId="281D68F1"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RF requirements for the service link provided by LEO and GEO deployments should be at least same level as those for a terrestrial gNB.</w:t>
      </w:r>
    </w:p>
    <w:p w14:paraId="281D68F2"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RF requirements for a terrestrial gNB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en-US" w:eastAsia="zh-CN"/>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HAPS should use same RF characteristics as a terrestrial gNB.</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gNB-Gateway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feederlink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1993"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1994" w:author="PANAITOPOL Dorin" w:date="2020-11-09T10:22:00Z">
                  <w:rPr>
                    <w:rFonts w:eastAsiaTheme="minorEastAsia"/>
                    <w:color w:val="0070C0"/>
                    <w:highlight w:val="yellow"/>
                    <w:lang w:val="en-US" w:eastAsia="zh-CN"/>
                  </w:rPr>
                </w:rPrChange>
              </w:rPr>
              <w:lastRenderedPageBreak/>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995"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996"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997"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should be further clarified but we could agree that, from UE side, RF signals received from a BS or a HIBS shall be equivalent. Coexistence shall still be investigated. The list of gNB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bullet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From implementation perspective, gateway and gNB may be designed together as a system sub-component. If not, what is the interface between gateway and gNB?</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DengXian" w:eastAsia="DengXian" w:hAnsi="DengXian"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assumptions does in our view not cover all deployments. </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DengXian" w:eastAsia="DengXian" w:hAnsi="DengXian"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DengXian" w:eastAsia="DengXian" w:hAnsi="DengXian"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DengXian" w:eastAsia="DengXian" w:hAnsi="DengXian" w:hint="eastAsia"/>
                <w:color w:val="E3008C"/>
              </w:rPr>
              <w:t>:</w:t>
            </w:r>
            <w:r>
              <w:rPr>
                <w:rStyle w:val="normaltextrun"/>
                <w:color w:val="E3008C"/>
              </w:rPr>
              <w:t xml:space="preserve"> No – requirements are needed to ensure performance</w:t>
            </w:r>
            <w:r>
              <w:rPr>
                <w:rStyle w:val="normaltextrun"/>
                <w:rFonts w:ascii="DengXian" w:eastAsia="DengXian" w:hAnsi="DengXian" w:hint="eastAsia"/>
                <w:color w:val="E3008C"/>
              </w:rPr>
              <w:t>.</w:t>
            </w:r>
            <w:r>
              <w:rPr>
                <w:rStyle w:val="eop"/>
                <w:rFonts w:ascii="DengXian" w:eastAsia="DengXian" w:hAnsi="DengXian"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Option 1: Disagree. RF signal generated by gNodeB is going to be affected by the gateway RF performance in addition to the satellite performance (e.g. mixing products, harmonics, etc.). Gateway has to manage the frequency conversion between the gNodeB output and the air interface (Uu at satellite output). This adds complexity, especially if feeder link and gNodeB are not suitable for direct conversion. This design implies the gNodeB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lastRenderedPageBreak/>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r w:rsidRPr="00FE0677">
              <w:rPr>
                <w:rFonts w:eastAsiaTheme="minorEastAsia"/>
                <w:color w:val="0070C0"/>
                <w:lang w:val="en-US" w:eastAsia="zh-CN"/>
              </w:rPr>
              <w:t xml:space="preserve">gNB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As per gNB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t>may not exactly follow a BS specification (TS 38.104), but we believe that it will be more likely 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t>WF4: According to us, this will be a RF interface as the GW+satellite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WF2: No – this can not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HNS/Ech</w:t>
            </w:r>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discsuion)</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discsuion)</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lastRenderedPageBreak/>
              <w:t xml:space="preserve">WF4: The gateway to gNodeB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SimSun"/>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Heading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1998"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1999"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000"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001"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2002"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generic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 RAN4 need to consider gateway and gNB is a whole sub-component or two sub-component.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DengXian" w:eastAsia="DengXian" w:hAnsi="DengXian" w:hint="eastAsia"/>
                <w:color w:val="E3008C"/>
              </w:rPr>
              <w:t xml:space="preserve">– </w:t>
            </w:r>
            <w:r>
              <w:rPr>
                <w:rStyle w:val="normaltextrun"/>
                <w:color w:val="E3008C"/>
              </w:rPr>
              <w:t>even the space segment has to ensure adequate performance to, and protection of</w:t>
            </w:r>
            <w:r>
              <w:rPr>
                <w:rStyle w:val="normaltextrun"/>
                <w:rFonts w:ascii="DengXian" w:eastAsia="DengXian" w:hAnsi="DengXian" w:hint="eastAsia"/>
                <w:color w:val="E3008C"/>
              </w:rPr>
              <w:t>,</w:t>
            </w:r>
            <w:r>
              <w:rPr>
                <w:rStyle w:val="normaltextrun"/>
                <w:color w:val="E3008C"/>
              </w:rPr>
              <w:t xml:space="preserve"> other NR deployments.</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r w:rsidR="002F29BC">
              <w:rPr>
                <w:color w:val="0070C0"/>
                <w:lang w:val="en-US" w:eastAsia="zh-CN"/>
              </w:rPr>
              <w:t xml:space="preserve">satellite+NTNGW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ListParagraph"/>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RAN4 need to consider NTN-gateway, satellite and gNB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Heading3"/>
        <w:rPr>
          <w:sz w:val="24"/>
          <w:szCs w:val="16"/>
          <w:lang w:val="en-US"/>
        </w:rPr>
      </w:pPr>
      <w:r w:rsidRPr="00504476">
        <w:rPr>
          <w:sz w:val="24"/>
          <w:szCs w:val="16"/>
          <w:lang w:val="en-US"/>
        </w:rPr>
        <w:lastRenderedPageBreak/>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003"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004"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005"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 Furthermore, 3GPP cannot define maximum allowed interference,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r w:rsidRPr="0032316B">
              <w:rPr>
                <w:color w:val="0070C0"/>
                <w:lang w:val="en-US" w:eastAsia="zh-CN"/>
              </w:rPr>
              <w:t xml:space="preserve">Mediatek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DengXian" w:eastAsia="DengXian" w:hAnsi="DengXian"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DengXian" w:eastAsia="DengXian" w:hAnsi="DengXian"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Heading2"/>
        <w:rPr>
          <w:lang w:val="en-US"/>
        </w:rPr>
      </w:pPr>
      <w:r w:rsidRPr="00504476">
        <w:rPr>
          <w:lang w:val="en-US"/>
        </w:rPr>
        <w:t xml:space="preserve">Companies views’ collection for 1st round </w:t>
      </w:r>
    </w:p>
    <w:p w14:paraId="281D69E5"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r>
        <w:t>Summary</w:t>
      </w:r>
      <w:r>
        <w:rPr>
          <w:rFonts w:hint="eastAsia"/>
        </w:rPr>
        <w:t xml:space="preserve"> for 1st round </w:t>
      </w:r>
    </w:p>
    <w:p w14:paraId="281D6A05" w14:textId="77777777" w:rsidR="00A52C25" w:rsidRDefault="003C2708">
      <w:pPr>
        <w:pStyle w:val="Heading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696"/>
        <w:gridCol w:w="793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Satellite+NTNGW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t>Main feedbacks</w:t>
            </w:r>
          </w:p>
          <w:p w14:paraId="00B38334" w14:textId="6B9E1864" w:rsidR="00053CEA" w:rsidRPr="00053CEA" w:rsidRDefault="00053CEA" w:rsidP="00053CEA">
            <w:pPr>
              <w:pStyle w:val="ListParagraph"/>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RAN4 need to consider NTN-gateway, satellite and gNB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Heading2"/>
        <w:rPr>
          <w:ins w:id="2006" w:author="PANAITOPOL Dorin" w:date="2020-11-09T08:50:00Z"/>
          <w:lang w:val="en-US"/>
        </w:rPr>
      </w:pPr>
      <w:r w:rsidRPr="00504476">
        <w:rPr>
          <w:lang w:val="en-US"/>
        </w:rPr>
        <w:t>Discussion on 2nd round (if applicable)</w:t>
      </w:r>
    </w:p>
    <w:p w14:paraId="58E55E4A" w14:textId="558C7820" w:rsidR="005C480E" w:rsidRPr="00A77C32" w:rsidRDefault="005C480E">
      <w:pPr>
        <w:rPr>
          <w:ins w:id="2007" w:author="PANAITOPOL Dorin" w:date="2020-11-08T19:44:00Z"/>
          <w:lang w:val="en-US"/>
        </w:rPr>
        <w:pPrChange w:id="2008" w:author="PANAITOPOL Dorin" w:date="2020-11-09T08:50:00Z">
          <w:pPr>
            <w:pStyle w:val="Heading2"/>
          </w:pPr>
        </w:pPrChange>
      </w:pPr>
      <w:ins w:id="2009" w:author="PANAITOPOL Dorin" w:date="2020-11-09T08:50:00Z">
        <w:r>
          <w:rPr>
            <w:lang w:val="en-US" w:eastAsia="zh-CN"/>
          </w:rPr>
          <w:t xml:space="preserve">Please note that during </w:t>
        </w:r>
      </w:ins>
      <w:ins w:id="2010" w:author="PANAITOPOL Dorin" w:date="2020-11-09T08:51:00Z">
        <w:r>
          <w:rPr>
            <w:lang w:val="en-US" w:eastAsia="zh-CN"/>
          </w:rPr>
          <w:t xml:space="preserve">the meeting </w:t>
        </w:r>
      </w:ins>
      <w:ins w:id="2011" w:author="PANAITOPOL Dorin" w:date="2020-11-09T08:50:00Z">
        <w:r>
          <w:rPr>
            <w:lang w:val="en-US" w:eastAsia="zh-CN"/>
          </w:rPr>
          <w:t>RAN3</w:t>
        </w:r>
      </w:ins>
      <w:ins w:id="2012" w:author="PANAITOPOL Dorin" w:date="2020-11-09T08:51:00Z">
        <w:r>
          <w:rPr>
            <w:lang w:val="en-US" w:eastAsia="zh-CN"/>
          </w:rPr>
          <w:t>#</w:t>
        </w:r>
      </w:ins>
      <w:ins w:id="2013" w:author="PANAITOPOL Dorin" w:date="2020-11-09T08:50:00Z">
        <w:r>
          <w:rPr>
            <w:lang w:val="en-US" w:eastAsia="zh-CN"/>
          </w:rPr>
          <w:t>1</w:t>
        </w:r>
      </w:ins>
      <w:ins w:id="2014" w:author="PANAITOPOL Dorin" w:date="2020-11-09T08:51:00Z">
        <w:r>
          <w:rPr>
            <w:lang w:val="en-US" w:eastAsia="zh-CN"/>
          </w:rPr>
          <w:t xml:space="preserve">10e, 3GPP </w:t>
        </w:r>
      </w:ins>
      <w:ins w:id="2015" w:author="PANAITOPOL Dorin" w:date="2020-11-09T08:53:00Z">
        <w:r>
          <w:rPr>
            <w:lang w:val="en-US" w:eastAsia="zh-CN"/>
          </w:rPr>
          <w:t>introduced</w:t>
        </w:r>
      </w:ins>
      <w:ins w:id="2016" w:author="PANAITOPOL Dorin" w:date="2020-11-09T08:51:00Z">
        <w:r>
          <w:rPr>
            <w:lang w:val="en-US" w:eastAsia="zh-CN"/>
          </w:rPr>
          <w:t xml:space="preserve"> </w:t>
        </w:r>
      </w:ins>
      <w:ins w:id="2017" w:author="PANAITOPOL Dorin" w:date="2020-11-09T08:52:00Z">
        <w:r>
          <w:rPr>
            <w:lang w:val="en-US" w:eastAsia="zh-CN"/>
          </w:rPr>
          <w:t xml:space="preserve">in R3-207061 </w:t>
        </w:r>
      </w:ins>
      <w:ins w:id="2018" w:author="PANAITOPOL Dorin" w:date="2020-11-09T08:53:00Z">
        <w:r>
          <w:rPr>
            <w:lang w:val="en-US" w:eastAsia="zh-CN"/>
          </w:rPr>
          <w:t xml:space="preserve">the concept of “NTN </w:t>
        </w:r>
      </w:ins>
      <w:ins w:id="2019" w:author="PANAITOPOL Dorin" w:date="2020-11-09T08:51:00Z">
        <w:r>
          <w:rPr>
            <w:lang w:val="en-US" w:eastAsia="zh-CN"/>
          </w:rPr>
          <w:t>Payload”</w:t>
        </w:r>
      </w:ins>
      <w:ins w:id="2020" w:author="PANAITOPOL Dorin" w:date="2020-11-09T08:53:00Z">
        <w:r>
          <w:rPr>
            <w:lang w:val="en-US" w:eastAsia="zh-CN"/>
          </w:rPr>
          <w:t xml:space="preserve">. We therefore suggest </w:t>
        </w:r>
      </w:ins>
      <w:ins w:id="2021" w:author="PANAITOPOL Dorin" w:date="2020-11-09T09:38:00Z">
        <w:r w:rsidR="00950C3D">
          <w:rPr>
            <w:lang w:val="en-US" w:eastAsia="zh-CN"/>
          </w:rPr>
          <w:t>updating</w:t>
        </w:r>
      </w:ins>
      <w:ins w:id="2022" w:author="PANAITOPOL Dorin" w:date="2020-11-09T08:53:00Z">
        <w:r>
          <w:rPr>
            <w:lang w:val="en-US" w:eastAsia="zh-CN"/>
          </w:rPr>
          <w:t xml:space="preserve"> the following proposal:</w:t>
        </w:r>
      </w:ins>
    </w:p>
    <w:p w14:paraId="724D91F8" w14:textId="08E94E8D" w:rsidR="005C480E" w:rsidRDefault="005C480E">
      <w:pPr>
        <w:rPr>
          <w:ins w:id="2023" w:author="PANAITOPOL Dorin" w:date="2020-11-09T08:50:00Z"/>
          <w:rFonts w:asciiTheme="majorBidi" w:eastAsiaTheme="minorEastAsia" w:hAnsiTheme="majorBidi" w:cstheme="majorBidi"/>
          <w:color w:val="000000" w:themeColor="text1"/>
          <w:lang w:val="en-US"/>
        </w:rPr>
        <w:pPrChange w:id="2024" w:author="PANAITOPOL Dorin" w:date="2020-11-08T19:44:00Z">
          <w:pPr>
            <w:pStyle w:val="Heading2"/>
          </w:pPr>
        </w:pPrChange>
      </w:pPr>
      <w:ins w:id="2025" w:author="PANAITOPOL Dorin" w:date="2020-11-09T08:54:00Z">
        <w:r>
          <w:rPr>
            <w:rFonts w:asciiTheme="majorBidi" w:eastAsiaTheme="minorEastAsia" w:hAnsiTheme="majorBidi" w:cstheme="majorBidi"/>
            <w:b/>
            <w:bCs/>
            <w:color w:val="000000" w:themeColor="text1"/>
            <w:lang w:val="en-US" w:eastAsia="zh-CN"/>
          </w:rPr>
          <w:t>“</w:t>
        </w:r>
      </w:ins>
      <w:ins w:id="2026"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027"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Satellite+NTNGW as a single entity (e.g. Repeater or Remote Radio Head)</w:t>
        </w:r>
      </w:ins>
      <w:ins w:id="2028" w:author="PANAITOPOL Dorin" w:date="2020-11-09T08:54:00Z">
        <w:r>
          <w:rPr>
            <w:rFonts w:asciiTheme="majorBidi" w:eastAsiaTheme="minorEastAsia" w:hAnsiTheme="majorBidi" w:cstheme="majorBidi"/>
            <w:color w:val="000000" w:themeColor="text1"/>
            <w:lang w:val="en-US" w:eastAsia="zh-CN"/>
          </w:rPr>
          <w:t>”</w:t>
        </w:r>
      </w:ins>
      <w:ins w:id="2029" w:author="PANAITOPOL Dorin" w:date="2020-11-09T08:50:00Z">
        <w:r w:rsidRPr="00775418">
          <w:rPr>
            <w:rFonts w:asciiTheme="majorBidi" w:eastAsiaTheme="minorEastAsia" w:hAnsiTheme="majorBidi" w:cstheme="majorBidi"/>
            <w:color w:val="000000" w:themeColor="text1"/>
            <w:lang w:val="en-US" w:eastAsia="zh-CN"/>
          </w:rPr>
          <w:t>.</w:t>
        </w:r>
      </w:ins>
      <w:ins w:id="2030" w:author="PANAITOPOL Dorin" w:date="2020-11-09T08:53:00Z">
        <w:r>
          <w:rPr>
            <w:rFonts w:asciiTheme="majorBidi" w:eastAsiaTheme="minorEastAsia" w:hAnsiTheme="majorBidi" w:cstheme="majorBidi"/>
            <w:color w:val="000000" w:themeColor="text1"/>
            <w:lang w:val="en-US" w:eastAsia="zh-CN"/>
          </w:rPr>
          <w:t xml:space="preserve"> to</w:t>
        </w:r>
      </w:ins>
    </w:p>
    <w:p w14:paraId="76B6C05E" w14:textId="7977326A" w:rsidR="005C480E" w:rsidRDefault="005C480E">
      <w:pPr>
        <w:rPr>
          <w:ins w:id="2031" w:author="PANAITOPOL Dorin" w:date="2020-11-09T08:50:00Z"/>
          <w:lang w:val="en-US"/>
        </w:rPr>
        <w:pPrChange w:id="2032" w:author="PANAITOPOL Dorin" w:date="2020-11-08T19:44:00Z">
          <w:pPr>
            <w:pStyle w:val="Heading2"/>
          </w:pPr>
        </w:pPrChange>
      </w:pPr>
      <w:ins w:id="2033" w:author="PANAITOPOL Dorin" w:date="2020-11-09T08:54:00Z">
        <w:r>
          <w:rPr>
            <w:rFonts w:asciiTheme="majorBidi" w:eastAsiaTheme="minorEastAsia" w:hAnsiTheme="majorBidi" w:cstheme="majorBidi"/>
            <w:b/>
            <w:bCs/>
            <w:color w:val="000000" w:themeColor="text1"/>
            <w:lang w:val="en-US" w:eastAsia="zh-CN"/>
          </w:rPr>
          <w:t>“</w:t>
        </w:r>
      </w:ins>
      <w:ins w:id="2034"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035"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2036" w:author="PANAITOPOL Dorin" w:date="2020-11-09T08:54:00Z">
        <w:r w:rsidRPr="00950C3D">
          <w:rPr>
            <w:rFonts w:asciiTheme="majorBidi" w:eastAsiaTheme="minorEastAsia" w:hAnsiTheme="majorBidi" w:cstheme="majorBidi"/>
            <w:b/>
            <w:bCs/>
            <w:color w:val="000000" w:themeColor="text1"/>
            <w:lang w:val="en-US" w:eastAsia="zh-CN"/>
            <w:rPrChange w:id="2037" w:author="PANAITOPOL Dorin" w:date="2020-11-09T09:41:00Z">
              <w:rPr>
                <w:rFonts w:asciiTheme="majorBidi" w:eastAsiaTheme="minorEastAsia" w:hAnsiTheme="majorBidi" w:cstheme="majorBidi"/>
                <w:color w:val="000000" w:themeColor="text1"/>
                <w:lang w:val="en-US"/>
              </w:rPr>
            </w:rPrChange>
          </w:rPr>
          <w:t>NTN Payload</w:t>
        </w:r>
      </w:ins>
      <w:ins w:id="2038" w:author="PANAITOPOL Dorin" w:date="2020-11-09T08:50:00Z">
        <w:r w:rsidRPr="00775418">
          <w:rPr>
            <w:rFonts w:asciiTheme="majorBidi" w:eastAsiaTheme="minorEastAsia" w:hAnsiTheme="majorBidi" w:cstheme="majorBidi"/>
            <w:color w:val="000000" w:themeColor="text1"/>
            <w:lang w:val="en-US" w:eastAsia="zh-CN"/>
          </w:rPr>
          <w:t>+NTNGW as a single entity (e.g. Repeater or Remote Radio Head).</w:t>
        </w:r>
      </w:ins>
      <w:ins w:id="2039"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2040" w:author="PANAITOPOL Dorin" w:date="2020-11-08T19:44:00Z">
          <w:pPr>
            <w:pStyle w:val="Heading2"/>
          </w:pPr>
        </w:pPrChange>
      </w:pPr>
      <w:ins w:id="2041"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2042" w:author="PANAITOPOL Dorin" w:date="2020-11-08T19:02:00Z">
          <w:tblPr>
            <w:tblStyle w:val="TableGrid"/>
            <w:tblW w:w="0" w:type="auto"/>
            <w:tblLook w:val="04A0" w:firstRow="1" w:lastRow="0" w:firstColumn="1" w:lastColumn="0" w:noHBand="0" w:noVBand="1"/>
          </w:tblPr>
        </w:tblPrChange>
      </w:tblPr>
      <w:tblGrid>
        <w:gridCol w:w="1554"/>
        <w:gridCol w:w="6839"/>
        <w:gridCol w:w="1238"/>
        <w:tblGridChange w:id="2043">
          <w:tblGrid>
            <w:gridCol w:w="1696"/>
            <w:gridCol w:w="8161"/>
            <w:gridCol w:w="8161"/>
          </w:tblGrid>
        </w:tblGridChange>
      </w:tblGrid>
      <w:tr w:rsidR="006B0E8E" w14:paraId="3219C570" w14:textId="7B28DB25" w:rsidTr="006B0E8E">
        <w:trPr>
          <w:ins w:id="2044" w:author="PANAITOPOL Dorin" w:date="2020-11-08T18:57:00Z"/>
        </w:trPr>
        <w:tc>
          <w:tcPr>
            <w:tcW w:w="1558" w:type="dxa"/>
            <w:tcPrChange w:id="2045" w:author="PANAITOPOL Dorin" w:date="2020-11-08T19:02:00Z">
              <w:tcPr>
                <w:tcW w:w="1696" w:type="dxa"/>
              </w:tcPr>
            </w:tcPrChange>
          </w:tcPr>
          <w:p w14:paraId="7CB57C82" w14:textId="77777777" w:rsidR="006B0E8E" w:rsidRPr="006B0E8E" w:rsidRDefault="006B0E8E" w:rsidP="0084475A">
            <w:pPr>
              <w:rPr>
                <w:ins w:id="2046" w:author="PANAITOPOL Dorin" w:date="2020-11-08T18:57:00Z"/>
                <w:rFonts w:eastAsiaTheme="minorEastAsia"/>
                <w:b/>
                <w:bCs/>
                <w:color w:val="0070C0"/>
                <w:lang w:val="en-US" w:eastAsia="zh-CN"/>
              </w:rPr>
            </w:pPr>
          </w:p>
        </w:tc>
        <w:tc>
          <w:tcPr>
            <w:tcW w:w="7055" w:type="dxa"/>
            <w:tcPrChange w:id="2047" w:author="PANAITOPOL Dorin" w:date="2020-11-08T19:02:00Z">
              <w:tcPr>
                <w:tcW w:w="8161" w:type="dxa"/>
              </w:tcPr>
            </w:tcPrChange>
          </w:tcPr>
          <w:p w14:paraId="59768002" w14:textId="77777777" w:rsidR="006B0E8E" w:rsidRDefault="006B0E8E" w:rsidP="0084475A">
            <w:pPr>
              <w:rPr>
                <w:ins w:id="2048" w:author="PANAITOPOL Dorin" w:date="2020-11-08T18:57:00Z"/>
                <w:rFonts w:eastAsiaTheme="minorEastAsia"/>
                <w:b/>
                <w:bCs/>
                <w:color w:val="0070C0"/>
                <w:lang w:val="en-US" w:eastAsia="zh-CN"/>
              </w:rPr>
            </w:pPr>
            <w:ins w:id="2049" w:author="PANAITOPOL Dorin" w:date="2020-11-08T18:57:00Z">
              <w:r>
                <w:rPr>
                  <w:rFonts w:eastAsiaTheme="minorEastAsia"/>
                  <w:b/>
                  <w:bCs/>
                  <w:color w:val="0070C0"/>
                  <w:lang w:val="en-US" w:eastAsia="zh-CN"/>
                </w:rPr>
                <w:t xml:space="preserve">Status summary </w:t>
              </w:r>
            </w:ins>
          </w:p>
        </w:tc>
        <w:tc>
          <w:tcPr>
            <w:tcW w:w="1244" w:type="dxa"/>
            <w:tcPrChange w:id="2050" w:author="PANAITOPOL Dorin" w:date="2020-11-08T19:02:00Z">
              <w:tcPr>
                <w:tcW w:w="8161" w:type="dxa"/>
              </w:tcPr>
            </w:tcPrChange>
          </w:tcPr>
          <w:p w14:paraId="696C0789" w14:textId="206A45FF" w:rsidR="006B0E8E" w:rsidRDefault="006B0E8E" w:rsidP="0084475A">
            <w:pPr>
              <w:rPr>
                <w:ins w:id="2051" w:author="PANAITOPOL Dorin" w:date="2020-11-08T19:00:00Z"/>
                <w:rFonts w:eastAsiaTheme="minorEastAsia"/>
                <w:b/>
                <w:bCs/>
                <w:color w:val="0070C0"/>
                <w:lang w:val="en-US" w:eastAsia="zh-CN"/>
              </w:rPr>
            </w:pPr>
            <w:ins w:id="2052"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2053" w:author="PANAITOPOL Dorin" w:date="2020-11-08T18:57:00Z"/>
          <w:trPrChange w:id="2054" w:author="PANAITOPOL Dorin" w:date="2020-11-08T19:03:00Z">
            <w:trPr>
              <w:trHeight w:val="610"/>
            </w:trPr>
          </w:trPrChange>
        </w:trPr>
        <w:tc>
          <w:tcPr>
            <w:tcW w:w="1558" w:type="dxa"/>
            <w:vMerge w:val="restart"/>
            <w:tcPrChange w:id="2055" w:author="PANAITOPOL Dorin" w:date="2020-11-08T19:03:00Z">
              <w:tcPr>
                <w:tcW w:w="1696" w:type="dxa"/>
                <w:vMerge w:val="restart"/>
              </w:tcPr>
            </w:tcPrChange>
          </w:tcPr>
          <w:p w14:paraId="21B82511" w14:textId="77777777" w:rsidR="006B0E8E" w:rsidRPr="0084475A" w:rsidRDefault="006B0E8E" w:rsidP="0084475A">
            <w:pPr>
              <w:rPr>
                <w:ins w:id="2056" w:author="PANAITOPOL Dorin" w:date="2020-11-08T18:57:00Z"/>
                <w:rFonts w:asciiTheme="majorBidi" w:hAnsiTheme="majorBidi" w:cstheme="majorBidi"/>
                <w:b/>
                <w:color w:val="0070C0"/>
                <w:u w:val="single"/>
                <w:lang w:eastAsia="ko-KR"/>
                <w:rPrChange w:id="2057" w:author="PANAITOPOL Dorin" w:date="2020-11-08T19:05:00Z">
                  <w:rPr>
                    <w:ins w:id="2058" w:author="PANAITOPOL Dorin" w:date="2020-11-08T18:57:00Z"/>
                    <w:b/>
                    <w:color w:val="0070C0"/>
                    <w:u w:val="single"/>
                    <w:lang w:eastAsia="ko-KR"/>
                  </w:rPr>
                </w:rPrChange>
              </w:rPr>
            </w:pPr>
            <w:ins w:id="2059" w:author="PANAITOPOL Dorin" w:date="2020-11-08T18:57:00Z">
              <w:r w:rsidRPr="0084475A">
                <w:rPr>
                  <w:rFonts w:asciiTheme="majorBidi" w:hAnsiTheme="majorBidi" w:cstheme="majorBidi"/>
                  <w:b/>
                  <w:color w:val="0070C0"/>
                  <w:u w:val="single"/>
                  <w:lang w:eastAsia="ko-KR"/>
                  <w:rPrChange w:id="2060"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2061"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2062" w:author="PANAITOPOL Dorin" w:date="2020-11-08T18:57:00Z"/>
                <w:rFonts w:asciiTheme="majorBidi" w:eastAsiaTheme="minorEastAsia" w:hAnsiTheme="majorBidi" w:cstheme="majorBidi"/>
                <w:color w:val="0070C0"/>
                <w:lang w:val="en-US" w:eastAsia="zh-CN"/>
                <w:rPrChange w:id="2063" w:author="PANAITOPOL Dorin" w:date="2020-11-08T19:05:00Z">
                  <w:rPr>
                    <w:ins w:id="2064" w:author="PANAITOPOL Dorin" w:date="2020-11-08T18:57:00Z"/>
                    <w:rFonts w:eastAsiaTheme="minorEastAsia"/>
                    <w:color w:val="0070C0"/>
                    <w:lang w:val="en-US" w:eastAsia="zh-CN"/>
                  </w:rPr>
                </w:rPrChange>
              </w:rPr>
            </w:pPr>
          </w:p>
        </w:tc>
        <w:tc>
          <w:tcPr>
            <w:tcW w:w="7055" w:type="dxa"/>
            <w:tcPrChange w:id="2065" w:author="PANAITOPOL Dorin" w:date="2020-11-08T19:03:00Z">
              <w:tcPr>
                <w:tcW w:w="8161" w:type="dxa"/>
              </w:tcPr>
            </w:tcPrChange>
          </w:tcPr>
          <w:p w14:paraId="6A15CA9F" w14:textId="7C1796C2" w:rsidR="006B0E8E" w:rsidRPr="004B3C5C" w:rsidRDefault="006B0E8E">
            <w:pPr>
              <w:rPr>
                <w:ins w:id="2066" w:author="PANAITOPOL Dorin" w:date="2020-11-08T18:57:00Z"/>
                <w:rFonts w:asciiTheme="majorBidi" w:eastAsiaTheme="minorEastAsia" w:hAnsiTheme="majorBidi" w:cstheme="majorBidi"/>
                <w:color w:val="000000" w:themeColor="text1"/>
                <w:lang w:val="en-US" w:eastAsia="zh-CN"/>
                <w:rPrChange w:id="2067" w:author="PANAITOPOL Dorin" w:date="2020-11-08T19:44:00Z">
                  <w:rPr>
                    <w:ins w:id="2068" w:author="PANAITOPOL Dorin" w:date="2020-11-08T18:57:00Z"/>
                    <w:rFonts w:eastAsiaTheme="minorEastAsia"/>
                    <w:color w:val="0070C0"/>
                    <w:lang w:val="en-US" w:eastAsia="zh-CN"/>
                  </w:rPr>
                </w:rPrChange>
              </w:rPr>
            </w:pPr>
            <w:ins w:id="2069" w:author="PANAITOPOL Dorin" w:date="2020-11-08T18:57:00Z">
              <w:r w:rsidRPr="004B3C5C">
                <w:rPr>
                  <w:rFonts w:asciiTheme="majorBidi" w:hAnsiTheme="majorBidi" w:cstheme="majorBidi"/>
                  <w:b/>
                  <w:bCs/>
                  <w:color w:val="000000" w:themeColor="text1"/>
                  <w:lang w:eastAsia="zh-CN"/>
                  <w:rPrChange w:id="2070"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2071"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2072"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2073" w:author="PANAITOPOL Dorin" w:date="2020-11-08T19:03:00Z">
              <w:tcPr>
                <w:tcW w:w="8161" w:type="dxa"/>
              </w:tcPr>
            </w:tcPrChange>
          </w:tcPr>
          <w:p w14:paraId="2D58CF4F" w14:textId="4A127366" w:rsidR="006B0E8E" w:rsidRPr="00FE0677" w:rsidRDefault="006B0E8E" w:rsidP="006B0E8E">
            <w:pPr>
              <w:rPr>
                <w:ins w:id="2074" w:author="PANAITOPOL Dorin" w:date="2020-11-08T19:00:00Z"/>
                <w:b/>
                <w:bCs/>
                <w:color w:val="000000" w:themeColor="text1"/>
                <w:szCs w:val="24"/>
                <w:lang w:eastAsia="zh-CN"/>
              </w:rPr>
            </w:pPr>
            <w:ins w:id="2075" w:author="PANAITOPOL Dorin" w:date="2020-11-08T19:01:00Z">
              <w:r>
                <w:rPr>
                  <w:b/>
                  <w:bCs/>
                  <w:color w:val="000000" w:themeColor="text1"/>
                  <w:szCs w:val="24"/>
                  <w:lang w:eastAsia="zh-CN"/>
                </w:rPr>
                <w:t>#97e</w:t>
              </w:r>
            </w:ins>
          </w:p>
        </w:tc>
      </w:tr>
      <w:tr w:rsidR="006B0E8E" w14:paraId="27AD2EC5" w14:textId="4315C51E" w:rsidTr="006B0E8E">
        <w:trPr>
          <w:trHeight w:val="306"/>
          <w:ins w:id="2076" w:author="PANAITOPOL Dorin" w:date="2020-11-08T18:57:00Z"/>
          <w:trPrChange w:id="2077" w:author="PANAITOPOL Dorin" w:date="2020-11-08T19:03:00Z">
            <w:trPr>
              <w:trHeight w:val="609"/>
            </w:trPr>
          </w:trPrChange>
        </w:trPr>
        <w:tc>
          <w:tcPr>
            <w:tcW w:w="1558" w:type="dxa"/>
            <w:vMerge/>
            <w:tcPrChange w:id="2078" w:author="PANAITOPOL Dorin" w:date="2020-11-08T19:03:00Z">
              <w:tcPr>
                <w:tcW w:w="1696" w:type="dxa"/>
                <w:vMerge/>
              </w:tcPr>
            </w:tcPrChange>
          </w:tcPr>
          <w:p w14:paraId="389F3165" w14:textId="77777777" w:rsidR="006B0E8E" w:rsidRPr="0084475A" w:rsidRDefault="006B0E8E" w:rsidP="0084475A">
            <w:pPr>
              <w:rPr>
                <w:ins w:id="2079" w:author="PANAITOPOL Dorin" w:date="2020-11-08T18:57:00Z"/>
                <w:rFonts w:asciiTheme="majorBidi" w:hAnsiTheme="majorBidi" w:cstheme="majorBidi"/>
                <w:b/>
                <w:color w:val="0070C0"/>
                <w:u w:val="single"/>
                <w:lang w:eastAsia="ko-KR"/>
                <w:rPrChange w:id="2080" w:author="PANAITOPOL Dorin" w:date="2020-11-08T19:05:00Z">
                  <w:rPr>
                    <w:ins w:id="2081" w:author="PANAITOPOL Dorin" w:date="2020-11-08T18:57:00Z"/>
                    <w:b/>
                    <w:color w:val="0070C0"/>
                    <w:u w:val="single"/>
                    <w:lang w:eastAsia="ko-KR"/>
                  </w:rPr>
                </w:rPrChange>
              </w:rPr>
            </w:pPr>
          </w:p>
        </w:tc>
        <w:tc>
          <w:tcPr>
            <w:tcW w:w="7055" w:type="dxa"/>
            <w:tcPrChange w:id="2082" w:author="PANAITOPOL Dorin" w:date="2020-11-08T19:03:00Z">
              <w:tcPr>
                <w:tcW w:w="8161" w:type="dxa"/>
              </w:tcPr>
            </w:tcPrChange>
          </w:tcPr>
          <w:p w14:paraId="4E36CEED" w14:textId="3925E72C" w:rsidR="006B0E8E" w:rsidRPr="004B3C5C" w:rsidRDefault="006B0E8E">
            <w:pPr>
              <w:rPr>
                <w:ins w:id="2083" w:author="PANAITOPOL Dorin" w:date="2020-11-08T18:57:00Z"/>
                <w:rFonts w:asciiTheme="majorBidi" w:eastAsiaTheme="minorEastAsia" w:hAnsiTheme="majorBidi" w:cstheme="majorBidi"/>
                <w:color w:val="000000" w:themeColor="text1"/>
                <w:lang w:val="en-US" w:eastAsia="zh-CN"/>
                <w:rPrChange w:id="2084" w:author="PANAITOPOL Dorin" w:date="2020-11-08T19:44:00Z">
                  <w:rPr>
                    <w:ins w:id="2085" w:author="PANAITOPOL Dorin" w:date="2020-11-08T18:57:00Z"/>
                    <w:b/>
                    <w:bCs/>
                    <w:color w:val="000000" w:themeColor="text1"/>
                    <w:szCs w:val="24"/>
                    <w:lang w:eastAsia="zh-CN"/>
                  </w:rPr>
                </w:rPrChange>
              </w:rPr>
            </w:pPr>
            <w:ins w:id="2086" w:author="PANAITOPOL Dorin" w:date="2020-11-08T18:58:00Z">
              <w:r w:rsidRPr="004B3C5C">
                <w:rPr>
                  <w:rFonts w:asciiTheme="majorBidi" w:eastAsiaTheme="minorEastAsia" w:hAnsiTheme="majorBidi" w:cstheme="majorBidi"/>
                  <w:b/>
                  <w:bCs/>
                  <w:color w:val="000000" w:themeColor="text1"/>
                  <w:lang w:val="en-US" w:eastAsia="zh-CN"/>
                  <w:rPrChange w:id="2087"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2088" w:author="PANAITOPOL Dorin" w:date="2020-11-09T09:39:00Z">
              <w:r w:rsidR="00950C3D">
                <w:rPr>
                  <w:rFonts w:asciiTheme="majorBidi" w:eastAsiaTheme="minorEastAsia" w:hAnsiTheme="majorBidi" w:cstheme="majorBidi"/>
                  <w:color w:val="000000" w:themeColor="text1"/>
                  <w:lang w:val="en-US" w:eastAsia="zh-CN"/>
                </w:rPr>
                <w:t>NTN Payload</w:t>
              </w:r>
            </w:ins>
            <w:ins w:id="2089" w:author="PANAITOPOL Dorin" w:date="2020-11-08T18:58:00Z">
              <w:r w:rsidRPr="004B3C5C">
                <w:rPr>
                  <w:rFonts w:asciiTheme="majorBidi" w:eastAsiaTheme="minorEastAsia" w:hAnsiTheme="majorBidi" w:cstheme="majorBidi"/>
                  <w:color w:val="000000" w:themeColor="text1"/>
                  <w:lang w:val="en-US" w:eastAsia="zh-CN"/>
                  <w:rPrChange w:id="2090" w:author="PANAITOPOL Dorin" w:date="2020-11-08T19:44:00Z">
                    <w:rPr>
                      <w:rFonts w:eastAsiaTheme="minorEastAsia"/>
                      <w:color w:val="000000" w:themeColor="text1"/>
                      <w:lang w:val="en-US" w:eastAsia="zh-CN"/>
                    </w:rPr>
                  </w:rPrChange>
                </w:rPr>
                <w:t>+NTNGW as a single entity (e.g. Repeater or Remote Radio Head).</w:t>
              </w:r>
            </w:ins>
          </w:p>
        </w:tc>
        <w:tc>
          <w:tcPr>
            <w:tcW w:w="1244" w:type="dxa"/>
            <w:tcPrChange w:id="2091" w:author="PANAITOPOL Dorin" w:date="2020-11-08T19:03:00Z">
              <w:tcPr>
                <w:tcW w:w="8161" w:type="dxa"/>
              </w:tcPr>
            </w:tcPrChange>
          </w:tcPr>
          <w:p w14:paraId="3537EB50" w14:textId="278C1D70" w:rsidR="006B0E8E" w:rsidRPr="00FE0677" w:rsidRDefault="006B0E8E" w:rsidP="006B0E8E">
            <w:pPr>
              <w:rPr>
                <w:ins w:id="2092" w:author="PANAITOPOL Dorin" w:date="2020-11-08T19:00:00Z"/>
                <w:rFonts w:eastAsiaTheme="minorEastAsia"/>
                <w:b/>
                <w:bCs/>
                <w:color w:val="000000" w:themeColor="text1"/>
                <w:lang w:val="en-US" w:eastAsia="zh-CN"/>
              </w:rPr>
            </w:pPr>
            <w:ins w:id="2093" w:author="PANAITOPOL Dorin" w:date="2020-11-08T19:02:00Z">
              <w:r>
                <w:rPr>
                  <w:b/>
                  <w:bCs/>
                  <w:color w:val="000000" w:themeColor="text1"/>
                  <w:szCs w:val="24"/>
                  <w:lang w:eastAsia="zh-CN"/>
                </w:rPr>
                <w:t>#97e</w:t>
              </w:r>
            </w:ins>
          </w:p>
        </w:tc>
      </w:tr>
      <w:tr w:rsidR="006B0E8E" w14:paraId="1861214D" w14:textId="3D4B269E" w:rsidTr="006B0E8E">
        <w:trPr>
          <w:trHeight w:val="609"/>
          <w:ins w:id="2094" w:author="PANAITOPOL Dorin" w:date="2020-11-08T18:57:00Z"/>
          <w:trPrChange w:id="2095" w:author="PANAITOPOL Dorin" w:date="2020-11-08T19:02:00Z">
            <w:trPr>
              <w:trHeight w:val="609"/>
            </w:trPr>
          </w:trPrChange>
        </w:trPr>
        <w:tc>
          <w:tcPr>
            <w:tcW w:w="1558" w:type="dxa"/>
            <w:vMerge/>
            <w:tcPrChange w:id="2096" w:author="PANAITOPOL Dorin" w:date="2020-11-08T19:02:00Z">
              <w:tcPr>
                <w:tcW w:w="1696" w:type="dxa"/>
                <w:vMerge/>
              </w:tcPr>
            </w:tcPrChange>
          </w:tcPr>
          <w:p w14:paraId="39E7F8C9" w14:textId="77777777" w:rsidR="006B0E8E" w:rsidRPr="0084475A" w:rsidRDefault="006B0E8E" w:rsidP="0084475A">
            <w:pPr>
              <w:rPr>
                <w:ins w:id="2097" w:author="PANAITOPOL Dorin" w:date="2020-11-08T18:57:00Z"/>
                <w:rFonts w:asciiTheme="majorBidi" w:hAnsiTheme="majorBidi" w:cstheme="majorBidi"/>
                <w:b/>
                <w:color w:val="0070C0"/>
                <w:u w:val="single"/>
                <w:lang w:eastAsia="ko-KR"/>
                <w:rPrChange w:id="2098" w:author="PANAITOPOL Dorin" w:date="2020-11-08T19:05:00Z">
                  <w:rPr>
                    <w:ins w:id="2099" w:author="PANAITOPOL Dorin" w:date="2020-11-08T18:57:00Z"/>
                    <w:b/>
                    <w:color w:val="0070C0"/>
                    <w:u w:val="single"/>
                    <w:lang w:eastAsia="ko-KR"/>
                  </w:rPr>
                </w:rPrChange>
              </w:rPr>
            </w:pPr>
          </w:p>
        </w:tc>
        <w:tc>
          <w:tcPr>
            <w:tcW w:w="7055" w:type="dxa"/>
            <w:tcPrChange w:id="2100" w:author="PANAITOPOL Dorin" w:date="2020-11-08T19:02:00Z">
              <w:tcPr>
                <w:tcW w:w="8161" w:type="dxa"/>
              </w:tcPr>
            </w:tcPrChange>
          </w:tcPr>
          <w:p w14:paraId="133FF9DC" w14:textId="69E548C4" w:rsidR="006B0E8E" w:rsidRPr="004B3C5C" w:rsidRDefault="006B0E8E">
            <w:pPr>
              <w:rPr>
                <w:ins w:id="2101" w:author="PANAITOPOL Dorin" w:date="2020-11-08T18:57:00Z"/>
                <w:rFonts w:asciiTheme="majorBidi" w:eastAsiaTheme="minorEastAsia" w:hAnsiTheme="majorBidi" w:cstheme="majorBidi"/>
                <w:color w:val="000000" w:themeColor="text1"/>
                <w:lang w:val="en-US" w:eastAsia="zh-CN"/>
                <w:rPrChange w:id="2102" w:author="PANAITOPOL Dorin" w:date="2020-11-08T19:44:00Z">
                  <w:rPr>
                    <w:ins w:id="2103" w:author="PANAITOPOL Dorin" w:date="2020-11-08T18:57:00Z"/>
                    <w:b/>
                    <w:bCs/>
                    <w:color w:val="000000" w:themeColor="text1"/>
                    <w:szCs w:val="24"/>
                    <w:lang w:eastAsia="zh-CN"/>
                  </w:rPr>
                </w:rPrChange>
              </w:rPr>
            </w:pPr>
            <w:ins w:id="2104" w:author="PANAITOPOL Dorin" w:date="2020-11-08T18:58:00Z">
              <w:r w:rsidRPr="004B3C5C">
                <w:rPr>
                  <w:rFonts w:asciiTheme="majorBidi" w:hAnsiTheme="majorBidi" w:cstheme="majorBidi"/>
                  <w:b/>
                  <w:bCs/>
                  <w:color w:val="000000" w:themeColor="text1"/>
                  <w:lang w:eastAsia="zh-CN"/>
                  <w:rPrChange w:id="2105"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2106"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2107"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2108" w:author="PANAITOPOL Dorin" w:date="2020-11-08T19:02:00Z">
              <w:tcPr>
                <w:tcW w:w="8161" w:type="dxa"/>
              </w:tcPr>
            </w:tcPrChange>
          </w:tcPr>
          <w:p w14:paraId="07154AFA" w14:textId="45521D84" w:rsidR="006B0E8E" w:rsidRPr="00FE0677" w:rsidRDefault="006B0E8E" w:rsidP="006B0E8E">
            <w:pPr>
              <w:rPr>
                <w:ins w:id="2109" w:author="PANAITOPOL Dorin" w:date="2020-11-08T19:00:00Z"/>
                <w:b/>
                <w:bCs/>
                <w:color w:val="000000" w:themeColor="text1"/>
                <w:szCs w:val="24"/>
                <w:lang w:eastAsia="zh-CN"/>
              </w:rPr>
            </w:pPr>
            <w:ins w:id="2110" w:author="PANAITOPOL Dorin" w:date="2020-11-08T19:02:00Z">
              <w:r>
                <w:rPr>
                  <w:b/>
                  <w:bCs/>
                  <w:color w:val="000000" w:themeColor="text1"/>
                  <w:szCs w:val="24"/>
                  <w:lang w:eastAsia="zh-CN"/>
                </w:rPr>
                <w:t>#97e</w:t>
              </w:r>
            </w:ins>
          </w:p>
        </w:tc>
      </w:tr>
      <w:tr w:rsidR="006B0E8E" w14:paraId="55085006" w14:textId="56EA088C" w:rsidTr="006B0E8E">
        <w:trPr>
          <w:trHeight w:val="609"/>
          <w:ins w:id="2111" w:author="PANAITOPOL Dorin" w:date="2020-11-08T18:57:00Z"/>
          <w:trPrChange w:id="2112" w:author="PANAITOPOL Dorin" w:date="2020-11-08T19:02:00Z">
            <w:trPr>
              <w:trHeight w:val="609"/>
            </w:trPr>
          </w:trPrChange>
        </w:trPr>
        <w:tc>
          <w:tcPr>
            <w:tcW w:w="1558" w:type="dxa"/>
            <w:vMerge/>
            <w:tcPrChange w:id="2113" w:author="PANAITOPOL Dorin" w:date="2020-11-08T19:02:00Z">
              <w:tcPr>
                <w:tcW w:w="1696" w:type="dxa"/>
                <w:vMerge/>
              </w:tcPr>
            </w:tcPrChange>
          </w:tcPr>
          <w:p w14:paraId="6147392C" w14:textId="77777777" w:rsidR="006B0E8E" w:rsidRPr="0084475A" w:rsidRDefault="006B0E8E" w:rsidP="0084475A">
            <w:pPr>
              <w:rPr>
                <w:ins w:id="2114" w:author="PANAITOPOL Dorin" w:date="2020-11-08T18:57:00Z"/>
                <w:rFonts w:asciiTheme="majorBidi" w:hAnsiTheme="majorBidi" w:cstheme="majorBidi"/>
                <w:b/>
                <w:color w:val="0070C0"/>
                <w:u w:val="single"/>
                <w:lang w:eastAsia="ko-KR"/>
                <w:rPrChange w:id="2115" w:author="PANAITOPOL Dorin" w:date="2020-11-08T19:05:00Z">
                  <w:rPr>
                    <w:ins w:id="2116" w:author="PANAITOPOL Dorin" w:date="2020-11-08T18:57:00Z"/>
                    <w:b/>
                    <w:color w:val="0070C0"/>
                    <w:u w:val="single"/>
                    <w:lang w:eastAsia="ko-KR"/>
                  </w:rPr>
                </w:rPrChange>
              </w:rPr>
            </w:pPr>
          </w:p>
        </w:tc>
        <w:tc>
          <w:tcPr>
            <w:tcW w:w="7055" w:type="dxa"/>
            <w:tcPrChange w:id="2117" w:author="PANAITOPOL Dorin" w:date="2020-11-08T19:02:00Z">
              <w:tcPr>
                <w:tcW w:w="8161" w:type="dxa"/>
              </w:tcPr>
            </w:tcPrChange>
          </w:tcPr>
          <w:p w14:paraId="046941A7" w14:textId="1F37A04C" w:rsidR="006B0E8E" w:rsidRPr="004B3C5C" w:rsidRDefault="006B0E8E">
            <w:pPr>
              <w:rPr>
                <w:ins w:id="2118" w:author="PANAITOPOL Dorin" w:date="2020-11-08T18:57:00Z"/>
                <w:rFonts w:asciiTheme="majorBidi" w:eastAsiaTheme="minorEastAsia" w:hAnsiTheme="majorBidi" w:cstheme="majorBidi"/>
                <w:color w:val="000000" w:themeColor="text1"/>
                <w:lang w:val="en-US" w:eastAsia="zh-CN"/>
                <w:rPrChange w:id="2119" w:author="PANAITOPOL Dorin" w:date="2020-11-08T19:44:00Z">
                  <w:rPr>
                    <w:ins w:id="2120" w:author="PANAITOPOL Dorin" w:date="2020-11-08T18:57:00Z"/>
                    <w:b/>
                    <w:bCs/>
                    <w:color w:val="000000" w:themeColor="text1"/>
                    <w:szCs w:val="24"/>
                    <w:lang w:eastAsia="zh-CN"/>
                  </w:rPr>
                </w:rPrChange>
              </w:rPr>
            </w:pPr>
            <w:ins w:id="2121" w:author="PANAITOPOL Dorin" w:date="2020-11-08T18:58:00Z">
              <w:r w:rsidRPr="004B3C5C">
                <w:rPr>
                  <w:rFonts w:asciiTheme="majorBidi" w:hAnsiTheme="majorBidi" w:cstheme="majorBidi"/>
                  <w:b/>
                  <w:bCs/>
                  <w:color w:val="000000" w:themeColor="text1"/>
                  <w:lang w:eastAsia="zh-CN"/>
                  <w:rPrChange w:id="2122"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2123"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2124"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2125" w:author="PANAITOPOL Dorin" w:date="2020-11-08T19:02:00Z">
              <w:tcPr>
                <w:tcW w:w="8161" w:type="dxa"/>
              </w:tcPr>
            </w:tcPrChange>
          </w:tcPr>
          <w:p w14:paraId="6B56D7BF" w14:textId="7A4323E5" w:rsidR="006B0E8E" w:rsidRPr="00FE0677" w:rsidRDefault="006B0E8E" w:rsidP="006B0E8E">
            <w:pPr>
              <w:rPr>
                <w:ins w:id="2126" w:author="PANAITOPOL Dorin" w:date="2020-11-08T19:00:00Z"/>
                <w:b/>
                <w:bCs/>
                <w:color w:val="000000" w:themeColor="text1"/>
                <w:szCs w:val="24"/>
                <w:lang w:eastAsia="zh-CN"/>
              </w:rPr>
            </w:pPr>
            <w:ins w:id="2127" w:author="PANAITOPOL Dorin" w:date="2020-11-08T19:02:00Z">
              <w:r>
                <w:rPr>
                  <w:b/>
                  <w:bCs/>
                  <w:color w:val="000000" w:themeColor="text1"/>
                  <w:szCs w:val="24"/>
                  <w:lang w:eastAsia="zh-CN"/>
                </w:rPr>
                <w:t>#97e</w:t>
              </w:r>
            </w:ins>
          </w:p>
        </w:tc>
      </w:tr>
      <w:tr w:rsidR="006B0E8E" w14:paraId="5999140F" w14:textId="7D9FA202" w:rsidTr="006B0E8E">
        <w:trPr>
          <w:trHeight w:val="609"/>
          <w:ins w:id="2128" w:author="PANAITOPOL Dorin" w:date="2020-11-08T18:57:00Z"/>
          <w:trPrChange w:id="2129" w:author="PANAITOPOL Dorin" w:date="2020-11-08T19:02:00Z">
            <w:trPr>
              <w:trHeight w:val="609"/>
            </w:trPr>
          </w:trPrChange>
        </w:trPr>
        <w:tc>
          <w:tcPr>
            <w:tcW w:w="1558" w:type="dxa"/>
            <w:vMerge/>
            <w:tcPrChange w:id="2130" w:author="PANAITOPOL Dorin" w:date="2020-11-08T19:02:00Z">
              <w:tcPr>
                <w:tcW w:w="1696" w:type="dxa"/>
                <w:vMerge/>
              </w:tcPr>
            </w:tcPrChange>
          </w:tcPr>
          <w:p w14:paraId="3AF2E466" w14:textId="77777777" w:rsidR="006B0E8E" w:rsidRPr="0084475A" w:rsidRDefault="006B0E8E" w:rsidP="0084475A">
            <w:pPr>
              <w:rPr>
                <w:ins w:id="2131" w:author="PANAITOPOL Dorin" w:date="2020-11-08T18:57:00Z"/>
                <w:rFonts w:asciiTheme="majorBidi" w:hAnsiTheme="majorBidi" w:cstheme="majorBidi"/>
                <w:b/>
                <w:color w:val="0070C0"/>
                <w:u w:val="single"/>
                <w:lang w:eastAsia="ko-KR"/>
                <w:rPrChange w:id="2132" w:author="PANAITOPOL Dorin" w:date="2020-11-08T19:05:00Z">
                  <w:rPr>
                    <w:ins w:id="2133" w:author="PANAITOPOL Dorin" w:date="2020-11-08T18:57:00Z"/>
                    <w:b/>
                    <w:color w:val="0070C0"/>
                    <w:u w:val="single"/>
                    <w:lang w:eastAsia="ko-KR"/>
                  </w:rPr>
                </w:rPrChange>
              </w:rPr>
            </w:pPr>
          </w:p>
        </w:tc>
        <w:tc>
          <w:tcPr>
            <w:tcW w:w="7055" w:type="dxa"/>
            <w:tcPrChange w:id="2134" w:author="PANAITOPOL Dorin" w:date="2020-11-08T19:02:00Z">
              <w:tcPr>
                <w:tcW w:w="8161" w:type="dxa"/>
              </w:tcPr>
            </w:tcPrChange>
          </w:tcPr>
          <w:p w14:paraId="1330FE51" w14:textId="5DC26917" w:rsidR="006B0E8E" w:rsidRPr="004B3C5C" w:rsidRDefault="006B0E8E">
            <w:pPr>
              <w:rPr>
                <w:ins w:id="2135" w:author="PANAITOPOL Dorin" w:date="2020-11-08T18:57:00Z"/>
                <w:rFonts w:asciiTheme="majorBidi" w:eastAsiaTheme="minorEastAsia" w:hAnsiTheme="majorBidi" w:cstheme="majorBidi"/>
                <w:i/>
                <w:color w:val="0070C0"/>
                <w:lang w:val="en-US" w:eastAsia="zh-CN"/>
                <w:rPrChange w:id="2136" w:author="PANAITOPOL Dorin" w:date="2020-11-08T19:44:00Z">
                  <w:rPr>
                    <w:ins w:id="2137" w:author="PANAITOPOL Dorin" w:date="2020-11-08T18:57:00Z"/>
                    <w:b/>
                    <w:bCs/>
                    <w:color w:val="000000" w:themeColor="text1"/>
                    <w:szCs w:val="24"/>
                    <w:lang w:eastAsia="zh-CN"/>
                  </w:rPr>
                </w:rPrChange>
              </w:rPr>
            </w:pPr>
            <w:ins w:id="2138" w:author="PANAITOPOL Dorin" w:date="2020-11-08T18:58:00Z">
              <w:r w:rsidRPr="004B3C5C">
                <w:rPr>
                  <w:rFonts w:asciiTheme="majorBidi" w:eastAsiaTheme="minorEastAsia" w:hAnsiTheme="majorBidi" w:cstheme="majorBidi"/>
                  <w:b/>
                  <w:bCs/>
                  <w:color w:val="000000" w:themeColor="text1"/>
                  <w:lang w:val="en-US" w:eastAsia="zh-CN"/>
                  <w:rPrChange w:id="2139"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2140"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2141" w:author="PANAITOPOL Dorin" w:date="2020-11-08T19:02:00Z">
              <w:tcPr>
                <w:tcW w:w="8161" w:type="dxa"/>
              </w:tcPr>
            </w:tcPrChange>
          </w:tcPr>
          <w:p w14:paraId="70172F05" w14:textId="62966A43" w:rsidR="006B0E8E" w:rsidRDefault="006B0E8E" w:rsidP="006B0E8E">
            <w:pPr>
              <w:rPr>
                <w:ins w:id="2142" w:author="PANAITOPOL Dorin" w:date="2020-11-08T19:00:00Z"/>
                <w:rFonts w:eastAsiaTheme="minorEastAsia"/>
                <w:i/>
                <w:color w:val="0070C0"/>
                <w:lang w:val="en-US" w:eastAsia="zh-CN"/>
              </w:rPr>
            </w:pPr>
            <w:ins w:id="2143"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2144" w:author="PANAITOPOL Dorin" w:date="2020-11-08T18:57:00Z"/>
          <w:trPrChange w:id="2145" w:author="PANAITOPOL Dorin" w:date="2020-11-08T19:03:00Z">
            <w:trPr>
              <w:trHeight w:val="609"/>
            </w:trPr>
          </w:trPrChange>
        </w:trPr>
        <w:tc>
          <w:tcPr>
            <w:tcW w:w="1558" w:type="dxa"/>
            <w:vMerge/>
            <w:tcPrChange w:id="2146" w:author="PANAITOPOL Dorin" w:date="2020-11-08T19:03:00Z">
              <w:tcPr>
                <w:tcW w:w="1696" w:type="dxa"/>
                <w:vMerge/>
              </w:tcPr>
            </w:tcPrChange>
          </w:tcPr>
          <w:p w14:paraId="60A36AD9" w14:textId="77777777" w:rsidR="006B0E8E" w:rsidRPr="0084475A" w:rsidRDefault="006B0E8E" w:rsidP="0084475A">
            <w:pPr>
              <w:rPr>
                <w:ins w:id="2147" w:author="PANAITOPOL Dorin" w:date="2020-11-08T18:57:00Z"/>
                <w:rFonts w:asciiTheme="majorBidi" w:hAnsiTheme="majorBidi" w:cstheme="majorBidi"/>
                <w:b/>
                <w:color w:val="0070C0"/>
                <w:u w:val="single"/>
                <w:lang w:eastAsia="ko-KR"/>
                <w:rPrChange w:id="2148" w:author="PANAITOPOL Dorin" w:date="2020-11-08T19:05:00Z">
                  <w:rPr>
                    <w:ins w:id="2149" w:author="PANAITOPOL Dorin" w:date="2020-11-08T18:57:00Z"/>
                    <w:b/>
                    <w:color w:val="0070C0"/>
                    <w:u w:val="single"/>
                    <w:lang w:eastAsia="ko-KR"/>
                  </w:rPr>
                </w:rPrChange>
              </w:rPr>
            </w:pPr>
          </w:p>
        </w:tc>
        <w:tc>
          <w:tcPr>
            <w:tcW w:w="7055" w:type="dxa"/>
            <w:tcPrChange w:id="2150" w:author="PANAITOPOL Dorin" w:date="2020-11-08T19:03:00Z">
              <w:tcPr>
                <w:tcW w:w="8161" w:type="dxa"/>
              </w:tcPr>
            </w:tcPrChange>
          </w:tcPr>
          <w:p w14:paraId="7846FA25" w14:textId="22D446E3" w:rsidR="006B0E8E" w:rsidRPr="004B3C5C" w:rsidRDefault="006B0E8E">
            <w:pPr>
              <w:rPr>
                <w:ins w:id="2151" w:author="PANAITOPOL Dorin" w:date="2020-11-08T18:57:00Z"/>
                <w:rFonts w:asciiTheme="majorBidi" w:eastAsiaTheme="minorEastAsia" w:hAnsiTheme="majorBidi" w:cstheme="majorBidi"/>
                <w:i/>
                <w:color w:val="0070C0"/>
                <w:lang w:val="en-US" w:eastAsia="zh-CN"/>
                <w:rPrChange w:id="2152" w:author="PANAITOPOL Dorin" w:date="2020-11-08T19:44:00Z">
                  <w:rPr>
                    <w:ins w:id="2153" w:author="PANAITOPOL Dorin" w:date="2020-11-08T18:57:00Z"/>
                    <w:b/>
                    <w:bCs/>
                    <w:color w:val="000000" w:themeColor="text1"/>
                    <w:szCs w:val="24"/>
                    <w:lang w:eastAsia="zh-CN"/>
                  </w:rPr>
                </w:rPrChange>
              </w:rPr>
            </w:pPr>
            <w:ins w:id="2154" w:author="PANAITOPOL Dorin" w:date="2020-11-08T18:59:00Z">
              <w:r w:rsidRPr="004B3C5C">
                <w:rPr>
                  <w:rFonts w:asciiTheme="majorBidi" w:eastAsiaTheme="minorEastAsia" w:hAnsiTheme="majorBidi" w:cstheme="majorBidi"/>
                  <w:b/>
                  <w:bCs/>
                  <w:color w:val="000000" w:themeColor="text1"/>
                  <w:lang w:val="en-US" w:eastAsia="zh-CN"/>
                  <w:rPrChange w:id="2155"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2156"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2157" w:author="PANAITOPOL Dorin" w:date="2020-11-08T19:03:00Z">
              <w:tcPr>
                <w:tcW w:w="8161" w:type="dxa"/>
              </w:tcPr>
            </w:tcPrChange>
          </w:tcPr>
          <w:p w14:paraId="27095FE1" w14:textId="3F777F94" w:rsidR="006B0E8E" w:rsidRDefault="006B0E8E" w:rsidP="006B0E8E">
            <w:pPr>
              <w:rPr>
                <w:ins w:id="2158" w:author="PANAITOPOL Dorin" w:date="2020-11-08T19:00:00Z"/>
                <w:rFonts w:eastAsiaTheme="minorEastAsia"/>
                <w:i/>
                <w:color w:val="0070C0"/>
                <w:lang w:val="en-US" w:eastAsia="zh-CN"/>
              </w:rPr>
            </w:pPr>
            <w:ins w:id="2159"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2160" w:author="PANAITOPOL Dorin" w:date="2020-11-08T18:57:00Z"/>
          <w:trPrChange w:id="2161" w:author="PANAITOPOL Dorin" w:date="2020-11-08T19:03:00Z">
            <w:trPr>
              <w:trHeight w:val="584"/>
            </w:trPr>
          </w:trPrChange>
        </w:trPr>
        <w:tc>
          <w:tcPr>
            <w:tcW w:w="1558" w:type="dxa"/>
            <w:vMerge w:val="restart"/>
            <w:tcPrChange w:id="2162" w:author="PANAITOPOL Dorin" w:date="2020-11-08T19:03:00Z">
              <w:tcPr>
                <w:tcW w:w="1696" w:type="dxa"/>
                <w:vMerge w:val="restart"/>
              </w:tcPr>
            </w:tcPrChange>
          </w:tcPr>
          <w:p w14:paraId="0114909A" w14:textId="77777777" w:rsidR="006B0E8E" w:rsidRPr="0084475A" w:rsidRDefault="006B0E8E" w:rsidP="0084475A">
            <w:pPr>
              <w:rPr>
                <w:ins w:id="2163" w:author="PANAITOPOL Dorin" w:date="2020-11-08T18:57:00Z"/>
                <w:rFonts w:asciiTheme="majorBidi" w:hAnsiTheme="majorBidi" w:cstheme="majorBidi"/>
                <w:b/>
                <w:color w:val="0070C0"/>
                <w:u w:val="single"/>
                <w:lang w:eastAsia="ko-KR"/>
                <w:rPrChange w:id="2164" w:author="PANAITOPOL Dorin" w:date="2020-11-08T19:05:00Z">
                  <w:rPr>
                    <w:ins w:id="2165" w:author="PANAITOPOL Dorin" w:date="2020-11-08T18:57:00Z"/>
                    <w:b/>
                    <w:color w:val="0070C0"/>
                    <w:u w:val="single"/>
                    <w:lang w:eastAsia="ko-KR"/>
                  </w:rPr>
                </w:rPrChange>
              </w:rPr>
            </w:pPr>
            <w:ins w:id="2166" w:author="PANAITOPOL Dorin" w:date="2020-11-08T18:57:00Z">
              <w:r w:rsidRPr="0084475A">
                <w:rPr>
                  <w:rFonts w:asciiTheme="majorBidi" w:hAnsiTheme="majorBidi" w:cstheme="majorBidi"/>
                  <w:b/>
                  <w:color w:val="0070C0"/>
                  <w:u w:val="single"/>
                  <w:lang w:eastAsia="ko-KR"/>
                  <w:rPrChange w:id="2167" w:author="PANAITOPOL Dorin" w:date="2020-11-08T19:05:00Z">
                    <w:rPr>
                      <w:b/>
                      <w:color w:val="0070C0"/>
                      <w:u w:val="single"/>
                      <w:lang w:eastAsia="ko-KR"/>
                    </w:rPr>
                  </w:rPrChange>
                </w:rPr>
                <w:t xml:space="preserve">Issue 2-2: </w:t>
              </w:r>
              <w:r w:rsidRPr="0084475A">
                <w:rPr>
                  <w:rFonts w:asciiTheme="majorBidi" w:hAnsiTheme="majorBidi" w:cstheme="majorBidi"/>
                  <w:rPrChange w:id="2168" w:author="PANAITOPOL Dorin" w:date="2020-11-08T19:05:00Z">
                    <w:rPr>
                      <w:sz w:val="24"/>
                      <w:szCs w:val="16"/>
                    </w:rPr>
                  </w:rPrChange>
                </w:rPr>
                <w:t>Transparent Payload</w:t>
              </w:r>
            </w:ins>
          </w:p>
          <w:p w14:paraId="0CFC2403" w14:textId="77777777" w:rsidR="006B0E8E" w:rsidRPr="0084475A" w:rsidRDefault="006B0E8E" w:rsidP="0084475A">
            <w:pPr>
              <w:rPr>
                <w:ins w:id="2169" w:author="PANAITOPOL Dorin" w:date="2020-11-08T18:57:00Z"/>
                <w:rFonts w:asciiTheme="majorBidi" w:eastAsiaTheme="minorEastAsia" w:hAnsiTheme="majorBidi" w:cstheme="majorBidi"/>
                <w:b/>
                <w:bCs/>
                <w:color w:val="0070C0"/>
                <w:lang w:val="en-US" w:eastAsia="zh-CN"/>
                <w:rPrChange w:id="2170" w:author="PANAITOPOL Dorin" w:date="2020-11-08T19:05:00Z">
                  <w:rPr>
                    <w:ins w:id="2171" w:author="PANAITOPOL Dorin" w:date="2020-11-08T18:57:00Z"/>
                    <w:rFonts w:eastAsiaTheme="minorEastAsia"/>
                    <w:b/>
                    <w:bCs/>
                    <w:color w:val="0070C0"/>
                    <w:lang w:val="en-US" w:eastAsia="zh-CN"/>
                  </w:rPr>
                </w:rPrChange>
              </w:rPr>
            </w:pPr>
          </w:p>
        </w:tc>
        <w:tc>
          <w:tcPr>
            <w:tcW w:w="7055" w:type="dxa"/>
            <w:tcPrChange w:id="2172" w:author="PANAITOPOL Dorin" w:date="2020-11-08T19:03:00Z">
              <w:tcPr>
                <w:tcW w:w="8161" w:type="dxa"/>
              </w:tcPr>
            </w:tcPrChange>
          </w:tcPr>
          <w:p w14:paraId="72FFC68A" w14:textId="69D36086" w:rsidR="006B0E8E" w:rsidRPr="004B3C5C" w:rsidRDefault="006B0E8E">
            <w:pPr>
              <w:spacing w:after="120"/>
              <w:rPr>
                <w:ins w:id="2173" w:author="PANAITOPOL Dorin" w:date="2020-11-08T18:57:00Z"/>
                <w:rFonts w:asciiTheme="majorBidi" w:eastAsiaTheme="minorEastAsia" w:hAnsiTheme="majorBidi" w:cstheme="majorBidi"/>
                <w:color w:val="000000" w:themeColor="text1"/>
                <w:lang w:val="en-US" w:eastAsia="zh-CN"/>
                <w:rPrChange w:id="2174" w:author="PANAITOPOL Dorin" w:date="2020-11-08T19:44:00Z">
                  <w:rPr>
                    <w:ins w:id="2175" w:author="PANAITOPOL Dorin" w:date="2020-11-08T18:57:00Z"/>
                  </w:rPr>
                </w:rPrChange>
              </w:rPr>
              <w:pPrChange w:id="2176" w:author="PANAITOPOL Dorin" w:date="2020-11-08T19:00:00Z">
                <w:pPr/>
              </w:pPrChange>
            </w:pPr>
            <w:ins w:id="2177" w:author="PANAITOPOL Dorin" w:date="2020-11-08T18:57:00Z">
              <w:r w:rsidRPr="004B3C5C">
                <w:rPr>
                  <w:rFonts w:asciiTheme="majorBidi" w:hAnsiTheme="majorBidi" w:cstheme="majorBidi"/>
                  <w:b/>
                  <w:bCs/>
                  <w:color w:val="000000" w:themeColor="text1"/>
                  <w:lang w:val="en-US" w:eastAsia="zh-CN"/>
                  <w:rPrChange w:id="2178"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2179"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2180" w:author="PANAITOPOL Dorin" w:date="2020-11-08T19:44:00Z">
                    <w:rPr>
                      <w:rFonts w:eastAsiaTheme="minorEastAsia"/>
                      <w:color w:val="000000" w:themeColor="text1"/>
                      <w:lang w:val="en-US" w:eastAsia="zh-CN"/>
                    </w:rPr>
                  </w:rPrChange>
                </w:rPr>
                <w:t>RAN4 need to consider NTN-gateway, satellite and gNB is a single component.</w:t>
              </w:r>
            </w:ins>
          </w:p>
        </w:tc>
        <w:tc>
          <w:tcPr>
            <w:tcW w:w="1244" w:type="dxa"/>
            <w:tcPrChange w:id="2181" w:author="PANAITOPOL Dorin" w:date="2020-11-08T19:03:00Z">
              <w:tcPr>
                <w:tcW w:w="8161" w:type="dxa"/>
              </w:tcPr>
            </w:tcPrChange>
          </w:tcPr>
          <w:p w14:paraId="56126EF2" w14:textId="045CC906" w:rsidR="006B0E8E" w:rsidRPr="00293605" w:rsidRDefault="005C480E" w:rsidP="006B0E8E">
            <w:pPr>
              <w:spacing w:after="120"/>
              <w:rPr>
                <w:ins w:id="2182" w:author="PANAITOPOL Dorin" w:date="2020-11-08T19:00:00Z"/>
                <w:b/>
                <w:bCs/>
                <w:color w:val="000000" w:themeColor="text1"/>
                <w:lang w:val="en-US" w:eastAsia="zh-CN"/>
              </w:rPr>
            </w:pPr>
            <w:ins w:id="2183"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2184" w:author="PANAITOPOL Dorin" w:date="2020-11-08T18:57:00Z"/>
          <w:trPrChange w:id="2185" w:author="PANAITOPOL Dorin" w:date="2020-11-08T19:03:00Z">
            <w:trPr>
              <w:trHeight w:val="583"/>
            </w:trPr>
          </w:trPrChange>
        </w:trPr>
        <w:tc>
          <w:tcPr>
            <w:tcW w:w="1558" w:type="dxa"/>
            <w:vMerge/>
            <w:tcPrChange w:id="2186" w:author="PANAITOPOL Dorin" w:date="2020-11-08T19:03:00Z">
              <w:tcPr>
                <w:tcW w:w="1696" w:type="dxa"/>
                <w:vMerge/>
              </w:tcPr>
            </w:tcPrChange>
          </w:tcPr>
          <w:p w14:paraId="259147EE" w14:textId="77777777" w:rsidR="006B0E8E" w:rsidRPr="0084475A" w:rsidRDefault="006B0E8E" w:rsidP="0084475A">
            <w:pPr>
              <w:rPr>
                <w:ins w:id="2187" w:author="PANAITOPOL Dorin" w:date="2020-11-08T18:57:00Z"/>
                <w:rFonts w:asciiTheme="majorBidi" w:hAnsiTheme="majorBidi" w:cstheme="majorBidi"/>
                <w:b/>
                <w:color w:val="0070C0"/>
                <w:u w:val="single"/>
                <w:lang w:eastAsia="ko-KR"/>
                <w:rPrChange w:id="2188" w:author="PANAITOPOL Dorin" w:date="2020-11-08T19:05:00Z">
                  <w:rPr>
                    <w:ins w:id="2189" w:author="PANAITOPOL Dorin" w:date="2020-11-08T18:57:00Z"/>
                    <w:b/>
                    <w:color w:val="0070C0"/>
                    <w:u w:val="single"/>
                    <w:lang w:eastAsia="ko-KR"/>
                  </w:rPr>
                </w:rPrChange>
              </w:rPr>
            </w:pPr>
          </w:p>
        </w:tc>
        <w:tc>
          <w:tcPr>
            <w:tcW w:w="7055" w:type="dxa"/>
            <w:tcPrChange w:id="2190" w:author="PANAITOPOL Dorin" w:date="2020-11-08T19:03:00Z">
              <w:tcPr>
                <w:tcW w:w="8161" w:type="dxa"/>
              </w:tcPr>
            </w:tcPrChange>
          </w:tcPr>
          <w:p w14:paraId="518139DF" w14:textId="7842E1AB" w:rsidR="006B0E8E" w:rsidRPr="004B3C5C" w:rsidRDefault="006B0E8E" w:rsidP="0084475A">
            <w:pPr>
              <w:spacing w:after="120"/>
              <w:rPr>
                <w:ins w:id="2191" w:author="PANAITOPOL Dorin" w:date="2020-11-08T18:57:00Z"/>
                <w:rFonts w:asciiTheme="majorBidi" w:hAnsiTheme="majorBidi" w:cstheme="majorBidi"/>
                <w:b/>
                <w:bCs/>
                <w:color w:val="000000" w:themeColor="text1"/>
                <w:lang w:val="en-US" w:eastAsia="zh-CN"/>
                <w:rPrChange w:id="2192" w:author="PANAITOPOL Dorin" w:date="2020-11-08T19:44:00Z">
                  <w:rPr>
                    <w:ins w:id="2193" w:author="PANAITOPOL Dorin" w:date="2020-11-08T18:57:00Z"/>
                    <w:b/>
                    <w:bCs/>
                    <w:color w:val="000000" w:themeColor="text1"/>
                    <w:lang w:val="en-US" w:eastAsia="zh-CN"/>
                  </w:rPr>
                </w:rPrChange>
              </w:rPr>
            </w:pPr>
            <w:ins w:id="2194" w:author="PANAITOPOL Dorin" w:date="2020-11-08T19:00:00Z">
              <w:r w:rsidRPr="004B3C5C">
                <w:rPr>
                  <w:rFonts w:asciiTheme="majorBidi" w:hAnsiTheme="majorBidi" w:cstheme="majorBidi"/>
                  <w:b/>
                  <w:bCs/>
                  <w:color w:val="000000" w:themeColor="text1"/>
                  <w:lang w:val="en-US" w:eastAsia="zh-CN"/>
                  <w:rPrChange w:id="2195"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2196"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2197" w:author="PANAITOPOL Dorin" w:date="2020-11-08T19:03:00Z">
              <w:tcPr>
                <w:tcW w:w="8161" w:type="dxa"/>
              </w:tcPr>
            </w:tcPrChange>
          </w:tcPr>
          <w:p w14:paraId="0B256073" w14:textId="2E4FF752" w:rsidR="006B0E8E" w:rsidRPr="00293605" w:rsidRDefault="006B0E8E" w:rsidP="0084475A">
            <w:pPr>
              <w:spacing w:after="120"/>
              <w:rPr>
                <w:ins w:id="2198" w:author="PANAITOPOL Dorin" w:date="2020-11-08T19:00:00Z"/>
                <w:b/>
                <w:bCs/>
                <w:color w:val="000000" w:themeColor="text1"/>
                <w:lang w:val="en-US" w:eastAsia="zh-CN"/>
              </w:rPr>
            </w:pPr>
            <w:ins w:id="2199" w:author="PANAITOPOL Dorin" w:date="2020-11-08T19:02:00Z">
              <w:r>
                <w:rPr>
                  <w:b/>
                  <w:bCs/>
                  <w:color w:val="000000" w:themeColor="text1"/>
                  <w:szCs w:val="24"/>
                  <w:lang w:eastAsia="zh-CN"/>
                </w:rPr>
                <w:t>#97e</w:t>
              </w:r>
            </w:ins>
          </w:p>
        </w:tc>
      </w:tr>
      <w:tr w:rsidR="006B0E8E" w14:paraId="14BA1D8B" w14:textId="33F1C7B0" w:rsidTr="006B0E8E">
        <w:trPr>
          <w:trHeight w:val="73"/>
          <w:ins w:id="2200" w:author="PANAITOPOL Dorin" w:date="2020-11-08T18:57:00Z"/>
        </w:trPr>
        <w:tc>
          <w:tcPr>
            <w:tcW w:w="1558" w:type="dxa"/>
            <w:tcPrChange w:id="2201" w:author="PANAITOPOL Dorin" w:date="2020-11-08T19:03:00Z">
              <w:tcPr>
                <w:tcW w:w="1696" w:type="dxa"/>
              </w:tcPr>
            </w:tcPrChange>
          </w:tcPr>
          <w:p w14:paraId="63296522" w14:textId="7675680F" w:rsidR="006B0E8E" w:rsidRPr="0084475A" w:rsidRDefault="006B0E8E">
            <w:pPr>
              <w:rPr>
                <w:ins w:id="2202" w:author="PANAITOPOL Dorin" w:date="2020-11-08T18:57:00Z"/>
                <w:rFonts w:asciiTheme="majorBidi" w:hAnsiTheme="majorBidi" w:cstheme="majorBidi"/>
                <w:b/>
                <w:color w:val="0070C0"/>
                <w:u w:val="single"/>
                <w:lang w:eastAsia="ko-KR"/>
                <w:rPrChange w:id="2203" w:author="PANAITOPOL Dorin" w:date="2020-11-08T19:05:00Z">
                  <w:rPr>
                    <w:ins w:id="2204" w:author="PANAITOPOL Dorin" w:date="2020-11-08T18:57:00Z"/>
                    <w:rFonts w:eastAsiaTheme="minorEastAsia"/>
                    <w:b/>
                    <w:bCs/>
                    <w:color w:val="0070C0"/>
                    <w:lang w:val="en-US" w:eastAsia="zh-CN"/>
                  </w:rPr>
                </w:rPrChange>
              </w:rPr>
            </w:pPr>
            <w:ins w:id="2205" w:author="PANAITOPOL Dorin" w:date="2020-11-08T18:57:00Z">
              <w:r w:rsidRPr="0084475A">
                <w:rPr>
                  <w:rFonts w:asciiTheme="majorBidi" w:hAnsiTheme="majorBidi" w:cstheme="majorBidi"/>
                  <w:b/>
                  <w:color w:val="0070C0"/>
                  <w:u w:val="single"/>
                  <w:lang w:eastAsia="ko-KR"/>
                  <w:rPrChange w:id="2206" w:author="PANAITOPOL Dorin" w:date="2020-11-08T19:05:00Z">
                    <w:rPr>
                      <w:b/>
                      <w:color w:val="0070C0"/>
                      <w:u w:val="single"/>
                      <w:lang w:eastAsia="ko-KR"/>
                    </w:rPr>
                  </w:rPrChange>
                </w:rPr>
                <w:t xml:space="preserve">Issue 2-3: </w:t>
              </w:r>
              <w:r w:rsidRPr="0084475A">
                <w:rPr>
                  <w:rFonts w:asciiTheme="majorBidi" w:hAnsiTheme="majorBidi" w:cstheme="majorBidi"/>
                  <w:rPrChange w:id="2207" w:author="PANAITOPOL Dorin" w:date="2020-11-08T19:05:00Z">
                    <w:rPr>
                      <w:sz w:val="24"/>
                      <w:szCs w:val="16"/>
                    </w:rPr>
                  </w:rPrChange>
                </w:rPr>
                <w:t>Improved NTN UE specification(s)</w:t>
              </w:r>
            </w:ins>
          </w:p>
        </w:tc>
        <w:tc>
          <w:tcPr>
            <w:tcW w:w="7055" w:type="dxa"/>
            <w:tcPrChange w:id="2208" w:author="PANAITOPOL Dorin" w:date="2020-11-08T19:03:00Z">
              <w:tcPr>
                <w:tcW w:w="8161" w:type="dxa"/>
              </w:tcPr>
            </w:tcPrChange>
          </w:tcPr>
          <w:p w14:paraId="2CDF7C8E" w14:textId="0C5F9EBB" w:rsidR="006B0E8E" w:rsidRPr="004B3C5C" w:rsidRDefault="006B0E8E">
            <w:pPr>
              <w:rPr>
                <w:ins w:id="2209" w:author="PANAITOPOL Dorin" w:date="2020-11-08T18:57:00Z"/>
                <w:rFonts w:asciiTheme="majorBidi" w:hAnsiTheme="majorBidi" w:cstheme="majorBidi"/>
                <w:color w:val="000000" w:themeColor="text1"/>
                <w:lang w:eastAsia="zh-CN"/>
                <w:rPrChange w:id="2210" w:author="PANAITOPOL Dorin" w:date="2020-11-08T19:44:00Z">
                  <w:rPr>
                    <w:ins w:id="2211" w:author="PANAITOPOL Dorin" w:date="2020-11-08T18:57:00Z"/>
                    <w:rFonts w:eastAsiaTheme="minorEastAsia"/>
                    <w:i/>
                    <w:color w:val="0070C0"/>
                    <w:lang w:val="en-US" w:eastAsia="zh-CN"/>
                  </w:rPr>
                </w:rPrChange>
              </w:rPr>
            </w:pPr>
            <w:ins w:id="2212" w:author="PANAITOPOL Dorin" w:date="2020-11-08T18:57:00Z">
              <w:r w:rsidRPr="004B3C5C">
                <w:rPr>
                  <w:rFonts w:asciiTheme="majorBidi" w:hAnsiTheme="majorBidi" w:cstheme="majorBidi"/>
                  <w:color w:val="000000" w:themeColor="text1"/>
                  <w:lang w:eastAsia="zh-CN"/>
                  <w:rPrChange w:id="2213" w:author="PANAITOPOL Dorin" w:date="2020-11-08T19:44:00Z">
                    <w:rPr>
                      <w:color w:val="000000" w:themeColor="text1"/>
                      <w:szCs w:val="24"/>
                      <w:lang w:eastAsia="zh-CN"/>
                    </w:rPr>
                  </w:rPrChange>
                </w:rPr>
                <w:t>Moderator comment: For the time being FFS, no proposed WF.</w:t>
              </w:r>
            </w:ins>
          </w:p>
        </w:tc>
        <w:tc>
          <w:tcPr>
            <w:tcW w:w="1244" w:type="dxa"/>
            <w:tcPrChange w:id="2214" w:author="PANAITOPOL Dorin" w:date="2020-11-08T19:03:00Z">
              <w:tcPr>
                <w:tcW w:w="8161" w:type="dxa"/>
              </w:tcPr>
            </w:tcPrChange>
          </w:tcPr>
          <w:p w14:paraId="5D866F58" w14:textId="6B78056F" w:rsidR="006B0E8E" w:rsidRPr="00053CEA" w:rsidRDefault="006B0E8E" w:rsidP="006B0E8E">
            <w:pPr>
              <w:rPr>
                <w:ins w:id="2215" w:author="PANAITOPOL Dorin" w:date="2020-11-08T19:00:00Z"/>
                <w:color w:val="000000" w:themeColor="text1"/>
                <w:szCs w:val="24"/>
                <w:lang w:eastAsia="zh-CN"/>
              </w:rPr>
            </w:pPr>
            <w:ins w:id="2216"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2217" w:author="PANAITOPOL Dorin" w:date="2020-11-08T19:45:00Z"/>
          <w:lang w:val="en-US" w:eastAsia="zh-CN"/>
        </w:rPr>
      </w:pPr>
    </w:p>
    <w:p w14:paraId="174D5A4C" w14:textId="77777777" w:rsidR="00874E0D" w:rsidRDefault="00874E0D" w:rsidP="00874E0D">
      <w:pPr>
        <w:rPr>
          <w:ins w:id="2218" w:author="PANAITOPOL Dorin" w:date="2020-11-09T09:31:00Z"/>
          <w:lang w:val="en-US" w:eastAsia="zh-CN"/>
        </w:rPr>
      </w:pPr>
      <w:ins w:id="2219"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220" w:author="PANAITOPOL Dorin" w:date="2020-11-08T19:45:00Z"/>
          <w:rFonts w:eastAsiaTheme="minorEastAsia"/>
          <w:color w:val="000000" w:themeColor="text1"/>
          <w:lang w:val="en-US" w:eastAsia="zh-CN"/>
        </w:rPr>
      </w:pPr>
      <w:ins w:id="2221" w:author="PANAITOPOL Dorin" w:date="2020-11-08T19:45:00Z">
        <w:r w:rsidRPr="00775418">
          <w:rPr>
            <w:b/>
            <w:bCs/>
            <w:lang w:val="en-US" w:eastAsia="zh-CN"/>
          </w:rPr>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222" w:author="PANAITOPOL Dorin" w:date="2020-11-08T19:45:00Z"/>
          <w:color w:val="0070C0"/>
          <w:szCs w:val="24"/>
          <w:lang w:eastAsia="zh-CN"/>
        </w:rPr>
      </w:pPr>
    </w:p>
    <w:tbl>
      <w:tblPr>
        <w:tblStyle w:val="TableGrid"/>
        <w:tblW w:w="0" w:type="auto"/>
        <w:tblLook w:val="04A0" w:firstRow="1" w:lastRow="0" w:firstColumn="1" w:lastColumn="0" w:noHBand="0" w:noVBand="1"/>
        <w:tblPrChange w:id="2223" w:author="PANAITOPOL Dorin" w:date="2020-11-09T09:40:00Z">
          <w:tblPr>
            <w:tblStyle w:val="TableGrid"/>
            <w:tblW w:w="0" w:type="auto"/>
            <w:tblLook w:val="04A0" w:firstRow="1" w:lastRow="0" w:firstColumn="1" w:lastColumn="0" w:noHBand="0" w:noVBand="1"/>
          </w:tblPr>
        </w:tblPrChange>
      </w:tblPr>
      <w:tblGrid>
        <w:gridCol w:w="1590"/>
        <w:gridCol w:w="1586"/>
        <w:gridCol w:w="1696"/>
        <w:gridCol w:w="1588"/>
        <w:gridCol w:w="1585"/>
        <w:gridCol w:w="1586"/>
        <w:tblGridChange w:id="2224">
          <w:tblGrid>
            <w:gridCol w:w="1408"/>
            <w:gridCol w:w="1408"/>
            <w:gridCol w:w="1408"/>
            <w:gridCol w:w="1408"/>
            <w:gridCol w:w="1408"/>
            <w:gridCol w:w="1409"/>
          </w:tblGrid>
        </w:tblGridChange>
      </w:tblGrid>
      <w:tr w:rsidR="00950C3D" w14:paraId="10D1E6DA" w14:textId="6B296308" w:rsidTr="003A319F">
        <w:trPr>
          <w:ins w:id="2225" w:author="PANAITOPOL Dorin" w:date="2020-11-08T19:45:00Z"/>
        </w:trPr>
        <w:tc>
          <w:tcPr>
            <w:tcW w:w="1590" w:type="dxa"/>
            <w:tcPrChange w:id="2226" w:author="PANAITOPOL Dorin" w:date="2020-11-09T09:40:00Z">
              <w:tcPr>
                <w:tcW w:w="1408" w:type="dxa"/>
              </w:tcPr>
            </w:tcPrChange>
          </w:tcPr>
          <w:p w14:paraId="12B2BDEA" w14:textId="77777777" w:rsidR="00950C3D" w:rsidRDefault="00950C3D" w:rsidP="00983D53">
            <w:pPr>
              <w:spacing w:after="120"/>
              <w:rPr>
                <w:ins w:id="2227" w:author="PANAITOPOL Dorin" w:date="2020-11-08T19:45:00Z"/>
                <w:rFonts w:eastAsiaTheme="minorEastAsia"/>
                <w:b/>
                <w:bCs/>
                <w:color w:val="0070C0"/>
                <w:lang w:val="en-US" w:eastAsia="zh-CN"/>
              </w:rPr>
            </w:pPr>
            <w:ins w:id="2228" w:author="PANAITOPOL Dorin" w:date="2020-11-08T19:45:00Z">
              <w:r>
                <w:rPr>
                  <w:rFonts w:eastAsiaTheme="minorEastAsia"/>
                  <w:b/>
                  <w:bCs/>
                  <w:color w:val="0070C0"/>
                  <w:lang w:val="en-US" w:eastAsia="zh-CN"/>
                </w:rPr>
                <w:t>Company</w:t>
              </w:r>
            </w:ins>
          </w:p>
        </w:tc>
        <w:tc>
          <w:tcPr>
            <w:tcW w:w="1586" w:type="dxa"/>
            <w:tcPrChange w:id="2229" w:author="PANAITOPOL Dorin" w:date="2020-11-09T09:40:00Z">
              <w:tcPr>
                <w:tcW w:w="1408" w:type="dxa"/>
              </w:tcPr>
            </w:tcPrChange>
          </w:tcPr>
          <w:p w14:paraId="6E2C670A" w14:textId="77777777" w:rsidR="00950C3D" w:rsidRDefault="00950C3D" w:rsidP="00983D53">
            <w:pPr>
              <w:spacing w:after="120"/>
              <w:rPr>
                <w:ins w:id="2230" w:author="PANAITOPOL Dorin" w:date="2020-11-08T19:45:00Z"/>
                <w:rFonts w:eastAsiaTheme="minorEastAsia"/>
                <w:b/>
                <w:bCs/>
                <w:color w:val="0070C0"/>
                <w:lang w:val="en-US" w:eastAsia="zh-CN"/>
              </w:rPr>
            </w:pPr>
            <w:ins w:id="2231"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232" w:author="PANAITOPOL Dorin" w:date="2020-11-08T19:45:00Z"/>
                <w:rFonts w:eastAsiaTheme="minorEastAsia"/>
                <w:b/>
                <w:bCs/>
                <w:color w:val="0070C0"/>
                <w:lang w:val="en-US" w:eastAsia="zh-CN"/>
              </w:rPr>
            </w:pPr>
            <w:ins w:id="2233" w:author="PANAITOPOL Dorin" w:date="2020-11-08T19:45:00Z">
              <w:r>
                <w:rPr>
                  <w:rFonts w:eastAsiaTheme="minorEastAsia"/>
                  <w:b/>
                  <w:bCs/>
                  <w:color w:val="0070C0"/>
                  <w:lang w:val="en-US" w:eastAsia="zh-CN"/>
                </w:rPr>
                <w:lastRenderedPageBreak/>
                <w:t xml:space="preserve">Issue 2-1, Proposal 1 </w:t>
              </w:r>
            </w:ins>
          </w:p>
        </w:tc>
        <w:tc>
          <w:tcPr>
            <w:tcW w:w="1696" w:type="dxa"/>
            <w:tcPrChange w:id="2234" w:author="PANAITOPOL Dorin" w:date="2020-11-09T09:40:00Z">
              <w:tcPr>
                <w:tcW w:w="1408" w:type="dxa"/>
              </w:tcPr>
            </w:tcPrChange>
          </w:tcPr>
          <w:p w14:paraId="33677CA3" w14:textId="77777777" w:rsidR="00950C3D" w:rsidRDefault="00950C3D" w:rsidP="00983D53">
            <w:pPr>
              <w:spacing w:after="120"/>
              <w:rPr>
                <w:ins w:id="2235" w:author="PANAITOPOL Dorin" w:date="2020-11-08T19:45:00Z"/>
                <w:rFonts w:eastAsiaTheme="minorEastAsia"/>
                <w:b/>
                <w:bCs/>
                <w:color w:val="0070C0"/>
                <w:lang w:val="en-US" w:eastAsia="zh-CN"/>
              </w:rPr>
            </w:pPr>
            <w:ins w:id="2236" w:author="PANAITOPOL Dorin" w:date="2020-11-08T19:45:00Z">
              <w:r>
                <w:rPr>
                  <w:rFonts w:eastAsiaTheme="minorEastAsia"/>
                  <w:b/>
                  <w:bCs/>
                  <w:color w:val="0070C0"/>
                  <w:lang w:val="en-US" w:eastAsia="zh-CN"/>
                </w:rPr>
                <w:lastRenderedPageBreak/>
                <w:t>Answer</w:t>
              </w:r>
            </w:ins>
          </w:p>
          <w:p w14:paraId="24254D96" w14:textId="335C45FA" w:rsidR="00950C3D" w:rsidRDefault="00950C3D" w:rsidP="00983D53">
            <w:pPr>
              <w:spacing w:after="120"/>
              <w:rPr>
                <w:ins w:id="2237" w:author="PANAITOPOL Dorin" w:date="2020-11-08T19:45:00Z"/>
                <w:rFonts w:eastAsiaTheme="minorEastAsia"/>
                <w:b/>
                <w:bCs/>
                <w:color w:val="0070C0"/>
                <w:lang w:val="en-US" w:eastAsia="zh-CN"/>
              </w:rPr>
            </w:pPr>
            <w:ins w:id="2238" w:author="PANAITOPOL Dorin" w:date="2020-11-08T19:45:00Z">
              <w:r>
                <w:rPr>
                  <w:rFonts w:eastAsiaTheme="minorEastAsia"/>
                  <w:b/>
                  <w:bCs/>
                  <w:color w:val="0070C0"/>
                  <w:lang w:val="en-US" w:eastAsia="zh-CN"/>
                </w:rPr>
                <w:lastRenderedPageBreak/>
                <w:t xml:space="preserve">Issue </w:t>
              </w:r>
            </w:ins>
            <w:ins w:id="2239" w:author="PANAITOPOL Dorin" w:date="2020-11-08T19:46:00Z">
              <w:r>
                <w:rPr>
                  <w:rFonts w:eastAsiaTheme="minorEastAsia"/>
                  <w:b/>
                  <w:bCs/>
                  <w:color w:val="0070C0"/>
                  <w:lang w:val="en-US" w:eastAsia="zh-CN"/>
                </w:rPr>
                <w:t>2</w:t>
              </w:r>
            </w:ins>
            <w:ins w:id="2240" w:author="PANAITOPOL Dorin" w:date="2020-11-08T19:45:00Z">
              <w:r>
                <w:rPr>
                  <w:rFonts w:eastAsiaTheme="minorEastAsia"/>
                  <w:b/>
                  <w:bCs/>
                  <w:color w:val="0070C0"/>
                  <w:lang w:val="en-US" w:eastAsia="zh-CN"/>
                </w:rPr>
                <w:t>-1, Proposal 2</w:t>
              </w:r>
            </w:ins>
          </w:p>
        </w:tc>
        <w:tc>
          <w:tcPr>
            <w:tcW w:w="1588" w:type="dxa"/>
            <w:tcPrChange w:id="2241" w:author="PANAITOPOL Dorin" w:date="2020-11-09T09:40:00Z">
              <w:tcPr>
                <w:tcW w:w="1408" w:type="dxa"/>
              </w:tcPr>
            </w:tcPrChange>
          </w:tcPr>
          <w:p w14:paraId="3FF99A6E" w14:textId="77777777" w:rsidR="00950C3D" w:rsidRDefault="00950C3D" w:rsidP="00983D53">
            <w:pPr>
              <w:spacing w:after="120"/>
              <w:rPr>
                <w:ins w:id="2242" w:author="PANAITOPOL Dorin" w:date="2020-11-08T19:46:00Z"/>
                <w:rFonts w:eastAsiaTheme="minorEastAsia"/>
                <w:b/>
                <w:bCs/>
                <w:color w:val="0070C0"/>
                <w:lang w:val="en-US" w:eastAsia="zh-CN"/>
              </w:rPr>
            </w:pPr>
            <w:ins w:id="2243" w:author="PANAITOPOL Dorin" w:date="2020-11-08T19:46:00Z">
              <w:r>
                <w:rPr>
                  <w:rFonts w:eastAsiaTheme="minorEastAsia"/>
                  <w:b/>
                  <w:bCs/>
                  <w:color w:val="0070C0"/>
                  <w:lang w:val="en-US" w:eastAsia="zh-CN"/>
                </w:rPr>
                <w:lastRenderedPageBreak/>
                <w:t>Answer</w:t>
              </w:r>
            </w:ins>
          </w:p>
          <w:p w14:paraId="461E3B33" w14:textId="3488D52B" w:rsidR="00950C3D" w:rsidRDefault="00950C3D" w:rsidP="00983D53">
            <w:pPr>
              <w:spacing w:after="120"/>
              <w:rPr>
                <w:ins w:id="2244" w:author="PANAITOPOL Dorin" w:date="2020-11-08T19:45:00Z"/>
                <w:rFonts w:eastAsiaTheme="minorEastAsia"/>
                <w:b/>
                <w:bCs/>
                <w:color w:val="0070C0"/>
                <w:lang w:val="en-US" w:eastAsia="zh-CN"/>
              </w:rPr>
            </w:pPr>
            <w:ins w:id="2245" w:author="PANAITOPOL Dorin" w:date="2020-11-08T19:46:00Z">
              <w:r>
                <w:rPr>
                  <w:rFonts w:eastAsiaTheme="minorEastAsia"/>
                  <w:b/>
                  <w:bCs/>
                  <w:color w:val="0070C0"/>
                  <w:lang w:val="en-US" w:eastAsia="zh-CN"/>
                </w:rPr>
                <w:lastRenderedPageBreak/>
                <w:t>Issue 2-1, Proposal 3</w:t>
              </w:r>
            </w:ins>
          </w:p>
        </w:tc>
        <w:tc>
          <w:tcPr>
            <w:tcW w:w="1585" w:type="dxa"/>
            <w:tcPrChange w:id="2246" w:author="PANAITOPOL Dorin" w:date="2020-11-09T09:40:00Z">
              <w:tcPr>
                <w:tcW w:w="1408" w:type="dxa"/>
              </w:tcPr>
            </w:tcPrChange>
          </w:tcPr>
          <w:p w14:paraId="5D151225" w14:textId="77777777" w:rsidR="00950C3D" w:rsidRDefault="00950C3D" w:rsidP="00983D53">
            <w:pPr>
              <w:spacing w:after="120"/>
              <w:rPr>
                <w:ins w:id="2247" w:author="PANAITOPOL Dorin" w:date="2020-11-08T19:46:00Z"/>
                <w:rFonts w:eastAsiaTheme="minorEastAsia"/>
                <w:b/>
                <w:bCs/>
                <w:color w:val="0070C0"/>
                <w:lang w:val="en-US" w:eastAsia="zh-CN"/>
              </w:rPr>
            </w:pPr>
            <w:ins w:id="2248" w:author="PANAITOPOL Dorin" w:date="2020-11-08T19:46:00Z">
              <w:r>
                <w:rPr>
                  <w:rFonts w:eastAsiaTheme="minorEastAsia"/>
                  <w:b/>
                  <w:bCs/>
                  <w:color w:val="0070C0"/>
                  <w:lang w:val="en-US" w:eastAsia="zh-CN"/>
                </w:rPr>
                <w:lastRenderedPageBreak/>
                <w:t>Answer</w:t>
              </w:r>
            </w:ins>
          </w:p>
          <w:p w14:paraId="2DC92910" w14:textId="3AE3C9E2" w:rsidR="00950C3D" w:rsidRDefault="00950C3D" w:rsidP="00983D53">
            <w:pPr>
              <w:spacing w:after="120"/>
              <w:rPr>
                <w:ins w:id="2249" w:author="PANAITOPOL Dorin" w:date="2020-11-08T19:46:00Z"/>
                <w:rFonts w:eastAsiaTheme="minorEastAsia"/>
                <w:b/>
                <w:bCs/>
                <w:color w:val="0070C0"/>
                <w:lang w:val="en-US" w:eastAsia="zh-CN"/>
              </w:rPr>
            </w:pPr>
            <w:ins w:id="2250" w:author="PANAITOPOL Dorin" w:date="2020-11-08T19:46:00Z">
              <w:r>
                <w:rPr>
                  <w:rFonts w:eastAsiaTheme="minorEastAsia"/>
                  <w:b/>
                  <w:bCs/>
                  <w:color w:val="0070C0"/>
                  <w:lang w:val="en-US" w:eastAsia="zh-CN"/>
                </w:rPr>
                <w:lastRenderedPageBreak/>
                <w:t xml:space="preserve">Issue 2-1, Proposal 4 </w:t>
              </w:r>
            </w:ins>
          </w:p>
        </w:tc>
        <w:tc>
          <w:tcPr>
            <w:tcW w:w="1586" w:type="dxa"/>
            <w:tcPrChange w:id="2251" w:author="PANAITOPOL Dorin" w:date="2020-11-09T09:40:00Z">
              <w:tcPr>
                <w:tcW w:w="1409" w:type="dxa"/>
              </w:tcPr>
            </w:tcPrChange>
          </w:tcPr>
          <w:p w14:paraId="7C5F1B07" w14:textId="77777777" w:rsidR="00950C3D" w:rsidRDefault="00950C3D" w:rsidP="00983D53">
            <w:pPr>
              <w:spacing w:after="120"/>
              <w:rPr>
                <w:ins w:id="2252" w:author="PANAITOPOL Dorin" w:date="2020-11-08T19:46:00Z"/>
                <w:rFonts w:eastAsiaTheme="minorEastAsia"/>
                <w:b/>
                <w:bCs/>
                <w:color w:val="0070C0"/>
                <w:lang w:val="en-US" w:eastAsia="zh-CN"/>
              </w:rPr>
            </w:pPr>
            <w:ins w:id="2253" w:author="PANAITOPOL Dorin" w:date="2020-11-08T19:46:00Z">
              <w:r>
                <w:rPr>
                  <w:rFonts w:eastAsiaTheme="minorEastAsia"/>
                  <w:b/>
                  <w:bCs/>
                  <w:color w:val="0070C0"/>
                  <w:lang w:val="en-US" w:eastAsia="zh-CN"/>
                </w:rPr>
                <w:lastRenderedPageBreak/>
                <w:t>Answer</w:t>
              </w:r>
            </w:ins>
          </w:p>
          <w:p w14:paraId="3BEA5E43" w14:textId="644C8EB6" w:rsidR="00950C3D" w:rsidRDefault="00950C3D" w:rsidP="00983D53">
            <w:pPr>
              <w:spacing w:after="120"/>
              <w:rPr>
                <w:ins w:id="2254" w:author="PANAITOPOL Dorin" w:date="2020-11-08T19:46:00Z"/>
                <w:rFonts w:eastAsiaTheme="minorEastAsia"/>
                <w:b/>
                <w:bCs/>
                <w:color w:val="0070C0"/>
                <w:lang w:val="en-US" w:eastAsia="zh-CN"/>
              </w:rPr>
            </w:pPr>
            <w:ins w:id="2255" w:author="PANAITOPOL Dorin" w:date="2020-11-08T19:46:00Z">
              <w:r>
                <w:rPr>
                  <w:rFonts w:eastAsiaTheme="minorEastAsia"/>
                  <w:b/>
                  <w:bCs/>
                  <w:color w:val="0070C0"/>
                  <w:lang w:val="en-US" w:eastAsia="zh-CN"/>
                </w:rPr>
                <w:lastRenderedPageBreak/>
                <w:t xml:space="preserve">Issue 2-2, Proposal </w:t>
              </w:r>
            </w:ins>
            <w:ins w:id="2256" w:author="PANAITOPOL Dorin" w:date="2020-11-08T19:47:00Z">
              <w:r>
                <w:rPr>
                  <w:rFonts w:eastAsiaTheme="minorEastAsia"/>
                  <w:b/>
                  <w:bCs/>
                  <w:color w:val="0070C0"/>
                  <w:lang w:val="en-US" w:eastAsia="zh-CN"/>
                </w:rPr>
                <w:t>2</w:t>
              </w:r>
            </w:ins>
          </w:p>
        </w:tc>
      </w:tr>
      <w:tr w:rsidR="00950C3D" w14:paraId="332BE00A" w14:textId="292EF533" w:rsidTr="003A319F">
        <w:trPr>
          <w:ins w:id="2257" w:author="PANAITOPOL Dorin" w:date="2020-11-08T19:45:00Z"/>
        </w:trPr>
        <w:tc>
          <w:tcPr>
            <w:tcW w:w="1590" w:type="dxa"/>
            <w:tcPrChange w:id="2258" w:author="PANAITOPOL Dorin" w:date="2020-11-09T09:40:00Z">
              <w:tcPr>
                <w:tcW w:w="1408" w:type="dxa"/>
              </w:tcPr>
            </w:tcPrChange>
          </w:tcPr>
          <w:p w14:paraId="5F91EC12" w14:textId="77777777" w:rsidR="00950C3D" w:rsidRDefault="00950C3D" w:rsidP="00983D53">
            <w:pPr>
              <w:spacing w:after="120"/>
              <w:rPr>
                <w:ins w:id="2259" w:author="PANAITOPOL Dorin" w:date="2020-11-08T19:45:00Z"/>
                <w:rFonts w:eastAsiaTheme="minorEastAsia"/>
                <w:color w:val="0070C0"/>
                <w:lang w:val="en-US" w:eastAsia="zh-CN"/>
              </w:rPr>
            </w:pPr>
            <w:ins w:id="2260" w:author="PANAITOPOL Dorin" w:date="2020-11-08T19:45:00Z">
              <w:r>
                <w:rPr>
                  <w:rFonts w:eastAsiaTheme="minorEastAsia"/>
                  <w:color w:val="0070C0"/>
                  <w:lang w:val="en-US" w:eastAsia="zh-CN"/>
                </w:rPr>
                <w:lastRenderedPageBreak/>
                <w:t>Thales</w:t>
              </w:r>
            </w:ins>
          </w:p>
        </w:tc>
        <w:tc>
          <w:tcPr>
            <w:tcW w:w="1586" w:type="dxa"/>
            <w:tcPrChange w:id="2261" w:author="PANAITOPOL Dorin" w:date="2020-11-09T09:40:00Z">
              <w:tcPr>
                <w:tcW w:w="1408" w:type="dxa"/>
              </w:tcPr>
            </w:tcPrChange>
          </w:tcPr>
          <w:p w14:paraId="7C1A5530" w14:textId="1D554249" w:rsidR="00950C3D" w:rsidRDefault="00950C3D" w:rsidP="00983D53">
            <w:pPr>
              <w:spacing w:after="120"/>
              <w:rPr>
                <w:ins w:id="2262" w:author="PANAITOPOL Dorin" w:date="2020-11-08T19:45:00Z"/>
                <w:rFonts w:eastAsiaTheme="minorEastAsia"/>
                <w:color w:val="0070C0"/>
                <w:lang w:val="en-US" w:eastAsia="zh-CN"/>
              </w:rPr>
            </w:pPr>
            <w:ins w:id="2263" w:author="PANAITOPOL Dorin" w:date="2020-11-09T09:36:00Z">
              <w:r>
                <w:rPr>
                  <w:rFonts w:eastAsiaTheme="minorEastAsia"/>
                  <w:color w:val="0070C0"/>
                  <w:lang w:val="en-US" w:eastAsia="zh-CN"/>
                </w:rPr>
                <w:t>AGREE</w:t>
              </w:r>
            </w:ins>
          </w:p>
        </w:tc>
        <w:tc>
          <w:tcPr>
            <w:tcW w:w="1696" w:type="dxa"/>
            <w:tcPrChange w:id="2264" w:author="PANAITOPOL Dorin" w:date="2020-11-09T09:40:00Z">
              <w:tcPr>
                <w:tcW w:w="1408" w:type="dxa"/>
              </w:tcPr>
            </w:tcPrChange>
          </w:tcPr>
          <w:p w14:paraId="19430CCC" w14:textId="30B3C2A0" w:rsidR="00950C3D" w:rsidRDefault="00950C3D" w:rsidP="00983D53">
            <w:pPr>
              <w:spacing w:after="120"/>
              <w:rPr>
                <w:ins w:id="2265" w:author="PANAITOPOL Dorin" w:date="2020-11-08T19:45:00Z"/>
                <w:rFonts w:eastAsiaTheme="minorEastAsia"/>
                <w:color w:val="0070C0"/>
                <w:lang w:val="en-US" w:eastAsia="zh-CN"/>
              </w:rPr>
            </w:pPr>
            <w:ins w:id="2266" w:author="PANAITOPOL Dorin" w:date="2020-11-09T09:37:00Z">
              <w:r>
                <w:rPr>
                  <w:rFonts w:eastAsiaTheme="minorEastAsia"/>
                  <w:color w:val="0070C0"/>
                  <w:lang w:val="en-US" w:eastAsia="zh-CN"/>
                </w:rPr>
                <w:t>AGREE</w:t>
              </w:r>
            </w:ins>
          </w:p>
        </w:tc>
        <w:tc>
          <w:tcPr>
            <w:tcW w:w="1588" w:type="dxa"/>
            <w:tcPrChange w:id="2267" w:author="PANAITOPOL Dorin" w:date="2020-11-09T09:40:00Z">
              <w:tcPr>
                <w:tcW w:w="1408" w:type="dxa"/>
              </w:tcPr>
            </w:tcPrChange>
          </w:tcPr>
          <w:p w14:paraId="3C4EB96A" w14:textId="1BB882A7" w:rsidR="00950C3D" w:rsidRDefault="00950C3D" w:rsidP="00983D53">
            <w:pPr>
              <w:spacing w:after="120"/>
              <w:rPr>
                <w:ins w:id="2268" w:author="PANAITOPOL Dorin" w:date="2020-11-08T19:45:00Z"/>
                <w:rFonts w:eastAsiaTheme="minorEastAsia"/>
                <w:color w:val="0070C0"/>
                <w:lang w:val="en-US" w:eastAsia="zh-CN"/>
              </w:rPr>
            </w:pPr>
            <w:ins w:id="2269" w:author="PANAITOPOL Dorin" w:date="2020-11-09T09:37:00Z">
              <w:r>
                <w:rPr>
                  <w:rFonts w:eastAsiaTheme="minorEastAsia"/>
                  <w:color w:val="0070C0"/>
                  <w:lang w:val="en-US" w:eastAsia="zh-CN"/>
                </w:rPr>
                <w:t>AGREE</w:t>
              </w:r>
            </w:ins>
          </w:p>
        </w:tc>
        <w:tc>
          <w:tcPr>
            <w:tcW w:w="1585" w:type="dxa"/>
            <w:tcPrChange w:id="2270" w:author="PANAITOPOL Dorin" w:date="2020-11-09T09:40:00Z">
              <w:tcPr>
                <w:tcW w:w="1408" w:type="dxa"/>
              </w:tcPr>
            </w:tcPrChange>
          </w:tcPr>
          <w:p w14:paraId="09817C99" w14:textId="0D742783" w:rsidR="00950C3D" w:rsidRDefault="00950C3D" w:rsidP="00983D53">
            <w:pPr>
              <w:spacing w:after="120"/>
              <w:rPr>
                <w:ins w:id="2271" w:author="PANAITOPOL Dorin" w:date="2020-11-08T19:46:00Z"/>
                <w:rFonts w:eastAsiaTheme="minorEastAsia"/>
                <w:color w:val="0070C0"/>
                <w:lang w:val="en-US" w:eastAsia="zh-CN"/>
              </w:rPr>
            </w:pPr>
            <w:ins w:id="2272" w:author="PANAITOPOL Dorin" w:date="2020-11-09T09:37:00Z">
              <w:r>
                <w:rPr>
                  <w:rFonts w:eastAsiaTheme="minorEastAsia"/>
                  <w:color w:val="0070C0"/>
                  <w:lang w:val="en-US" w:eastAsia="zh-CN"/>
                </w:rPr>
                <w:t>AGREE</w:t>
              </w:r>
            </w:ins>
          </w:p>
        </w:tc>
        <w:tc>
          <w:tcPr>
            <w:tcW w:w="1586" w:type="dxa"/>
            <w:tcPrChange w:id="2273" w:author="PANAITOPOL Dorin" w:date="2020-11-09T09:40:00Z">
              <w:tcPr>
                <w:tcW w:w="1409" w:type="dxa"/>
              </w:tcPr>
            </w:tcPrChange>
          </w:tcPr>
          <w:p w14:paraId="547EA5B9" w14:textId="45DEE6BC" w:rsidR="00950C3D" w:rsidRDefault="00950C3D" w:rsidP="00983D53">
            <w:pPr>
              <w:spacing w:after="120"/>
              <w:rPr>
                <w:ins w:id="2274" w:author="PANAITOPOL Dorin" w:date="2020-11-08T19:46:00Z"/>
                <w:rFonts w:eastAsiaTheme="minorEastAsia"/>
                <w:color w:val="0070C0"/>
                <w:lang w:val="en-US" w:eastAsia="zh-CN"/>
              </w:rPr>
            </w:pPr>
            <w:ins w:id="2275" w:author="PANAITOPOL Dorin" w:date="2020-11-09T09:37:00Z">
              <w:r>
                <w:rPr>
                  <w:rFonts w:eastAsiaTheme="minorEastAsia"/>
                  <w:color w:val="0070C0"/>
                  <w:lang w:val="en-US" w:eastAsia="zh-CN"/>
                </w:rPr>
                <w:t>AGREE</w:t>
              </w:r>
            </w:ins>
          </w:p>
        </w:tc>
      </w:tr>
      <w:tr w:rsidR="00950C3D" w14:paraId="517F6103" w14:textId="19A890F0" w:rsidTr="003A319F">
        <w:trPr>
          <w:ins w:id="2276" w:author="PANAITOPOL Dorin" w:date="2020-11-08T19:45:00Z"/>
        </w:trPr>
        <w:tc>
          <w:tcPr>
            <w:tcW w:w="1590" w:type="dxa"/>
            <w:tcPrChange w:id="2277" w:author="PANAITOPOL Dorin" w:date="2020-11-09T09:40:00Z">
              <w:tcPr>
                <w:tcW w:w="1408" w:type="dxa"/>
              </w:tcPr>
            </w:tcPrChange>
          </w:tcPr>
          <w:p w14:paraId="353EB2E1" w14:textId="3061382D" w:rsidR="00950C3D" w:rsidRDefault="003914E4" w:rsidP="00983D53">
            <w:pPr>
              <w:spacing w:after="120"/>
              <w:rPr>
                <w:ins w:id="2278" w:author="PANAITOPOL Dorin" w:date="2020-11-08T19:45:00Z"/>
                <w:rFonts w:eastAsiaTheme="minorEastAsia"/>
                <w:color w:val="0070C0"/>
                <w:lang w:val="en-US" w:eastAsia="zh-CN"/>
              </w:rPr>
            </w:pPr>
            <w:ins w:id="2279" w:author="Francesc Boixadera" w:date="2020-11-10T12:14:00Z">
              <w:r>
                <w:rPr>
                  <w:rFonts w:eastAsiaTheme="minorEastAsia"/>
                  <w:color w:val="0070C0"/>
                  <w:lang w:val="en-US" w:eastAsia="zh-CN"/>
                </w:rPr>
                <w:t>MTK</w:t>
              </w:r>
            </w:ins>
          </w:p>
        </w:tc>
        <w:tc>
          <w:tcPr>
            <w:tcW w:w="1586" w:type="dxa"/>
            <w:tcPrChange w:id="2280" w:author="PANAITOPOL Dorin" w:date="2020-11-09T09:40:00Z">
              <w:tcPr>
                <w:tcW w:w="1408" w:type="dxa"/>
              </w:tcPr>
            </w:tcPrChange>
          </w:tcPr>
          <w:p w14:paraId="41613403" w14:textId="0809AB19" w:rsidR="00950C3D" w:rsidRDefault="003914E4">
            <w:pPr>
              <w:spacing w:after="120"/>
              <w:jc w:val="center"/>
              <w:rPr>
                <w:ins w:id="2281" w:author="PANAITOPOL Dorin" w:date="2020-11-08T19:45:00Z"/>
                <w:rFonts w:eastAsiaTheme="minorEastAsia"/>
                <w:color w:val="0070C0"/>
                <w:lang w:val="en-US" w:eastAsia="zh-CN"/>
              </w:rPr>
              <w:pPrChange w:id="2282" w:author="Francesc Boixadera" w:date="2020-11-10T12:15:00Z">
                <w:pPr>
                  <w:spacing w:after="120"/>
                </w:pPr>
              </w:pPrChange>
            </w:pPr>
            <w:ins w:id="2283" w:author="Francesc Boixadera" w:date="2020-11-10T12:15:00Z">
              <w:r>
                <w:rPr>
                  <w:rFonts w:eastAsiaTheme="minorEastAsia"/>
                  <w:color w:val="0070C0"/>
                  <w:lang w:val="en-US" w:eastAsia="zh-CN"/>
                </w:rPr>
                <w:t>-</w:t>
              </w:r>
            </w:ins>
          </w:p>
        </w:tc>
        <w:tc>
          <w:tcPr>
            <w:tcW w:w="1696" w:type="dxa"/>
            <w:tcPrChange w:id="2284" w:author="PANAITOPOL Dorin" w:date="2020-11-09T09:40:00Z">
              <w:tcPr>
                <w:tcW w:w="1408" w:type="dxa"/>
              </w:tcPr>
            </w:tcPrChange>
          </w:tcPr>
          <w:p w14:paraId="49151B80" w14:textId="75F58DA9" w:rsidR="00950C3D" w:rsidRDefault="003914E4">
            <w:pPr>
              <w:spacing w:after="120"/>
              <w:jc w:val="center"/>
              <w:rPr>
                <w:ins w:id="2285" w:author="PANAITOPOL Dorin" w:date="2020-11-08T19:45:00Z"/>
                <w:rFonts w:eastAsiaTheme="minorEastAsia"/>
                <w:color w:val="0070C0"/>
                <w:lang w:val="en-US" w:eastAsia="zh-CN"/>
              </w:rPr>
              <w:pPrChange w:id="2286" w:author="Francesc Boixadera" w:date="2020-11-10T12:15:00Z">
                <w:pPr>
                  <w:spacing w:after="120"/>
                </w:pPr>
              </w:pPrChange>
            </w:pPr>
            <w:ins w:id="2287" w:author="Francesc Boixadera" w:date="2020-11-10T12:15:00Z">
              <w:r>
                <w:rPr>
                  <w:rFonts w:eastAsiaTheme="minorEastAsia"/>
                  <w:color w:val="0070C0"/>
                  <w:lang w:val="en-US" w:eastAsia="zh-CN"/>
                </w:rPr>
                <w:t>-</w:t>
              </w:r>
            </w:ins>
          </w:p>
        </w:tc>
        <w:tc>
          <w:tcPr>
            <w:tcW w:w="1588" w:type="dxa"/>
            <w:tcPrChange w:id="2288" w:author="PANAITOPOL Dorin" w:date="2020-11-09T09:40:00Z">
              <w:tcPr>
                <w:tcW w:w="1408" w:type="dxa"/>
              </w:tcPr>
            </w:tcPrChange>
          </w:tcPr>
          <w:p w14:paraId="49CCD11F" w14:textId="1CB4D30B" w:rsidR="00950C3D" w:rsidRDefault="003914E4" w:rsidP="00983D53">
            <w:pPr>
              <w:spacing w:after="120"/>
              <w:rPr>
                <w:ins w:id="2289" w:author="PANAITOPOL Dorin" w:date="2020-11-08T19:45:00Z"/>
                <w:rFonts w:eastAsiaTheme="minorEastAsia"/>
                <w:color w:val="0070C0"/>
                <w:lang w:val="en-US" w:eastAsia="zh-CN"/>
              </w:rPr>
            </w:pPr>
            <w:ins w:id="2290" w:author="Francesc Boixadera" w:date="2020-11-10T12:15:00Z">
              <w:r>
                <w:rPr>
                  <w:rFonts w:eastAsiaTheme="minorEastAsia"/>
                  <w:color w:val="0070C0"/>
                  <w:lang w:val="en-US" w:eastAsia="zh-CN"/>
                </w:rPr>
                <w:t>AGREE</w:t>
              </w:r>
            </w:ins>
          </w:p>
        </w:tc>
        <w:tc>
          <w:tcPr>
            <w:tcW w:w="1585" w:type="dxa"/>
            <w:tcPrChange w:id="2291" w:author="PANAITOPOL Dorin" w:date="2020-11-09T09:40:00Z">
              <w:tcPr>
                <w:tcW w:w="1408" w:type="dxa"/>
              </w:tcPr>
            </w:tcPrChange>
          </w:tcPr>
          <w:p w14:paraId="72CCFBC9" w14:textId="6011056A" w:rsidR="00950C3D" w:rsidRDefault="003914E4" w:rsidP="00983D53">
            <w:pPr>
              <w:spacing w:after="120"/>
              <w:rPr>
                <w:ins w:id="2292" w:author="PANAITOPOL Dorin" w:date="2020-11-08T19:46:00Z"/>
                <w:rFonts w:eastAsiaTheme="minorEastAsia"/>
                <w:color w:val="0070C0"/>
                <w:lang w:val="en-US" w:eastAsia="zh-CN"/>
              </w:rPr>
            </w:pPr>
            <w:ins w:id="2293" w:author="Francesc Boixadera" w:date="2020-11-10T12:15:00Z">
              <w:r>
                <w:rPr>
                  <w:rFonts w:eastAsiaTheme="minorEastAsia"/>
                  <w:color w:val="0070C0"/>
                  <w:lang w:val="en-US" w:eastAsia="zh-CN"/>
                </w:rPr>
                <w:t>AGREE</w:t>
              </w:r>
            </w:ins>
          </w:p>
        </w:tc>
        <w:tc>
          <w:tcPr>
            <w:tcW w:w="1586" w:type="dxa"/>
            <w:tcPrChange w:id="2294" w:author="PANAITOPOL Dorin" w:date="2020-11-09T09:40:00Z">
              <w:tcPr>
                <w:tcW w:w="1409" w:type="dxa"/>
              </w:tcPr>
            </w:tcPrChange>
          </w:tcPr>
          <w:p w14:paraId="1ACB12CA" w14:textId="7DC9037A" w:rsidR="00950C3D" w:rsidRDefault="003914E4">
            <w:pPr>
              <w:spacing w:after="120"/>
              <w:jc w:val="center"/>
              <w:rPr>
                <w:ins w:id="2295" w:author="PANAITOPOL Dorin" w:date="2020-11-08T19:46:00Z"/>
                <w:rFonts w:eastAsiaTheme="minorEastAsia"/>
                <w:color w:val="0070C0"/>
                <w:lang w:val="en-US" w:eastAsia="zh-CN"/>
              </w:rPr>
              <w:pPrChange w:id="2296" w:author="Francesc Boixadera" w:date="2020-11-10T12:16:00Z">
                <w:pPr>
                  <w:spacing w:after="120"/>
                </w:pPr>
              </w:pPrChange>
            </w:pPr>
            <w:ins w:id="2297" w:author="Francesc Boixadera" w:date="2020-11-10T12:16:00Z">
              <w:r>
                <w:rPr>
                  <w:rFonts w:eastAsiaTheme="minorEastAsia"/>
                  <w:color w:val="0070C0"/>
                  <w:lang w:val="en-US" w:eastAsia="zh-CN"/>
                </w:rPr>
                <w:t>-</w:t>
              </w:r>
            </w:ins>
          </w:p>
        </w:tc>
      </w:tr>
      <w:tr w:rsidR="00372226" w14:paraId="1C4372ED" w14:textId="7B9C83D4" w:rsidTr="003A319F">
        <w:trPr>
          <w:ins w:id="2298" w:author="PANAITOPOL Dorin" w:date="2020-11-08T19:45:00Z"/>
        </w:trPr>
        <w:tc>
          <w:tcPr>
            <w:tcW w:w="1590" w:type="dxa"/>
            <w:tcPrChange w:id="2299" w:author="PANAITOPOL Dorin" w:date="2020-11-09T09:40:00Z">
              <w:tcPr>
                <w:tcW w:w="1408" w:type="dxa"/>
              </w:tcPr>
            </w:tcPrChange>
          </w:tcPr>
          <w:p w14:paraId="1EB98642" w14:textId="510E8A91" w:rsidR="00372226" w:rsidRDefault="00372226" w:rsidP="00372226">
            <w:pPr>
              <w:spacing w:after="120"/>
              <w:rPr>
                <w:ins w:id="2300" w:author="PANAITOPOL Dorin" w:date="2020-11-08T19:45:00Z"/>
                <w:rFonts w:eastAsiaTheme="minorEastAsia"/>
                <w:color w:val="0070C0"/>
                <w:lang w:val="en-US" w:eastAsia="zh-CN"/>
              </w:rPr>
            </w:pPr>
            <w:ins w:id="2301" w:author="D. Everaere" w:date="2020-11-10T15:41:00Z">
              <w:r>
                <w:rPr>
                  <w:rFonts w:eastAsiaTheme="minorEastAsia"/>
                  <w:color w:val="0070C0"/>
                  <w:lang w:val="en-US" w:eastAsia="zh-CN"/>
                </w:rPr>
                <w:t>Ericsson</w:t>
              </w:r>
            </w:ins>
          </w:p>
        </w:tc>
        <w:tc>
          <w:tcPr>
            <w:tcW w:w="1586" w:type="dxa"/>
            <w:tcPrChange w:id="2302" w:author="PANAITOPOL Dorin" w:date="2020-11-09T09:40:00Z">
              <w:tcPr>
                <w:tcW w:w="1408" w:type="dxa"/>
              </w:tcPr>
            </w:tcPrChange>
          </w:tcPr>
          <w:p w14:paraId="4E606778" w14:textId="35E6D071" w:rsidR="00372226" w:rsidRDefault="00372226" w:rsidP="00372226">
            <w:pPr>
              <w:spacing w:after="120"/>
              <w:rPr>
                <w:ins w:id="2303" w:author="PANAITOPOL Dorin" w:date="2020-11-08T19:45:00Z"/>
                <w:rFonts w:eastAsiaTheme="minorEastAsia"/>
                <w:color w:val="0070C0"/>
                <w:lang w:val="en-US" w:eastAsia="zh-CN"/>
              </w:rPr>
            </w:pPr>
            <w:ins w:id="2304" w:author="D. Everaere" w:date="2020-11-10T15:41:00Z">
              <w:r>
                <w:rPr>
                  <w:rFonts w:eastAsiaTheme="minorEastAsia"/>
                  <w:color w:val="0070C0"/>
                  <w:lang w:val="en-US" w:eastAsia="zh-CN"/>
                </w:rPr>
                <w:t>agree</w:t>
              </w:r>
            </w:ins>
          </w:p>
        </w:tc>
        <w:tc>
          <w:tcPr>
            <w:tcW w:w="1696" w:type="dxa"/>
            <w:tcPrChange w:id="2305" w:author="PANAITOPOL Dorin" w:date="2020-11-09T09:40:00Z">
              <w:tcPr>
                <w:tcW w:w="1408" w:type="dxa"/>
              </w:tcPr>
            </w:tcPrChange>
          </w:tcPr>
          <w:p w14:paraId="72D74AE0" w14:textId="77777777" w:rsidR="00372226" w:rsidRDefault="00372226" w:rsidP="00372226">
            <w:pPr>
              <w:spacing w:after="120"/>
              <w:rPr>
                <w:ins w:id="2306" w:author="D. Everaere" w:date="2020-11-10T15:41:00Z"/>
                <w:rFonts w:eastAsiaTheme="minorEastAsia"/>
                <w:color w:val="0070C0"/>
                <w:lang w:val="en-US" w:eastAsia="zh-CN"/>
              </w:rPr>
            </w:pPr>
            <w:ins w:id="2307" w:author="D. Everaere" w:date="2020-11-10T15:41:00Z">
              <w:r>
                <w:rPr>
                  <w:rFonts w:eastAsiaTheme="minorEastAsia"/>
                  <w:color w:val="0070C0"/>
                  <w:lang w:val="en-US" w:eastAsia="zh-CN"/>
                </w:rPr>
                <w:t xml:space="preserve">Agree with change: </w:t>
              </w:r>
            </w:ins>
          </w:p>
          <w:p w14:paraId="48606CAF" w14:textId="77777777" w:rsidR="00372226" w:rsidRDefault="00372226" w:rsidP="00372226">
            <w:pPr>
              <w:spacing w:after="120"/>
              <w:rPr>
                <w:ins w:id="2308" w:author="D. Everaere" w:date="2020-11-10T15:41:00Z"/>
                <w:rFonts w:eastAsiaTheme="minorEastAsia"/>
                <w:color w:val="0070C0"/>
                <w:lang w:val="en-US" w:eastAsia="zh-CN"/>
              </w:rPr>
            </w:pPr>
            <w:ins w:id="2309" w:author="D. Everaere" w:date="2020-11-10T15:41:00Z">
              <w:r>
                <w:rPr>
                  <w:rFonts w:eastAsiaTheme="minorEastAsia"/>
                  <w:color w:val="0070C0"/>
                  <w:lang w:val="en-US" w:eastAsia="zh-CN"/>
                </w:rPr>
                <w:t>“NTN payload” shall be clarified. Further discussion would be needed to agree on RRH, our current thinking is only a repeater/relay for the time being.</w:t>
              </w:r>
            </w:ins>
          </w:p>
          <w:p w14:paraId="636E4A19" w14:textId="36365269" w:rsidR="00372226" w:rsidRDefault="00372226" w:rsidP="00372226">
            <w:pPr>
              <w:spacing w:after="120"/>
              <w:rPr>
                <w:ins w:id="2310" w:author="PANAITOPOL Dorin" w:date="2020-11-08T19:45:00Z"/>
                <w:rFonts w:eastAsiaTheme="minorEastAsia"/>
                <w:color w:val="0070C0"/>
                <w:lang w:val="en-US" w:eastAsia="zh-CN"/>
              </w:rPr>
            </w:pPr>
            <w:ins w:id="2311" w:author="D. Everaere" w:date="2020-11-10T15:41: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+NTNGW as a single entity</w:t>
              </w:r>
              <w:r>
                <w:rPr>
                  <w:rFonts w:asciiTheme="majorBidi" w:eastAsiaTheme="minorEastAsia" w:hAnsiTheme="majorBidi" w:cstheme="majorBidi"/>
                  <w:color w:val="000000" w:themeColor="text1"/>
                  <w:lang w:val="en-US" w:eastAsia="zh-CN"/>
                </w:rPr>
                <w:t xml:space="preserve"> </w:t>
              </w:r>
              <w:r w:rsidRPr="00BA0603">
                <w:rPr>
                  <w:rFonts w:asciiTheme="majorBidi" w:eastAsiaTheme="minorEastAsia" w:hAnsiTheme="majorBidi" w:cstheme="majorBidi"/>
                  <w:color w:val="000000" w:themeColor="text1"/>
                  <w:lang w:val="en-US" w:eastAsia="zh-CN"/>
                </w:rPr>
                <w:t xml:space="preserve">entity (e.g. Repeater </w:t>
              </w:r>
              <w:r w:rsidRPr="00BA0603">
                <w:rPr>
                  <w:rFonts w:asciiTheme="majorBidi" w:eastAsiaTheme="minorEastAsia" w:hAnsiTheme="majorBidi" w:cstheme="majorBidi"/>
                  <w:strike/>
                  <w:color w:val="000000" w:themeColor="text1"/>
                  <w:highlight w:val="yellow"/>
                  <w:lang w:val="en-US" w:eastAsia="zh-CN"/>
                </w:rPr>
                <w:t>or Remote Radio Head</w:t>
              </w:r>
              <w:r w:rsidRPr="00BA0603">
                <w:rPr>
                  <w:rFonts w:asciiTheme="majorBidi" w:eastAsiaTheme="minorEastAsia" w:hAnsiTheme="majorBidi" w:cstheme="majorBidi"/>
                  <w:color w:val="000000" w:themeColor="text1"/>
                  <w:lang w:val="en-US" w:eastAsia="zh-CN"/>
                </w:rPr>
                <w:t>)</w:t>
              </w:r>
            </w:ins>
          </w:p>
        </w:tc>
        <w:tc>
          <w:tcPr>
            <w:tcW w:w="1588" w:type="dxa"/>
            <w:tcPrChange w:id="2312" w:author="PANAITOPOL Dorin" w:date="2020-11-09T09:40:00Z">
              <w:tcPr>
                <w:tcW w:w="1408" w:type="dxa"/>
              </w:tcPr>
            </w:tcPrChange>
          </w:tcPr>
          <w:p w14:paraId="5D046201" w14:textId="77777777" w:rsidR="00372226" w:rsidRDefault="00372226" w:rsidP="00372226">
            <w:pPr>
              <w:spacing w:after="120"/>
              <w:rPr>
                <w:ins w:id="2313" w:author="D. Everaere" w:date="2020-11-10T15:41:00Z"/>
                <w:rFonts w:eastAsiaTheme="minorEastAsia"/>
                <w:color w:val="0070C0"/>
                <w:lang w:val="en-US" w:eastAsia="zh-CN"/>
              </w:rPr>
            </w:pPr>
            <w:ins w:id="2314" w:author="D. Everaere" w:date="2020-11-10T15:41:00Z">
              <w:r>
                <w:rPr>
                  <w:rFonts w:eastAsiaTheme="minorEastAsia"/>
                  <w:color w:val="0070C0"/>
                  <w:lang w:val="en-US" w:eastAsia="zh-CN"/>
                </w:rPr>
                <w:t xml:space="preserve">Disagree, </w:t>
              </w:r>
            </w:ins>
          </w:p>
          <w:p w14:paraId="191D8351" w14:textId="0C30B4BB" w:rsidR="00372226" w:rsidRDefault="00372226" w:rsidP="00372226">
            <w:pPr>
              <w:spacing w:after="120"/>
              <w:rPr>
                <w:ins w:id="2315" w:author="PANAITOPOL Dorin" w:date="2020-11-08T19:45:00Z"/>
                <w:rFonts w:eastAsiaTheme="minorEastAsia"/>
                <w:color w:val="0070C0"/>
                <w:lang w:val="en-US" w:eastAsia="zh-CN"/>
              </w:rPr>
            </w:pPr>
            <w:ins w:id="2316" w:author="D. Everaere" w:date="2020-11-10T15:41:00Z">
              <w:r>
                <w:rPr>
                  <w:rFonts w:eastAsiaTheme="minorEastAsia"/>
                  <w:color w:val="0070C0"/>
                  <w:lang w:val="en-US" w:eastAsia="zh-CN"/>
                </w:rPr>
                <w:t>This is depending on the NTN GW-eNB interface, to be addressed first.</w:t>
              </w:r>
            </w:ins>
          </w:p>
        </w:tc>
        <w:tc>
          <w:tcPr>
            <w:tcW w:w="1585" w:type="dxa"/>
            <w:tcPrChange w:id="2317" w:author="PANAITOPOL Dorin" w:date="2020-11-09T09:40:00Z">
              <w:tcPr>
                <w:tcW w:w="1408" w:type="dxa"/>
              </w:tcPr>
            </w:tcPrChange>
          </w:tcPr>
          <w:p w14:paraId="3E7A61EA" w14:textId="439220C8" w:rsidR="00372226" w:rsidRDefault="00372226" w:rsidP="00372226">
            <w:pPr>
              <w:spacing w:after="120"/>
              <w:rPr>
                <w:ins w:id="2318" w:author="PANAITOPOL Dorin" w:date="2020-11-08T19:46:00Z"/>
                <w:rFonts w:eastAsiaTheme="minorEastAsia"/>
                <w:color w:val="0070C0"/>
                <w:lang w:val="en-US" w:eastAsia="zh-CN"/>
              </w:rPr>
            </w:pPr>
            <w:ins w:id="2319" w:author="D. Everaere" w:date="2020-11-10T15:41:00Z">
              <w:r>
                <w:rPr>
                  <w:rFonts w:eastAsiaTheme="minorEastAsia"/>
                  <w:color w:val="0070C0"/>
                  <w:lang w:val="en-US" w:eastAsia="zh-CN"/>
                </w:rPr>
                <w:t>agree</w:t>
              </w:r>
            </w:ins>
          </w:p>
        </w:tc>
        <w:tc>
          <w:tcPr>
            <w:tcW w:w="1586" w:type="dxa"/>
            <w:tcPrChange w:id="2320" w:author="PANAITOPOL Dorin" w:date="2020-11-09T09:40:00Z">
              <w:tcPr>
                <w:tcW w:w="1409" w:type="dxa"/>
              </w:tcPr>
            </w:tcPrChange>
          </w:tcPr>
          <w:p w14:paraId="580070FF" w14:textId="77777777" w:rsidR="00372226" w:rsidRDefault="00372226" w:rsidP="00372226">
            <w:pPr>
              <w:spacing w:after="120"/>
              <w:rPr>
                <w:ins w:id="2321" w:author="D. Everaere" w:date="2020-11-10T15:41:00Z"/>
                <w:rFonts w:eastAsiaTheme="minorEastAsia"/>
                <w:color w:val="0070C0"/>
                <w:lang w:val="en-US" w:eastAsia="zh-CN"/>
              </w:rPr>
            </w:pPr>
            <w:ins w:id="2322" w:author="D. Everaere" w:date="2020-11-10T15:41:00Z">
              <w:r>
                <w:rPr>
                  <w:rFonts w:eastAsiaTheme="minorEastAsia"/>
                  <w:color w:val="0070C0"/>
                  <w:lang w:val="en-US" w:eastAsia="zh-CN"/>
                </w:rPr>
                <w:t>Disagree</w:t>
              </w:r>
            </w:ins>
          </w:p>
          <w:p w14:paraId="5CAE9C67" w14:textId="23FBC666" w:rsidR="00372226" w:rsidRDefault="00372226" w:rsidP="00372226">
            <w:pPr>
              <w:spacing w:after="120"/>
              <w:rPr>
                <w:ins w:id="2323" w:author="PANAITOPOL Dorin" w:date="2020-11-08T19:46:00Z"/>
                <w:rFonts w:eastAsiaTheme="minorEastAsia"/>
                <w:color w:val="0070C0"/>
                <w:lang w:val="en-US" w:eastAsia="zh-CN"/>
              </w:rPr>
            </w:pPr>
            <w:ins w:id="2324" w:author="D. Everaere" w:date="2020-11-10T15:41:00Z">
              <w:r>
                <w:rPr>
                  <w:rFonts w:eastAsiaTheme="minorEastAsia"/>
                  <w:color w:val="0070C0"/>
                  <w:lang w:val="en-US" w:eastAsia="zh-CN"/>
                </w:rPr>
                <w:t>This highly depends on the interface in between NTN GW and eNB.</w:t>
              </w:r>
            </w:ins>
          </w:p>
        </w:tc>
      </w:tr>
      <w:tr w:rsidR="00372226" w14:paraId="5943DA97" w14:textId="31B301FF" w:rsidTr="003A319F">
        <w:trPr>
          <w:ins w:id="2325" w:author="PANAITOPOL Dorin" w:date="2020-11-08T19:45:00Z"/>
        </w:trPr>
        <w:tc>
          <w:tcPr>
            <w:tcW w:w="1590" w:type="dxa"/>
            <w:tcPrChange w:id="2326" w:author="PANAITOPOL Dorin" w:date="2020-11-09T09:40:00Z">
              <w:tcPr>
                <w:tcW w:w="1408" w:type="dxa"/>
              </w:tcPr>
            </w:tcPrChange>
          </w:tcPr>
          <w:p w14:paraId="629C9FEC" w14:textId="599F4496" w:rsidR="00372226" w:rsidRDefault="00A64B1E" w:rsidP="00372226">
            <w:pPr>
              <w:spacing w:after="120"/>
              <w:rPr>
                <w:ins w:id="2327" w:author="PANAITOPOL Dorin" w:date="2020-11-08T19:45:00Z"/>
                <w:rFonts w:eastAsiaTheme="minorEastAsia"/>
                <w:color w:val="0070C0"/>
                <w:lang w:val="en-US" w:eastAsia="zh-CN"/>
              </w:rPr>
            </w:pPr>
            <w:ins w:id="2328" w:author="Huawei" w:date="2020-11-10T23:37:00Z">
              <w:r>
                <w:rPr>
                  <w:rFonts w:eastAsiaTheme="minorEastAsia" w:hint="eastAsia"/>
                  <w:color w:val="0070C0"/>
                  <w:lang w:val="en-US" w:eastAsia="zh-CN"/>
                </w:rPr>
                <w:t>H</w:t>
              </w:r>
              <w:r>
                <w:rPr>
                  <w:rFonts w:eastAsiaTheme="minorEastAsia"/>
                  <w:color w:val="0070C0"/>
                  <w:lang w:val="en-US" w:eastAsia="zh-CN"/>
                </w:rPr>
                <w:t>uawei</w:t>
              </w:r>
            </w:ins>
          </w:p>
        </w:tc>
        <w:tc>
          <w:tcPr>
            <w:tcW w:w="1586" w:type="dxa"/>
            <w:tcPrChange w:id="2329" w:author="PANAITOPOL Dorin" w:date="2020-11-09T09:40:00Z">
              <w:tcPr>
                <w:tcW w:w="1408" w:type="dxa"/>
              </w:tcPr>
            </w:tcPrChange>
          </w:tcPr>
          <w:p w14:paraId="2DB018EC" w14:textId="37DF525D" w:rsidR="00372226" w:rsidRDefault="005E10EB" w:rsidP="00372226">
            <w:pPr>
              <w:spacing w:after="120"/>
              <w:rPr>
                <w:ins w:id="2330" w:author="PANAITOPOL Dorin" w:date="2020-11-08T19:45:00Z"/>
                <w:rFonts w:eastAsiaTheme="minorEastAsia"/>
                <w:color w:val="0070C0"/>
                <w:lang w:val="en-US" w:eastAsia="zh-CN"/>
              </w:rPr>
            </w:pPr>
            <w:ins w:id="2331" w:author="Huawei" w:date="2020-11-10T23:37: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332" w:author="PANAITOPOL Dorin" w:date="2020-11-09T09:40:00Z">
              <w:tcPr>
                <w:tcW w:w="1408" w:type="dxa"/>
              </w:tcPr>
            </w:tcPrChange>
          </w:tcPr>
          <w:p w14:paraId="524B2F54" w14:textId="77777777" w:rsidR="00372226" w:rsidRDefault="005E10EB" w:rsidP="00372226">
            <w:pPr>
              <w:spacing w:after="120"/>
              <w:rPr>
                <w:ins w:id="2333" w:author="Huawei" w:date="2020-11-10T23:39:00Z"/>
                <w:rFonts w:eastAsiaTheme="minorEastAsia"/>
                <w:color w:val="0070C0"/>
                <w:lang w:val="en-US" w:eastAsia="zh-CN"/>
              </w:rPr>
            </w:pPr>
            <w:ins w:id="2334" w:author="Huawei" w:date="2020-11-10T23:39:00Z">
              <w:r>
                <w:rPr>
                  <w:rFonts w:eastAsiaTheme="minorEastAsia" w:hint="eastAsia"/>
                  <w:color w:val="0070C0"/>
                  <w:lang w:val="en-US" w:eastAsia="zh-CN"/>
                </w:rPr>
                <w:t>A</w:t>
              </w:r>
              <w:r>
                <w:rPr>
                  <w:rFonts w:eastAsiaTheme="minorEastAsia"/>
                  <w:color w:val="0070C0"/>
                  <w:lang w:val="en-US" w:eastAsia="zh-CN"/>
                </w:rPr>
                <w:t>gree with changes:</w:t>
              </w:r>
            </w:ins>
          </w:p>
          <w:p w14:paraId="57B8D6B2" w14:textId="2B65041F" w:rsidR="005E10EB" w:rsidRDefault="005E10EB" w:rsidP="00372226">
            <w:pPr>
              <w:spacing w:after="120"/>
              <w:rPr>
                <w:ins w:id="2335" w:author="PANAITOPOL Dorin" w:date="2020-11-08T19:45:00Z"/>
                <w:rFonts w:eastAsiaTheme="minorEastAsia"/>
                <w:color w:val="0070C0"/>
                <w:lang w:val="en-US" w:eastAsia="zh-CN"/>
              </w:rPr>
            </w:pPr>
            <w:ins w:id="2336" w:author="Huawei" w:date="2020-11-10T23:39:00Z">
              <w:r>
                <w:rPr>
                  <w:rFonts w:asciiTheme="majorBidi" w:eastAsiaTheme="minorEastAsia" w:hAnsiTheme="majorBidi" w:cstheme="majorBidi"/>
                  <w:color w:val="000000" w:themeColor="text1"/>
                  <w:lang w:val="en-US" w:eastAsia="zh-CN"/>
                </w:rPr>
                <w:t xml:space="preserve">Consider NTN </w:t>
              </w:r>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w:t>
              </w:r>
              <w:r>
                <w:rPr>
                  <w:rFonts w:asciiTheme="majorBidi" w:eastAsiaTheme="minorEastAsia" w:hAnsiTheme="majorBidi" w:cstheme="majorBidi"/>
                  <w:color w:val="000000" w:themeColor="text1"/>
                  <w:lang w:val="en-US" w:eastAsia="zh-CN"/>
                </w:rPr>
                <w:t>feeder link+</w:t>
              </w:r>
              <w:r w:rsidRPr="00BA0603">
                <w:rPr>
                  <w:rFonts w:asciiTheme="majorBidi" w:eastAsiaTheme="minorEastAsia" w:hAnsiTheme="majorBidi" w:cstheme="majorBidi"/>
                  <w:color w:val="000000" w:themeColor="text1"/>
                  <w:lang w:val="en-US" w:eastAsia="zh-CN"/>
                </w:rPr>
                <w:t>NTNGW as a single entity</w:t>
              </w:r>
            </w:ins>
          </w:p>
        </w:tc>
        <w:tc>
          <w:tcPr>
            <w:tcW w:w="1588" w:type="dxa"/>
            <w:tcPrChange w:id="2337" w:author="PANAITOPOL Dorin" w:date="2020-11-09T09:40:00Z">
              <w:tcPr>
                <w:tcW w:w="1408" w:type="dxa"/>
              </w:tcPr>
            </w:tcPrChange>
          </w:tcPr>
          <w:p w14:paraId="69115702" w14:textId="1DDF8F18" w:rsidR="00372226" w:rsidRPr="005E10EB" w:rsidRDefault="005E10EB" w:rsidP="00372226">
            <w:pPr>
              <w:spacing w:after="120"/>
              <w:rPr>
                <w:ins w:id="2338" w:author="PANAITOPOL Dorin" w:date="2020-11-08T19:45:00Z"/>
                <w:rFonts w:eastAsiaTheme="minorEastAsia"/>
                <w:color w:val="0070C0"/>
                <w:lang w:val="en-US" w:eastAsia="zh-CN"/>
              </w:rPr>
            </w:pPr>
            <w:ins w:id="2339"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85" w:type="dxa"/>
            <w:tcPrChange w:id="2340" w:author="PANAITOPOL Dorin" w:date="2020-11-09T09:40:00Z">
              <w:tcPr>
                <w:tcW w:w="1408" w:type="dxa"/>
              </w:tcPr>
            </w:tcPrChange>
          </w:tcPr>
          <w:p w14:paraId="3B6060AA" w14:textId="677A5918" w:rsidR="00372226" w:rsidRDefault="005E10EB" w:rsidP="00372226">
            <w:pPr>
              <w:spacing w:after="120"/>
              <w:rPr>
                <w:ins w:id="2341" w:author="PANAITOPOL Dorin" w:date="2020-11-08T19:46:00Z"/>
                <w:rFonts w:eastAsiaTheme="minorEastAsia"/>
                <w:color w:val="0070C0"/>
                <w:lang w:val="en-US" w:eastAsia="zh-CN"/>
              </w:rPr>
            </w:pPr>
            <w:ins w:id="2342"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86" w:type="dxa"/>
            <w:tcPrChange w:id="2343" w:author="PANAITOPOL Dorin" w:date="2020-11-09T09:40:00Z">
              <w:tcPr>
                <w:tcW w:w="1409" w:type="dxa"/>
              </w:tcPr>
            </w:tcPrChange>
          </w:tcPr>
          <w:p w14:paraId="0C5AD85D" w14:textId="746A9A96" w:rsidR="005E10EB" w:rsidRDefault="005E10EB" w:rsidP="00372226">
            <w:pPr>
              <w:spacing w:after="120"/>
              <w:rPr>
                <w:ins w:id="2344" w:author="PANAITOPOL Dorin" w:date="2020-11-08T19:46:00Z"/>
                <w:rFonts w:eastAsiaTheme="minorEastAsia"/>
                <w:color w:val="0070C0"/>
                <w:lang w:val="en-US" w:eastAsia="zh-CN"/>
              </w:rPr>
            </w:pPr>
            <w:ins w:id="2345" w:author="Huawei" w:date="2020-11-10T23:40:00Z">
              <w:r>
                <w:rPr>
                  <w:rFonts w:eastAsiaTheme="minorEastAsia" w:hint="eastAsia"/>
                  <w:color w:val="0070C0"/>
                  <w:lang w:val="en-US" w:eastAsia="zh-CN"/>
                </w:rPr>
                <w:t>D</w:t>
              </w:r>
              <w:r>
                <w:rPr>
                  <w:rFonts w:eastAsiaTheme="minorEastAsia"/>
                  <w:color w:val="0070C0"/>
                  <w:lang w:val="en-US" w:eastAsia="zh-CN"/>
                </w:rPr>
                <w:t>isagree</w:t>
              </w:r>
            </w:ins>
          </w:p>
        </w:tc>
      </w:tr>
      <w:tr w:rsidR="003A319F" w14:paraId="1A35EEFF" w14:textId="142B1C50" w:rsidTr="003A319F">
        <w:trPr>
          <w:ins w:id="2346" w:author="PANAITOPOL Dorin" w:date="2020-11-08T19:45:00Z"/>
        </w:trPr>
        <w:tc>
          <w:tcPr>
            <w:tcW w:w="1590" w:type="dxa"/>
            <w:tcPrChange w:id="2347" w:author="PANAITOPOL Dorin" w:date="2020-11-09T09:40:00Z">
              <w:tcPr>
                <w:tcW w:w="1408" w:type="dxa"/>
              </w:tcPr>
            </w:tcPrChange>
          </w:tcPr>
          <w:p w14:paraId="1B25BE28" w14:textId="3F126D6B" w:rsidR="003A319F" w:rsidRDefault="003A319F" w:rsidP="003A319F">
            <w:pPr>
              <w:spacing w:after="120"/>
              <w:rPr>
                <w:ins w:id="2348" w:author="PANAITOPOL Dorin" w:date="2020-11-08T19:45:00Z"/>
                <w:rFonts w:eastAsiaTheme="minorEastAsia"/>
                <w:color w:val="0070C0"/>
                <w:lang w:val="en-US" w:eastAsia="zh-CN"/>
              </w:rPr>
            </w:pPr>
            <w:ins w:id="2349" w:author="Qualcomm" w:date="2020-11-11T01:18:00Z">
              <w:r>
                <w:rPr>
                  <w:rFonts w:eastAsiaTheme="minorEastAsia"/>
                  <w:color w:val="0070C0"/>
                  <w:lang w:val="en-US" w:eastAsia="zh-CN"/>
                </w:rPr>
                <w:t>Qualcomm</w:t>
              </w:r>
            </w:ins>
            <w:ins w:id="2350" w:author="PANAITOPOL Dorin" w:date="2020-11-08T19:45:00Z">
              <w:del w:id="2351" w:author="Qualcomm" w:date="2020-11-11T01:18:00Z">
                <w:r w:rsidDel="00F95A5C">
                  <w:rPr>
                    <w:rStyle w:val="eop"/>
                    <w:color w:val="E3008C"/>
                  </w:rPr>
                  <w:delText> </w:delText>
                </w:r>
              </w:del>
            </w:ins>
          </w:p>
        </w:tc>
        <w:tc>
          <w:tcPr>
            <w:tcW w:w="1586" w:type="dxa"/>
            <w:tcPrChange w:id="2352" w:author="PANAITOPOL Dorin" w:date="2020-11-09T09:40:00Z">
              <w:tcPr>
                <w:tcW w:w="1408" w:type="dxa"/>
              </w:tcPr>
            </w:tcPrChange>
          </w:tcPr>
          <w:p w14:paraId="11FCBC35" w14:textId="77777777" w:rsidR="003A319F" w:rsidRDefault="003A319F" w:rsidP="003A319F">
            <w:pPr>
              <w:spacing w:after="120"/>
              <w:rPr>
                <w:ins w:id="2353" w:author="PANAITOPOL Dorin" w:date="2020-11-08T19:45:00Z"/>
                <w:rFonts w:eastAsiaTheme="minorEastAsia"/>
                <w:color w:val="0070C0"/>
                <w:lang w:val="en-US" w:eastAsia="zh-CN"/>
              </w:rPr>
            </w:pPr>
          </w:p>
        </w:tc>
        <w:tc>
          <w:tcPr>
            <w:tcW w:w="1696" w:type="dxa"/>
            <w:tcPrChange w:id="2354" w:author="PANAITOPOL Dorin" w:date="2020-11-09T09:40:00Z">
              <w:tcPr>
                <w:tcW w:w="1408" w:type="dxa"/>
              </w:tcPr>
            </w:tcPrChange>
          </w:tcPr>
          <w:p w14:paraId="27CCEF28" w14:textId="77777777" w:rsidR="003A319F" w:rsidRDefault="003A319F" w:rsidP="003A319F">
            <w:pPr>
              <w:spacing w:after="120"/>
              <w:rPr>
                <w:ins w:id="2355" w:author="PANAITOPOL Dorin" w:date="2020-11-08T19:45:00Z"/>
                <w:rFonts w:eastAsiaTheme="minorEastAsia"/>
                <w:color w:val="0070C0"/>
                <w:lang w:val="en-US" w:eastAsia="zh-CN"/>
              </w:rPr>
            </w:pPr>
          </w:p>
        </w:tc>
        <w:tc>
          <w:tcPr>
            <w:tcW w:w="1588" w:type="dxa"/>
            <w:tcPrChange w:id="2356" w:author="PANAITOPOL Dorin" w:date="2020-11-09T09:40:00Z">
              <w:tcPr>
                <w:tcW w:w="1408" w:type="dxa"/>
              </w:tcPr>
            </w:tcPrChange>
          </w:tcPr>
          <w:p w14:paraId="7BFFAA51" w14:textId="40FC6801" w:rsidR="003A319F" w:rsidRDefault="003A319F" w:rsidP="003A319F">
            <w:pPr>
              <w:spacing w:after="120"/>
              <w:rPr>
                <w:ins w:id="2357" w:author="PANAITOPOL Dorin" w:date="2020-11-08T19:45:00Z"/>
                <w:rFonts w:eastAsiaTheme="minorEastAsia"/>
                <w:color w:val="0070C0"/>
                <w:lang w:val="en-US" w:eastAsia="zh-CN"/>
              </w:rPr>
            </w:pPr>
            <w:ins w:id="2358" w:author="Qualcomm" w:date="2020-11-11T01:18:00Z">
              <w:r>
                <w:rPr>
                  <w:rFonts w:eastAsiaTheme="minorEastAsia"/>
                  <w:color w:val="0070C0"/>
                  <w:lang w:val="en-US" w:eastAsia="zh-CN"/>
                </w:rPr>
                <w:t>AGREE</w:t>
              </w:r>
            </w:ins>
          </w:p>
        </w:tc>
        <w:tc>
          <w:tcPr>
            <w:tcW w:w="1585" w:type="dxa"/>
            <w:tcPrChange w:id="2359" w:author="PANAITOPOL Dorin" w:date="2020-11-09T09:40:00Z">
              <w:tcPr>
                <w:tcW w:w="1408" w:type="dxa"/>
              </w:tcPr>
            </w:tcPrChange>
          </w:tcPr>
          <w:p w14:paraId="54E9E933" w14:textId="2E2EC8CE" w:rsidR="003A319F" w:rsidRDefault="003A319F" w:rsidP="003A319F">
            <w:pPr>
              <w:spacing w:after="120"/>
              <w:rPr>
                <w:ins w:id="2360" w:author="PANAITOPOL Dorin" w:date="2020-11-08T19:46:00Z"/>
                <w:rFonts w:eastAsiaTheme="minorEastAsia"/>
                <w:color w:val="0070C0"/>
                <w:lang w:val="en-US" w:eastAsia="zh-CN"/>
              </w:rPr>
            </w:pPr>
            <w:ins w:id="2361" w:author="Qualcomm" w:date="2020-11-11T01:18:00Z">
              <w:r>
                <w:rPr>
                  <w:rFonts w:eastAsiaTheme="minorEastAsia"/>
                  <w:color w:val="0070C0"/>
                  <w:lang w:val="en-US" w:eastAsia="zh-CN"/>
                </w:rPr>
                <w:t>AGREE</w:t>
              </w:r>
            </w:ins>
          </w:p>
        </w:tc>
        <w:tc>
          <w:tcPr>
            <w:tcW w:w="1586" w:type="dxa"/>
            <w:tcPrChange w:id="2362" w:author="PANAITOPOL Dorin" w:date="2020-11-09T09:40:00Z">
              <w:tcPr>
                <w:tcW w:w="1409" w:type="dxa"/>
              </w:tcPr>
            </w:tcPrChange>
          </w:tcPr>
          <w:p w14:paraId="32B67EC0" w14:textId="53DA4387" w:rsidR="003A319F" w:rsidRDefault="003A319F" w:rsidP="003A319F">
            <w:pPr>
              <w:spacing w:after="120"/>
              <w:rPr>
                <w:ins w:id="2363" w:author="PANAITOPOL Dorin" w:date="2020-11-08T19:46:00Z"/>
                <w:rFonts w:eastAsiaTheme="minorEastAsia"/>
                <w:color w:val="0070C0"/>
                <w:lang w:val="en-US" w:eastAsia="zh-CN"/>
              </w:rPr>
            </w:pPr>
            <w:ins w:id="2364" w:author="Qualcomm" w:date="2020-11-11T01:18:00Z">
              <w:r>
                <w:rPr>
                  <w:rFonts w:eastAsiaTheme="minorEastAsia"/>
                  <w:color w:val="0070C0"/>
                  <w:lang w:val="en-US" w:eastAsia="zh-CN"/>
                </w:rPr>
                <w:t>AGREE</w:t>
              </w:r>
            </w:ins>
          </w:p>
        </w:tc>
      </w:tr>
      <w:tr w:rsidR="00372226" w14:paraId="0440725D" w14:textId="1E294C91" w:rsidTr="003A319F">
        <w:trPr>
          <w:ins w:id="2365" w:author="PANAITOPOL Dorin" w:date="2020-11-08T19:45:00Z"/>
        </w:trPr>
        <w:tc>
          <w:tcPr>
            <w:tcW w:w="1590" w:type="dxa"/>
            <w:tcPrChange w:id="2366" w:author="PANAITOPOL Dorin" w:date="2020-11-09T09:40:00Z">
              <w:tcPr>
                <w:tcW w:w="1408" w:type="dxa"/>
              </w:tcPr>
            </w:tcPrChange>
          </w:tcPr>
          <w:p w14:paraId="221E72FF" w14:textId="77777777" w:rsidR="00372226" w:rsidRDefault="00372226" w:rsidP="00372226">
            <w:pPr>
              <w:spacing w:after="120"/>
              <w:rPr>
                <w:ins w:id="2367" w:author="PANAITOPOL Dorin" w:date="2020-11-08T19:45:00Z"/>
                <w:rFonts w:eastAsiaTheme="minorEastAsia"/>
                <w:color w:val="0070C0"/>
                <w:lang w:val="en-US" w:eastAsia="zh-CN"/>
              </w:rPr>
            </w:pPr>
          </w:p>
        </w:tc>
        <w:tc>
          <w:tcPr>
            <w:tcW w:w="1586" w:type="dxa"/>
            <w:tcPrChange w:id="2368" w:author="PANAITOPOL Dorin" w:date="2020-11-09T09:40:00Z">
              <w:tcPr>
                <w:tcW w:w="1408" w:type="dxa"/>
              </w:tcPr>
            </w:tcPrChange>
          </w:tcPr>
          <w:p w14:paraId="052E699F" w14:textId="77777777" w:rsidR="00372226" w:rsidRDefault="00372226" w:rsidP="00372226">
            <w:pPr>
              <w:spacing w:after="120"/>
              <w:rPr>
                <w:ins w:id="2369" w:author="PANAITOPOL Dorin" w:date="2020-11-08T19:45:00Z"/>
                <w:rFonts w:eastAsiaTheme="minorEastAsia"/>
                <w:color w:val="0070C0"/>
                <w:lang w:val="en-US" w:eastAsia="zh-CN"/>
              </w:rPr>
            </w:pPr>
          </w:p>
        </w:tc>
        <w:tc>
          <w:tcPr>
            <w:tcW w:w="1696" w:type="dxa"/>
            <w:tcPrChange w:id="2370" w:author="PANAITOPOL Dorin" w:date="2020-11-09T09:40:00Z">
              <w:tcPr>
                <w:tcW w:w="1408" w:type="dxa"/>
              </w:tcPr>
            </w:tcPrChange>
          </w:tcPr>
          <w:p w14:paraId="6096A917" w14:textId="77777777" w:rsidR="00372226" w:rsidRDefault="00372226" w:rsidP="00372226">
            <w:pPr>
              <w:spacing w:after="120"/>
              <w:rPr>
                <w:ins w:id="2371" w:author="PANAITOPOL Dorin" w:date="2020-11-08T19:45:00Z"/>
                <w:rFonts w:eastAsiaTheme="minorEastAsia"/>
                <w:color w:val="0070C0"/>
                <w:lang w:val="en-US" w:eastAsia="zh-CN"/>
              </w:rPr>
            </w:pPr>
          </w:p>
        </w:tc>
        <w:tc>
          <w:tcPr>
            <w:tcW w:w="1588" w:type="dxa"/>
            <w:tcPrChange w:id="2372" w:author="PANAITOPOL Dorin" w:date="2020-11-09T09:40:00Z">
              <w:tcPr>
                <w:tcW w:w="1408" w:type="dxa"/>
              </w:tcPr>
            </w:tcPrChange>
          </w:tcPr>
          <w:p w14:paraId="0EE1B744" w14:textId="77777777" w:rsidR="00372226" w:rsidRDefault="00372226" w:rsidP="00372226">
            <w:pPr>
              <w:spacing w:after="120"/>
              <w:rPr>
                <w:ins w:id="2373" w:author="PANAITOPOL Dorin" w:date="2020-11-08T19:45:00Z"/>
                <w:rFonts w:eastAsiaTheme="minorEastAsia"/>
                <w:color w:val="0070C0"/>
                <w:lang w:val="en-US" w:eastAsia="zh-CN"/>
              </w:rPr>
            </w:pPr>
          </w:p>
        </w:tc>
        <w:tc>
          <w:tcPr>
            <w:tcW w:w="1585" w:type="dxa"/>
            <w:tcPrChange w:id="2374" w:author="PANAITOPOL Dorin" w:date="2020-11-09T09:40:00Z">
              <w:tcPr>
                <w:tcW w:w="1408" w:type="dxa"/>
              </w:tcPr>
            </w:tcPrChange>
          </w:tcPr>
          <w:p w14:paraId="316B0EB9" w14:textId="77777777" w:rsidR="00372226" w:rsidRDefault="00372226" w:rsidP="00372226">
            <w:pPr>
              <w:spacing w:after="120"/>
              <w:rPr>
                <w:ins w:id="2375" w:author="PANAITOPOL Dorin" w:date="2020-11-08T19:46:00Z"/>
                <w:rFonts w:eastAsiaTheme="minorEastAsia"/>
                <w:color w:val="0070C0"/>
                <w:lang w:val="en-US" w:eastAsia="zh-CN"/>
              </w:rPr>
            </w:pPr>
          </w:p>
        </w:tc>
        <w:tc>
          <w:tcPr>
            <w:tcW w:w="1586" w:type="dxa"/>
            <w:tcPrChange w:id="2376" w:author="PANAITOPOL Dorin" w:date="2020-11-09T09:40:00Z">
              <w:tcPr>
                <w:tcW w:w="1409" w:type="dxa"/>
              </w:tcPr>
            </w:tcPrChange>
          </w:tcPr>
          <w:p w14:paraId="463E8BD3" w14:textId="77777777" w:rsidR="00372226" w:rsidRDefault="00372226" w:rsidP="00372226">
            <w:pPr>
              <w:spacing w:after="120"/>
              <w:rPr>
                <w:ins w:id="2377" w:author="PANAITOPOL Dorin" w:date="2020-11-08T19:46:00Z"/>
                <w:rFonts w:eastAsiaTheme="minorEastAsia"/>
                <w:color w:val="0070C0"/>
                <w:lang w:val="en-US" w:eastAsia="zh-CN"/>
              </w:rPr>
            </w:pPr>
          </w:p>
        </w:tc>
      </w:tr>
      <w:tr w:rsidR="00372226" w14:paraId="5860C2A3" w14:textId="688702BA" w:rsidTr="003A319F">
        <w:trPr>
          <w:ins w:id="2378" w:author="PANAITOPOL Dorin" w:date="2020-11-08T19:45:00Z"/>
        </w:trPr>
        <w:tc>
          <w:tcPr>
            <w:tcW w:w="1590" w:type="dxa"/>
            <w:tcPrChange w:id="2379" w:author="PANAITOPOL Dorin" w:date="2020-11-09T09:40:00Z">
              <w:tcPr>
                <w:tcW w:w="1408" w:type="dxa"/>
              </w:tcPr>
            </w:tcPrChange>
          </w:tcPr>
          <w:p w14:paraId="37701847" w14:textId="77777777" w:rsidR="00372226" w:rsidRDefault="00372226" w:rsidP="00372226">
            <w:pPr>
              <w:spacing w:after="120"/>
              <w:rPr>
                <w:ins w:id="2380" w:author="PANAITOPOL Dorin" w:date="2020-11-08T19:45:00Z"/>
                <w:rFonts w:eastAsiaTheme="minorEastAsia"/>
                <w:color w:val="0070C0"/>
                <w:lang w:val="en-US" w:eastAsia="zh-CN"/>
              </w:rPr>
            </w:pPr>
          </w:p>
        </w:tc>
        <w:tc>
          <w:tcPr>
            <w:tcW w:w="1586" w:type="dxa"/>
            <w:tcPrChange w:id="2381" w:author="PANAITOPOL Dorin" w:date="2020-11-09T09:40:00Z">
              <w:tcPr>
                <w:tcW w:w="1408" w:type="dxa"/>
              </w:tcPr>
            </w:tcPrChange>
          </w:tcPr>
          <w:p w14:paraId="62602200" w14:textId="77777777" w:rsidR="00372226" w:rsidRDefault="00372226" w:rsidP="00372226">
            <w:pPr>
              <w:spacing w:after="120"/>
              <w:rPr>
                <w:ins w:id="2382" w:author="PANAITOPOL Dorin" w:date="2020-11-08T19:45:00Z"/>
                <w:rFonts w:eastAsiaTheme="minorEastAsia"/>
                <w:color w:val="0070C0"/>
                <w:lang w:val="en-US" w:eastAsia="zh-CN"/>
              </w:rPr>
            </w:pPr>
          </w:p>
        </w:tc>
        <w:tc>
          <w:tcPr>
            <w:tcW w:w="1696" w:type="dxa"/>
            <w:tcPrChange w:id="2383" w:author="PANAITOPOL Dorin" w:date="2020-11-09T09:40:00Z">
              <w:tcPr>
                <w:tcW w:w="1408" w:type="dxa"/>
              </w:tcPr>
            </w:tcPrChange>
          </w:tcPr>
          <w:p w14:paraId="1D053B69" w14:textId="77777777" w:rsidR="00372226" w:rsidRDefault="00372226" w:rsidP="00372226">
            <w:pPr>
              <w:spacing w:after="120"/>
              <w:rPr>
                <w:ins w:id="2384" w:author="PANAITOPOL Dorin" w:date="2020-11-08T19:45:00Z"/>
                <w:rFonts w:eastAsiaTheme="minorEastAsia"/>
                <w:color w:val="0070C0"/>
                <w:lang w:val="en-US" w:eastAsia="zh-CN"/>
              </w:rPr>
            </w:pPr>
          </w:p>
        </w:tc>
        <w:tc>
          <w:tcPr>
            <w:tcW w:w="1588" w:type="dxa"/>
            <w:tcPrChange w:id="2385" w:author="PANAITOPOL Dorin" w:date="2020-11-09T09:40:00Z">
              <w:tcPr>
                <w:tcW w:w="1408" w:type="dxa"/>
              </w:tcPr>
            </w:tcPrChange>
          </w:tcPr>
          <w:p w14:paraId="6CC4E3B7" w14:textId="77777777" w:rsidR="00372226" w:rsidRDefault="00372226" w:rsidP="00372226">
            <w:pPr>
              <w:spacing w:after="120"/>
              <w:rPr>
                <w:ins w:id="2386" w:author="PANAITOPOL Dorin" w:date="2020-11-08T19:45:00Z"/>
                <w:rFonts w:eastAsiaTheme="minorEastAsia"/>
                <w:color w:val="0070C0"/>
                <w:lang w:val="en-US" w:eastAsia="zh-CN"/>
              </w:rPr>
            </w:pPr>
          </w:p>
        </w:tc>
        <w:tc>
          <w:tcPr>
            <w:tcW w:w="1585" w:type="dxa"/>
            <w:tcPrChange w:id="2387" w:author="PANAITOPOL Dorin" w:date="2020-11-09T09:40:00Z">
              <w:tcPr>
                <w:tcW w:w="1408" w:type="dxa"/>
              </w:tcPr>
            </w:tcPrChange>
          </w:tcPr>
          <w:p w14:paraId="1E809B0C" w14:textId="77777777" w:rsidR="00372226" w:rsidRDefault="00372226" w:rsidP="00372226">
            <w:pPr>
              <w:spacing w:after="120"/>
              <w:rPr>
                <w:ins w:id="2388" w:author="PANAITOPOL Dorin" w:date="2020-11-08T19:46:00Z"/>
                <w:rFonts w:eastAsiaTheme="minorEastAsia"/>
                <w:color w:val="0070C0"/>
                <w:lang w:val="en-US" w:eastAsia="zh-CN"/>
              </w:rPr>
            </w:pPr>
          </w:p>
        </w:tc>
        <w:tc>
          <w:tcPr>
            <w:tcW w:w="1586" w:type="dxa"/>
            <w:tcPrChange w:id="2389" w:author="PANAITOPOL Dorin" w:date="2020-11-09T09:40:00Z">
              <w:tcPr>
                <w:tcW w:w="1409" w:type="dxa"/>
              </w:tcPr>
            </w:tcPrChange>
          </w:tcPr>
          <w:p w14:paraId="25BB7F7A" w14:textId="77777777" w:rsidR="00372226" w:rsidRDefault="00372226" w:rsidP="00372226">
            <w:pPr>
              <w:spacing w:after="120"/>
              <w:rPr>
                <w:ins w:id="2390" w:author="PANAITOPOL Dorin" w:date="2020-11-08T19:46:00Z"/>
                <w:rFonts w:eastAsiaTheme="minorEastAsia"/>
                <w:color w:val="0070C0"/>
                <w:lang w:val="en-US" w:eastAsia="zh-CN"/>
              </w:rPr>
            </w:pPr>
          </w:p>
        </w:tc>
      </w:tr>
      <w:tr w:rsidR="00372226" w14:paraId="4E0C0047" w14:textId="25163FEB" w:rsidTr="003A319F">
        <w:trPr>
          <w:ins w:id="2391" w:author="PANAITOPOL Dorin" w:date="2020-11-08T19:45:00Z"/>
        </w:trPr>
        <w:tc>
          <w:tcPr>
            <w:tcW w:w="1590" w:type="dxa"/>
            <w:tcPrChange w:id="2392" w:author="PANAITOPOL Dorin" w:date="2020-11-09T09:40:00Z">
              <w:tcPr>
                <w:tcW w:w="1408" w:type="dxa"/>
              </w:tcPr>
            </w:tcPrChange>
          </w:tcPr>
          <w:p w14:paraId="1317DB48" w14:textId="77777777" w:rsidR="00372226" w:rsidRDefault="00372226" w:rsidP="00372226">
            <w:pPr>
              <w:spacing w:after="120"/>
              <w:rPr>
                <w:ins w:id="2393" w:author="PANAITOPOL Dorin" w:date="2020-11-08T19:45:00Z"/>
                <w:rFonts w:eastAsiaTheme="minorEastAsia"/>
                <w:color w:val="0070C0"/>
                <w:lang w:val="en-US" w:eastAsia="zh-CN"/>
              </w:rPr>
            </w:pPr>
          </w:p>
        </w:tc>
        <w:tc>
          <w:tcPr>
            <w:tcW w:w="1586" w:type="dxa"/>
            <w:tcPrChange w:id="2394" w:author="PANAITOPOL Dorin" w:date="2020-11-09T09:40:00Z">
              <w:tcPr>
                <w:tcW w:w="1408" w:type="dxa"/>
              </w:tcPr>
            </w:tcPrChange>
          </w:tcPr>
          <w:p w14:paraId="15441A7F" w14:textId="77777777" w:rsidR="00372226" w:rsidRDefault="00372226" w:rsidP="00372226">
            <w:pPr>
              <w:spacing w:after="120"/>
              <w:rPr>
                <w:ins w:id="2395" w:author="PANAITOPOL Dorin" w:date="2020-11-08T19:45:00Z"/>
                <w:rFonts w:eastAsiaTheme="minorEastAsia"/>
                <w:color w:val="0070C0"/>
                <w:lang w:val="en-US" w:eastAsia="zh-CN"/>
              </w:rPr>
            </w:pPr>
          </w:p>
        </w:tc>
        <w:tc>
          <w:tcPr>
            <w:tcW w:w="1696" w:type="dxa"/>
            <w:tcPrChange w:id="2396" w:author="PANAITOPOL Dorin" w:date="2020-11-09T09:40:00Z">
              <w:tcPr>
                <w:tcW w:w="1408" w:type="dxa"/>
              </w:tcPr>
            </w:tcPrChange>
          </w:tcPr>
          <w:p w14:paraId="70B93C98" w14:textId="77777777" w:rsidR="00372226" w:rsidRDefault="00372226" w:rsidP="00372226">
            <w:pPr>
              <w:spacing w:after="120"/>
              <w:rPr>
                <w:ins w:id="2397" w:author="PANAITOPOL Dorin" w:date="2020-11-08T19:45:00Z"/>
                <w:rFonts w:eastAsiaTheme="minorEastAsia"/>
                <w:color w:val="0070C0"/>
                <w:lang w:val="en-US" w:eastAsia="zh-CN"/>
              </w:rPr>
            </w:pPr>
          </w:p>
        </w:tc>
        <w:tc>
          <w:tcPr>
            <w:tcW w:w="1588" w:type="dxa"/>
            <w:tcPrChange w:id="2398" w:author="PANAITOPOL Dorin" w:date="2020-11-09T09:40:00Z">
              <w:tcPr>
                <w:tcW w:w="1408" w:type="dxa"/>
              </w:tcPr>
            </w:tcPrChange>
          </w:tcPr>
          <w:p w14:paraId="0D5697D8" w14:textId="77777777" w:rsidR="00372226" w:rsidRDefault="00372226" w:rsidP="00372226">
            <w:pPr>
              <w:spacing w:after="120"/>
              <w:rPr>
                <w:ins w:id="2399" w:author="PANAITOPOL Dorin" w:date="2020-11-08T19:45:00Z"/>
                <w:rFonts w:eastAsiaTheme="minorEastAsia"/>
                <w:color w:val="0070C0"/>
                <w:lang w:val="en-US" w:eastAsia="zh-CN"/>
              </w:rPr>
            </w:pPr>
          </w:p>
        </w:tc>
        <w:tc>
          <w:tcPr>
            <w:tcW w:w="1585" w:type="dxa"/>
            <w:tcPrChange w:id="2400" w:author="PANAITOPOL Dorin" w:date="2020-11-09T09:40:00Z">
              <w:tcPr>
                <w:tcW w:w="1408" w:type="dxa"/>
              </w:tcPr>
            </w:tcPrChange>
          </w:tcPr>
          <w:p w14:paraId="619ED09E" w14:textId="77777777" w:rsidR="00372226" w:rsidRDefault="00372226" w:rsidP="00372226">
            <w:pPr>
              <w:spacing w:after="120"/>
              <w:rPr>
                <w:ins w:id="2401" w:author="PANAITOPOL Dorin" w:date="2020-11-08T19:46:00Z"/>
                <w:rFonts w:eastAsiaTheme="minorEastAsia"/>
                <w:color w:val="0070C0"/>
                <w:lang w:val="en-US" w:eastAsia="zh-CN"/>
              </w:rPr>
            </w:pPr>
          </w:p>
        </w:tc>
        <w:tc>
          <w:tcPr>
            <w:tcW w:w="1586" w:type="dxa"/>
            <w:tcPrChange w:id="2402" w:author="PANAITOPOL Dorin" w:date="2020-11-09T09:40:00Z">
              <w:tcPr>
                <w:tcW w:w="1409" w:type="dxa"/>
              </w:tcPr>
            </w:tcPrChange>
          </w:tcPr>
          <w:p w14:paraId="7B91AF34" w14:textId="77777777" w:rsidR="00372226" w:rsidRDefault="00372226" w:rsidP="00372226">
            <w:pPr>
              <w:spacing w:after="120"/>
              <w:rPr>
                <w:ins w:id="2403" w:author="PANAITOPOL Dorin" w:date="2020-11-08T19:46:00Z"/>
                <w:rFonts w:eastAsiaTheme="minorEastAsia"/>
                <w:color w:val="0070C0"/>
                <w:lang w:val="en-US" w:eastAsia="zh-CN"/>
              </w:rPr>
            </w:pPr>
          </w:p>
        </w:tc>
      </w:tr>
      <w:tr w:rsidR="00372226" w14:paraId="55F376E8" w14:textId="1EFB6058" w:rsidTr="003A319F">
        <w:trPr>
          <w:ins w:id="2404" w:author="PANAITOPOL Dorin" w:date="2020-11-08T19:45:00Z"/>
        </w:trPr>
        <w:tc>
          <w:tcPr>
            <w:tcW w:w="1590" w:type="dxa"/>
            <w:tcPrChange w:id="2405" w:author="PANAITOPOL Dorin" w:date="2020-11-09T09:40:00Z">
              <w:tcPr>
                <w:tcW w:w="1408" w:type="dxa"/>
              </w:tcPr>
            </w:tcPrChange>
          </w:tcPr>
          <w:p w14:paraId="3D737038" w14:textId="77777777" w:rsidR="00372226" w:rsidRDefault="00372226" w:rsidP="00372226">
            <w:pPr>
              <w:spacing w:after="120"/>
              <w:rPr>
                <w:ins w:id="2406" w:author="PANAITOPOL Dorin" w:date="2020-11-08T19:45:00Z"/>
                <w:rFonts w:eastAsiaTheme="minorEastAsia"/>
                <w:color w:val="0070C0"/>
                <w:lang w:val="en-US" w:eastAsia="zh-CN"/>
              </w:rPr>
            </w:pPr>
          </w:p>
        </w:tc>
        <w:tc>
          <w:tcPr>
            <w:tcW w:w="1586" w:type="dxa"/>
            <w:tcPrChange w:id="2407" w:author="PANAITOPOL Dorin" w:date="2020-11-09T09:40:00Z">
              <w:tcPr>
                <w:tcW w:w="1408" w:type="dxa"/>
              </w:tcPr>
            </w:tcPrChange>
          </w:tcPr>
          <w:p w14:paraId="10A4F8AD" w14:textId="77777777" w:rsidR="00372226" w:rsidRDefault="00372226" w:rsidP="00372226">
            <w:pPr>
              <w:spacing w:after="120"/>
              <w:rPr>
                <w:ins w:id="2408" w:author="PANAITOPOL Dorin" w:date="2020-11-08T19:45:00Z"/>
                <w:rFonts w:eastAsiaTheme="minorEastAsia"/>
                <w:color w:val="0070C0"/>
                <w:lang w:val="en-US" w:eastAsia="zh-CN"/>
              </w:rPr>
            </w:pPr>
          </w:p>
        </w:tc>
        <w:tc>
          <w:tcPr>
            <w:tcW w:w="1696" w:type="dxa"/>
            <w:tcPrChange w:id="2409" w:author="PANAITOPOL Dorin" w:date="2020-11-09T09:40:00Z">
              <w:tcPr>
                <w:tcW w:w="1408" w:type="dxa"/>
              </w:tcPr>
            </w:tcPrChange>
          </w:tcPr>
          <w:p w14:paraId="23E4C0A4" w14:textId="77777777" w:rsidR="00372226" w:rsidRDefault="00372226" w:rsidP="00372226">
            <w:pPr>
              <w:spacing w:after="120"/>
              <w:rPr>
                <w:ins w:id="2410" w:author="PANAITOPOL Dorin" w:date="2020-11-08T19:45:00Z"/>
                <w:rFonts w:eastAsiaTheme="minorEastAsia"/>
                <w:color w:val="0070C0"/>
                <w:lang w:val="en-US" w:eastAsia="zh-CN"/>
              </w:rPr>
            </w:pPr>
          </w:p>
        </w:tc>
        <w:tc>
          <w:tcPr>
            <w:tcW w:w="1588" w:type="dxa"/>
            <w:tcPrChange w:id="2411" w:author="PANAITOPOL Dorin" w:date="2020-11-09T09:40:00Z">
              <w:tcPr>
                <w:tcW w:w="1408" w:type="dxa"/>
              </w:tcPr>
            </w:tcPrChange>
          </w:tcPr>
          <w:p w14:paraId="19BF2B79" w14:textId="77777777" w:rsidR="00372226" w:rsidRDefault="00372226" w:rsidP="00372226">
            <w:pPr>
              <w:spacing w:after="120"/>
              <w:rPr>
                <w:ins w:id="2412" w:author="PANAITOPOL Dorin" w:date="2020-11-08T19:45:00Z"/>
                <w:rFonts w:eastAsiaTheme="minorEastAsia"/>
                <w:color w:val="0070C0"/>
                <w:lang w:val="en-US" w:eastAsia="zh-CN"/>
              </w:rPr>
            </w:pPr>
          </w:p>
        </w:tc>
        <w:tc>
          <w:tcPr>
            <w:tcW w:w="1585" w:type="dxa"/>
            <w:tcPrChange w:id="2413" w:author="PANAITOPOL Dorin" w:date="2020-11-09T09:40:00Z">
              <w:tcPr>
                <w:tcW w:w="1408" w:type="dxa"/>
              </w:tcPr>
            </w:tcPrChange>
          </w:tcPr>
          <w:p w14:paraId="2CABCC96" w14:textId="77777777" w:rsidR="00372226" w:rsidRDefault="00372226" w:rsidP="00372226">
            <w:pPr>
              <w:spacing w:after="120"/>
              <w:rPr>
                <w:ins w:id="2414" w:author="PANAITOPOL Dorin" w:date="2020-11-08T19:46:00Z"/>
                <w:rFonts w:eastAsiaTheme="minorEastAsia"/>
                <w:color w:val="0070C0"/>
                <w:lang w:val="en-US" w:eastAsia="zh-CN"/>
              </w:rPr>
            </w:pPr>
          </w:p>
        </w:tc>
        <w:tc>
          <w:tcPr>
            <w:tcW w:w="1586" w:type="dxa"/>
            <w:tcPrChange w:id="2415" w:author="PANAITOPOL Dorin" w:date="2020-11-09T09:40:00Z">
              <w:tcPr>
                <w:tcW w:w="1409" w:type="dxa"/>
              </w:tcPr>
            </w:tcPrChange>
          </w:tcPr>
          <w:p w14:paraId="5198A20B" w14:textId="77777777" w:rsidR="00372226" w:rsidRDefault="00372226" w:rsidP="00372226">
            <w:pPr>
              <w:spacing w:after="120"/>
              <w:rPr>
                <w:ins w:id="2416" w:author="PANAITOPOL Dorin" w:date="2020-11-08T19:46:00Z"/>
                <w:rFonts w:eastAsiaTheme="minorEastAsia"/>
                <w:color w:val="0070C0"/>
                <w:lang w:val="en-US" w:eastAsia="zh-CN"/>
              </w:rPr>
            </w:pPr>
          </w:p>
        </w:tc>
      </w:tr>
    </w:tbl>
    <w:p w14:paraId="782573BA" w14:textId="77777777" w:rsidR="004B3C5C" w:rsidRDefault="004B3C5C" w:rsidP="004B3C5C">
      <w:pPr>
        <w:spacing w:after="120"/>
        <w:ind w:left="1296"/>
        <w:rPr>
          <w:ins w:id="2417"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Heading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Heading1"/>
        <w:rPr>
          <w:lang w:val="en-US" w:eastAsia="ja-JP"/>
        </w:rPr>
      </w:pPr>
      <w:r w:rsidRPr="00504476">
        <w:rPr>
          <w:lang w:val="en-US" w:eastAsia="ja-JP"/>
        </w:rPr>
        <w:lastRenderedPageBreak/>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C0179D">
            <w:pPr>
              <w:spacing w:after="120"/>
              <w:jc w:val="center"/>
              <w:rPr>
                <w:i/>
                <w:color w:val="0070C0"/>
                <w:lang w:val="fr-FR" w:eastAsia="zh-CN"/>
              </w:rPr>
            </w:pPr>
            <w:hyperlink r:id="rId55"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C0179D">
            <w:pPr>
              <w:spacing w:after="120"/>
              <w:jc w:val="center"/>
              <w:rPr>
                <w:i/>
                <w:color w:val="0070C0"/>
                <w:lang w:val="fr-FR" w:eastAsia="zh-CN"/>
              </w:rPr>
            </w:pPr>
            <w:hyperlink r:id="rId56"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C0179D">
            <w:pPr>
              <w:spacing w:after="120"/>
              <w:jc w:val="center"/>
            </w:pPr>
            <w:hyperlink r:id="rId57"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C0179D">
            <w:pPr>
              <w:spacing w:after="120"/>
              <w:jc w:val="center"/>
              <w:rPr>
                <w:i/>
                <w:color w:val="0070C0"/>
                <w:lang w:val="fr-FR" w:eastAsia="zh-CN"/>
              </w:rPr>
            </w:pPr>
            <w:hyperlink r:id="rId58"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C0179D">
            <w:pPr>
              <w:spacing w:after="120"/>
              <w:jc w:val="center"/>
              <w:rPr>
                <w:i/>
                <w:color w:val="0070C0"/>
                <w:lang w:val="fr-FR" w:eastAsia="zh-CN"/>
              </w:rPr>
            </w:pPr>
            <w:hyperlink r:id="rId59"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C0179D">
            <w:pPr>
              <w:spacing w:after="120"/>
              <w:jc w:val="center"/>
              <w:rPr>
                <w:i/>
                <w:color w:val="0070C0"/>
                <w:lang w:val="fr-FR" w:eastAsia="zh-CN"/>
              </w:rPr>
            </w:pPr>
            <w:hyperlink r:id="rId60"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C0179D">
            <w:pPr>
              <w:spacing w:after="120"/>
              <w:jc w:val="center"/>
              <w:rPr>
                <w:i/>
                <w:color w:val="0070C0"/>
                <w:lang w:val="fr-FR" w:eastAsia="zh-CN"/>
              </w:rPr>
            </w:pPr>
            <w:hyperlink r:id="rId61"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C0179D">
            <w:pPr>
              <w:spacing w:after="120"/>
              <w:jc w:val="center"/>
              <w:rPr>
                <w:i/>
                <w:color w:val="0070C0"/>
                <w:lang w:val="fr-FR" w:eastAsia="zh-CN"/>
              </w:rPr>
            </w:pPr>
            <w:hyperlink r:id="rId62"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C0179D">
            <w:pPr>
              <w:spacing w:after="120"/>
              <w:jc w:val="center"/>
              <w:rPr>
                <w:i/>
                <w:color w:val="0070C0"/>
                <w:lang w:val="fr-FR" w:eastAsia="zh-CN"/>
              </w:rPr>
            </w:pPr>
            <w:hyperlink r:id="rId63"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C0179D">
            <w:pPr>
              <w:spacing w:after="120"/>
              <w:jc w:val="center"/>
              <w:rPr>
                <w:i/>
                <w:color w:val="0070C0"/>
                <w:lang w:val="fr-FR" w:eastAsia="zh-CN"/>
              </w:rPr>
            </w:pPr>
            <w:hyperlink r:id="rId64"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lastRenderedPageBreak/>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r>
        <w:rPr>
          <w:rFonts w:hint="eastAsia"/>
        </w:rPr>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Heading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18"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419"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420"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UE/BS..</w:t>
            </w:r>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can’t have 2 examplary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We prefer to study only one exemplary band in FR1 and if possible, one in FR2 as also comment later</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ListParagraph"/>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ListParagraph"/>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a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We could consider other bands for satellite use,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ListParagraph"/>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Heading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lastRenderedPageBreak/>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21"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422"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423"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Frequency reuse and coex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Fine with SCS suggestion and regarding channel bandwidth, it should be depend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ListParagraph"/>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HNS/Ech</w:t>
            </w:r>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Heading2"/>
        <w:rPr>
          <w:lang w:val="en-US"/>
        </w:rPr>
      </w:pPr>
      <w:r w:rsidRPr="00504476">
        <w:rPr>
          <w:lang w:val="en-US"/>
        </w:rPr>
        <w:t xml:space="preserve">Companies views’ collection for 1st round </w:t>
      </w:r>
    </w:p>
    <w:p w14:paraId="281D6B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Heading2"/>
      </w:pPr>
      <w:r>
        <w:t>Summary</w:t>
      </w:r>
      <w:r>
        <w:rPr>
          <w:rFonts w:hint="eastAsia"/>
        </w:rPr>
        <w:t xml:space="preserve"> for 1st round </w:t>
      </w:r>
    </w:p>
    <w:p w14:paraId="281D6B44" w14:textId="77777777" w:rsidR="00A52C25" w:rsidRDefault="003C2708">
      <w:pPr>
        <w:pStyle w:val="Heading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ListParagraph"/>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tblLook w:val="04A0" w:firstRow="1" w:lastRow="0" w:firstColumn="1" w:lastColumn="0" w:noHBand="0" w:noVBand="1"/>
            </w:tblPr>
            <w:tblGrid>
              <w:gridCol w:w="2705"/>
              <w:gridCol w:w="2664"/>
              <w:gridCol w:w="2664"/>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lastRenderedPageBreak/>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possible</w:t>
            </w:r>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lastRenderedPageBreak/>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Heading2"/>
        <w:rPr>
          <w:ins w:id="2424" w:author="PANAITOPOL Dorin" w:date="2020-11-08T19:44:00Z"/>
          <w:lang w:val="en-US"/>
        </w:rPr>
      </w:pPr>
      <w:r w:rsidRPr="00504476">
        <w:rPr>
          <w:lang w:val="en-US"/>
        </w:rPr>
        <w:t>Discussion on 2nd round (if applicable)</w:t>
      </w:r>
    </w:p>
    <w:p w14:paraId="5BB56616" w14:textId="5339B5E6" w:rsidR="00800922" w:rsidRDefault="009C457E" w:rsidP="009C457E">
      <w:pPr>
        <w:rPr>
          <w:ins w:id="2425" w:author="PANAITOPOL Dorin" w:date="2020-11-09T08:45:00Z"/>
          <w:lang w:val="en-US" w:eastAsia="zh-CN"/>
        </w:rPr>
      </w:pPr>
      <w:ins w:id="2426" w:author="PANAITOPOL Dorin" w:date="2020-11-09T09:45:00Z">
        <w:r>
          <w:rPr>
            <w:lang w:val="en-US" w:eastAsia="zh-CN"/>
          </w:rPr>
          <w:t>This section is dedicated only to FR1</w:t>
        </w:r>
      </w:ins>
      <w:ins w:id="2427" w:author="PANAITOPOL Dorin" w:date="2020-11-09T09:46:00Z">
        <w:r>
          <w:rPr>
            <w:lang w:val="en-US" w:eastAsia="zh-CN"/>
          </w:rPr>
          <w:t xml:space="preserve"> (there is another section for FR2)</w:t>
        </w:r>
      </w:ins>
      <w:ins w:id="2428" w:author="PANAITOPOL Dorin" w:date="2020-11-09T09:45:00Z">
        <w:r>
          <w:rPr>
            <w:lang w:val="en-US" w:eastAsia="zh-CN"/>
          </w:rPr>
          <w:t>. Hereby, please consider the u</w:t>
        </w:r>
      </w:ins>
      <w:ins w:id="2429" w:author="PANAITOPOL Dorin" w:date="2020-11-09T08:44:00Z">
        <w:r w:rsidR="00800922">
          <w:rPr>
            <w:lang w:val="en-US" w:eastAsia="zh-CN"/>
          </w:rPr>
          <w:t>pdated changes:</w:t>
        </w:r>
      </w:ins>
    </w:p>
    <w:p w14:paraId="72571FB8" w14:textId="23609075" w:rsidR="00800922" w:rsidRDefault="009C457E" w:rsidP="004B3C5C">
      <w:pPr>
        <w:rPr>
          <w:ins w:id="2430" w:author="PANAITOPOL Dorin" w:date="2020-11-09T08:48:00Z"/>
          <w:rFonts w:eastAsiaTheme="minorEastAsia"/>
          <w:color w:val="000000" w:themeColor="text1"/>
          <w:lang w:val="en-US" w:eastAsia="zh-CN"/>
        </w:rPr>
      </w:pPr>
      <w:ins w:id="2431" w:author="PANAITOPOL Dorin" w:date="2020-11-09T09:46:00Z">
        <w:r>
          <w:rPr>
            <w:rFonts w:eastAsiaTheme="minorEastAsia"/>
            <w:b/>
            <w:bCs/>
            <w:color w:val="000000" w:themeColor="text1"/>
            <w:lang w:val="en-US" w:eastAsia="zh-CN"/>
          </w:rPr>
          <w:t xml:space="preserve">“Issue 3-1. </w:t>
        </w:r>
      </w:ins>
      <w:ins w:id="2432"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433" w:author="PANAITOPOL Dorin" w:date="2020-11-09T09:45:00Z">
        <w:r>
          <w:rPr>
            <w:rFonts w:eastAsiaTheme="minorEastAsia"/>
            <w:color w:val="000000" w:themeColor="text1"/>
            <w:lang w:val="en-US" w:eastAsia="zh-CN"/>
          </w:rPr>
          <w:t>”</w:t>
        </w:r>
      </w:ins>
      <w:ins w:id="2434"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435"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436" w:author="PANAITOPOL Dorin" w:date="2020-11-09T08:49:00Z"/>
          <w:lang w:val="en-US" w:eastAsia="zh-CN"/>
        </w:rPr>
      </w:pPr>
      <w:ins w:id="2437" w:author="PANAITOPOL Dorin" w:date="2020-11-09T09:46:00Z">
        <w:r>
          <w:rPr>
            <w:rFonts w:eastAsiaTheme="minorEastAsia"/>
            <w:b/>
            <w:bCs/>
            <w:color w:val="000000" w:themeColor="text1"/>
            <w:lang w:val="en-US" w:eastAsia="zh-CN"/>
          </w:rPr>
          <w:t xml:space="preserve">“Issue 3-1. </w:t>
        </w:r>
      </w:ins>
      <w:ins w:id="2438"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ins w:id="2439" w:author="PANAITOPOL Dorin" w:date="2020-11-09T09:46:00Z">
        <w:r>
          <w:rPr>
            <w:rFonts w:eastAsiaTheme="minorEastAsia"/>
            <w:color w:val="000000" w:themeColor="text1"/>
            <w:lang w:val="en-US" w:eastAsia="zh-CN"/>
          </w:rPr>
          <w:t>”.</w:t>
        </w:r>
      </w:ins>
    </w:p>
    <w:p w14:paraId="44E55CAB" w14:textId="77777777" w:rsidR="000F3AD8" w:rsidRDefault="000F3AD8" w:rsidP="004B3C5C">
      <w:pPr>
        <w:rPr>
          <w:ins w:id="2440" w:author="PANAITOPOL Dorin" w:date="2020-11-09T08:44:00Z"/>
          <w:lang w:val="en-US" w:eastAsia="zh-CN"/>
        </w:rPr>
      </w:pPr>
    </w:p>
    <w:p w14:paraId="1B6052B2" w14:textId="30848E98" w:rsidR="004B3C5C" w:rsidRDefault="004B3C5C" w:rsidP="004B3C5C">
      <w:pPr>
        <w:rPr>
          <w:ins w:id="2441" w:author="PANAITOPOL Dorin" w:date="2020-11-08T19:44:00Z"/>
          <w:lang w:val="en-US" w:eastAsia="zh-CN"/>
        </w:rPr>
      </w:pPr>
      <w:ins w:id="2442" w:author="PANAITOPOL Dorin" w:date="2020-11-08T19:45:00Z">
        <w:r>
          <w:rPr>
            <w:lang w:val="en-US" w:eastAsia="zh-CN"/>
          </w:rPr>
          <w:t>A</w:t>
        </w:r>
      </w:ins>
      <w:ins w:id="2443"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2A47B10F" w14:textId="77777777" w:rsidR="004B3C5C" w:rsidRPr="00983D53" w:rsidRDefault="004B3C5C">
      <w:pPr>
        <w:rPr>
          <w:lang w:val="en-US"/>
        </w:rPr>
        <w:pPrChange w:id="2444" w:author="PANAITOPOL Dorin" w:date="2020-11-08T19:44:00Z">
          <w:pPr>
            <w:pStyle w:val="Heading2"/>
          </w:pPr>
        </w:pPrChange>
      </w:pPr>
    </w:p>
    <w:tbl>
      <w:tblPr>
        <w:tblStyle w:val="TableGrid"/>
        <w:tblW w:w="0" w:type="auto"/>
        <w:tblLook w:val="04A0" w:firstRow="1" w:lastRow="0" w:firstColumn="1" w:lastColumn="0" w:noHBand="0" w:noVBand="1"/>
        <w:tblPrChange w:id="2445" w:author="PANAITOPOL Dorin" w:date="2020-11-08T19:10:00Z">
          <w:tblPr>
            <w:tblStyle w:val="TableGrid"/>
            <w:tblW w:w="0" w:type="auto"/>
            <w:tblLook w:val="04A0" w:firstRow="1" w:lastRow="0" w:firstColumn="1" w:lastColumn="0" w:noHBand="0" w:noVBand="1"/>
          </w:tblPr>
        </w:tblPrChange>
      </w:tblPr>
      <w:tblGrid>
        <w:gridCol w:w="1372"/>
        <w:gridCol w:w="7022"/>
        <w:gridCol w:w="1237"/>
        <w:tblGridChange w:id="2446">
          <w:tblGrid>
            <w:gridCol w:w="1372"/>
            <w:gridCol w:w="8485"/>
            <w:gridCol w:w="8485"/>
          </w:tblGrid>
        </w:tblGridChange>
      </w:tblGrid>
      <w:tr w:rsidR="0084475A" w14:paraId="387346F5" w14:textId="5C28B3B3" w:rsidTr="0084475A">
        <w:trPr>
          <w:ins w:id="2447" w:author="PANAITOPOL Dorin" w:date="2020-11-08T19:06:00Z"/>
        </w:trPr>
        <w:tc>
          <w:tcPr>
            <w:tcW w:w="1372" w:type="dxa"/>
            <w:tcPrChange w:id="2448" w:author="PANAITOPOL Dorin" w:date="2020-11-08T19:10:00Z">
              <w:tcPr>
                <w:tcW w:w="1372" w:type="dxa"/>
              </w:tcPr>
            </w:tcPrChange>
          </w:tcPr>
          <w:p w14:paraId="34D0291D" w14:textId="77777777" w:rsidR="0084475A" w:rsidRDefault="0084475A" w:rsidP="0084475A">
            <w:pPr>
              <w:rPr>
                <w:ins w:id="2449" w:author="PANAITOPOL Dorin" w:date="2020-11-08T19:06:00Z"/>
                <w:rFonts w:eastAsiaTheme="minorEastAsia"/>
                <w:b/>
                <w:bCs/>
                <w:color w:val="0070C0"/>
                <w:lang w:val="en-US" w:eastAsia="zh-CN"/>
              </w:rPr>
            </w:pPr>
          </w:p>
        </w:tc>
        <w:tc>
          <w:tcPr>
            <w:tcW w:w="7241" w:type="dxa"/>
            <w:tcPrChange w:id="2450" w:author="PANAITOPOL Dorin" w:date="2020-11-08T19:10:00Z">
              <w:tcPr>
                <w:tcW w:w="8485" w:type="dxa"/>
              </w:tcPr>
            </w:tcPrChange>
          </w:tcPr>
          <w:p w14:paraId="30C609D0" w14:textId="77777777" w:rsidR="0084475A" w:rsidRDefault="0084475A" w:rsidP="0084475A">
            <w:pPr>
              <w:rPr>
                <w:ins w:id="2451" w:author="PANAITOPOL Dorin" w:date="2020-11-08T19:06:00Z"/>
                <w:rFonts w:eastAsiaTheme="minorEastAsia"/>
                <w:b/>
                <w:bCs/>
                <w:color w:val="0070C0"/>
                <w:lang w:val="en-US" w:eastAsia="zh-CN"/>
              </w:rPr>
            </w:pPr>
            <w:ins w:id="2452" w:author="PANAITOPOL Dorin" w:date="2020-11-08T19:06:00Z">
              <w:r>
                <w:rPr>
                  <w:rFonts w:eastAsiaTheme="minorEastAsia"/>
                  <w:b/>
                  <w:bCs/>
                  <w:color w:val="0070C0"/>
                  <w:lang w:val="en-US" w:eastAsia="zh-CN"/>
                </w:rPr>
                <w:t xml:space="preserve">Status summary </w:t>
              </w:r>
            </w:ins>
          </w:p>
        </w:tc>
        <w:tc>
          <w:tcPr>
            <w:tcW w:w="1244" w:type="dxa"/>
            <w:tcPrChange w:id="2453" w:author="PANAITOPOL Dorin" w:date="2020-11-08T19:10:00Z">
              <w:tcPr>
                <w:tcW w:w="8485" w:type="dxa"/>
              </w:tcPr>
            </w:tcPrChange>
          </w:tcPr>
          <w:p w14:paraId="2082C40E" w14:textId="737CF1B1" w:rsidR="0084475A" w:rsidRDefault="0084475A" w:rsidP="0084475A">
            <w:pPr>
              <w:rPr>
                <w:ins w:id="2454" w:author="PANAITOPOL Dorin" w:date="2020-11-08T19:08:00Z"/>
                <w:rFonts w:eastAsiaTheme="minorEastAsia"/>
                <w:b/>
                <w:bCs/>
                <w:color w:val="0070C0"/>
                <w:lang w:val="en-US" w:eastAsia="zh-CN"/>
              </w:rPr>
            </w:pPr>
            <w:ins w:id="2455"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456" w:author="PANAITOPOL Dorin" w:date="2020-11-08T19:06:00Z"/>
          <w:trPrChange w:id="2457" w:author="PANAITOPOL Dorin" w:date="2020-11-08T19:10:00Z">
            <w:trPr>
              <w:trHeight w:val="841"/>
            </w:trPr>
          </w:trPrChange>
        </w:trPr>
        <w:tc>
          <w:tcPr>
            <w:tcW w:w="1372" w:type="dxa"/>
            <w:vMerge w:val="restart"/>
            <w:tcPrChange w:id="2458" w:author="PANAITOPOL Dorin" w:date="2020-11-08T19:10:00Z">
              <w:tcPr>
                <w:tcW w:w="1372" w:type="dxa"/>
                <w:vMerge w:val="restart"/>
              </w:tcPr>
            </w:tcPrChange>
          </w:tcPr>
          <w:p w14:paraId="3975E90A" w14:textId="77777777" w:rsidR="0084475A" w:rsidRDefault="0084475A" w:rsidP="0084475A">
            <w:pPr>
              <w:rPr>
                <w:ins w:id="2459" w:author="PANAITOPOL Dorin" w:date="2020-11-08T19:06:00Z"/>
                <w:b/>
                <w:color w:val="0070C0"/>
                <w:u w:val="single"/>
                <w:lang w:eastAsia="ko-KR"/>
              </w:rPr>
            </w:pPr>
            <w:ins w:id="2460" w:author="PANAITOPOL Dorin" w:date="2020-11-08T19:06:00Z">
              <w:r>
                <w:rPr>
                  <w:b/>
                  <w:color w:val="0070C0"/>
                  <w:u w:val="single"/>
                  <w:lang w:eastAsia="ko-KR"/>
                </w:rPr>
                <w:lastRenderedPageBreak/>
                <w:t xml:space="preserve">Issue 3-1: </w:t>
              </w:r>
              <w:r>
                <w:rPr>
                  <w:szCs w:val="24"/>
                </w:rPr>
                <w:t>Candidate FR1 exemplary band(s) for RAN4</w:t>
              </w:r>
            </w:ins>
          </w:p>
          <w:p w14:paraId="7B79FBC5" w14:textId="77777777" w:rsidR="0084475A" w:rsidRDefault="0084475A" w:rsidP="0084475A">
            <w:pPr>
              <w:rPr>
                <w:ins w:id="2461" w:author="PANAITOPOL Dorin" w:date="2020-11-08T19:06:00Z"/>
                <w:rFonts w:eastAsiaTheme="minorEastAsia"/>
                <w:color w:val="0070C0"/>
                <w:lang w:val="en-US" w:eastAsia="zh-CN"/>
              </w:rPr>
            </w:pPr>
          </w:p>
        </w:tc>
        <w:tc>
          <w:tcPr>
            <w:tcW w:w="7241" w:type="dxa"/>
            <w:tcPrChange w:id="2462" w:author="PANAITOPOL Dorin" w:date="2020-11-08T19:10:00Z">
              <w:tcPr>
                <w:tcW w:w="8485" w:type="dxa"/>
              </w:tcPr>
            </w:tcPrChange>
          </w:tcPr>
          <w:p w14:paraId="66EF11DF" w14:textId="5EE2212E" w:rsidR="0084475A" w:rsidRPr="00C96668" w:rsidRDefault="0084475A" w:rsidP="005C480E">
            <w:pPr>
              <w:rPr>
                <w:ins w:id="2463" w:author="PANAITOPOL Dorin" w:date="2020-11-08T19:06:00Z"/>
                <w:rFonts w:eastAsiaTheme="minorEastAsia"/>
                <w:color w:val="000000" w:themeColor="text1"/>
                <w:lang w:val="en-US" w:eastAsia="zh-CN"/>
              </w:rPr>
            </w:pPr>
            <w:ins w:id="2464" w:author="PANAITOPOL Dorin" w:date="2020-11-08T19:06:00Z">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w:t>
              </w:r>
            </w:ins>
          </w:p>
        </w:tc>
        <w:tc>
          <w:tcPr>
            <w:tcW w:w="1244" w:type="dxa"/>
            <w:tcPrChange w:id="2465" w:author="PANAITOPOL Dorin" w:date="2020-11-08T19:10:00Z">
              <w:tcPr>
                <w:tcW w:w="8485" w:type="dxa"/>
              </w:tcPr>
            </w:tcPrChange>
          </w:tcPr>
          <w:p w14:paraId="6F4A048F" w14:textId="1B5118E7" w:rsidR="0084475A" w:rsidRPr="00C96668" w:rsidRDefault="0084475A" w:rsidP="0084475A">
            <w:pPr>
              <w:rPr>
                <w:ins w:id="2466" w:author="PANAITOPOL Dorin" w:date="2020-11-08T19:08:00Z"/>
                <w:rFonts w:eastAsiaTheme="minorEastAsia"/>
                <w:b/>
                <w:bCs/>
                <w:color w:val="000000" w:themeColor="text1"/>
                <w:lang w:val="en-US" w:eastAsia="zh-CN"/>
              </w:rPr>
            </w:pPr>
            <w:ins w:id="2467" w:author="PANAITOPOL Dorin" w:date="2020-11-08T19:09:00Z">
              <w:r>
                <w:rPr>
                  <w:b/>
                  <w:bCs/>
                  <w:color w:val="000000" w:themeColor="text1"/>
                  <w:szCs w:val="24"/>
                  <w:lang w:eastAsia="zh-CN"/>
                </w:rPr>
                <w:t>#97e</w:t>
              </w:r>
            </w:ins>
          </w:p>
        </w:tc>
      </w:tr>
      <w:tr w:rsidR="0084475A" w14:paraId="28345F90" w14:textId="059DDABD" w:rsidTr="0084475A">
        <w:trPr>
          <w:trHeight w:val="2411"/>
          <w:ins w:id="2468" w:author="PANAITOPOL Dorin" w:date="2020-11-08T19:06:00Z"/>
          <w:trPrChange w:id="2469" w:author="PANAITOPOL Dorin" w:date="2020-11-08T19:10:00Z">
            <w:trPr>
              <w:trHeight w:val="2411"/>
            </w:trPr>
          </w:trPrChange>
        </w:trPr>
        <w:tc>
          <w:tcPr>
            <w:tcW w:w="1372" w:type="dxa"/>
            <w:vMerge/>
            <w:tcPrChange w:id="2470" w:author="PANAITOPOL Dorin" w:date="2020-11-08T19:10:00Z">
              <w:tcPr>
                <w:tcW w:w="1372" w:type="dxa"/>
                <w:vMerge/>
              </w:tcPr>
            </w:tcPrChange>
          </w:tcPr>
          <w:p w14:paraId="3649291B" w14:textId="77777777" w:rsidR="0084475A" w:rsidRDefault="0084475A" w:rsidP="0084475A">
            <w:pPr>
              <w:rPr>
                <w:ins w:id="2471" w:author="PANAITOPOL Dorin" w:date="2020-11-08T19:06:00Z"/>
                <w:b/>
                <w:color w:val="0070C0"/>
                <w:u w:val="single"/>
                <w:lang w:eastAsia="ko-KR"/>
              </w:rPr>
            </w:pPr>
          </w:p>
        </w:tc>
        <w:tc>
          <w:tcPr>
            <w:tcW w:w="7241" w:type="dxa"/>
            <w:tcPrChange w:id="2472" w:author="PANAITOPOL Dorin" w:date="2020-11-08T19:10:00Z">
              <w:tcPr>
                <w:tcW w:w="8485" w:type="dxa"/>
              </w:tcPr>
            </w:tcPrChange>
          </w:tcPr>
          <w:p w14:paraId="6BF57B59" w14:textId="77777777" w:rsidR="0084475A" w:rsidRPr="00C96668" w:rsidRDefault="0084475A" w:rsidP="0084475A">
            <w:pPr>
              <w:rPr>
                <w:ins w:id="2473" w:author="PANAITOPOL Dorin" w:date="2020-11-08T19:08:00Z"/>
                <w:rFonts w:eastAsiaTheme="minorEastAsia"/>
                <w:color w:val="000000" w:themeColor="text1"/>
                <w:lang w:val="en-US" w:eastAsia="zh-CN"/>
              </w:rPr>
            </w:pPr>
            <w:ins w:id="2474"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TableGrid"/>
              <w:tblW w:w="0" w:type="auto"/>
              <w:tblLook w:val="04A0" w:firstRow="1" w:lastRow="0" w:firstColumn="1" w:lastColumn="0" w:noHBand="0" w:noVBand="1"/>
            </w:tblPr>
            <w:tblGrid>
              <w:gridCol w:w="2389"/>
              <w:gridCol w:w="2191"/>
              <w:gridCol w:w="2216"/>
            </w:tblGrid>
            <w:tr w:rsidR="0084475A" w14:paraId="61326685" w14:textId="77777777" w:rsidTr="0084475A">
              <w:trPr>
                <w:ins w:id="2475" w:author="PANAITOPOL Dorin" w:date="2020-11-08T19:08:00Z"/>
              </w:trPr>
              <w:tc>
                <w:tcPr>
                  <w:tcW w:w="2794" w:type="dxa"/>
                </w:tcPr>
                <w:p w14:paraId="4389F679" w14:textId="77777777" w:rsidR="0084475A" w:rsidRDefault="0084475A" w:rsidP="0084475A">
                  <w:pPr>
                    <w:rPr>
                      <w:ins w:id="2476" w:author="PANAITOPOL Dorin" w:date="2020-11-08T19:08:00Z"/>
                      <w:rFonts w:eastAsiaTheme="minorEastAsia"/>
                      <w:i/>
                      <w:color w:val="0070C0"/>
                      <w:lang w:val="en-US" w:eastAsia="zh-CN"/>
                    </w:rPr>
                  </w:pPr>
                  <w:ins w:id="2477"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2478" w:author="PANAITOPOL Dorin" w:date="2020-11-08T19:08:00Z"/>
                      <w:rFonts w:eastAsiaTheme="minorEastAsia"/>
                      <w:i/>
                      <w:color w:val="0070C0"/>
                      <w:lang w:val="en-US" w:eastAsia="zh-CN"/>
                    </w:rPr>
                  </w:pPr>
                  <w:ins w:id="2479" w:author="PANAITOPOL Dorin" w:date="2020-11-08T19:08:00Z">
                    <w:r>
                      <w:rPr>
                        <w:rFonts w:eastAsiaTheme="minorEastAsia"/>
                        <w:i/>
                        <w:color w:val="0070C0"/>
                        <w:lang w:val="en-US" w:eastAsia="zh-CN"/>
                      </w:rPr>
                      <w:t xml:space="preserve">Band </w:t>
                    </w:r>
                  </w:ins>
                  <w:ins w:id="2480" w:author="PANAITOPOL Dorin" w:date="2020-11-09T08:45:00Z">
                    <w:r w:rsidR="00800922">
                      <w:rPr>
                        <w:rFonts w:eastAsiaTheme="minorEastAsia"/>
                        <w:i/>
                        <w:color w:val="0070C0"/>
                        <w:lang w:val="en-US" w:eastAsia="zh-CN"/>
                      </w:rPr>
                      <w:t>“i”</w:t>
                    </w:r>
                  </w:ins>
                </w:p>
              </w:tc>
              <w:tc>
                <w:tcPr>
                  <w:tcW w:w="2795" w:type="dxa"/>
                </w:tcPr>
                <w:p w14:paraId="7C36E66A" w14:textId="11187542" w:rsidR="0084475A" w:rsidRDefault="0084475A" w:rsidP="0084475A">
                  <w:pPr>
                    <w:rPr>
                      <w:ins w:id="2481" w:author="PANAITOPOL Dorin" w:date="2020-11-08T19:08:00Z"/>
                      <w:rFonts w:eastAsiaTheme="minorEastAsia"/>
                      <w:i/>
                      <w:color w:val="0070C0"/>
                      <w:lang w:val="en-US" w:eastAsia="zh-CN"/>
                    </w:rPr>
                  </w:pPr>
                  <w:ins w:id="2482" w:author="PANAITOPOL Dorin" w:date="2020-11-08T19:08:00Z">
                    <w:r>
                      <w:rPr>
                        <w:rFonts w:eastAsiaTheme="minorEastAsia"/>
                        <w:i/>
                        <w:color w:val="0070C0"/>
                        <w:lang w:val="en-US" w:eastAsia="zh-CN"/>
                      </w:rPr>
                      <w:t xml:space="preserve">Band </w:t>
                    </w:r>
                  </w:ins>
                  <w:ins w:id="2483" w:author="PANAITOPOL Dorin" w:date="2020-11-09T08:45:00Z">
                    <w:r w:rsidR="00800922">
                      <w:rPr>
                        <w:rFonts w:eastAsiaTheme="minorEastAsia"/>
                        <w:i/>
                        <w:color w:val="0070C0"/>
                        <w:lang w:val="en-US" w:eastAsia="zh-CN"/>
                      </w:rPr>
                      <w:t>“i+1”</w:t>
                    </w:r>
                  </w:ins>
                </w:p>
              </w:tc>
            </w:tr>
            <w:tr w:rsidR="0084475A" w14:paraId="45757361" w14:textId="77777777" w:rsidTr="0084475A">
              <w:trPr>
                <w:ins w:id="2484" w:author="PANAITOPOL Dorin" w:date="2020-11-08T19:08:00Z"/>
              </w:trPr>
              <w:tc>
                <w:tcPr>
                  <w:tcW w:w="2794" w:type="dxa"/>
                </w:tcPr>
                <w:p w14:paraId="6593D973" w14:textId="77777777" w:rsidR="0084475A" w:rsidRDefault="0084475A" w:rsidP="0084475A">
                  <w:pPr>
                    <w:rPr>
                      <w:ins w:id="2485" w:author="PANAITOPOL Dorin" w:date="2020-11-08T19:08:00Z"/>
                      <w:rFonts w:eastAsiaTheme="minorEastAsia"/>
                      <w:i/>
                      <w:color w:val="0070C0"/>
                      <w:lang w:val="en-US" w:eastAsia="zh-CN"/>
                    </w:rPr>
                  </w:pPr>
                  <w:ins w:id="2486"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2487" w:author="PANAITOPOL Dorin" w:date="2020-11-08T19:08:00Z"/>
                      <w:rFonts w:eastAsiaTheme="minorEastAsia"/>
                      <w:i/>
                      <w:color w:val="0070C0"/>
                      <w:lang w:val="en-US" w:eastAsia="zh-CN"/>
                    </w:rPr>
                  </w:pPr>
                  <w:ins w:id="2488"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2489" w:author="PANAITOPOL Dorin" w:date="2020-11-08T19:08:00Z"/>
                      <w:rFonts w:eastAsiaTheme="minorEastAsia"/>
                      <w:i/>
                      <w:color w:val="0070C0"/>
                      <w:lang w:val="en-US" w:eastAsia="zh-CN"/>
                    </w:rPr>
                  </w:pPr>
                  <w:ins w:id="2490" w:author="PANAITOPOL Dorin" w:date="2020-11-08T19:08:00Z">
                    <w:r>
                      <w:rPr>
                        <w:rFonts w:eastAsiaTheme="minorEastAsia"/>
                        <w:i/>
                        <w:color w:val="0070C0"/>
                        <w:lang w:val="en-US" w:eastAsia="zh-CN"/>
                      </w:rPr>
                      <w:t>-</w:t>
                    </w:r>
                  </w:ins>
                </w:p>
              </w:tc>
            </w:tr>
            <w:tr w:rsidR="0084475A" w14:paraId="3779A6AC" w14:textId="77777777" w:rsidTr="0084475A">
              <w:trPr>
                <w:ins w:id="2491" w:author="PANAITOPOL Dorin" w:date="2020-11-08T19:08:00Z"/>
              </w:trPr>
              <w:tc>
                <w:tcPr>
                  <w:tcW w:w="2794" w:type="dxa"/>
                </w:tcPr>
                <w:p w14:paraId="45D82176" w14:textId="77777777" w:rsidR="0084475A" w:rsidRDefault="0084475A" w:rsidP="0084475A">
                  <w:pPr>
                    <w:rPr>
                      <w:ins w:id="2492" w:author="PANAITOPOL Dorin" w:date="2020-11-08T19:08:00Z"/>
                      <w:rFonts w:eastAsiaTheme="minorEastAsia"/>
                      <w:i/>
                      <w:color w:val="0070C0"/>
                      <w:lang w:val="en-US" w:eastAsia="zh-CN"/>
                    </w:rPr>
                  </w:pPr>
                  <w:ins w:id="2493"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2494" w:author="PANAITOPOL Dorin" w:date="2020-11-08T19:08:00Z"/>
                      <w:rFonts w:eastAsiaTheme="minorEastAsia"/>
                      <w:i/>
                      <w:color w:val="0070C0"/>
                      <w:lang w:val="en-US" w:eastAsia="zh-CN"/>
                    </w:rPr>
                  </w:pPr>
                  <w:ins w:id="2495"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2496" w:author="PANAITOPOL Dorin" w:date="2020-11-08T19:08:00Z"/>
                      <w:rFonts w:eastAsiaTheme="minorEastAsia"/>
                      <w:i/>
                      <w:color w:val="0070C0"/>
                      <w:lang w:val="en-US" w:eastAsia="zh-CN"/>
                    </w:rPr>
                  </w:pPr>
                  <w:ins w:id="2497" w:author="PANAITOPOL Dorin" w:date="2020-11-08T19:08:00Z">
                    <w:r>
                      <w:rPr>
                        <w:rFonts w:eastAsiaTheme="minorEastAsia"/>
                        <w:i/>
                        <w:color w:val="0070C0"/>
                        <w:lang w:val="en-US" w:eastAsia="zh-CN"/>
                      </w:rPr>
                      <w:t>-</w:t>
                    </w:r>
                  </w:ins>
                </w:p>
              </w:tc>
            </w:tr>
            <w:tr w:rsidR="0084475A" w14:paraId="0E0E1B67" w14:textId="77777777" w:rsidTr="0084475A">
              <w:trPr>
                <w:ins w:id="2498" w:author="PANAITOPOL Dorin" w:date="2020-11-08T19:08:00Z"/>
              </w:trPr>
              <w:tc>
                <w:tcPr>
                  <w:tcW w:w="2794" w:type="dxa"/>
                </w:tcPr>
                <w:p w14:paraId="50FBF598" w14:textId="77777777" w:rsidR="0084475A" w:rsidRDefault="0084475A" w:rsidP="0084475A">
                  <w:pPr>
                    <w:rPr>
                      <w:ins w:id="2499" w:author="PANAITOPOL Dorin" w:date="2020-11-08T19:08:00Z"/>
                      <w:rFonts w:eastAsiaTheme="minorEastAsia"/>
                      <w:i/>
                      <w:color w:val="0070C0"/>
                      <w:lang w:val="en-US" w:eastAsia="zh-CN"/>
                    </w:rPr>
                  </w:pPr>
                  <w:ins w:id="2500"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2501" w:author="PANAITOPOL Dorin" w:date="2020-11-08T19:08:00Z"/>
                      <w:rFonts w:eastAsiaTheme="minorEastAsia"/>
                      <w:i/>
                      <w:color w:val="0070C0"/>
                      <w:lang w:val="en-US" w:eastAsia="zh-CN"/>
                    </w:rPr>
                  </w:pPr>
                  <w:ins w:id="2502"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2503" w:author="PANAITOPOL Dorin" w:date="2020-11-08T19:08:00Z"/>
                      <w:rFonts w:eastAsiaTheme="minorEastAsia"/>
                      <w:i/>
                      <w:color w:val="0070C0"/>
                      <w:lang w:val="en-US" w:eastAsia="zh-CN"/>
                    </w:rPr>
                  </w:pPr>
                  <w:ins w:id="2504" w:author="PANAITOPOL Dorin" w:date="2020-11-08T19:08:00Z">
                    <w:r>
                      <w:rPr>
                        <w:rFonts w:eastAsiaTheme="minorEastAsia"/>
                        <w:i/>
                        <w:color w:val="0070C0"/>
                        <w:lang w:val="en-US" w:eastAsia="zh-CN"/>
                      </w:rPr>
                      <w:t>-</w:t>
                    </w:r>
                  </w:ins>
                </w:p>
              </w:tc>
            </w:tr>
            <w:tr w:rsidR="0084475A" w14:paraId="431A238B" w14:textId="77777777" w:rsidTr="0084475A">
              <w:trPr>
                <w:ins w:id="2505" w:author="PANAITOPOL Dorin" w:date="2020-11-08T19:08:00Z"/>
              </w:trPr>
              <w:tc>
                <w:tcPr>
                  <w:tcW w:w="2794" w:type="dxa"/>
                </w:tcPr>
                <w:p w14:paraId="4E3DEE5F" w14:textId="77777777" w:rsidR="0084475A" w:rsidRDefault="0084475A" w:rsidP="0084475A">
                  <w:pPr>
                    <w:rPr>
                      <w:ins w:id="2506" w:author="PANAITOPOL Dorin" w:date="2020-11-08T19:08:00Z"/>
                      <w:rFonts w:eastAsiaTheme="minorEastAsia"/>
                      <w:i/>
                      <w:color w:val="0070C0"/>
                      <w:lang w:val="en-US" w:eastAsia="zh-CN"/>
                    </w:rPr>
                  </w:pPr>
                  <w:ins w:id="2507"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2508" w:author="PANAITOPOL Dorin" w:date="2020-11-08T19:08:00Z"/>
                      <w:rFonts w:eastAsiaTheme="minorEastAsia"/>
                      <w:i/>
                      <w:color w:val="0070C0"/>
                      <w:lang w:val="en-US" w:eastAsia="zh-CN"/>
                    </w:rPr>
                  </w:pPr>
                  <w:ins w:id="2509"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2510" w:author="PANAITOPOL Dorin" w:date="2020-11-08T19:08:00Z"/>
                      <w:rFonts w:eastAsiaTheme="minorEastAsia"/>
                      <w:i/>
                      <w:color w:val="0070C0"/>
                      <w:lang w:val="en-US" w:eastAsia="zh-CN"/>
                    </w:rPr>
                  </w:pPr>
                  <w:ins w:id="2511" w:author="PANAITOPOL Dorin" w:date="2020-11-08T19:08:00Z">
                    <w:r>
                      <w:rPr>
                        <w:rFonts w:eastAsiaTheme="minorEastAsia"/>
                        <w:i/>
                        <w:color w:val="0070C0"/>
                        <w:lang w:val="en-US" w:eastAsia="zh-CN"/>
                      </w:rPr>
                      <w:t>-</w:t>
                    </w:r>
                  </w:ins>
                </w:p>
              </w:tc>
            </w:tr>
            <w:tr w:rsidR="0084475A" w14:paraId="3A49F0CE" w14:textId="77777777" w:rsidTr="0084475A">
              <w:trPr>
                <w:ins w:id="2512" w:author="PANAITOPOL Dorin" w:date="2020-11-08T19:08:00Z"/>
              </w:trPr>
              <w:tc>
                <w:tcPr>
                  <w:tcW w:w="2794" w:type="dxa"/>
                </w:tcPr>
                <w:p w14:paraId="5CD26350" w14:textId="77777777" w:rsidR="0084475A" w:rsidRDefault="0084475A" w:rsidP="0084475A">
                  <w:pPr>
                    <w:rPr>
                      <w:ins w:id="2513" w:author="PANAITOPOL Dorin" w:date="2020-11-08T19:08:00Z"/>
                      <w:rFonts w:eastAsiaTheme="minorEastAsia"/>
                      <w:i/>
                      <w:color w:val="0070C0"/>
                      <w:lang w:val="en-US" w:eastAsia="zh-CN"/>
                    </w:rPr>
                  </w:pPr>
                  <w:ins w:id="2514"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2515" w:author="PANAITOPOL Dorin" w:date="2020-11-08T19:08:00Z"/>
                      <w:rFonts w:eastAsiaTheme="minorEastAsia"/>
                      <w:i/>
                      <w:color w:val="0070C0"/>
                      <w:lang w:val="en-US" w:eastAsia="zh-CN"/>
                    </w:rPr>
                  </w:pPr>
                  <w:ins w:id="2516"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2517" w:author="PANAITOPOL Dorin" w:date="2020-11-08T19:08:00Z"/>
                      <w:rFonts w:eastAsiaTheme="minorEastAsia"/>
                      <w:i/>
                      <w:color w:val="0070C0"/>
                      <w:lang w:val="en-US" w:eastAsia="zh-CN"/>
                    </w:rPr>
                  </w:pPr>
                  <w:ins w:id="2518" w:author="PANAITOPOL Dorin" w:date="2020-11-08T19:08:00Z">
                    <w:r>
                      <w:rPr>
                        <w:rFonts w:eastAsiaTheme="minorEastAsia"/>
                        <w:i/>
                        <w:color w:val="0070C0"/>
                        <w:lang w:val="en-US" w:eastAsia="zh-CN"/>
                      </w:rPr>
                      <w:t>-</w:t>
                    </w:r>
                  </w:ins>
                </w:p>
              </w:tc>
            </w:tr>
            <w:tr w:rsidR="0084475A" w14:paraId="6AD0CA89" w14:textId="77777777" w:rsidTr="0084475A">
              <w:trPr>
                <w:ins w:id="2519" w:author="PANAITOPOL Dorin" w:date="2020-11-08T19:08:00Z"/>
              </w:trPr>
              <w:tc>
                <w:tcPr>
                  <w:tcW w:w="2794" w:type="dxa"/>
                </w:tcPr>
                <w:p w14:paraId="41A7ECF2" w14:textId="77777777" w:rsidR="0084475A" w:rsidRDefault="0084475A" w:rsidP="0084475A">
                  <w:pPr>
                    <w:rPr>
                      <w:ins w:id="2520" w:author="PANAITOPOL Dorin" w:date="2020-11-08T19:08:00Z"/>
                      <w:rFonts w:eastAsiaTheme="minorEastAsia"/>
                      <w:i/>
                      <w:color w:val="0070C0"/>
                      <w:lang w:val="en-US" w:eastAsia="zh-CN"/>
                    </w:rPr>
                  </w:pPr>
                  <w:ins w:id="2521"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2522" w:author="PANAITOPOL Dorin" w:date="2020-11-08T19:08:00Z"/>
                      <w:rFonts w:eastAsiaTheme="minorEastAsia"/>
                      <w:i/>
                      <w:color w:val="0070C0"/>
                      <w:lang w:val="en-US" w:eastAsia="zh-CN"/>
                    </w:rPr>
                  </w:pPr>
                  <w:ins w:id="2523"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2524" w:author="PANAITOPOL Dorin" w:date="2020-11-08T19:08:00Z"/>
                      <w:rFonts w:eastAsiaTheme="minorEastAsia"/>
                      <w:i/>
                      <w:color w:val="0070C0"/>
                      <w:lang w:val="en-US" w:eastAsia="zh-CN"/>
                    </w:rPr>
                  </w:pPr>
                  <w:ins w:id="2525" w:author="PANAITOPOL Dorin" w:date="2020-11-08T19:08:00Z">
                    <w:r>
                      <w:rPr>
                        <w:rFonts w:eastAsiaTheme="minorEastAsia"/>
                        <w:i/>
                        <w:color w:val="0070C0"/>
                        <w:lang w:val="en-US" w:eastAsia="zh-CN"/>
                      </w:rPr>
                      <w:t>-</w:t>
                    </w:r>
                  </w:ins>
                </w:p>
              </w:tc>
            </w:tr>
            <w:tr w:rsidR="0084475A" w14:paraId="4F812737" w14:textId="77777777" w:rsidTr="0084475A">
              <w:trPr>
                <w:ins w:id="2526" w:author="PANAITOPOL Dorin" w:date="2020-11-08T19:08:00Z"/>
              </w:trPr>
              <w:tc>
                <w:tcPr>
                  <w:tcW w:w="2794" w:type="dxa"/>
                </w:tcPr>
                <w:p w14:paraId="66F6D2F8" w14:textId="77777777" w:rsidR="0084475A" w:rsidRDefault="0084475A" w:rsidP="0084475A">
                  <w:pPr>
                    <w:rPr>
                      <w:ins w:id="2527" w:author="PANAITOPOL Dorin" w:date="2020-11-08T19:08:00Z"/>
                      <w:rFonts w:eastAsiaTheme="minorEastAsia"/>
                      <w:i/>
                      <w:color w:val="0070C0"/>
                      <w:lang w:val="en-US" w:eastAsia="zh-CN"/>
                    </w:rPr>
                  </w:pPr>
                  <w:ins w:id="2528"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2529" w:author="PANAITOPOL Dorin" w:date="2020-11-08T19:08:00Z"/>
                      <w:rFonts w:eastAsiaTheme="minorEastAsia"/>
                      <w:i/>
                      <w:color w:val="0070C0"/>
                      <w:lang w:val="en-US" w:eastAsia="zh-CN"/>
                    </w:rPr>
                  </w:pPr>
                  <w:ins w:id="2530"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2531" w:author="PANAITOPOL Dorin" w:date="2020-11-08T19:08:00Z"/>
                      <w:rFonts w:eastAsiaTheme="minorEastAsia"/>
                      <w:i/>
                      <w:color w:val="0070C0"/>
                      <w:lang w:val="en-US" w:eastAsia="zh-CN"/>
                    </w:rPr>
                  </w:pPr>
                  <w:ins w:id="2532" w:author="PANAITOPOL Dorin" w:date="2020-11-08T19:08:00Z">
                    <w:r>
                      <w:rPr>
                        <w:rFonts w:eastAsiaTheme="minorEastAsia"/>
                        <w:i/>
                        <w:color w:val="0070C0"/>
                        <w:lang w:val="en-US" w:eastAsia="zh-CN"/>
                      </w:rPr>
                      <w:t>-</w:t>
                    </w:r>
                  </w:ins>
                </w:p>
              </w:tc>
            </w:tr>
            <w:tr w:rsidR="0084475A" w14:paraId="5818D670" w14:textId="77777777" w:rsidTr="0084475A">
              <w:trPr>
                <w:ins w:id="2533" w:author="PANAITOPOL Dorin" w:date="2020-11-08T19:08:00Z"/>
              </w:trPr>
              <w:tc>
                <w:tcPr>
                  <w:tcW w:w="2794" w:type="dxa"/>
                </w:tcPr>
                <w:p w14:paraId="28CA3BB4" w14:textId="77777777" w:rsidR="0084475A" w:rsidRDefault="0084475A" w:rsidP="0084475A">
                  <w:pPr>
                    <w:rPr>
                      <w:ins w:id="2534" w:author="PANAITOPOL Dorin" w:date="2020-11-08T19:08:00Z"/>
                      <w:rFonts w:eastAsiaTheme="minorEastAsia"/>
                      <w:i/>
                      <w:color w:val="0070C0"/>
                      <w:lang w:val="en-US" w:eastAsia="zh-CN"/>
                    </w:rPr>
                  </w:pPr>
                  <w:ins w:id="2535" w:author="PANAITOPOL Dorin" w:date="2020-11-08T19:08:00Z">
                    <w:r>
                      <w:rPr>
                        <w:rFonts w:eastAsiaTheme="minorEastAsia"/>
                        <w:i/>
                        <w:color w:val="0070C0"/>
                        <w:lang w:val="en-US" w:eastAsia="zh-CN"/>
                      </w:rPr>
                      <w:t>-</w:t>
                    </w:r>
                  </w:ins>
                </w:p>
              </w:tc>
              <w:tc>
                <w:tcPr>
                  <w:tcW w:w="2795" w:type="dxa"/>
                </w:tcPr>
                <w:p w14:paraId="7161303F" w14:textId="77777777" w:rsidR="0084475A" w:rsidRDefault="0084475A" w:rsidP="0084475A">
                  <w:pPr>
                    <w:rPr>
                      <w:ins w:id="2536" w:author="PANAITOPOL Dorin" w:date="2020-11-08T19:08:00Z"/>
                      <w:rFonts w:eastAsiaTheme="minorEastAsia"/>
                      <w:i/>
                      <w:color w:val="0070C0"/>
                      <w:lang w:val="en-US" w:eastAsia="zh-CN"/>
                    </w:rPr>
                  </w:pPr>
                  <w:ins w:id="2537"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2538" w:author="PANAITOPOL Dorin" w:date="2020-11-08T19:08:00Z"/>
                      <w:rFonts w:eastAsiaTheme="minorEastAsia"/>
                      <w:i/>
                      <w:color w:val="0070C0"/>
                      <w:lang w:val="en-US" w:eastAsia="zh-CN"/>
                    </w:rPr>
                  </w:pPr>
                  <w:ins w:id="2539"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2540" w:author="PANAITOPOL Dorin" w:date="2020-11-08T19:06:00Z"/>
                <w:rFonts w:eastAsiaTheme="minorEastAsia"/>
                <w:b/>
                <w:bCs/>
                <w:color w:val="000000" w:themeColor="text1"/>
                <w:lang w:val="en-US" w:eastAsia="zh-CN"/>
              </w:rPr>
            </w:pPr>
          </w:p>
        </w:tc>
        <w:tc>
          <w:tcPr>
            <w:tcW w:w="1244" w:type="dxa"/>
            <w:tcPrChange w:id="2541" w:author="PANAITOPOL Dorin" w:date="2020-11-08T19:10:00Z">
              <w:tcPr>
                <w:tcW w:w="8485" w:type="dxa"/>
              </w:tcPr>
            </w:tcPrChange>
          </w:tcPr>
          <w:p w14:paraId="13DD30A5" w14:textId="1135044D" w:rsidR="0084475A" w:rsidRPr="00C96668" w:rsidRDefault="0084475A" w:rsidP="0084475A">
            <w:pPr>
              <w:rPr>
                <w:ins w:id="2542" w:author="PANAITOPOL Dorin" w:date="2020-11-08T19:08:00Z"/>
                <w:rFonts w:eastAsiaTheme="minorEastAsia"/>
                <w:b/>
                <w:bCs/>
                <w:color w:val="000000" w:themeColor="text1"/>
                <w:lang w:val="en-US" w:eastAsia="zh-CN"/>
              </w:rPr>
            </w:pPr>
            <w:ins w:id="2543" w:author="PANAITOPOL Dorin" w:date="2020-11-08T19:09:00Z">
              <w:r>
                <w:rPr>
                  <w:b/>
                  <w:bCs/>
                  <w:color w:val="000000" w:themeColor="text1"/>
                  <w:szCs w:val="24"/>
                  <w:lang w:eastAsia="zh-CN"/>
                </w:rPr>
                <w:t>#97e</w:t>
              </w:r>
            </w:ins>
          </w:p>
        </w:tc>
      </w:tr>
      <w:tr w:rsidR="0084475A" w14:paraId="21F7FEBC" w14:textId="279FF552" w:rsidTr="0084475A">
        <w:trPr>
          <w:ins w:id="2544" w:author="PANAITOPOL Dorin" w:date="2020-11-08T19:06:00Z"/>
        </w:trPr>
        <w:tc>
          <w:tcPr>
            <w:tcW w:w="1372" w:type="dxa"/>
            <w:tcPrChange w:id="2545" w:author="PANAITOPOL Dorin" w:date="2020-11-08T19:10:00Z">
              <w:tcPr>
                <w:tcW w:w="1372" w:type="dxa"/>
              </w:tcPr>
            </w:tcPrChange>
          </w:tcPr>
          <w:p w14:paraId="5A1BE0F1" w14:textId="77777777" w:rsidR="0084475A" w:rsidRPr="00C96668" w:rsidRDefault="0084475A" w:rsidP="0084475A">
            <w:pPr>
              <w:rPr>
                <w:ins w:id="2546" w:author="PANAITOPOL Dorin" w:date="2020-11-08T19:06:00Z"/>
                <w:b/>
                <w:color w:val="0070C0"/>
                <w:u w:val="single"/>
                <w:lang w:eastAsia="ko-KR"/>
              </w:rPr>
            </w:pPr>
            <w:ins w:id="2547" w:author="PANAITOPOL Dorin" w:date="2020-11-08T19:06:00Z">
              <w:r>
                <w:rPr>
                  <w:b/>
                  <w:color w:val="0070C0"/>
                  <w:u w:val="single"/>
                  <w:lang w:eastAsia="ko-KR"/>
                </w:rPr>
                <w:t xml:space="preserve">Issue 3-2: </w:t>
              </w:r>
              <w:r>
                <w:rPr>
                  <w:szCs w:val="24"/>
                </w:rPr>
                <w:t>Candidate FR1 band configurations</w:t>
              </w:r>
            </w:ins>
          </w:p>
        </w:tc>
        <w:tc>
          <w:tcPr>
            <w:tcW w:w="7241" w:type="dxa"/>
            <w:tcPrChange w:id="2548" w:author="PANAITOPOL Dorin" w:date="2020-11-08T19:10:00Z">
              <w:tcPr>
                <w:tcW w:w="8485" w:type="dxa"/>
              </w:tcPr>
            </w:tcPrChange>
          </w:tcPr>
          <w:p w14:paraId="124CA8E4" w14:textId="04E3DEB3" w:rsidR="0084475A" w:rsidRPr="0084475A" w:rsidRDefault="0084475A">
            <w:pPr>
              <w:rPr>
                <w:ins w:id="2549" w:author="PANAITOPOL Dorin" w:date="2020-11-08T19:06:00Z"/>
                <w:color w:val="000000" w:themeColor="text1"/>
                <w:lang w:val="en-US" w:eastAsia="zh-CN"/>
                <w:rPrChange w:id="2550" w:author="PANAITOPOL Dorin" w:date="2020-11-08T19:07:00Z">
                  <w:rPr>
                    <w:ins w:id="2551" w:author="PANAITOPOL Dorin" w:date="2020-11-08T19:06:00Z"/>
                    <w:rFonts w:eastAsiaTheme="minorEastAsia"/>
                    <w:i/>
                    <w:color w:val="0070C0"/>
                    <w:lang w:val="en-US" w:eastAsia="zh-CN"/>
                  </w:rPr>
                </w:rPrChange>
              </w:rPr>
            </w:pPr>
            <w:ins w:id="2552"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2553" w:author="PANAITOPOL Dorin" w:date="2020-11-08T19:10:00Z">
              <w:tcPr>
                <w:tcW w:w="8485" w:type="dxa"/>
              </w:tcPr>
            </w:tcPrChange>
          </w:tcPr>
          <w:p w14:paraId="3E931A4A" w14:textId="17CF6811" w:rsidR="0084475A" w:rsidRPr="00C96668" w:rsidRDefault="0084475A" w:rsidP="0084475A">
            <w:pPr>
              <w:rPr>
                <w:ins w:id="2554" w:author="PANAITOPOL Dorin" w:date="2020-11-08T19:08:00Z"/>
                <w:b/>
                <w:bCs/>
                <w:color w:val="000000" w:themeColor="text1"/>
                <w:lang w:val="en-US" w:eastAsia="zh-CN"/>
              </w:rPr>
            </w:pPr>
            <w:ins w:id="2555"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2556" w:author="PANAITOPOL Dorin" w:date="2020-11-08T19:06:00Z"/>
        </w:trPr>
        <w:tc>
          <w:tcPr>
            <w:tcW w:w="1372" w:type="dxa"/>
            <w:tcPrChange w:id="2557" w:author="PANAITOPOL Dorin" w:date="2020-11-08T19:10:00Z">
              <w:tcPr>
                <w:tcW w:w="1372" w:type="dxa"/>
              </w:tcPr>
            </w:tcPrChange>
          </w:tcPr>
          <w:p w14:paraId="41F425D9" w14:textId="77777777" w:rsidR="0084475A" w:rsidRPr="004864EF" w:rsidRDefault="0084475A" w:rsidP="0084475A">
            <w:pPr>
              <w:rPr>
                <w:ins w:id="2558" w:author="PANAITOPOL Dorin" w:date="2020-11-08T19:06:00Z"/>
                <w:b/>
                <w:color w:val="0070C0"/>
                <w:u w:val="single"/>
                <w:lang w:eastAsia="ko-KR"/>
              </w:rPr>
            </w:pPr>
          </w:p>
        </w:tc>
        <w:tc>
          <w:tcPr>
            <w:tcW w:w="7241" w:type="dxa"/>
            <w:tcPrChange w:id="2559" w:author="PANAITOPOL Dorin" w:date="2020-11-08T19:10:00Z">
              <w:tcPr>
                <w:tcW w:w="8485" w:type="dxa"/>
              </w:tcPr>
            </w:tcPrChange>
          </w:tcPr>
          <w:p w14:paraId="4E5CCE79" w14:textId="77777777" w:rsidR="0084475A" w:rsidRDefault="0084475A" w:rsidP="0084475A">
            <w:pPr>
              <w:rPr>
                <w:ins w:id="2560" w:author="PANAITOPOL Dorin" w:date="2020-11-08T19:06:00Z"/>
                <w:rFonts w:eastAsiaTheme="minorEastAsia"/>
                <w:i/>
                <w:color w:val="0070C0"/>
                <w:lang w:val="en-US" w:eastAsia="zh-CN"/>
              </w:rPr>
            </w:pPr>
          </w:p>
        </w:tc>
        <w:tc>
          <w:tcPr>
            <w:tcW w:w="1244" w:type="dxa"/>
            <w:tcPrChange w:id="2561" w:author="PANAITOPOL Dorin" w:date="2020-11-08T19:10:00Z">
              <w:tcPr>
                <w:tcW w:w="8485" w:type="dxa"/>
              </w:tcPr>
            </w:tcPrChange>
          </w:tcPr>
          <w:p w14:paraId="20911760" w14:textId="77777777" w:rsidR="0084475A" w:rsidRDefault="0084475A" w:rsidP="0084475A">
            <w:pPr>
              <w:rPr>
                <w:ins w:id="2562" w:author="PANAITOPOL Dorin" w:date="2020-11-08T19:08:00Z"/>
                <w:rFonts w:eastAsiaTheme="minorEastAsia"/>
                <w:i/>
                <w:color w:val="0070C0"/>
                <w:lang w:val="en-US" w:eastAsia="zh-CN"/>
              </w:rPr>
            </w:pPr>
          </w:p>
        </w:tc>
      </w:tr>
    </w:tbl>
    <w:p w14:paraId="281D6B5E" w14:textId="77777777" w:rsidR="00A52C25" w:rsidRDefault="00A52C25">
      <w:pPr>
        <w:rPr>
          <w:ins w:id="2563" w:author="PANAITOPOL Dorin" w:date="2020-11-08T19:11:00Z"/>
          <w:lang w:val="en-US" w:eastAsia="zh-CN"/>
        </w:rPr>
      </w:pPr>
    </w:p>
    <w:p w14:paraId="62062185" w14:textId="77777777" w:rsidR="00874E0D" w:rsidRDefault="00874E0D" w:rsidP="00874E0D">
      <w:pPr>
        <w:rPr>
          <w:ins w:id="2564" w:author="PANAITOPOL Dorin" w:date="2020-11-09T09:32:00Z"/>
          <w:lang w:val="en-US" w:eastAsia="zh-CN"/>
        </w:rPr>
      </w:pPr>
      <w:ins w:id="2565"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2566" w:author="PANAITOPOL Dorin" w:date="2020-11-08T19:11:00Z"/>
          <w:rFonts w:eastAsiaTheme="minorEastAsia"/>
          <w:color w:val="000000" w:themeColor="text1"/>
          <w:lang w:val="en-US" w:eastAsia="zh-CN"/>
        </w:rPr>
      </w:pPr>
      <w:ins w:id="2567"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568" w:author="PANAITOPOL Dorin" w:date="2020-11-08T19:13:00Z">
        <w:r>
          <w:rPr>
            <w:b/>
            <w:color w:val="0070C0"/>
            <w:u w:val="single"/>
            <w:lang w:eastAsia="ko-KR"/>
          </w:rPr>
          <w:t>3</w:t>
        </w:r>
      </w:ins>
      <w:ins w:id="2569" w:author="PANAITOPOL Dorin" w:date="2020-11-08T19:11:00Z">
        <w:r>
          <w:rPr>
            <w:b/>
            <w:color w:val="0070C0"/>
            <w:u w:val="single"/>
            <w:lang w:eastAsia="ko-KR"/>
          </w:rPr>
          <w:t>-x. Proposal y?</w:t>
        </w:r>
      </w:ins>
    </w:p>
    <w:p w14:paraId="2AC93242" w14:textId="77777777" w:rsidR="0084475A" w:rsidRDefault="0084475A" w:rsidP="0084475A">
      <w:pPr>
        <w:spacing w:after="120"/>
        <w:rPr>
          <w:ins w:id="2570" w:author="PANAITOPOL Dorin" w:date="2020-11-08T19:11:00Z"/>
          <w:color w:val="0070C0"/>
          <w:szCs w:val="24"/>
          <w:lang w:eastAsia="zh-CN"/>
        </w:rPr>
      </w:pPr>
    </w:p>
    <w:tbl>
      <w:tblPr>
        <w:tblStyle w:val="TableGrid"/>
        <w:tblW w:w="0" w:type="auto"/>
        <w:tblLook w:val="04A0" w:firstRow="1" w:lastRow="0" w:firstColumn="1" w:lastColumn="0" w:noHBand="0" w:noVBand="1"/>
        <w:tblPrChange w:id="2571" w:author="PANAITOPOL Dorin" w:date="2020-11-08T19:57:00Z">
          <w:tblPr>
            <w:tblStyle w:val="TableGrid"/>
            <w:tblW w:w="0" w:type="auto"/>
            <w:tblLook w:val="04A0" w:firstRow="1" w:lastRow="0" w:firstColumn="1" w:lastColumn="0" w:noHBand="0" w:noVBand="1"/>
          </w:tblPr>
        </w:tblPrChange>
      </w:tblPr>
      <w:tblGrid>
        <w:gridCol w:w="3154"/>
        <w:gridCol w:w="3155"/>
        <w:gridCol w:w="3155"/>
        <w:tblGridChange w:id="2572">
          <w:tblGrid>
            <w:gridCol w:w="1141"/>
            <w:gridCol w:w="2795"/>
            <w:gridCol w:w="3188"/>
          </w:tblGrid>
        </w:tblGridChange>
      </w:tblGrid>
      <w:tr w:rsidR="00B168E0" w14:paraId="152DFCE6" w14:textId="77777777" w:rsidTr="00B168E0">
        <w:trPr>
          <w:ins w:id="2573" w:author="PANAITOPOL Dorin" w:date="2020-11-08T19:11:00Z"/>
        </w:trPr>
        <w:tc>
          <w:tcPr>
            <w:tcW w:w="3154" w:type="dxa"/>
            <w:tcPrChange w:id="2574" w:author="PANAITOPOL Dorin" w:date="2020-11-08T19:57:00Z">
              <w:tcPr>
                <w:tcW w:w="1141" w:type="dxa"/>
              </w:tcPr>
            </w:tcPrChange>
          </w:tcPr>
          <w:p w14:paraId="0399D5D6" w14:textId="77777777" w:rsidR="00B168E0" w:rsidRDefault="00B168E0" w:rsidP="0084475A">
            <w:pPr>
              <w:spacing w:after="120"/>
              <w:rPr>
                <w:ins w:id="2575" w:author="PANAITOPOL Dorin" w:date="2020-11-08T19:11:00Z"/>
                <w:rFonts w:eastAsiaTheme="minorEastAsia"/>
                <w:b/>
                <w:bCs/>
                <w:color w:val="0070C0"/>
                <w:lang w:val="en-US" w:eastAsia="zh-CN"/>
              </w:rPr>
            </w:pPr>
            <w:ins w:id="2576" w:author="PANAITOPOL Dorin" w:date="2020-11-08T19:11:00Z">
              <w:r>
                <w:rPr>
                  <w:rFonts w:eastAsiaTheme="minorEastAsia"/>
                  <w:b/>
                  <w:bCs/>
                  <w:color w:val="0070C0"/>
                  <w:lang w:val="en-US" w:eastAsia="zh-CN"/>
                </w:rPr>
                <w:t>Company</w:t>
              </w:r>
            </w:ins>
          </w:p>
        </w:tc>
        <w:tc>
          <w:tcPr>
            <w:tcW w:w="3155" w:type="dxa"/>
            <w:tcPrChange w:id="2577" w:author="PANAITOPOL Dorin" w:date="2020-11-08T19:57:00Z">
              <w:tcPr>
                <w:tcW w:w="2795" w:type="dxa"/>
              </w:tcPr>
            </w:tcPrChange>
          </w:tcPr>
          <w:p w14:paraId="3FAD2DA3" w14:textId="77777777" w:rsidR="00B168E0" w:rsidRDefault="00B168E0" w:rsidP="0084475A">
            <w:pPr>
              <w:spacing w:after="120"/>
              <w:rPr>
                <w:ins w:id="2578" w:author="PANAITOPOL Dorin" w:date="2020-11-08T19:11:00Z"/>
                <w:rFonts w:eastAsiaTheme="minorEastAsia"/>
                <w:b/>
                <w:bCs/>
                <w:color w:val="0070C0"/>
                <w:lang w:val="en-US" w:eastAsia="zh-CN"/>
              </w:rPr>
            </w:pPr>
            <w:ins w:id="2579"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2580" w:author="PANAITOPOL Dorin" w:date="2020-11-08T19:11:00Z"/>
                <w:rFonts w:eastAsiaTheme="minorEastAsia"/>
                <w:b/>
                <w:bCs/>
                <w:color w:val="0070C0"/>
                <w:lang w:val="en-US" w:eastAsia="zh-CN"/>
              </w:rPr>
            </w:pPr>
            <w:ins w:id="2581" w:author="PANAITOPOL Dorin" w:date="2020-11-08T19:11:00Z">
              <w:r>
                <w:rPr>
                  <w:rFonts w:eastAsiaTheme="minorEastAsia"/>
                  <w:b/>
                  <w:bCs/>
                  <w:color w:val="0070C0"/>
                  <w:lang w:val="en-US" w:eastAsia="zh-CN"/>
                </w:rPr>
                <w:t xml:space="preserve">Issue </w:t>
              </w:r>
            </w:ins>
            <w:ins w:id="2582" w:author="PANAITOPOL Dorin" w:date="2020-11-08T19:12:00Z">
              <w:r>
                <w:rPr>
                  <w:rFonts w:eastAsiaTheme="minorEastAsia"/>
                  <w:b/>
                  <w:bCs/>
                  <w:color w:val="0070C0"/>
                  <w:lang w:val="en-US" w:eastAsia="zh-CN"/>
                </w:rPr>
                <w:t>3</w:t>
              </w:r>
            </w:ins>
            <w:ins w:id="2583" w:author="PANAITOPOL Dorin" w:date="2020-11-08T19:11:00Z">
              <w:r>
                <w:rPr>
                  <w:rFonts w:eastAsiaTheme="minorEastAsia"/>
                  <w:b/>
                  <w:bCs/>
                  <w:color w:val="0070C0"/>
                  <w:lang w:val="en-US" w:eastAsia="zh-CN"/>
                </w:rPr>
                <w:t xml:space="preserve">-1, Proposal 1 </w:t>
              </w:r>
            </w:ins>
          </w:p>
        </w:tc>
        <w:tc>
          <w:tcPr>
            <w:tcW w:w="3155" w:type="dxa"/>
            <w:tcPrChange w:id="2584" w:author="PANAITOPOL Dorin" w:date="2020-11-08T19:57:00Z">
              <w:tcPr>
                <w:tcW w:w="3188" w:type="dxa"/>
              </w:tcPr>
            </w:tcPrChange>
          </w:tcPr>
          <w:p w14:paraId="6B01DA04" w14:textId="77777777" w:rsidR="00B168E0" w:rsidRDefault="00B168E0" w:rsidP="0084475A">
            <w:pPr>
              <w:spacing w:after="120"/>
              <w:rPr>
                <w:ins w:id="2585" w:author="PANAITOPOL Dorin" w:date="2020-11-08T19:11:00Z"/>
                <w:rFonts w:eastAsiaTheme="minorEastAsia"/>
                <w:b/>
                <w:bCs/>
                <w:color w:val="0070C0"/>
                <w:lang w:val="en-US" w:eastAsia="zh-CN"/>
              </w:rPr>
            </w:pPr>
            <w:ins w:id="2586" w:author="PANAITOPOL Dorin" w:date="2020-11-08T19:11:00Z">
              <w:r>
                <w:rPr>
                  <w:rFonts w:eastAsiaTheme="minorEastAsia"/>
                  <w:b/>
                  <w:bCs/>
                  <w:color w:val="0070C0"/>
                  <w:lang w:val="en-US" w:eastAsia="zh-CN"/>
                </w:rPr>
                <w:t>Answer</w:t>
              </w:r>
            </w:ins>
          </w:p>
          <w:p w14:paraId="4115BEC5" w14:textId="70658B9B" w:rsidR="00B168E0" w:rsidRDefault="00B168E0" w:rsidP="0084475A">
            <w:pPr>
              <w:spacing w:after="120"/>
              <w:rPr>
                <w:ins w:id="2587" w:author="PANAITOPOL Dorin" w:date="2020-11-08T19:11:00Z"/>
                <w:rFonts w:eastAsiaTheme="minorEastAsia"/>
                <w:b/>
                <w:bCs/>
                <w:color w:val="0070C0"/>
                <w:lang w:val="en-US" w:eastAsia="zh-CN"/>
              </w:rPr>
            </w:pPr>
            <w:ins w:id="2588" w:author="PANAITOPOL Dorin" w:date="2020-11-08T19:11:00Z">
              <w:r>
                <w:rPr>
                  <w:rFonts w:eastAsiaTheme="minorEastAsia"/>
                  <w:b/>
                  <w:bCs/>
                  <w:color w:val="0070C0"/>
                  <w:lang w:val="en-US" w:eastAsia="zh-CN"/>
                </w:rPr>
                <w:t xml:space="preserve">Issue </w:t>
              </w:r>
            </w:ins>
            <w:ins w:id="2589" w:author="PANAITOPOL Dorin" w:date="2020-11-08T19:12:00Z">
              <w:r>
                <w:rPr>
                  <w:rFonts w:eastAsiaTheme="minorEastAsia"/>
                  <w:b/>
                  <w:bCs/>
                  <w:color w:val="0070C0"/>
                  <w:lang w:val="en-US" w:eastAsia="zh-CN"/>
                </w:rPr>
                <w:t>3</w:t>
              </w:r>
            </w:ins>
            <w:ins w:id="2590" w:author="PANAITOPOL Dorin" w:date="2020-11-08T19:11:00Z">
              <w:r>
                <w:rPr>
                  <w:rFonts w:eastAsiaTheme="minorEastAsia"/>
                  <w:b/>
                  <w:bCs/>
                  <w:color w:val="0070C0"/>
                  <w:lang w:val="en-US" w:eastAsia="zh-CN"/>
                </w:rPr>
                <w:t>-1, Proposal 2</w:t>
              </w:r>
            </w:ins>
          </w:p>
        </w:tc>
      </w:tr>
      <w:tr w:rsidR="00B168E0" w14:paraId="52A2E0C7" w14:textId="77777777" w:rsidTr="00B168E0">
        <w:trPr>
          <w:ins w:id="2591" w:author="PANAITOPOL Dorin" w:date="2020-11-08T19:11:00Z"/>
        </w:trPr>
        <w:tc>
          <w:tcPr>
            <w:tcW w:w="3154" w:type="dxa"/>
            <w:tcPrChange w:id="2592" w:author="PANAITOPOL Dorin" w:date="2020-11-08T19:57:00Z">
              <w:tcPr>
                <w:tcW w:w="1141" w:type="dxa"/>
              </w:tcPr>
            </w:tcPrChange>
          </w:tcPr>
          <w:p w14:paraId="204BC798" w14:textId="77777777" w:rsidR="00B168E0" w:rsidRDefault="00B168E0" w:rsidP="0084475A">
            <w:pPr>
              <w:spacing w:after="120"/>
              <w:rPr>
                <w:ins w:id="2593" w:author="PANAITOPOL Dorin" w:date="2020-11-08T19:11:00Z"/>
                <w:rFonts w:eastAsiaTheme="minorEastAsia"/>
                <w:color w:val="0070C0"/>
                <w:lang w:val="en-US" w:eastAsia="zh-CN"/>
              </w:rPr>
            </w:pPr>
            <w:ins w:id="2594" w:author="PANAITOPOL Dorin" w:date="2020-11-08T19:11:00Z">
              <w:r>
                <w:rPr>
                  <w:rFonts w:eastAsiaTheme="minorEastAsia"/>
                  <w:color w:val="0070C0"/>
                  <w:lang w:val="en-US" w:eastAsia="zh-CN"/>
                </w:rPr>
                <w:t>Thales</w:t>
              </w:r>
            </w:ins>
          </w:p>
        </w:tc>
        <w:tc>
          <w:tcPr>
            <w:tcW w:w="3155" w:type="dxa"/>
            <w:tcPrChange w:id="2595" w:author="PANAITOPOL Dorin" w:date="2020-11-08T19:57:00Z">
              <w:tcPr>
                <w:tcW w:w="2795" w:type="dxa"/>
              </w:tcPr>
            </w:tcPrChange>
          </w:tcPr>
          <w:p w14:paraId="1634C300" w14:textId="14D35E38" w:rsidR="00B168E0" w:rsidRDefault="00F36049" w:rsidP="0084475A">
            <w:pPr>
              <w:spacing w:after="120"/>
              <w:rPr>
                <w:ins w:id="2596" w:author="PANAITOPOL Dorin" w:date="2020-11-08T19:11:00Z"/>
                <w:rFonts w:eastAsiaTheme="minorEastAsia"/>
                <w:color w:val="0070C0"/>
                <w:lang w:val="en-US" w:eastAsia="zh-CN"/>
              </w:rPr>
            </w:pPr>
            <w:ins w:id="2597" w:author="PANAITOPOL Dorin" w:date="2020-11-09T09:37:00Z">
              <w:r>
                <w:rPr>
                  <w:rFonts w:eastAsiaTheme="minorEastAsia"/>
                  <w:color w:val="0070C0"/>
                  <w:lang w:val="en-US" w:eastAsia="zh-CN"/>
                </w:rPr>
                <w:t>AGREE</w:t>
              </w:r>
            </w:ins>
          </w:p>
        </w:tc>
        <w:tc>
          <w:tcPr>
            <w:tcW w:w="3155" w:type="dxa"/>
            <w:tcPrChange w:id="2598" w:author="PANAITOPOL Dorin" w:date="2020-11-08T19:57:00Z">
              <w:tcPr>
                <w:tcW w:w="3188" w:type="dxa"/>
              </w:tcPr>
            </w:tcPrChange>
          </w:tcPr>
          <w:p w14:paraId="012993FF" w14:textId="1C7AA8E0" w:rsidR="00B168E0" w:rsidRDefault="00F36049" w:rsidP="0084475A">
            <w:pPr>
              <w:spacing w:after="120"/>
              <w:rPr>
                <w:ins w:id="2599" w:author="PANAITOPOL Dorin" w:date="2020-11-08T19:11:00Z"/>
                <w:rFonts w:eastAsiaTheme="minorEastAsia"/>
                <w:color w:val="0070C0"/>
                <w:lang w:val="en-US" w:eastAsia="zh-CN"/>
              </w:rPr>
            </w:pPr>
            <w:ins w:id="2600" w:author="PANAITOPOL Dorin" w:date="2020-11-09T09:37:00Z">
              <w:r>
                <w:rPr>
                  <w:rFonts w:eastAsiaTheme="minorEastAsia"/>
                  <w:color w:val="0070C0"/>
                  <w:lang w:val="en-US" w:eastAsia="zh-CN"/>
                </w:rPr>
                <w:t>AGREE</w:t>
              </w:r>
            </w:ins>
          </w:p>
        </w:tc>
      </w:tr>
      <w:tr w:rsidR="00B168E0" w14:paraId="02F243E5" w14:textId="77777777" w:rsidTr="00B168E0">
        <w:trPr>
          <w:ins w:id="2601" w:author="PANAITOPOL Dorin" w:date="2020-11-08T19:11:00Z"/>
        </w:trPr>
        <w:tc>
          <w:tcPr>
            <w:tcW w:w="3154" w:type="dxa"/>
            <w:tcPrChange w:id="2602" w:author="PANAITOPOL Dorin" w:date="2020-11-08T19:57:00Z">
              <w:tcPr>
                <w:tcW w:w="1141" w:type="dxa"/>
              </w:tcPr>
            </w:tcPrChange>
          </w:tcPr>
          <w:p w14:paraId="4D96153C" w14:textId="19E9EAAF" w:rsidR="00B168E0" w:rsidRDefault="0036212B" w:rsidP="0084475A">
            <w:pPr>
              <w:spacing w:after="120"/>
              <w:rPr>
                <w:ins w:id="2603" w:author="PANAITOPOL Dorin" w:date="2020-11-08T19:11:00Z"/>
                <w:rFonts w:eastAsiaTheme="minorEastAsia"/>
                <w:color w:val="0070C0"/>
                <w:lang w:val="en-US" w:eastAsia="zh-CN"/>
              </w:rPr>
            </w:pPr>
            <w:ins w:id="2604" w:author="Francesc Boixadera" w:date="2020-11-10T12:21:00Z">
              <w:r>
                <w:rPr>
                  <w:rFonts w:eastAsiaTheme="minorEastAsia"/>
                  <w:color w:val="0070C0"/>
                  <w:lang w:val="en-US" w:eastAsia="zh-CN"/>
                </w:rPr>
                <w:t>MTK</w:t>
              </w:r>
            </w:ins>
          </w:p>
        </w:tc>
        <w:tc>
          <w:tcPr>
            <w:tcW w:w="3155" w:type="dxa"/>
            <w:tcPrChange w:id="2605" w:author="PANAITOPOL Dorin" w:date="2020-11-08T19:57:00Z">
              <w:tcPr>
                <w:tcW w:w="2795" w:type="dxa"/>
              </w:tcPr>
            </w:tcPrChange>
          </w:tcPr>
          <w:p w14:paraId="11B9865A" w14:textId="3DDCF173" w:rsidR="00B168E0" w:rsidRDefault="0036212B" w:rsidP="0084475A">
            <w:pPr>
              <w:spacing w:after="120"/>
              <w:rPr>
                <w:ins w:id="2606" w:author="PANAITOPOL Dorin" w:date="2020-11-08T19:11:00Z"/>
                <w:rFonts w:eastAsiaTheme="minorEastAsia"/>
                <w:color w:val="0070C0"/>
                <w:lang w:val="en-US" w:eastAsia="zh-CN"/>
              </w:rPr>
            </w:pPr>
            <w:ins w:id="2607" w:author="Francesc Boixadera" w:date="2020-11-10T12:21:00Z">
              <w:r>
                <w:rPr>
                  <w:rFonts w:eastAsiaTheme="minorEastAsia"/>
                  <w:color w:val="0070C0"/>
                  <w:lang w:val="en-US" w:eastAsia="zh-CN"/>
                </w:rPr>
                <w:t>AGREE</w:t>
              </w:r>
            </w:ins>
          </w:p>
        </w:tc>
        <w:tc>
          <w:tcPr>
            <w:tcW w:w="3155" w:type="dxa"/>
            <w:tcPrChange w:id="2608" w:author="PANAITOPOL Dorin" w:date="2020-11-08T19:57:00Z">
              <w:tcPr>
                <w:tcW w:w="3188" w:type="dxa"/>
              </w:tcPr>
            </w:tcPrChange>
          </w:tcPr>
          <w:p w14:paraId="1563DF39" w14:textId="60279341" w:rsidR="00B168E0" w:rsidRDefault="0036212B" w:rsidP="0084475A">
            <w:pPr>
              <w:spacing w:after="120"/>
              <w:rPr>
                <w:ins w:id="2609" w:author="PANAITOPOL Dorin" w:date="2020-11-08T19:11:00Z"/>
                <w:rFonts w:eastAsiaTheme="minorEastAsia"/>
                <w:color w:val="0070C0"/>
                <w:lang w:val="en-US" w:eastAsia="zh-CN"/>
              </w:rPr>
            </w:pPr>
            <w:ins w:id="2610" w:author="Francesc Boixadera" w:date="2020-11-10T12:21:00Z">
              <w:r>
                <w:rPr>
                  <w:rFonts w:eastAsiaTheme="minorEastAsia"/>
                  <w:color w:val="0070C0"/>
                  <w:lang w:val="en-US" w:eastAsia="zh-CN"/>
                </w:rPr>
                <w:t>AGREE</w:t>
              </w:r>
            </w:ins>
          </w:p>
        </w:tc>
      </w:tr>
      <w:tr w:rsidR="00EF1543" w14:paraId="67FD6C5F" w14:textId="77777777" w:rsidTr="00B168E0">
        <w:trPr>
          <w:ins w:id="2611" w:author="PANAITOPOL Dorin" w:date="2020-11-08T19:11:00Z"/>
        </w:trPr>
        <w:tc>
          <w:tcPr>
            <w:tcW w:w="3154" w:type="dxa"/>
            <w:tcPrChange w:id="2612" w:author="PANAITOPOL Dorin" w:date="2020-11-08T19:57:00Z">
              <w:tcPr>
                <w:tcW w:w="1141" w:type="dxa"/>
              </w:tcPr>
            </w:tcPrChange>
          </w:tcPr>
          <w:p w14:paraId="2323554D" w14:textId="5E04D156" w:rsidR="00EF1543" w:rsidRDefault="00EF1543" w:rsidP="00EF1543">
            <w:pPr>
              <w:spacing w:after="120"/>
              <w:rPr>
                <w:ins w:id="2613" w:author="PANAITOPOL Dorin" w:date="2020-11-08T19:11:00Z"/>
                <w:rFonts w:eastAsiaTheme="minorEastAsia"/>
                <w:color w:val="0070C0"/>
                <w:lang w:val="en-US" w:eastAsia="zh-CN"/>
              </w:rPr>
            </w:pPr>
            <w:ins w:id="2614" w:author="Ouchi Mikihiro (大内 幹博)" w:date="2020-11-10T22:34:00Z">
              <w:r>
                <w:rPr>
                  <w:rFonts w:eastAsiaTheme="minorEastAsia"/>
                  <w:color w:val="0070C0"/>
                  <w:lang w:val="en-US" w:eastAsia="zh-CN"/>
                </w:rPr>
                <w:t>Panasonic</w:t>
              </w:r>
            </w:ins>
          </w:p>
        </w:tc>
        <w:tc>
          <w:tcPr>
            <w:tcW w:w="3155" w:type="dxa"/>
            <w:tcPrChange w:id="2615" w:author="PANAITOPOL Dorin" w:date="2020-11-08T19:57:00Z">
              <w:tcPr>
                <w:tcW w:w="2795" w:type="dxa"/>
              </w:tcPr>
            </w:tcPrChange>
          </w:tcPr>
          <w:p w14:paraId="1D8C2BCA" w14:textId="79DFBBB0" w:rsidR="00EF1543" w:rsidRDefault="00EF1543" w:rsidP="00EF1543">
            <w:pPr>
              <w:spacing w:after="120"/>
              <w:rPr>
                <w:ins w:id="2616" w:author="PANAITOPOL Dorin" w:date="2020-11-08T19:11:00Z"/>
                <w:rFonts w:eastAsiaTheme="minorEastAsia"/>
                <w:color w:val="0070C0"/>
                <w:lang w:val="en-US" w:eastAsia="zh-CN"/>
              </w:rPr>
            </w:pPr>
            <w:ins w:id="2617" w:author="Ouchi Mikihiro (大内 幹博)" w:date="2020-11-10T22:34:00Z">
              <w:r>
                <w:rPr>
                  <w:rFonts w:eastAsiaTheme="minorEastAsia"/>
                  <w:color w:val="0070C0"/>
                  <w:lang w:val="en-US" w:eastAsia="zh-CN"/>
                </w:rPr>
                <w:t>AGREE</w:t>
              </w:r>
            </w:ins>
          </w:p>
        </w:tc>
        <w:tc>
          <w:tcPr>
            <w:tcW w:w="3155" w:type="dxa"/>
            <w:tcPrChange w:id="2618" w:author="PANAITOPOL Dorin" w:date="2020-11-08T19:57:00Z">
              <w:tcPr>
                <w:tcW w:w="3188" w:type="dxa"/>
              </w:tcPr>
            </w:tcPrChange>
          </w:tcPr>
          <w:p w14:paraId="2578B36F" w14:textId="77777777" w:rsidR="00EF1543" w:rsidRDefault="00EF1543" w:rsidP="00EF1543">
            <w:pPr>
              <w:spacing w:after="120"/>
              <w:rPr>
                <w:ins w:id="2619" w:author="PANAITOPOL Dorin" w:date="2020-11-08T19:11:00Z"/>
                <w:rFonts w:eastAsiaTheme="minorEastAsia"/>
                <w:color w:val="0070C0"/>
                <w:lang w:val="en-US" w:eastAsia="zh-CN"/>
              </w:rPr>
            </w:pPr>
          </w:p>
        </w:tc>
      </w:tr>
      <w:tr w:rsidR="00372226" w14:paraId="36620153" w14:textId="77777777" w:rsidTr="00B168E0">
        <w:trPr>
          <w:ins w:id="2620" w:author="PANAITOPOL Dorin" w:date="2020-11-08T19:11:00Z"/>
        </w:trPr>
        <w:tc>
          <w:tcPr>
            <w:tcW w:w="3154" w:type="dxa"/>
            <w:tcPrChange w:id="2621" w:author="PANAITOPOL Dorin" w:date="2020-11-08T19:57:00Z">
              <w:tcPr>
                <w:tcW w:w="1141" w:type="dxa"/>
              </w:tcPr>
            </w:tcPrChange>
          </w:tcPr>
          <w:p w14:paraId="00335D85" w14:textId="78A901DC" w:rsidR="00372226" w:rsidRDefault="00372226" w:rsidP="00372226">
            <w:pPr>
              <w:spacing w:after="120"/>
              <w:rPr>
                <w:ins w:id="2622" w:author="PANAITOPOL Dorin" w:date="2020-11-08T19:11:00Z"/>
                <w:rFonts w:eastAsiaTheme="minorEastAsia"/>
                <w:color w:val="0070C0"/>
                <w:lang w:val="en-US" w:eastAsia="zh-CN"/>
              </w:rPr>
            </w:pPr>
            <w:ins w:id="2623" w:author="D. Everaere" w:date="2020-11-10T15:41:00Z">
              <w:r>
                <w:rPr>
                  <w:rFonts w:eastAsiaTheme="minorEastAsia"/>
                  <w:color w:val="0070C0"/>
                  <w:lang w:val="en-US" w:eastAsia="zh-CN"/>
                </w:rPr>
                <w:t>Ericsson</w:t>
              </w:r>
            </w:ins>
          </w:p>
        </w:tc>
        <w:tc>
          <w:tcPr>
            <w:tcW w:w="3155" w:type="dxa"/>
            <w:tcPrChange w:id="2624" w:author="PANAITOPOL Dorin" w:date="2020-11-08T19:57:00Z">
              <w:tcPr>
                <w:tcW w:w="2795" w:type="dxa"/>
              </w:tcPr>
            </w:tcPrChange>
          </w:tcPr>
          <w:p w14:paraId="4D976519" w14:textId="06B94338" w:rsidR="00372226" w:rsidRDefault="00372226" w:rsidP="00372226">
            <w:pPr>
              <w:spacing w:after="120"/>
              <w:rPr>
                <w:ins w:id="2625" w:author="PANAITOPOL Dorin" w:date="2020-11-08T19:11:00Z"/>
                <w:rFonts w:eastAsiaTheme="minorEastAsia"/>
                <w:color w:val="0070C0"/>
                <w:lang w:val="en-US" w:eastAsia="zh-CN"/>
              </w:rPr>
            </w:pPr>
            <w:ins w:id="2626" w:author="D. Everaere" w:date="2020-11-10T15:41:00Z">
              <w:r>
                <w:rPr>
                  <w:rFonts w:eastAsiaTheme="minorEastAsia"/>
                  <w:color w:val="0070C0"/>
                  <w:lang w:val="en-US" w:eastAsia="zh-CN"/>
                </w:rPr>
                <w:t>Agree if one is possible.</w:t>
              </w:r>
            </w:ins>
          </w:p>
        </w:tc>
        <w:tc>
          <w:tcPr>
            <w:tcW w:w="3155" w:type="dxa"/>
            <w:tcPrChange w:id="2627" w:author="PANAITOPOL Dorin" w:date="2020-11-08T19:57:00Z">
              <w:tcPr>
                <w:tcW w:w="3188" w:type="dxa"/>
              </w:tcPr>
            </w:tcPrChange>
          </w:tcPr>
          <w:p w14:paraId="0C547D36" w14:textId="77777777" w:rsidR="00372226" w:rsidRDefault="00372226" w:rsidP="00372226">
            <w:pPr>
              <w:spacing w:after="120"/>
              <w:rPr>
                <w:ins w:id="2628" w:author="D. Everaere" w:date="2020-11-10T15:41:00Z"/>
                <w:rFonts w:eastAsiaTheme="minorEastAsia"/>
                <w:color w:val="0070C0"/>
                <w:lang w:val="en-US" w:eastAsia="zh-CN"/>
              </w:rPr>
            </w:pPr>
            <w:ins w:id="2629" w:author="D. Everaere" w:date="2020-11-10T15:41:00Z">
              <w:r>
                <w:rPr>
                  <w:rFonts w:eastAsiaTheme="minorEastAsia"/>
                  <w:color w:val="0070C0"/>
                  <w:lang w:val="en-US" w:eastAsia="zh-CN"/>
                </w:rPr>
                <w:t>Disagree.</w:t>
              </w:r>
            </w:ins>
          </w:p>
          <w:p w14:paraId="440E4940" w14:textId="20542722" w:rsidR="00372226" w:rsidRDefault="00372226" w:rsidP="00372226">
            <w:pPr>
              <w:spacing w:after="120"/>
              <w:rPr>
                <w:ins w:id="2630" w:author="PANAITOPOL Dorin" w:date="2020-11-08T19:11:00Z"/>
                <w:rFonts w:eastAsiaTheme="minorEastAsia"/>
                <w:color w:val="0070C0"/>
                <w:lang w:val="en-US" w:eastAsia="zh-CN"/>
              </w:rPr>
            </w:pPr>
            <w:ins w:id="2631" w:author="D. Everaere" w:date="2020-11-10T15:41:00Z">
              <w:r>
                <w:rPr>
                  <w:rFonts w:eastAsiaTheme="minorEastAsia"/>
                  <w:color w:val="0070C0"/>
                  <w:lang w:val="en-US" w:eastAsia="zh-CN"/>
                </w:rPr>
                <w:t>Those criteria have never been discussed, it’s even questionable if they are relevant to select an examplary band.</w:t>
              </w:r>
            </w:ins>
          </w:p>
        </w:tc>
      </w:tr>
      <w:tr w:rsidR="00372226" w14:paraId="45EF26A7" w14:textId="77777777" w:rsidTr="00B168E0">
        <w:trPr>
          <w:ins w:id="2632" w:author="PANAITOPOL Dorin" w:date="2020-11-08T19:11:00Z"/>
        </w:trPr>
        <w:tc>
          <w:tcPr>
            <w:tcW w:w="3154" w:type="dxa"/>
            <w:tcPrChange w:id="2633" w:author="PANAITOPOL Dorin" w:date="2020-11-08T19:57:00Z">
              <w:tcPr>
                <w:tcW w:w="1141" w:type="dxa"/>
              </w:tcPr>
            </w:tcPrChange>
          </w:tcPr>
          <w:p w14:paraId="68D9A664" w14:textId="21EF711D" w:rsidR="00372226" w:rsidRDefault="00372226" w:rsidP="00372226">
            <w:pPr>
              <w:spacing w:after="120"/>
              <w:rPr>
                <w:ins w:id="2634" w:author="PANAITOPOL Dorin" w:date="2020-11-08T19:11:00Z"/>
                <w:rFonts w:eastAsiaTheme="minorEastAsia"/>
                <w:color w:val="0070C0"/>
                <w:lang w:val="en-US" w:eastAsia="zh-CN"/>
              </w:rPr>
            </w:pPr>
            <w:ins w:id="2635" w:author="PANAITOPOL Dorin" w:date="2020-11-08T19:11:00Z">
              <w:r>
                <w:rPr>
                  <w:rStyle w:val="eop"/>
                  <w:color w:val="E3008C"/>
                </w:rPr>
                <w:t> </w:t>
              </w:r>
            </w:ins>
            <w:ins w:id="2636" w:author="Huawei" w:date="2020-11-10T23:41:00Z">
              <w:r w:rsidR="005E10EB">
                <w:rPr>
                  <w:rStyle w:val="eop"/>
                  <w:color w:val="E3008C"/>
                </w:rPr>
                <w:t>Huawei</w:t>
              </w:r>
            </w:ins>
          </w:p>
        </w:tc>
        <w:tc>
          <w:tcPr>
            <w:tcW w:w="3155" w:type="dxa"/>
            <w:tcPrChange w:id="2637" w:author="PANAITOPOL Dorin" w:date="2020-11-08T19:57:00Z">
              <w:tcPr>
                <w:tcW w:w="2795" w:type="dxa"/>
              </w:tcPr>
            </w:tcPrChange>
          </w:tcPr>
          <w:p w14:paraId="00D130FC" w14:textId="50356AB8" w:rsidR="00372226" w:rsidRDefault="005E10EB" w:rsidP="00372226">
            <w:pPr>
              <w:spacing w:after="120"/>
              <w:rPr>
                <w:ins w:id="2638" w:author="PANAITOPOL Dorin" w:date="2020-11-08T19:11:00Z"/>
                <w:rFonts w:eastAsiaTheme="minorEastAsia"/>
                <w:color w:val="0070C0"/>
                <w:lang w:val="en-US" w:eastAsia="zh-CN"/>
              </w:rPr>
            </w:pPr>
            <w:ins w:id="2639" w:author="Huawei" w:date="2020-11-10T23:42:00Z">
              <w:r>
                <w:rPr>
                  <w:rFonts w:eastAsiaTheme="minorEastAsia" w:hint="eastAsia"/>
                  <w:color w:val="0070C0"/>
                  <w:lang w:val="en-US" w:eastAsia="zh-CN"/>
                </w:rPr>
                <w:t>A</w:t>
              </w:r>
              <w:r>
                <w:rPr>
                  <w:rFonts w:eastAsiaTheme="minorEastAsia"/>
                  <w:color w:val="0070C0"/>
                  <w:lang w:val="en-US" w:eastAsia="zh-CN"/>
                </w:rPr>
                <w:t>gree</w:t>
              </w:r>
            </w:ins>
          </w:p>
        </w:tc>
        <w:tc>
          <w:tcPr>
            <w:tcW w:w="3155" w:type="dxa"/>
            <w:tcPrChange w:id="2640" w:author="PANAITOPOL Dorin" w:date="2020-11-08T19:57:00Z">
              <w:tcPr>
                <w:tcW w:w="3188" w:type="dxa"/>
              </w:tcPr>
            </w:tcPrChange>
          </w:tcPr>
          <w:p w14:paraId="7450E12D" w14:textId="4D0FDE64" w:rsidR="00372226" w:rsidRDefault="005E10EB" w:rsidP="00372226">
            <w:pPr>
              <w:spacing w:after="120"/>
              <w:rPr>
                <w:ins w:id="2641" w:author="PANAITOPOL Dorin" w:date="2020-11-08T19:11:00Z"/>
                <w:rFonts w:eastAsiaTheme="minorEastAsia"/>
                <w:color w:val="0070C0"/>
                <w:lang w:val="en-US" w:eastAsia="zh-CN"/>
              </w:rPr>
            </w:pPr>
            <w:ins w:id="2642" w:author="Huawei" w:date="2020-11-10T23:42:00Z">
              <w:r>
                <w:rPr>
                  <w:rFonts w:eastAsiaTheme="minorEastAsia" w:hint="eastAsia"/>
                  <w:color w:val="0070C0"/>
                  <w:lang w:val="en-US" w:eastAsia="zh-CN"/>
                </w:rPr>
                <w:t>D</w:t>
              </w:r>
              <w:r>
                <w:rPr>
                  <w:rFonts w:eastAsiaTheme="minorEastAsia"/>
                  <w:color w:val="0070C0"/>
                  <w:lang w:val="en-US" w:eastAsia="zh-CN"/>
                </w:rPr>
                <w:t>isagree</w:t>
              </w:r>
            </w:ins>
          </w:p>
        </w:tc>
      </w:tr>
      <w:tr w:rsidR="00C174F0" w14:paraId="070E02CA" w14:textId="77777777" w:rsidTr="00B168E0">
        <w:trPr>
          <w:ins w:id="2643" w:author="PANAITOPOL Dorin" w:date="2020-11-08T19:11:00Z"/>
        </w:trPr>
        <w:tc>
          <w:tcPr>
            <w:tcW w:w="3154" w:type="dxa"/>
            <w:tcPrChange w:id="2644" w:author="PANAITOPOL Dorin" w:date="2020-11-08T19:57:00Z">
              <w:tcPr>
                <w:tcW w:w="1141" w:type="dxa"/>
              </w:tcPr>
            </w:tcPrChange>
          </w:tcPr>
          <w:p w14:paraId="02AAAAFD" w14:textId="44D64CAF" w:rsidR="00C174F0" w:rsidRDefault="00C174F0" w:rsidP="00C174F0">
            <w:pPr>
              <w:spacing w:after="120"/>
              <w:rPr>
                <w:ins w:id="2645" w:author="PANAITOPOL Dorin" w:date="2020-11-08T19:11:00Z"/>
                <w:rFonts w:eastAsiaTheme="minorEastAsia"/>
                <w:color w:val="0070C0"/>
                <w:lang w:val="en-US" w:eastAsia="zh-CN"/>
              </w:rPr>
            </w:pPr>
            <w:ins w:id="2646" w:author="Qualcomm" w:date="2020-11-11T01:18:00Z">
              <w:r>
                <w:rPr>
                  <w:rFonts w:eastAsiaTheme="minorEastAsia"/>
                  <w:color w:val="0070C0"/>
                  <w:lang w:val="en-US" w:eastAsia="zh-CN"/>
                </w:rPr>
                <w:t>Qualcomm</w:t>
              </w:r>
            </w:ins>
          </w:p>
        </w:tc>
        <w:tc>
          <w:tcPr>
            <w:tcW w:w="3155" w:type="dxa"/>
            <w:tcPrChange w:id="2647" w:author="PANAITOPOL Dorin" w:date="2020-11-08T19:57:00Z">
              <w:tcPr>
                <w:tcW w:w="2795" w:type="dxa"/>
              </w:tcPr>
            </w:tcPrChange>
          </w:tcPr>
          <w:p w14:paraId="6C48AE49" w14:textId="77777777" w:rsidR="00C174F0" w:rsidRDefault="00C174F0" w:rsidP="00C174F0">
            <w:pPr>
              <w:spacing w:after="120"/>
              <w:rPr>
                <w:ins w:id="2648" w:author="Qualcomm" w:date="2020-11-11T01:18:00Z"/>
                <w:b/>
                <w:bCs/>
                <w:lang w:val="en-US" w:eastAsia="zh-CN"/>
              </w:rPr>
            </w:pPr>
            <w:ins w:id="2649" w:author="Qualcomm" w:date="2020-11-11T01:18:00Z">
              <w:r w:rsidRPr="00775418">
                <w:rPr>
                  <w:b/>
                  <w:bCs/>
                  <w:lang w:val="en-US" w:eastAsia="zh-CN"/>
                </w:rPr>
                <w:t>AGREE WITH CHANGES</w:t>
              </w:r>
              <w:r>
                <w:rPr>
                  <w:b/>
                  <w:bCs/>
                  <w:lang w:val="en-US" w:eastAsia="zh-CN"/>
                </w:rPr>
                <w:t xml:space="preserve"> </w:t>
              </w:r>
            </w:ins>
          </w:p>
          <w:p w14:paraId="686E68F9" w14:textId="3B53291F" w:rsidR="00C174F0" w:rsidRDefault="00C174F0" w:rsidP="00C174F0">
            <w:pPr>
              <w:spacing w:after="120"/>
              <w:rPr>
                <w:ins w:id="2650" w:author="PANAITOPOL Dorin" w:date="2020-11-08T19:11:00Z"/>
                <w:rFonts w:eastAsiaTheme="minorEastAsia"/>
                <w:color w:val="0070C0"/>
                <w:lang w:val="en-US" w:eastAsia="zh-CN"/>
              </w:rPr>
            </w:pPr>
            <w:ins w:id="2651" w:author="Qualcomm" w:date="2020-11-11T01:18:00Z">
              <w:r>
                <w:rPr>
                  <w:color w:val="0070C0"/>
                  <w:lang w:val="en-US" w:eastAsia="zh-CN"/>
                </w:rPr>
                <w:t>At least one FR1 band should be considered.</w:t>
              </w:r>
            </w:ins>
          </w:p>
        </w:tc>
        <w:tc>
          <w:tcPr>
            <w:tcW w:w="3155" w:type="dxa"/>
            <w:tcPrChange w:id="2652" w:author="PANAITOPOL Dorin" w:date="2020-11-08T19:57:00Z">
              <w:tcPr>
                <w:tcW w:w="3188" w:type="dxa"/>
              </w:tcPr>
            </w:tcPrChange>
          </w:tcPr>
          <w:p w14:paraId="6EBE1A15" w14:textId="005D54D2" w:rsidR="00C174F0" w:rsidRDefault="00C174F0" w:rsidP="00C174F0">
            <w:pPr>
              <w:spacing w:after="120"/>
              <w:rPr>
                <w:ins w:id="2653" w:author="PANAITOPOL Dorin" w:date="2020-11-08T19:11:00Z"/>
                <w:rFonts w:eastAsiaTheme="minorEastAsia"/>
                <w:color w:val="0070C0"/>
                <w:lang w:val="en-US" w:eastAsia="zh-CN"/>
              </w:rPr>
            </w:pPr>
            <w:ins w:id="2654" w:author="Qualcomm" w:date="2020-11-11T01:18:00Z">
              <w:r>
                <w:rPr>
                  <w:rFonts w:eastAsiaTheme="minorEastAsia"/>
                  <w:color w:val="0070C0"/>
                  <w:lang w:val="en-US" w:eastAsia="zh-CN"/>
                </w:rPr>
                <w:t>AGREE</w:t>
              </w:r>
            </w:ins>
          </w:p>
        </w:tc>
      </w:tr>
      <w:tr w:rsidR="00372226" w14:paraId="2AB09F4E" w14:textId="77777777" w:rsidTr="00B168E0">
        <w:trPr>
          <w:ins w:id="2655" w:author="PANAITOPOL Dorin" w:date="2020-11-08T19:11:00Z"/>
        </w:trPr>
        <w:tc>
          <w:tcPr>
            <w:tcW w:w="3154" w:type="dxa"/>
            <w:tcPrChange w:id="2656" w:author="PANAITOPOL Dorin" w:date="2020-11-08T19:57:00Z">
              <w:tcPr>
                <w:tcW w:w="1141" w:type="dxa"/>
              </w:tcPr>
            </w:tcPrChange>
          </w:tcPr>
          <w:p w14:paraId="3F8DAF30" w14:textId="77777777" w:rsidR="00372226" w:rsidRDefault="00372226" w:rsidP="00372226">
            <w:pPr>
              <w:spacing w:after="120"/>
              <w:rPr>
                <w:ins w:id="2657" w:author="PANAITOPOL Dorin" w:date="2020-11-08T19:11:00Z"/>
                <w:rFonts w:eastAsiaTheme="minorEastAsia"/>
                <w:color w:val="0070C0"/>
                <w:lang w:val="en-US" w:eastAsia="zh-CN"/>
              </w:rPr>
            </w:pPr>
          </w:p>
        </w:tc>
        <w:tc>
          <w:tcPr>
            <w:tcW w:w="3155" w:type="dxa"/>
            <w:tcPrChange w:id="2658" w:author="PANAITOPOL Dorin" w:date="2020-11-08T19:57:00Z">
              <w:tcPr>
                <w:tcW w:w="2795" w:type="dxa"/>
              </w:tcPr>
            </w:tcPrChange>
          </w:tcPr>
          <w:p w14:paraId="398699EE" w14:textId="77777777" w:rsidR="00372226" w:rsidRDefault="00372226" w:rsidP="00372226">
            <w:pPr>
              <w:spacing w:after="120"/>
              <w:rPr>
                <w:ins w:id="2659" w:author="PANAITOPOL Dorin" w:date="2020-11-08T19:11:00Z"/>
                <w:rFonts w:eastAsiaTheme="minorEastAsia"/>
                <w:color w:val="0070C0"/>
                <w:lang w:val="en-US" w:eastAsia="zh-CN"/>
              </w:rPr>
            </w:pPr>
          </w:p>
        </w:tc>
        <w:tc>
          <w:tcPr>
            <w:tcW w:w="3155" w:type="dxa"/>
            <w:tcPrChange w:id="2660" w:author="PANAITOPOL Dorin" w:date="2020-11-08T19:57:00Z">
              <w:tcPr>
                <w:tcW w:w="3188" w:type="dxa"/>
              </w:tcPr>
            </w:tcPrChange>
          </w:tcPr>
          <w:p w14:paraId="7BCC22F6" w14:textId="77777777" w:rsidR="00372226" w:rsidRDefault="00372226" w:rsidP="00372226">
            <w:pPr>
              <w:spacing w:after="120"/>
              <w:rPr>
                <w:ins w:id="2661" w:author="PANAITOPOL Dorin" w:date="2020-11-08T19:11:00Z"/>
                <w:rFonts w:eastAsiaTheme="minorEastAsia"/>
                <w:color w:val="0070C0"/>
                <w:lang w:val="en-US" w:eastAsia="zh-CN"/>
              </w:rPr>
            </w:pPr>
          </w:p>
        </w:tc>
      </w:tr>
      <w:tr w:rsidR="00372226" w14:paraId="144969B6" w14:textId="77777777" w:rsidTr="00B168E0">
        <w:trPr>
          <w:ins w:id="2662" w:author="PANAITOPOL Dorin" w:date="2020-11-08T19:11:00Z"/>
        </w:trPr>
        <w:tc>
          <w:tcPr>
            <w:tcW w:w="3154" w:type="dxa"/>
            <w:tcPrChange w:id="2663" w:author="PANAITOPOL Dorin" w:date="2020-11-08T19:57:00Z">
              <w:tcPr>
                <w:tcW w:w="1141" w:type="dxa"/>
              </w:tcPr>
            </w:tcPrChange>
          </w:tcPr>
          <w:p w14:paraId="54DC2C21" w14:textId="77777777" w:rsidR="00372226" w:rsidRDefault="00372226" w:rsidP="00372226">
            <w:pPr>
              <w:spacing w:after="120"/>
              <w:rPr>
                <w:ins w:id="2664" w:author="PANAITOPOL Dorin" w:date="2020-11-08T19:11:00Z"/>
                <w:rFonts w:eastAsiaTheme="minorEastAsia"/>
                <w:color w:val="0070C0"/>
                <w:lang w:val="en-US" w:eastAsia="zh-CN"/>
              </w:rPr>
            </w:pPr>
          </w:p>
        </w:tc>
        <w:tc>
          <w:tcPr>
            <w:tcW w:w="3155" w:type="dxa"/>
            <w:tcPrChange w:id="2665" w:author="PANAITOPOL Dorin" w:date="2020-11-08T19:57:00Z">
              <w:tcPr>
                <w:tcW w:w="2795" w:type="dxa"/>
              </w:tcPr>
            </w:tcPrChange>
          </w:tcPr>
          <w:p w14:paraId="1D95E20E" w14:textId="77777777" w:rsidR="00372226" w:rsidRDefault="00372226" w:rsidP="00372226">
            <w:pPr>
              <w:spacing w:after="120"/>
              <w:rPr>
                <w:ins w:id="2666" w:author="PANAITOPOL Dorin" w:date="2020-11-08T19:11:00Z"/>
                <w:rFonts w:eastAsiaTheme="minorEastAsia"/>
                <w:color w:val="0070C0"/>
                <w:lang w:val="en-US" w:eastAsia="zh-CN"/>
              </w:rPr>
            </w:pPr>
          </w:p>
        </w:tc>
        <w:tc>
          <w:tcPr>
            <w:tcW w:w="3155" w:type="dxa"/>
            <w:tcPrChange w:id="2667" w:author="PANAITOPOL Dorin" w:date="2020-11-08T19:57:00Z">
              <w:tcPr>
                <w:tcW w:w="3188" w:type="dxa"/>
              </w:tcPr>
            </w:tcPrChange>
          </w:tcPr>
          <w:p w14:paraId="1A0DF46D" w14:textId="77777777" w:rsidR="00372226" w:rsidRDefault="00372226" w:rsidP="00372226">
            <w:pPr>
              <w:spacing w:after="120"/>
              <w:rPr>
                <w:ins w:id="2668" w:author="PANAITOPOL Dorin" w:date="2020-11-08T19:11:00Z"/>
                <w:rFonts w:eastAsiaTheme="minorEastAsia"/>
                <w:color w:val="0070C0"/>
                <w:lang w:val="en-US" w:eastAsia="zh-CN"/>
              </w:rPr>
            </w:pPr>
          </w:p>
        </w:tc>
      </w:tr>
      <w:tr w:rsidR="00372226" w14:paraId="5D8E7DFE" w14:textId="77777777" w:rsidTr="00B168E0">
        <w:trPr>
          <w:ins w:id="2669" w:author="PANAITOPOL Dorin" w:date="2020-11-08T19:11:00Z"/>
        </w:trPr>
        <w:tc>
          <w:tcPr>
            <w:tcW w:w="3154" w:type="dxa"/>
            <w:tcPrChange w:id="2670" w:author="PANAITOPOL Dorin" w:date="2020-11-08T19:57:00Z">
              <w:tcPr>
                <w:tcW w:w="1141" w:type="dxa"/>
              </w:tcPr>
            </w:tcPrChange>
          </w:tcPr>
          <w:p w14:paraId="5F6931EC" w14:textId="77777777" w:rsidR="00372226" w:rsidRDefault="00372226" w:rsidP="00372226">
            <w:pPr>
              <w:spacing w:after="120"/>
              <w:rPr>
                <w:ins w:id="2671" w:author="PANAITOPOL Dorin" w:date="2020-11-08T19:11:00Z"/>
                <w:rFonts w:eastAsiaTheme="minorEastAsia"/>
                <w:color w:val="0070C0"/>
                <w:lang w:val="en-US" w:eastAsia="zh-CN"/>
              </w:rPr>
            </w:pPr>
          </w:p>
        </w:tc>
        <w:tc>
          <w:tcPr>
            <w:tcW w:w="3155" w:type="dxa"/>
            <w:tcPrChange w:id="2672" w:author="PANAITOPOL Dorin" w:date="2020-11-08T19:57:00Z">
              <w:tcPr>
                <w:tcW w:w="2795" w:type="dxa"/>
              </w:tcPr>
            </w:tcPrChange>
          </w:tcPr>
          <w:p w14:paraId="61AD1D86" w14:textId="77777777" w:rsidR="00372226" w:rsidRDefault="00372226" w:rsidP="00372226">
            <w:pPr>
              <w:spacing w:after="120"/>
              <w:rPr>
                <w:ins w:id="2673" w:author="PANAITOPOL Dorin" w:date="2020-11-08T19:11:00Z"/>
                <w:rFonts w:eastAsiaTheme="minorEastAsia"/>
                <w:color w:val="0070C0"/>
                <w:lang w:val="en-US" w:eastAsia="zh-CN"/>
              </w:rPr>
            </w:pPr>
          </w:p>
        </w:tc>
        <w:tc>
          <w:tcPr>
            <w:tcW w:w="3155" w:type="dxa"/>
            <w:tcPrChange w:id="2674" w:author="PANAITOPOL Dorin" w:date="2020-11-08T19:57:00Z">
              <w:tcPr>
                <w:tcW w:w="3188" w:type="dxa"/>
              </w:tcPr>
            </w:tcPrChange>
          </w:tcPr>
          <w:p w14:paraId="49528202" w14:textId="77777777" w:rsidR="00372226" w:rsidRDefault="00372226" w:rsidP="00372226">
            <w:pPr>
              <w:spacing w:after="120"/>
              <w:rPr>
                <w:ins w:id="2675" w:author="PANAITOPOL Dorin" w:date="2020-11-08T19:11:00Z"/>
                <w:rFonts w:eastAsiaTheme="minorEastAsia"/>
                <w:color w:val="0070C0"/>
                <w:lang w:val="en-US" w:eastAsia="zh-CN"/>
              </w:rPr>
            </w:pPr>
          </w:p>
        </w:tc>
      </w:tr>
    </w:tbl>
    <w:p w14:paraId="3E8455A9" w14:textId="77777777" w:rsidR="0084475A" w:rsidRDefault="0084475A" w:rsidP="0084475A">
      <w:pPr>
        <w:spacing w:after="120"/>
        <w:ind w:left="1296"/>
        <w:rPr>
          <w:ins w:id="2676" w:author="PANAITOPOL Dorin" w:date="2020-11-08T19:11:00Z"/>
          <w:color w:val="0070C0"/>
          <w:szCs w:val="24"/>
          <w:lang w:eastAsia="zh-CN"/>
        </w:rPr>
      </w:pPr>
    </w:p>
    <w:p w14:paraId="11BAA0E8" w14:textId="32B99CA2" w:rsidR="0084475A" w:rsidRDefault="0084475A">
      <w:pPr>
        <w:rPr>
          <w:ins w:id="2677" w:author="D. Everaere" w:date="2020-11-10T15:41:00Z"/>
          <w:lang w:val="en-US" w:eastAsia="zh-CN"/>
        </w:rPr>
      </w:pPr>
      <w:ins w:id="2678" w:author="PANAITOPOL Dorin" w:date="2020-11-08T19:13:00Z">
        <w:r>
          <w:rPr>
            <w:lang w:val="en-US" w:eastAsia="zh-CN"/>
          </w:rPr>
          <w:t>Companies are further asked to provide information with respect to MSS S-band and L-band.</w:t>
        </w:r>
      </w:ins>
    </w:p>
    <w:p w14:paraId="15BACCFE" w14:textId="2753FFAE" w:rsidR="00372226" w:rsidRDefault="00372226">
      <w:pPr>
        <w:rPr>
          <w:ins w:id="2679" w:author="PANAITOPOL Dorin" w:date="2020-11-08T19:13:00Z"/>
          <w:lang w:val="en-US" w:eastAsia="zh-CN"/>
        </w:rPr>
      </w:pPr>
      <w:ins w:id="2680" w:author="D. Everaere" w:date="2020-11-10T15:41:00Z">
        <w:r w:rsidRPr="00BA0603">
          <w:rPr>
            <w:highlight w:val="yellow"/>
            <w:lang w:val="en-US" w:eastAsia="zh-CN"/>
          </w:rPr>
          <w:t>Ericsson: We don’t think building such comparisons table is relevant at this stage, we don’t agree to make any band decision based on the proposed criteria, which have never been discussed, nor agreed.</w:t>
        </w:r>
      </w:ins>
    </w:p>
    <w:tbl>
      <w:tblPr>
        <w:tblStyle w:val="TableGrid"/>
        <w:tblW w:w="0" w:type="auto"/>
        <w:tblLook w:val="04A0" w:firstRow="1" w:lastRow="0" w:firstColumn="1" w:lastColumn="0" w:noHBand="0" w:noVBand="1"/>
        <w:tblPrChange w:id="2681" w:author="PANAITOPOL Dorin" w:date="2020-11-08T19:22:00Z">
          <w:tblPr>
            <w:tblStyle w:val="TableGrid"/>
            <w:tblW w:w="0" w:type="auto"/>
            <w:tblLook w:val="04A0" w:firstRow="1" w:lastRow="0" w:firstColumn="1" w:lastColumn="0" w:noHBand="0" w:noVBand="1"/>
          </w:tblPr>
        </w:tblPrChange>
      </w:tblPr>
      <w:tblGrid>
        <w:gridCol w:w="1526"/>
        <w:gridCol w:w="4063"/>
        <w:gridCol w:w="3875"/>
        <w:tblGridChange w:id="2682">
          <w:tblGrid>
            <w:gridCol w:w="2794"/>
            <w:gridCol w:w="2795"/>
            <w:gridCol w:w="2795"/>
          </w:tblGrid>
        </w:tblGridChange>
      </w:tblGrid>
      <w:tr w:rsidR="0084475A" w14:paraId="3CD6040A" w14:textId="77777777" w:rsidTr="000E678B">
        <w:trPr>
          <w:ins w:id="2683" w:author="PANAITOPOL Dorin" w:date="2020-11-08T19:14:00Z"/>
        </w:trPr>
        <w:tc>
          <w:tcPr>
            <w:tcW w:w="1526" w:type="dxa"/>
            <w:tcPrChange w:id="2684" w:author="PANAITOPOL Dorin" w:date="2020-11-08T19:22:00Z">
              <w:tcPr>
                <w:tcW w:w="2794" w:type="dxa"/>
              </w:tcPr>
            </w:tcPrChange>
          </w:tcPr>
          <w:p w14:paraId="4932F3DC" w14:textId="77777777" w:rsidR="0084475A" w:rsidRDefault="0084475A" w:rsidP="0084475A">
            <w:pPr>
              <w:rPr>
                <w:ins w:id="2685" w:author="PANAITOPOL Dorin" w:date="2020-11-08T19:14:00Z"/>
                <w:rFonts w:eastAsiaTheme="minorEastAsia"/>
                <w:i/>
                <w:color w:val="0070C0"/>
                <w:lang w:val="en-US" w:eastAsia="zh-CN"/>
              </w:rPr>
            </w:pPr>
            <w:ins w:id="2686" w:author="PANAITOPOL Dorin" w:date="2020-11-08T19:14:00Z">
              <w:r>
                <w:rPr>
                  <w:rFonts w:eastAsiaTheme="minorEastAsia"/>
                  <w:i/>
                  <w:color w:val="0070C0"/>
                  <w:lang w:val="en-US" w:eastAsia="zh-CN"/>
                </w:rPr>
                <w:t>Parameter</w:t>
              </w:r>
            </w:ins>
          </w:p>
        </w:tc>
        <w:tc>
          <w:tcPr>
            <w:tcW w:w="4063" w:type="dxa"/>
            <w:tcPrChange w:id="2687" w:author="PANAITOPOL Dorin" w:date="2020-11-08T19:22:00Z">
              <w:tcPr>
                <w:tcW w:w="2795" w:type="dxa"/>
              </w:tcPr>
            </w:tcPrChange>
          </w:tcPr>
          <w:p w14:paraId="42C22DF7" w14:textId="543962A3" w:rsidR="0084475A" w:rsidRDefault="0084475A" w:rsidP="0084475A">
            <w:pPr>
              <w:rPr>
                <w:ins w:id="2688" w:author="PANAITOPOL Dorin" w:date="2020-11-08T19:14:00Z"/>
                <w:rFonts w:eastAsiaTheme="minorEastAsia"/>
                <w:i/>
                <w:color w:val="0070C0"/>
                <w:lang w:val="en-US" w:eastAsia="zh-CN"/>
              </w:rPr>
            </w:pPr>
            <w:ins w:id="2689" w:author="PANAITOPOL Dorin" w:date="2020-11-08T19:14:00Z">
              <w:r>
                <w:rPr>
                  <w:rFonts w:eastAsiaTheme="minorEastAsia"/>
                  <w:i/>
                  <w:color w:val="0070C0"/>
                  <w:lang w:val="en-US" w:eastAsia="zh-CN"/>
                </w:rPr>
                <w:t>MSS S-Band</w:t>
              </w:r>
            </w:ins>
          </w:p>
        </w:tc>
        <w:tc>
          <w:tcPr>
            <w:tcW w:w="3875" w:type="dxa"/>
            <w:tcPrChange w:id="2690" w:author="PANAITOPOL Dorin" w:date="2020-11-08T19:22:00Z">
              <w:tcPr>
                <w:tcW w:w="2795" w:type="dxa"/>
              </w:tcPr>
            </w:tcPrChange>
          </w:tcPr>
          <w:p w14:paraId="2E6A3DEA" w14:textId="148DBE5A" w:rsidR="0084475A" w:rsidRDefault="0084475A" w:rsidP="0084475A">
            <w:pPr>
              <w:rPr>
                <w:ins w:id="2691" w:author="PANAITOPOL Dorin" w:date="2020-11-08T19:14:00Z"/>
                <w:rFonts w:eastAsiaTheme="minorEastAsia"/>
                <w:i/>
                <w:color w:val="0070C0"/>
                <w:lang w:val="en-US" w:eastAsia="zh-CN"/>
              </w:rPr>
            </w:pPr>
            <w:ins w:id="2692" w:author="PANAITOPOL Dorin" w:date="2020-11-08T19:14:00Z">
              <w:r>
                <w:rPr>
                  <w:rFonts w:eastAsiaTheme="minorEastAsia"/>
                  <w:i/>
                  <w:color w:val="0070C0"/>
                  <w:lang w:val="en-US" w:eastAsia="zh-CN"/>
                </w:rPr>
                <w:t>L-Band</w:t>
              </w:r>
            </w:ins>
          </w:p>
        </w:tc>
      </w:tr>
      <w:tr w:rsidR="0084475A" w14:paraId="36254F00" w14:textId="77777777" w:rsidTr="000E678B">
        <w:trPr>
          <w:ins w:id="2693" w:author="PANAITOPOL Dorin" w:date="2020-11-08T19:14:00Z"/>
        </w:trPr>
        <w:tc>
          <w:tcPr>
            <w:tcW w:w="1526" w:type="dxa"/>
            <w:tcPrChange w:id="2694" w:author="PANAITOPOL Dorin" w:date="2020-11-08T19:22:00Z">
              <w:tcPr>
                <w:tcW w:w="2794" w:type="dxa"/>
              </w:tcPr>
            </w:tcPrChange>
          </w:tcPr>
          <w:p w14:paraId="7965B8CA" w14:textId="77777777" w:rsidR="0084475A" w:rsidRDefault="0084475A" w:rsidP="0084475A">
            <w:pPr>
              <w:rPr>
                <w:ins w:id="2695" w:author="PANAITOPOL Dorin" w:date="2020-11-08T19:14:00Z"/>
                <w:rFonts w:eastAsiaTheme="minorEastAsia"/>
                <w:i/>
                <w:color w:val="0070C0"/>
                <w:lang w:val="en-US" w:eastAsia="zh-CN"/>
              </w:rPr>
            </w:pPr>
            <w:ins w:id="2696" w:author="PANAITOPOL Dorin" w:date="2020-11-08T19:14:00Z">
              <w:r>
                <w:rPr>
                  <w:rFonts w:eastAsiaTheme="minorEastAsia"/>
                  <w:i/>
                  <w:color w:val="0070C0"/>
                  <w:lang w:val="en-US" w:eastAsia="zh-CN"/>
                </w:rPr>
                <w:t>UL frequency band</w:t>
              </w:r>
            </w:ins>
          </w:p>
        </w:tc>
        <w:tc>
          <w:tcPr>
            <w:tcW w:w="4063" w:type="dxa"/>
            <w:tcPrChange w:id="2697" w:author="PANAITOPOL Dorin" w:date="2020-11-08T19:22:00Z">
              <w:tcPr>
                <w:tcW w:w="2795" w:type="dxa"/>
              </w:tcPr>
            </w:tcPrChange>
          </w:tcPr>
          <w:p w14:paraId="4BD24A8F" w14:textId="77777777" w:rsidR="0084475A" w:rsidRDefault="0084475A" w:rsidP="0084475A">
            <w:pPr>
              <w:rPr>
                <w:ins w:id="2698" w:author="Francesc Boixadera" w:date="2020-11-10T12:23:00Z"/>
                <w:rFonts w:eastAsiaTheme="minorEastAsia"/>
                <w:i/>
                <w:color w:val="0070C0"/>
                <w:lang w:val="en-US" w:eastAsia="zh-CN"/>
              </w:rPr>
            </w:pPr>
            <w:ins w:id="2699" w:author="PANAITOPOL Dorin" w:date="2020-11-08T19:14:00Z">
              <w:r>
                <w:rPr>
                  <w:rFonts w:eastAsiaTheme="minorEastAsia"/>
                  <w:i/>
                  <w:color w:val="0070C0"/>
                  <w:lang w:val="en-US" w:eastAsia="zh-CN"/>
                </w:rPr>
                <w:t xml:space="preserve">Thales: </w:t>
              </w:r>
            </w:ins>
            <w:ins w:id="2700" w:author="PANAITOPOL Dorin" w:date="2020-11-08T19:19:00Z">
              <w:r w:rsidR="005E4790">
                <w:rPr>
                  <w:rFonts w:eastAsiaTheme="minorEastAsia"/>
                  <w:i/>
                  <w:color w:val="0070C0"/>
                  <w:lang w:val="en-US" w:eastAsia="zh-CN"/>
                </w:rPr>
                <w:t>1980-2010 MHz</w:t>
              </w:r>
            </w:ins>
          </w:p>
          <w:p w14:paraId="59DF6560" w14:textId="0DBC6E18" w:rsidR="0036212B" w:rsidRDefault="0036212B" w:rsidP="0084475A">
            <w:pPr>
              <w:rPr>
                <w:ins w:id="2701" w:author="PANAITOPOL Dorin" w:date="2020-11-08T19:19:00Z"/>
                <w:rFonts w:eastAsiaTheme="minorEastAsia"/>
                <w:i/>
                <w:color w:val="0070C0"/>
                <w:lang w:val="en-US" w:eastAsia="zh-CN"/>
              </w:rPr>
            </w:pPr>
            <w:ins w:id="2702" w:author="Francesc Boixadera" w:date="2020-11-10T12:23:00Z">
              <w:r>
                <w:rPr>
                  <w:rFonts w:eastAsiaTheme="minorEastAsia"/>
                  <w:i/>
                  <w:color w:val="0070C0"/>
                  <w:lang w:val="en-US" w:eastAsia="zh-CN"/>
                </w:rPr>
                <w:t>MTK: 1980-2010 MHz</w:t>
              </w:r>
            </w:ins>
          </w:p>
          <w:p w14:paraId="4E6F1052" w14:textId="0AD30879" w:rsidR="005E4790" w:rsidRDefault="005E4790" w:rsidP="0084475A">
            <w:pPr>
              <w:rPr>
                <w:ins w:id="2703" w:author="PANAITOPOL Dorin" w:date="2020-11-08T19:14:00Z"/>
                <w:rFonts w:eastAsiaTheme="minorEastAsia"/>
                <w:i/>
                <w:color w:val="0070C0"/>
                <w:lang w:val="en-US" w:eastAsia="zh-CN"/>
              </w:rPr>
            </w:pPr>
            <w:ins w:id="2704" w:author="PANAITOPOL Dorin" w:date="2020-11-08T19:19:00Z">
              <w:r w:rsidRPr="000E678B">
                <w:rPr>
                  <w:rFonts w:eastAsiaTheme="minorEastAsia"/>
                  <w:i/>
                  <w:color w:val="0070C0"/>
                  <w:highlight w:val="yellow"/>
                  <w:lang w:val="en-US" w:eastAsia="zh-CN"/>
                  <w:rPrChange w:id="2705" w:author="PANAITOPOL Dorin" w:date="2020-11-08T19:22:00Z">
                    <w:rPr>
                      <w:rFonts w:eastAsiaTheme="minorEastAsia"/>
                      <w:i/>
                      <w:color w:val="0070C0"/>
                      <w:lang w:val="en-US" w:eastAsia="zh-CN"/>
                    </w:rPr>
                  </w:rPrChange>
                </w:rPr>
                <w:t>Company X:</w:t>
              </w:r>
            </w:ins>
          </w:p>
        </w:tc>
        <w:tc>
          <w:tcPr>
            <w:tcW w:w="3875" w:type="dxa"/>
            <w:tcPrChange w:id="2706" w:author="PANAITOPOL Dorin" w:date="2020-11-08T19:22:00Z">
              <w:tcPr>
                <w:tcW w:w="2795" w:type="dxa"/>
              </w:tcPr>
            </w:tcPrChange>
          </w:tcPr>
          <w:p w14:paraId="15D20C0F" w14:textId="5B969BD8" w:rsidR="0084475A" w:rsidRDefault="007858F2" w:rsidP="0084475A">
            <w:pPr>
              <w:rPr>
                <w:ins w:id="2707" w:author="PANAITOPOL Dorin" w:date="2020-11-08T19:14:00Z"/>
                <w:rFonts w:eastAsiaTheme="minorEastAsia"/>
                <w:i/>
                <w:color w:val="0070C0"/>
                <w:lang w:val="en-US" w:eastAsia="zh-CN"/>
              </w:rPr>
            </w:pPr>
            <w:ins w:id="2708" w:author="PANAITOPOL Dorin" w:date="2020-11-08T19:27:00Z">
              <w:r w:rsidRPr="00775418">
                <w:rPr>
                  <w:rFonts w:eastAsiaTheme="minorEastAsia"/>
                  <w:i/>
                  <w:color w:val="0070C0"/>
                  <w:highlight w:val="yellow"/>
                  <w:lang w:val="en-US" w:eastAsia="zh-CN"/>
                </w:rPr>
                <w:t>Company X:</w:t>
              </w:r>
            </w:ins>
          </w:p>
        </w:tc>
      </w:tr>
      <w:tr w:rsidR="0084475A" w14:paraId="6A4BF08E" w14:textId="77777777" w:rsidTr="000E678B">
        <w:trPr>
          <w:ins w:id="2709" w:author="PANAITOPOL Dorin" w:date="2020-11-08T19:14:00Z"/>
        </w:trPr>
        <w:tc>
          <w:tcPr>
            <w:tcW w:w="1526" w:type="dxa"/>
            <w:tcPrChange w:id="2710" w:author="PANAITOPOL Dorin" w:date="2020-11-08T19:22:00Z">
              <w:tcPr>
                <w:tcW w:w="2794" w:type="dxa"/>
              </w:tcPr>
            </w:tcPrChange>
          </w:tcPr>
          <w:p w14:paraId="50548BA4" w14:textId="5D832298" w:rsidR="0084475A" w:rsidRDefault="0084475A" w:rsidP="0084475A">
            <w:pPr>
              <w:rPr>
                <w:ins w:id="2711" w:author="PANAITOPOL Dorin" w:date="2020-11-08T19:14:00Z"/>
                <w:rFonts w:eastAsiaTheme="minorEastAsia"/>
                <w:i/>
                <w:color w:val="0070C0"/>
                <w:lang w:val="en-US" w:eastAsia="zh-CN"/>
              </w:rPr>
            </w:pPr>
            <w:ins w:id="2712" w:author="PANAITOPOL Dorin" w:date="2020-11-08T19:14:00Z">
              <w:r>
                <w:rPr>
                  <w:rFonts w:eastAsiaTheme="minorEastAsia"/>
                  <w:i/>
                  <w:color w:val="0070C0"/>
                  <w:lang w:val="en-US" w:eastAsia="zh-CN"/>
                </w:rPr>
                <w:t>DL frequency band</w:t>
              </w:r>
            </w:ins>
          </w:p>
        </w:tc>
        <w:tc>
          <w:tcPr>
            <w:tcW w:w="4063" w:type="dxa"/>
            <w:tcPrChange w:id="2713" w:author="PANAITOPOL Dorin" w:date="2020-11-08T19:22:00Z">
              <w:tcPr>
                <w:tcW w:w="2795" w:type="dxa"/>
              </w:tcPr>
            </w:tcPrChange>
          </w:tcPr>
          <w:p w14:paraId="5CF8C8F8" w14:textId="77777777" w:rsidR="0084475A" w:rsidRDefault="0084475A" w:rsidP="0084475A">
            <w:pPr>
              <w:rPr>
                <w:ins w:id="2714" w:author="Francesc Boixadera" w:date="2020-11-10T12:23:00Z"/>
                <w:rFonts w:eastAsiaTheme="minorEastAsia"/>
                <w:i/>
                <w:color w:val="0070C0"/>
                <w:lang w:val="en-US" w:eastAsia="zh-CN"/>
              </w:rPr>
            </w:pPr>
            <w:ins w:id="2715" w:author="PANAITOPOL Dorin" w:date="2020-11-08T19:14:00Z">
              <w:r>
                <w:rPr>
                  <w:rFonts w:eastAsiaTheme="minorEastAsia"/>
                  <w:i/>
                  <w:color w:val="0070C0"/>
                  <w:lang w:val="en-US" w:eastAsia="zh-CN"/>
                </w:rPr>
                <w:t>Thales:</w:t>
              </w:r>
            </w:ins>
            <w:ins w:id="2716" w:author="PANAITOPOL Dorin" w:date="2020-11-08T19:19:00Z">
              <w:r w:rsidR="005E4790">
                <w:rPr>
                  <w:rFonts w:eastAsiaTheme="minorEastAsia"/>
                  <w:i/>
                  <w:color w:val="0070C0"/>
                  <w:lang w:val="en-US" w:eastAsia="zh-CN"/>
                </w:rPr>
                <w:t xml:space="preserve"> </w:t>
              </w:r>
            </w:ins>
            <w:ins w:id="2717" w:author="PANAITOPOL Dorin" w:date="2020-11-08T19:18:00Z">
              <w:r w:rsidR="005E4790">
                <w:rPr>
                  <w:rFonts w:eastAsiaTheme="minorEastAsia"/>
                  <w:i/>
                  <w:color w:val="0070C0"/>
                  <w:lang w:val="en-US" w:eastAsia="zh-CN"/>
                </w:rPr>
                <w:t>2170-2200</w:t>
              </w:r>
            </w:ins>
            <w:ins w:id="2718" w:author="PANAITOPOL Dorin" w:date="2020-11-08T19:19:00Z">
              <w:r w:rsidR="005E4790">
                <w:rPr>
                  <w:rFonts w:eastAsiaTheme="minorEastAsia"/>
                  <w:i/>
                  <w:color w:val="0070C0"/>
                  <w:lang w:val="en-US" w:eastAsia="zh-CN"/>
                </w:rPr>
                <w:t xml:space="preserve"> MHz</w:t>
              </w:r>
            </w:ins>
          </w:p>
          <w:p w14:paraId="098A4C01" w14:textId="26BD7A22" w:rsidR="0036212B" w:rsidRDefault="0036212B" w:rsidP="0084475A">
            <w:pPr>
              <w:rPr>
                <w:ins w:id="2719" w:author="PANAITOPOL Dorin" w:date="2020-11-08T19:19:00Z"/>
                <w:rFonts w:eastAsiaTheme="minorEastAsia"/>
                <w:i/>
                <w:color w:val="0070C0"/>
                <w:lang w:val="en-US" w:eastAsia="zh-CN"/>
              </w:rPr>
            </w:pPr>
            <w:ins w:id="2720" w:author="Francesc Boixadera" w:date="2020-11-10T12:23:00Z">
              <w:r>
                <w:rPr>
                  <w:rFonts w:eastAsiaTheme="minorEastAsia"/>
                  <w:i/>
                  <w:color w:val="0070C0"/>
                  <w:lang w:val="en-US" w:eastAsia="zh-CN"/>
                </w:rPr>
                <w:t>MTK: 2170-2200 MHz</w:t>
              </w:r>
            </w:ins>
          </w:p>
          <w:p w14:paraId="567DE7D8" w14:textId="5028EF30" w:rsidR="005E4790" w:rsidRDefault="005E4790" w:rsidP="0084475A">
            <w:pPr>
              <w:rPr>
                <w:ins w:id="2721" w:author="PANAITOPOL Dorin" w:date="2020-11-08T19:14:00Z"/>
                <w:rFonts w:eastAsiaTheme="minorEastAsia"/>
                <w:i/>
                <w:color w:val="0070C0"/>
                <w:lang w:val="en-US" w:eastAsia="zh-CN"/>
              </w:rPr>
            </w:pPr>
            <w:ins w:id="2722" w:author="PANAITOPOL Dorin" w:date="2020-11-08T19:19:00Z">
              <w:r w:rsidRPr="000E678B">
                <w:rPr>
                  <w:rFonts w:eastAsiaTheme="minorEastAsia"/>
                  <w:i/>
                  <w:color w:val="0070C0"/>
                  <w:highlight w:val="yellow"/>
                  <w:lang w:val="en-US" w:eastAsia="zh-CN"/>
                  <w:rPrChange w:id="2723" w:author="PANAITOPOL Dorin" w:date="2020-11-08T19:22:00Z">
                    <w:rPr>
                      <w:rFonts w:eastAsiaTheme="minorEastAsia"/>
                      <w:i/>
                      <w:color w:val="0070C0"/>
                      <w:lang w:val="en-US" w:eastAsia="zh-CN"/>
                    </w:rPr>
                  </w:rPrChange>
                </w:rPr>
                <w:t>Company X:</w:t>
              </w:r>
            </w:ins>
          </w:p>
        </w:tc>
        <w:tc>
          <w:tcPr>
            <w:tcW w:w="3875" w:type="dxa"/>
            <w:tcPrChange w:id="2724" w:author="PANAITOPOL Dorin" w:date="2020-11-08T19:22:00Z">
              <w:tcPr>
                <w:tcW w:w="2795" w:type="dxa"/>
              </w:tcPr>
            </w:tcPrChange>
          </w:tcPr>
          <w:p w14:paraId="37343E6F" w14:textId="4A07EFBC" w:rsidR="0084475A" w:rsidRDefault="007858F2" w:rsidP="0084475A">
            <w:pPr>
              <w:rPr>
                <w:ins w:id="2725" w:author="PANAITOPOL Dorin" w:date="2020-11-08T19:14:00Z"/>
                <w:rFonts w:eastAsiaTheme="minorEastAsia"/>
                <w:i/>
                <w:color w:val="0070C0"/>
                <w:lang w:val="en-US" w:eastAsia="zh-CN"/>
              </w:rPr>
            </w:pPr>
            <w:ins w:id="2726" w:author="PANAITOPOL Dorin" w:date="2020-11-08T19:27:00Z">
              <w:r w:rsidRPr="00775418">
                <w:rPr>
                  <w:rFonts w:eastAsiaTheme="minorEastAsia"/>
                  <w:i/>
                  <w:color w:val="0070C0"/>
                  <w:highlight w:val="yellow"/>
                  <w:lang w:val="en-US" w:eastAsia="zh-CN"/>
                </w:rPr>
                <w:t>Company X:</w:t>
              </w:r>
            </w:ins>
          </w:p>
        </w:tc>
      </w:tr>
      <w:tr w:rsidR="0084475A" w14:paraId="31DB4546" w14:textId="77777777" w:rsidTr="000E678B">
        <w:trPr>
          <w:ins w:id="2727" w:author="PANAITOPOL Dorin" w:date="2020-11-08T19:14:00Z"/>
        </w:trPr>
        <w:tc>
          <w:tcPr>
            <w:tcW w:w="1526" w:type="dxa"/>
            <w:tcPrChange w:id="2728" w:author="PANAITOPOL Dorin" w:date="2020-11-08T19:22:00Z">
              <w:tcPr>
                <w:tcW w:w="2794" w:type="dxa"/>
              </w:tcPr>
            </w:tcPrChange>
          </w:tcPr>
          <w:p w14:paraId="7E585551" w14:textId="77777777" w:rsidR="0084475A" w:rsidRDefault="0084475A" w:rsidP="0084475A">
            <w:pPr>
              <w:rPr>
                <w:ins w:id="2729" w:author="PANAITOPOL Dorin" w:date="2020-11-08T19:14:00Z"/>
                <w:rFonts w:eastAsiaTheme="minorEastAsia"/>
                <w:i/>
                <w:color w:val="0070C0"/>
                <w:lang w:val="en-US" w:eastAsia="zh-CN"/>
              </w:rPr>
            </w:pPr>
            <w:ins w:id="2730" w:author="PANAITOPOL Dorin" w:date="2020-11-08T19:14:00Z">
              <w:r>
                <w:rPr>
                  <w:rFonts w:eastAsiaTheme="minorEastAsia"/>
                  <w:i/>
                  <w:color w:val="0070C0"/>
                  <w:lang w:val="en-US" w:eastAsia="zh-CN"/>
                </w:rPr>
                <w:t>Maximum configurable BW size</w:t>
              </w:r>
            </w:ins>
          </w:p>
        </w:tc>
        <w:tc>
          <w:tcPr>
            <w:tcW w:w="4063" w:type="dxa"/>
            <w:tcPrChange w:id="2731" w:author="PANAITOPOL Dorin" w:date="2020-11-08T19:22:00Z">
              <w:tcPr>
                <w:tcW w:w="2795" w:type="dxa"/>
              </w:tcPr>
            </w:tcPrChange>
          </w:tcPr>
          <w:p w14:paraId="18B7185C" w14:textId="77777777" w:rsidR="0084475A" w:rsidRDefault="005E4790" w:rsidP="0084475A">
            <w:pPr>
              <w:rPr>
                <w:ins w:id="2732" w:author="Francesc Boixadera" w:date="2020-11-10T12:24:00Z"/>
                <w:rFonts w:eastAsiaTheme="minorEastAsia"/>
                <w:i/>
                <w:color w:val="0070C0"/>
                <w:lang w:val="en-US" w:eastAsia="zh-CN"/>
              </w:rPr>
            </w:pPr>
            <w:ins w:id="2733" w:author="PANAITOPOL Dorin" w:date="2020-11-08T19:14:00Z">
              <w:r>
                <w:rPr>
                  <w:rFonts w:eastAsiaTheme="minorEastAsia"/>
                  <w:i/>
                  <w:color w:val="0070C0"/>
                  <w:lang w:val="en-US" w:eastAsia="zh-CN"/>
                </w:rPr>
                <w:t>Thales:</w:t>
              </w:r>
            </w:ins>
            <w:ins w:id="2734" w:author="PANAITOPOL Dorin" w:date="2020-11-08T19:16:00Z">
              <w:r>
                <w:rPr>
                  <w:rFonts w:eastAsiaTheme="minorEastAsia"/>
                  <w:i/>
                  <w:color w:val="0070C0"/>
                  <w:lang w:val="en-US" w:eastAsia="zh-CN"/>
                </w:rPr>
                <w:t xml:space="preserve"> 20 MHz</w:t>
              </w:r>
            </w:ins>
          </w:p>
          <w:p w14:paraId="4E031F8D" w14:textId="68DE3CB6" w:rsidR="0036212B" w:rsidRDefault="0036212B" w:rsidP="0084475A">
            <w:pPr>
              <w:rPr>
                <w:ins w:id="2735" w:author="PANAITOPOL Dorin" w:date="2020-11-08T19:20:00Z"/>
                <w:rFonts w:eastAsiaTheme="minorEastAsia"/>
                <w:i/>
                <w:color w:val="0070C0"/>
                <w:lang w:val="en-US" w:eastAsia="zh-CN"/>
              </w:rPr>
            </w:pPr>
            <w:ins w:id="2736" w:author="Francesc Boixadera" w:date="2020-11-10T12:24:00Z">
              <w:r>
                <w:rPr>
                  <w:rFonts w:eastAsiaTheme="minorEastAsia"/>
                  <w:i/>
                  <w:color w:val="0070C0"/>
                  <w:lang w:val="en-US" w:eastAsia="zh-CN"/>
                </w:rPr>
                <w:t>MTK: 20 MHz</w:t>
              </w:r>
            </w:ins>
          </w:p>
          <w:p w14:paraId="1DCE0D8C" w14:textId="432E4FDF" w:rsidR="005E4790" w:rsidRDefault="005E4790" w:rsidP="0084475A">
            <w:pPr>
              <w:rPr>
                <w:ins w:id="2737" w:author="PANAITOPOL Dorin" w:date="2020-11-08T19:14:00Z"/>
                <w:rFonts w:eastAsiaTheme="minorEastAsia"/>
                <w:i/>
                <w:color w:val="0070C0"/>
                <w:lang w:val="en-US" w:eastAsia="zh-CN"/>
              </w:rPr>
            </w:pPr>
            <w:ins w:id="2738" w:author="PANAITOPOL Dorin" w:date="2020-11-08T19:20:00Z">
              <w:r w:rsidRPr="000E678B">
                <w:rPr>
                  <w:rFonts w:eastAsiaTheme="minorEastAsia"/>
                  <w:i/>
                  <w:color w:val="0070C0"/>
                  <w:highlight w:val="yellow"/>
                  <w:lang w:val="en-US" w:eastAsia="zh-CN"/>
                  <w:rPrChange w:id="2739" w:author="PANAITOPOL Dorin" w:date="2020-11-08T19:23:00Z">
                    <w:rPr>
                      <w:rFonts w:eastAsiaTheme="minorEastAsia"/>
                      <w:i/>
                      <w:color w:val="0070C0"/>
                      <w:lang w:val="en-US" w:eastAsia="zh-CN"/>
                    </w:rPr>
                  </w:rPrChange>
                </w:rPr>
                <w:t>Company X:</w:t>
              </w:r>
            </w:ins>
          </w:p>
        </w:tc>
        <w:tc>
          <w:tcPr>
            <w:tcW w:w="3875" w:type="dxa"/>
            <w:tcPrChange w:id="2740" w:author="PANAITOPOL Dorin" w:date="2020-11-08T19:22:00Z">
              <w:tcPr>
                <w:tcW w:w="2795" w:type="dxa"/>
              </w:tcPr>
            </w:tcPrChange>
          </w:tcPr>
          <w:p w14:paraId="1DFDF616" w14:textId="77777777" w:rsidR="00800922" w:rsidRDefault="00800922">
            <w:pPr>
              <w:rPr>
                <w:ins w:id="2741" w:author="PANAITOPOL Dorin" w:date="2020-11-09T08:47:00Z"/>
                <w:rFonts w:eastAsiaTheme="minorEastAsia"/>
                <w:i/>
                <w:color w:val="0070C0"/>
                <w:lang w:val="en-US" w:eastAsia="zh-CN"/>
              </w:rPr>
            </w:pPr>
          </w:p>
          <w:p w14:paraId="04EA76C6" w14:textId="7D79D835" w:rsidR="0084475A" w:rsidRDefault="000E678B">
            <w:pPr>
              <w:rPr>
                <w:ins w:id="2742" w:author="PANAITOPOL Dorin" w:date="2020-11-08T19:14:00Z"/>
                <w:rFonts w:eastAsiaTheme="minorEastAsia"/>
                <w:i/>
                <w:color w:val="0070C0"/>
                <w:lang w:val="en-US" w:eastAsia="zh-CN"/>
              </w:rPr>
            </w:pPr>
            <w:ins w:id="2743" w:author="PANAITOPOL Dorin" w:date="2020-11-08T19:24:00Z">
              <w:r w:rsidRPr="00775418">
                <w:rPr>
                  <w:rFonts w:eastAsiaTheme="minorEastAsia"/>
                  <w:i/>
                  <w:color w:val="0070C0"/>
                  <w:highlight w:val="yellow"/>
                  <w:lang w:val="en-US" w:eastAsia="zh-CN"/>
                </w:rPr>
                <w:t>Company X:</w:t>
              </w:r>
            </w:ins>
          </w:p>
        </w:tc>
      </w:tr>
      <w:tr w:rsidR="0084475A" w14:paraId="62FE9E6C" w14:textId="77777777" w:rsidTr="000E678B">
        <w:trPr>
          <w:ins w:id="2744" w:author="PANAITOPOL Dorin" w:date="2020-11-08T19:14:00Z"/>
        </w:trPr>
        <w:tc>
          <w:tcPr>
            <w:tcW w:w="1526" w:type="dxa"/>
            <w:tcPrChange w:id="2745" w:author="PANAITOPOL Dorin" w:date="2020-11-08T19:22:00Z">
              <w:tcPr>
                <w:tcW w:w="2794" w:type="dxa"/>
              </w:tcPr>
            </w:tcPrChange>
          </w:tcPr>
          <w:p w14:paraId="43FD62E0" w14:textId="77777777" w:rsidR="0084475A" w:rsidRDefault="0084475A" w:rsidP="0084475A">
            <w:pPr>
              <w:rPr>
                <w:ins w:id="2746" w:author="PANAITOPOL Dorin" w:date="2020-11-08T19:14:00Z"/>
                <w:rFonts w:eastAsiaTheme="minorEastAsia"/>
                <w:i/>
                <w:color w:val="0070C0"/>
                <w:lang w:val="en-US" w:eastAsia="zh-CN"/>
              </w:rPr>
            </w:pPr>
            <w:ins w:id="2747" w:author="PANAITOPOL Dorin" w:date="2020-11-08T19:14:00Z">
              <w:r>
                <w:rPr>
                  <w:rFonts w:eastAsiaTheme="minorEastAsia"/>
                  <w:i/>
                  <w:color w:val="0070C0"/>
                  <w:lang w:val="en-US" w:eastAsia="zh-CN"/>
                </w:rPr>
                <w:t>BW Configuration</w:t>
              </w:r>
            </w:ins>
          </w:p>
        </w:tc>
        <w:tc>
          <w:tcPr>
            <w:tcW w:w="4063" w:type="dxa"/>
            <w:tcPrChange w:id="2748" w:author="PANAITOPOL Dorin" w:date="2020-11-08T19:22:00Z">
              <w:tcPr>
                <w:tcW w:w="2795" w:type="dxa"/>
              </w:tcPr>
            </w:tcPrChange>
          </w:tcPr>
          <w:p w14:paraId="62BAFEAB" w14:textId="77777777" w:rsidR="0084475A" w:rsidRDefault="0084475A" w:rsidP="0084475A">
            <w:pPr>
              <w:rPr>
                <w:ins w:id="2749" w:author="Francesc Boixadera" w:date="2020-11-10T12:24:00Z"/>
                <w:rFonts w:eastAsiaTheme="minorEastAsia"/>
                <w:i/>
                <w:color w:val="0070C0"/>
                <w:lang w:val="en-US" w:eastAsia="zh-CN"/>
              </w:rPr>
            </w:pPr>
            <w:ins w:id="2750" w:author="PANAITOPOL Dorin" w:date="2020-11-08T19:14:00Z">
              <w:r>
                <w:rPr>
                  <w:rFonts w:eastAsiaTheme="minorEastAsia"/>
                  <w:i/>
                  <w:color w:val="0070C0"/>
                  <w:lang w:val="en-US" w:eastAsia="zh-CN"/>
                </w:rPr>
                <w:t xml:space="preserve">Thales: </w:t>
              </w:r>
            </w:ins>
            <w:ins w:id="2751" w:author="PANAITOPOL Dorin" w:date="2020-11-08T19:16:00Z">
              <w:r w:rsidR="005E4790">
                <w:rPr>
                  <w:rFonts w:eastAsiaTheme="minorEastAsia"/>
                  <w:i/>
                  <w:color w:val="0070C0"/>
                  <w:lang w:val="en-US" w:eastAsia="zh-CN"/>
                </w:rPr>
                <w:t>5, 10, 15, 20 MHz</w:t>
              </w:r>
            </w:ins>
          </w:p>
          <w:p w14:paraId="1D21A568" w14:textId="5A380C1A" w:rsidR="0036212B" w:rsidRDefault="0036212B" w:rsidP="0084475A">
            <w:pPr>
              <w:rPr>
                <w:ins w:id="2752" w:author="PANAITOPOL Dorin" w:date="2020-11-08T19:20:00Z"/>
                <w:rFonts w:eastAsiaTheme="minorEastAsia"/>
                <w:i/>
                <w:color w:val="0070C0"/>
                <w:lang w:val="en-US" w:eastAsia="zh-CN"/>
              </w:rPr>
            </w:pPr>
            <w:ins w:id="2753" w:author="Francesc Boixadera" w:date="2020-11-10T12:24:00Z">
              <w:r>
                <w:rPr>
                  <w:rFonts w:eastAsiaTheme="minorEastAsia"/>
                  <w:i/>
                  <w:color w:val="0070C0"/>
                  <w:lang w:val="en-US" w:eastAsia="zh-CN"/>
                </w:rPr>
                <w:t>MTK: 5, 10, 15, 20 MHz</w:t>
              </w:r>
            </w:ins>
          </w:p>
          <w:p w14:paraId="6AC6FA0C" w14:textId="3AC8CC19" w:rsidR="005E4790" w:rsidRDefault="005E4790" w:rsidP="0084475A">
            <w:pPr>
              <w:rPr>
                <w:ins w:id="2754" w:author="PANAITOPOL Dorin" w:date="2020-11-08T19:14:00Z"/>
                <w:rFonts w:eastAsiaTheme="minorEastAsia"/>
                <w:i/>
                <w:color w:val="0070C0"/>
                <w:lang w:val="en-US" w:eastAsia="zh-CN"/>
              </w:rPr>
            </w:pPr>
            <w:ins w:id="2755" w:author="PANAITOPOL Dorin" w:date="2020-11-08T19:20:00Z">
              <w:r w:rsidRPr="000E678B">
                <w:rPr>
                  <w:rFonts w:eastAsiaTheme="minorEastAsia"/>
                  <w:i/>
                  <w:color w:val="0070C0"/>
                  <w:highlight w:val="yellow"/>
                  <w:lang w:val="en-US" w:eastAsia="zh-CN"/>
                  <w:rPrChange w:id="2756" w:author="PANAITOPOL Dorin" w:date="2020-11-08T19:23:00Z">
                    <w:rPr>
                      <w:rFonts w:eastAsiaTheme="minorEastAsia"/>
                      <w:i/>
                      <w:color w:val="0070C0"/>
                      <w:lang w:val="en-US" w:eastAsia="zh-CN"/>
                    </w:rPr>
                  </w:rPrChange>
                </w:rPr>
                <w:t>Company X:</w:t>
              </w:r>
            </w:ins>
          </w:p>
        </w:tc>
        <w:tc>
          <w:tcPr>
            <w:tcW w:w="3875" w:type="dxa"/>
            <w:tcPrChange w:id="2757" w:author="PANAITOPOL Dorin" w:date="2020-11-08T19:22:00Z">
              <w:tcPr>
                <w:tcW w:w="2795" w:type="dxa"/>
              </w:tcPr>
            </w:tcPrChange>
          </w:tcPr>
          <w:p w14:paraId="67F731CB" w14:textId="77777777" w:rsidR="00800922" w:rsidRDefault="00800922">
            <w:pPr>
              <w:rPr>
                <w:ins w:id="2758" w:author="PANAITOPOL Dorin" w:date="2020-11-09T08:47:00Z"/>
                <w:rFonts w:eastAsiaTheme="minorEastAsia"/>
                <w:i/>
                <w:color w:val="0070C0"/>
                <w:lang w:val="en-US" w:eastAsia="zh-CN"/>
              </w:rPr>
            </w:pPr>
          </w:p>
          <w:p w14:paraId="6E7393EB" w14:textId="020EFC6A" w:rsidR="000E678B" w:rsidRDefault="000E678B">
            <w:pPr>
              <w:rPr>
                <w:ins w:id="2759" w:author="PANAITOPOL Dorin" w:date="2020-11-08T19:14:00Z"/>
                <w:rFonts w:eastAsiaTheme="minorEastAsia"/>
                <w:i/>
                <w:color w:val="0070C0"/>
                <w:lang w:val="en-US" w:eastAsia="zh-CN"/>
              </w:rPr>
            </w:pPr>
            <w:ins w:id="2760" w:author="PANAITOPOL Dorin" w:date="2020-11-08T19:24:00Z">
              <w:r w:rsidRPr="00775418">
                <w:rPr>
                  <w:rFonts w:eastAsiaTheme="minorEastAsia"/>
                  <w:i/>
                  <w:color w:val="0070C0"/>
                  <w:highlight w:val="yellow"/>
                  <w:lang w:val="en-US" w:eastAsia="zh-CN"/>
                </w:rPr>
                <w:t>Company X:</w:t>
              </w:r>
            </w:ins>
          </w:p>
        </w:tc>
      </w:tr>
      <w:tr w:rsidR="0084475A" w14:paraId="3DEB8B2D" w14:textId="77777777" w:rsidTr="000E678B">
        <w:trPr>
          <w:ins w:id="2761" w:author="PANAITOPOL Dorin" w:date="2020-11-08T19:14:00Z"/>
        </w:trPr>
        <w:tc>
          <w:tcPr>
            <w:tcW w:w="1526" w:type="dxa"/>
            <w:tcPrChange w:id="2762" w:author="PANAITOPOL Dorin" w:date="2020-11-08T19:22:00Z">
              <w:tcPr>
                <w:tcW w:w="2794" w:type="dxa"/>
              </w:tcPr>
            </w:tcPrChange>
          </w:tcPr>
          <w:p w14:paraId="5D107F68" w14:textId="77777777" w:rsidR="0084475A" w:rsidRDefault="0084475A" w:rsidP="0084475A">
            <w:pPr>
              <w:rPr>
                <w:ins w:id="2763" w:author="PANAITOPOL Dorin" w:date="2020-11-08T19:14:00Z"/>
                <w:rFonts w:eastAsiaTheme="minorEastAsia"/>
                <w:i/>
                <w:color w:val="0070C0"/>
                <w:lang w:val="en-US" w:eastAsia="zh-CN"/>
              </w:rPr>
            </w:pPr>
            <w:ins w:id="2764" w:author="PANAITOPOL Dorin" w:date="2020-11-08T19:14:00Z">
              <w:r>
                <w:rPr>
                  <w:rFonts w:eastAsiaTheme="minorEastAsia"/>
                  <w:i/>
                  <w:color w:val="0070C0"/>
                  <w:lang w:val="en-US" w:eastAsia="zh-CN"/>
                </w:rPr>
                <w:t>Coexistence conditions</w:t>
              </w:r>
            </w:ins>
          </w:p>
        </w:tc>
        <w:tc>
          <w:tcPr>
            <w:tcW w:w="4063" w:type="dxa"/>
            <w:tcPrChange w:id="2765" w:author="PANAITOPOL Dorin" w:date="2020-11-08T19:22:00Z">
              <w:tcPr>
                <w:tcW w:w="2795" w:type="dxa"/>
              </w:tcPr>
            </w:tcPrChange>
          </w:tcPr>
          <w:p w14:paraId="444ABD17" w14:textId="3FF7A43F" w:rsidR="0084475A" w:rsidRDefault="0084475A" w:rsidP="0084475A">
            <w:pPr>
              <w:rPr>
                <w:ins w:id="2766" w:author="PANAITOPOL Dorin" w:date="2020-11-08T19:20:00Z"/>
                <w:rFonts w:eastAsiaTheme="minorEastAsia"/>
                <w:i/>
                <w:color w:val="0070C0"/>
                <w:lang w:val="en-US" w:eastAsia="zh-CN"/>
              </w:rPr>
            </w:pPr>
            <w:ins w:id="2767" w:author="PANAITOPOL Dorin" w:date="2020-11-08T19:15:00Z">
              <w:r>
                <w:rPr>
                  <w:rFonts w:eastAsiaTheme="minorEastAsia"/>
                  <w:i/>
                  <w:color w:val="0070C0"/>
                  <w:lang w:val="en-US" w:eastAsia="zh-CN"/>
                </w:rPr>
                <w:t>Thales: adjacent-band coexistence</w:t>
              </w:r>
            </w:ins>
            <w:ins w:id="2768" w:author="PANAITOPOL Dorin" w:date="2020-11-08T19:27:00Z">
              <w:r w:rsidR="007858F2">
                <w:rPr>
                  <w:rFonts w:eastAsiaTheme="minorEastAsia"/>
                  <w:i/>
                  <w:color w:val="0070C0"/>
                  <w:lang w:val="en-US" w:eastAsia="zh-CN"/>
                </w:rPr>
                <w:t xml:space="preserve"> (with </w:t>
              </w:r>
            </w:ins>
            <w:ins w:id="2769" w:author="PANAITOPOL Dorin" w:date="2020-11-08T19:28:00Z">
              <w:r w:rsidR="007858F2">
                <w:rPr>
                  <w:rFonts w:eastAsiaTheme="minorEastAsia"/>
                  <w:i/>
                  <w:color w:val="0070C0"/>
                  <w:lang w:val="en-US" w:eastAsia="zh-CN"/>
                </w:rPr>
                <w:t>b</w:t>
              </w:r>
            </w:ins>
            <w:ins w:id="2770" w:author="PANAITOPOL Dorin" w:date="2020-11-08T19:27:00Z">
              <w:r w:rsidR="007858F2">
                <w:rPr>
                  <w:rFonts w:eastAsiaTheme="minorEastAsia"/>
                  <w:i/>
                  <w:color w:val="0070C0"/>
                  <w:lang w:val="en-US" w:eastAsia="zh-CN"/>
                </w:rPr>
                <w:t xml:space="preserve">and 1 &amp; </w:t>
              </w:r>
            </w:ins>
            <w:ins w:id="2771" w:author="PANAITOPOL Dorin" w:date="2020-11-08T19:28:00Z">
              <w:r w:rsidR="007858F2">
                <w:rPr>
                  <w:rFonts w:eastAsiaTheme="minorEastAsia"/>
                  <w:i/>
                  <w:color w:val="0070C0"/>
                  <w:lang w:val="en-US" w:eastAsia="zh-CN"/>
                </w:rPr>
                <w:t>b</w:t>
              </w:r>
            </w:ins>
            <w:ins w:id="2772" w:author="PANAITOPOL Dorin" w:date="2020-11-08T19:27:00Z">
              <w:r w:rsidR="007858F2">
                <w:rPr>
                  <w:rFonts w:eastAsiaTheme="minorEastAsia"/>
                  <w:i/>
                  <w:color w:val="0070C0"/>
                  <w:lang w:val="en-US" w:eastAsia="zh-CN"/>
                </w:rPr>
                <w:t>and 34)</w:t>
              </w:r>
            </w:ins>
            <w:ins w:id="2773" w:author="PANAITOPOL Dorin" w:date="2020-11-08T19:15:00Z">
              <w:r>
                <w:rPr>
                  <w:rFonts w:eastAsiaTheme="minorEastAsia"/>
                  <w:i/>
                  <w:color w:val="0070C0"/>
                  <w:lang w:val="en-US" w:eastAsia="zh-CN"/>
                </w:rPr>
                <w:t>; guard-band required</w:t>
              </w:r>
            </w:ins>
          </w:p>
          <w:p w14:paraId="5CF4A161" w14:textId="0244E550" w:rsidR="005E4790" w:rsidRDefault="005E4790" w:rsidP="0084475A">
            <w:pPr>
              <w:rPr>
                <w:ins w:id="2774" w:author="PANAITOPOL Dorin" w:date="2020-11-08T19:14:00Z"/>
                <w:rFonts w:eastAsiaTheme="minorEastAsia"/>
                <w:i/>
                <w:color w:val="0070C0"/>
                <w:lang w:val="en-US" w:eastAsia="zh-CN"/>
              </w:rPr>
            </w:pPr>
            <w:ins w:id="2775" w:author="PANAITOPOL Dorin" w:date="2020-11-08T19:20:00Z">
              <w:r w:rsidRPr="000E678B">
                <w:rPr>
                  <w:rFonts w:eastAsiaTheme="minorEastAsia"/>
                  <w:i/>
                  <w:color w:val="0070C0"/>
                  <w:highlight w:val="yellow"/>
                  <w:lang w:val="en-US" w:eastAsia="zh-CN"/>
                  <w:rPrChange w:id="2776" w:author="PANAITOPOL Dorin" w:date="2020-11-08T19:23:00Z">
                    <w:rPr>
                      <w:rFonts w:eastAsiaTheme="minorEastAsia"/>
                      <w:i/>
                      <w:color w:val="0070C0"/>
                      <w:lang w:val="en-US" w:eastAsia="zh-CN"/>
                    </w:rPr>
                  </w:rPrChange>
                </w:rPr>
                <w:t>Company X:</w:t>
              </w:r>
            </w:ins>
          </w:p>
        </w:tc>
        <w:tc>
          <w:tcPr>
            <w:tcW w:w="3875" w:type="dxa"/>
            <w:tcPrChange w:id="2777" w:author="PANAITOPOL Dorin" w:date="2020-11-08T19:22:00Z">
              <w:tcPr>
                <w:tcW w:w="2795" w:type="dxa"/>
              </w:tcPr>
            </w:tcPrChange>
          </w:tcPr>
          <w:p w14:paraId="2FDFF5F5" w14:textId="0C155A0E" w:rsidR="0084475A" w:rsidRDefault="00800922" w:rsidP="0084475A">
            <w:pPr>
              <w:rPr>
                <w:ins w:id="2778" w:author="PANAITOPOL Dorin" w:date="2020-11-08T19:14:00Z"/>
                <w:rFonts w:eastAsiaTheme="minorEastAsia"/>
                <w:i/>
                <w:color w:val="0070C0"/>
                <w:lang w:val="en-US" w:eastAsia="zh-CN"/>
              </w:rPr>
            </w:pPr>
            <w:ins w:id="2779" w:author="PANAITOPOL Dorin" w:date="2020-11-09T08:48:00Z">
              <w:r w:rsidRPr="00775418">
                <w:rPr>
                  <w:rFonts w:eastAsiaTheme="minorEastAsia"/>
                  <w:i/>
                  <w:color w:val="0070C0"/>
                  <w:highlight w:val="yellow"/>
                  <w:lang w:val="en-US" w:eastAsia="zh-CN"/>
                </w:rPr>
                <w:t>Company X:</w:t>
              </w:r>
            </w:ins>
          </w:p>
        </w:tc>
      </w:tr>
      <w:tr w:rsidR="0084475A" w14:paraId="0E696834" w14:textId="77777777" w:rsidTr="000E678B">
        <w:trPr>
          <w:ins w:id="2780" w:author="PANAITOPOL Dorin" w:date="2020-11-08T19:14:00Z"/>
        </w:trPr>
        <w:tc>
          <w:tcPr>
            <w:tcW w:w="1526" w:type="dxa"/>
            <w:tcPrChange w:id="2781" w:author="PANAITOPOL Dorin" w:date="2020-11-08T19:22:00Z">
              <w:tcPr>
                <w:tcW w:w="2794" w:type="dxa"/>
              </w:tcPr>
            </w:tcPrChange>
          </w:tcPr>
          <w:p w14:paraId="104708A7" w14:textId="77777777" w:rsidR="0084475A" w:rsidRDefault="0084475A" w:rsidP="0084475A">
            <w:pPr>
              <w:rPr>
                <w:ins w:id="2782" w:author="PANAITOPOL Dorin" w:date="2020-11-08T19:14:00Z"/>
                <w:rFonts w:eastAsiaTheme="minorEastAsia"/>
                <w:i/>
                <w:color w:val="0070C0"/>
                <w:lang w:val="en-US" w:eastAsia="zh-CN"/>
              </w:rPr>
            </w:pPr>
            <w:ins w:id="2783" w:author="PANAITOPOL Dorin" w:date="2020-11-08T19:14:00Z">
              <w:r>
                <w:rPr>
                  <w:rFonts w:eastAsiaTheme="minorEastAsia"/>
                  <w:i/>
                  <w:color w:val="0070C0"/>
                  <w:lang w:val="en-US" w:eastAsia="zh-CN"/>
                </w:rPr>
                <w:t>ITU Region Availability</w:t>
              </w:r>
            </w:ins>
          </w:p>
        </w:tc>
        <w:tc>
          <w:tcPr>
            <w:tcW w:w="4063" w:type="dxa"/>
            <w:tcPrChange w:id="2784" w:author="PANAITOPOL Dorin" w:date="2020-11-08T19:22:00Z">
              <w:tcPr>
                <w:tcW w:w="2795" w:type="dxa"/>
              </w:tcPr>
            </w:tcPrChange>
          </w:tcPr>
          <w:p w14:paraId="281DEC41" w14:textId="77777777" w:rsidR="0084475A" w:rsidRDefault="005E4790" w:rsidP="0084475A">
            <w:pPr>
              <w:rPr>
                <w:ins w:id="2785" w:author="PANAITOPOL Dorin" w:date="2020-11-08T19:20:00Z"/>
                <w:rFonts w:eastAsiaTheme="minorEastAsia"/>
                <w:i/>
                <w:color w:val="0070C0"/>
                <w:lang w:val="en-US" w:eastAsia="zh-CN"/>
              </w:rPr>
            </w:pPr>
            <w:ins w:id="2786" w:author="PANAITOPOL Dorin" w:date="2020-11-08T19:15:00Z">
              <w:r>
                <w:rPr>
                  <w:rFonts w:eastAsiaTheme="minorEastAsia"/>
                  <w:i/>
                  <w:color w:val="0070C0"/>
                  <w:lang w:val="en-US" w:eastAsia="zh-CN"/>
                </w:rPr>
                <w:t xml:space="preserve">Thales: </w:t>
              </w:r>
            </w:ins>
            <w:ins w:id="2787" w:author="PANAITOPOL Dorin" w:date="2020-11-08T19:16:00Z">
              <w:r>
                <w:rPr>
                  <w:rFonts w:eastAsiaTheme="minorEastAsia"/>
                  <w:i/>
                  <w:color w:val="0070C0"/>
                  <w:lang w:val="en-US" w:eastAsia="zh-CN"/>
                </w:rPr>
                <w:t>R</w:t>
              </w:r>
            </w:ins>
            <w:ins w:id="2788" w:author="PANAITOPOL Dorin" w:date="2020-11-08T19:15:00Z">
              <w:r>
                <w:rPr>
                  <w:rFonts w:eastAsiaTheme="minorEastAsia"/>
                  <w:i/>
                  <w:color w:val="0070C0"/>
                  <w:lang w:val="en-US" w:eastAsia="zh-CN"/>
                </w:rPr>
                <w:t>1,</w:t>
              </w:r>
            </w:ins>
            <w:ins w:id="2789" w:author="PANAITOPOL Dorin" w:date="2020-11-08T19:16:00Z">
              <w:r>
                <w:rPr>
                  <w:rFonts w:eastAsiaTheme="minorEastAsia"/>
                  <w:i/>
                  <w:color w:val="0070C0"/>
                  <w:lang w:val="en-US" w:eastAsia="zh-CN"/>
                </w:rPr>
                <w:t>R</w:t>
              </w:r>
            </w:ins>
            <w:ins w:id="2790" w:author="PANAITOPOL Dorin" w:date="2020-11-08T19:15:00Z">
              <w:r>
                <w:rPr>
                  <w:rFonts w:eastAsiaTheme="minorEastAsia"/>
                  <w:i/>
                  <w:color w:val="0070C0"/>
                  <w:lang w:val="en-US" w:eastAsia="zh-CN"/>
                </w:rPr>
                <w:t>3</w:t>
              </w:r>
            </w:ins>
            <w:ins w:id="2791" w:author="PANAITOPOL Dorin" w:date="2020-11-08T19:18:00Z">
              <w:r>
                <w:rPr>
                  <w:rFonts w:eastAsiaTheme="minorEastAsia"/>
                  <w:i/>
                  <w:color w:val="0070C0"/>
                  <w:lang w:val="en-US" w:eastAsia="zh-CN"/>
                </w:rPr>
                <w:t>, (R2)</w:t>
              </w:r>
            </w:ins>
          </w:p>
          <w:p w14:paraId="1023B734" w14:textId="1EFD4A51" w:rsidR="005E4790" w:rsidRDefault="005E4790" w:rsidP="0084475A">
            <w:pPr>
              <w:rPr>
                <w:ins w:id="2792" w:author="PANAITOPOL Dorin" w:date="2020-11-08T19:14:00Z"/>
                <w:rFonts w:eastAsiaTheme="minorEastAsia"/>
                <w:i/>
                <w:color w:val="0070C0"/>
                <w:lang w:val="en-US" w:eastAsia="zh-CN"/>
              </w:rPr>
            </w:pPr>
            <w:ins w:id="2793" w:author="PANAITOPOL Dorin" w:date="2020-11-08T19:20:00Z">
              <w:r w:rsidRPr="000E678B">
                <w:rPr>
                  <w:rFonts w:eastAsiaTheme="minorEastAsia"/>
                  <w:i/>
                  <w:color w:val="0070C0"/>
                  <w:highlight w:val="yellow"/>
                  <w:lang w:val="en-US" w:eastAsia="zh-CN"/>
                  <w:rPrChange w:id="2794" w:author="PANAITOPOL Dorin" w:date="2020-11-08T19:23:00Z">
                    <w:rPr>
                      <w:rFonts w:eastAsiaTheme="minorEastAsia"/>
                      <w:i/>
                      <w:color w:val="0070C0"/>
                      <w:lang w:val="en-US" w:eastAsia="zh-CN"/>
                    </w:rPr>
                  </w:rPrChange>
                </w:rPr>
                <w:t>Company X:</w:t>
              </w:r>
            </w:ins>
          </w:p>
        </w:tc>
        <w:tc>
          <w:tcPr>
            <w:tcW w:w="3875" w:type="dxa"/>
            <w:tcPrChange w:id="2795" w:author="PANAITOPOL Dorin" w:date="2020-11-08T19:22:00Z">
              <w:tcPr>
                <w:tcW w:w="2795" w:type="dxa"/>
              </w:tcPr>
            </w:tcPrChange>
          </w:tcPr>
          <w:p w14:paraId="4537F2C6" w14:textId="6F007951" w:rsidR="0084475A" w:rsidRDefault="007858F2" w:rsidP="0084475A">
            <w:pPr>
              <w:rPr>
                <w:ins w:id="2796" w:author="PANAITOPOL Dorin" w:date="2020-11-08T19:14:00Z"/>
                <w:rFonts w:eastAsiaTheme="minorEastAsia"/>
                <w:i/>
                <w:color w:val="0070C0"/>
                <w:lang w:val="en-US" w:eastAsia="zh-CN"/>
              </w:rPr>
            </w:pPr>
            <w:ins w:id="2797" w:author="PANAITOPOL Dorin" w:date="2020-11-08T19:27:00Z">
              <w:r w:rsidRPr="00775418">
                <w:rPr>
                  <w:rFonts w:eastAsiaTheme="minorEastAsia"/>
                  <w:i/>
                  <w:color w:val="0070C0"/>
                  <w:highlight w:val="yellow"/>
                  <w:lang w:val="en-US" w:eastAsia="zh-CN"/>
                </w:rPr>
                <w:t>Company X:</w:t>
              </w:r>
            </w:ins>
          </w:p>
        </w:tc>
      </w:tr>
      <w:tr w:rsidR="0084475A" w14:paraId="060BD944" w14:textId="77777777" w:rsidTr="000E678B">
        <w:trPr>
          <w:ins w:id="2798" w:author="PANAITOPOL Dorin" w:date="2020-11-08T19:14:00Z"/>
        </w:trPr>
        <w:tc>
          <w:tcPr>
            <w:tcW w:w="1526" w:type="dxa"/>
            <w:tcPrChange w:id="2799" w:author="PANAITOPOL Dorin" w:date="2020-11-08T19:22:00Z">
              <w:tcPr>
                <w:tcW w:w="2794" w:type="dxa"/>
              </w:tcPr>
            </w:tcPrChange>
          </w:tcPr>
          <w:p w14:paraId="7CCF574C" w14:textId="77777777" w:rsidR="0084475A" w:rsidRDefault="0084475A" w:rsidP="0084475A">
            <w:pPr>
              <w:rPr>
                <w:ins w:id="2800" w:author="PANAITOPOL Dorin" w:date="2020-11-08T19:14:00Z"/>
                <w:rFonts w:eastAsiaTheme="minorEastAsia"/>
                <w:i/>
                <w:color w:val="0070C0"/>
                <w:lang w:val="en-US" w:eastAsia="zh-CN"/>
              </w:rPr>
            </w:pPr>
            <w:ins w:id="2801" w:author="PANAITOPOL Dorin" w:date="2020-11-08T19:14:00Z">
              <w:r>
                <w:rPr>
                  <w:rFonts w:eastAsiaTheme="minorEastAsia"/>
                  <w:i/>
                  <w:color w:val="0070C0"/>
                  <w:lang w:val="en-US" w:eastAsia="zh-CN"/>
                </w:rPr>
                <w:t>Others, e.g. view from operator</w:t>
              </w:r>
            </w:ins>
          </w:p>
        </w:tc>
        <w:tc>
          <w:tcPr>
            <w:tcW w:w="4063" w:type="dxa"/>
            <w:tcPrChange w:id="2802" w:author="PANAITOPOL Dorin" w:date="2020-11-08T19:22:00Z">
              <w:tcPr>
                <w:tcW w:w="2795" w:type="dxa"/>
              </w:tcPr>
            </w:tcPrChange>
          </w:tcPr>
          <w:p w14:paraId="39351DF5" w14:textId="7BBD233C" w:rsidR="0084475A" w:rsidRDefault="005E4790">
            <w:pPr>
              <w:rPr>
                <w:ins w:id="2803" w:author="PANAITOPOL Dorin" w:date="2020-11-08T19:21:00Z"/>
                <w:rFonts w:eastAsiaTheme="minorEastAsia"/>
                <w:i/>
                <w:color w:val="0070C0"/>
                <w:lang w:val="en-US" w:eastAsia="zh-CN"/>
              </w:rPr>
            </w:pPr>
            <w:ins w:id="2804" w:author="PANAITOPOL Dorin" w:date="2020-11-08T19:21:00Z">
              <w:r>
                <w:rPr>
                  <w:rFonts w:eastAsiaTheme="minorEastAsia"/>
                  <w:i/>
                  <w:color w:val="0070C0"/>
                  <w:lang w:val="en-US" w:eastAsia="zh-CN"/>
                </w:rPr>
                <w:t xml:space="preserve">Thales: </w:t>
              </w:r>
            </w:ins>
            <w:ins w:id="2805" w:author="PANAITOPOL Dorin" w:date="2020-11-08T19:23:00Z">
              <w:r w:rsidR="000E678B">
                <w:rPr>
                  <w:rFonts w:eastAsiaTheme="minorEastAsia"/>
                  <w:i/>
                  <w:color w:val="0070C0"/>
                  <w:lang w:val="en-US" w:eastAsia="zh-CN"/>
                </w:rPr>
                <w:t xml:space="preserve">Clear regulatory requirement, </w:t>
              </w:r>
            </w:ins>
            <w:ins w:id="2806" w:author="PANAITOPOL Dorin" w:date="2020-11-08T19:32:00Z">
              <w:r w:rsidR="007858F2">
                <w:rPr>
                  <w:rFonts w:eastAsiaTheme="minorEastAsia"/>
                  <w:i/>
                  <w:color w:val="0070C0"/>
                  <w:lang w:val="en-US" w:eastAsia="zh-CN"/>
                </w:rPr>
                <w:t xml:space="preserve">link budget analysis already done in TR 38.821, </w:t>
              </w:r>
            </w:ins>
            <w:ins w:id="2807" w:author="PANAITOPOL Dorin" w:date="2020-11-08T19:29:00Z">
              <w:r w:rsidR="007858F2">
                <w:rPr>
                  <w:rFonts w:eastAsiaTheme="minorEastAsia"/>
                  <w:i/>
                  <w:color w:val="0070C0"/>
                  <w:lang w:val="en-US" w:eastAsia="zh-CN"/>
                </w:rPr>
                <w:t>s</w:t>
              </w:r>
            </w:ins>
            <w:ins w:id="2808" w:author="PANAITOPOL Dorin" w:date="2020-11-08T19:20:00Z">
              <w:r>
                <w:rPr>
                  <w:rFonts w:eastAsiaTheme="minorEastAsia"/>
                  <w:i/>
                  <w:color w:val="0070C0"/>
                  <w:lang w:val="en-US" w:eastAsia="zh-CN"/>
                </w:rPr>
                <w:t xml:space="preserve">ome </w:t>
              </w:r>
            </w:ins>
            <w:ins w:id="2809" w:author="PANAITOPOL Dorin" w:date="2020-11-08T19:32:00Z">
              <w:r w:rsidR="007858F2">
                <w:rPr>
                  <w:rFonts w:eastAsiaTheme="minorEastAsia"/>
                  <w:i/>
                  <w:color w:val="0070C0"/>
                  <w:lang w:val="en-US" w:eastAsia="zh-CN"/>
                </w:rPr>
                <w:t xml:space="preserve">coexistence </w:t>
              </w:r>
            </w:ins>
            <w:ins w:id="2810" w:author="PANAITOPOL Dorin" w:date="2020-11-08T19:21:00Z">
              <w:r>
                <w:rPr>
                  <w:rFonts w:eastAsiaTheme="minorEastAsia"/>
                  <w:i/>
                  <w:color w:val="0070C0"/>
                  <w:lang w:val="en-US" w:eastAsia="zh-CN"/>
                </w:rPr>
                <w:t>studies</w:t>
              </w:r>
            </w:ins>
            <w:ins w:id="2811" w:author="PANAITOPOL Dorin" w:date="2020-11-08T19:20:00Z">
              <w:r>
                <w:rPr>
                  <w:rFonts w:eastAsiaTheme="minorEastAsia"/>
                  <w:i/>
                  <w:color w:val="0070C0"/>
                  <w:lang w:val="en-US" w:eastAsia="zh-CN"/>
                </w:rPr>
                <w:t xml:space="preserve"> already </w:t>
              </w:r>
            </w:ins>
            <w:ins w:id="2812" w:author="PANAITOPOL Dorin" w:date="2020-11-08T19:21:00Z">
              <w:r>
                <w:rPr>
                  <w:rFonts w:eastAsiaTheme="minorEastAsia"/>
                  <w:i/>
                  <w:color w:val="0070C0"/>
                  <w:lang w:val="en-US" w:eastAsia="zh-CN"/>
                </w:rPr>
                <w:t>done in TR 38.891</w:t>
              </w:r>
            </w:ins>
            <w:ins w:id="2813" w:author="PANAITOPOL Dorin" w:date="2020-11-08T19:28:00Z">
              <w:r w:rsidR="007858F2">
                <w:rPr>
                  <w:rFonts w:eastAsiaTheme="minorEastAsia"/>
                  <w:i/>
                  <w:color w:val="0070C0"/>
                  <w:lang w:val="en-US" w:eastAsia="zh-CN"/>
                </w:rPr>
                <w:t xml:space="preserve"> (including coexistence with </w:t>
              </w:r>
            </w:ins>
            <w:ins w:id="2814" w:author="PANAITOPOL Dorin" w:date="2020-11-08T19:29:00Z">
              <w:r w:rsidR="007858F2">
                <w:rPr>
                  <w:rFonts w:eastAsiaTheme="minorEastAsia"/>
                  <w:i/>
                  <w:color w:val="0070C0"/>
                  <w:lang w:val="en-US" w:eastAsia="zh-CN"/>
                </w:rPr>
                <w:t>adjacent bands</w:t>
              </w:r>
            </w:ins>
            <w:ins w:id="2815" w:author="PANAITOPOL Dorin" w:date="2020-11-08T19:28:00Z">
              <w:r w:rsidR="007858F2">
                <w:rPr>
                  <w:rFonts w:eastAsiaTheme="minorEastAsia"/>
                  <w:i/>
                  <w:color w:val="0070C0"/>
                  <w:lang w:val="en-US" w:eastAsia="zh-CN"/>
                </w:rPr>
                <w:t>)</w:t>
              </w:r>
            </w:ins>
            <w:ins w:id="2816" w:author="PANAITOPOL Dorin" w:date="2020-11-08T19:29:00Z">
              <w:r w:rsidR="007858F2">
                <w:rPr>
                  <w:rFonts w:eastAsiaTheme="minorEastAsia"/>
                  <w:i/>
                  <w:color w:val="0070C0"/>
                  <w:lang w:val="en-US" w:eastAsia="zh-CN"/>
                </w:rPr>
                <w:t>, MSS S-band is already used for satellite services</w:t>
              </w:r>
            </w:ins>
            <w:ins w:id="2817" w:author="PANAITOPOL Dorin" w:date="2020-11-08T19:33:00Z">
              <w:r w:rsidR="007858F2">
                <w:rPr>
                  <w:rFonts w:eastAsiaTheme="minorEastAsia"/>
                  <w:i/>
                  <w:color w:val="0070C0"/>
                  <w:lang w:val="en-US" w:eastAsia="zh-CN"/>
                </w:rPr>
                <w:t xml:space="preserve"> (and is operational)</w:t>
              </w:r>
            </w:ins>
            <w:ins w:id="2818" w:author="PANAITOPOL Dorin" w:date="2020-11-08T19:29:00Z">
              <w:r w:rsidR="007858F2">
                <w:rPr>
                  <w:rFonts w:eastAsiaTheme="minorEastAsia"/>
                  <w:i/>
                  <w:color w:val="0070C0"/>
                  <w:lang w:val="en-US" w:eastAsia="zh-CN"/>
                </w:rPr>
                <w:t>.</w:t>
              </w:r>
            </w:ins>
          </w:p>
          <w:p w14:paraId="3954F898" w14:textId="45CB1353" w:rsidR="005E4790" w:rsidRDefault="005E4790">
            <w:pPr>
              <w:rPr>
                <w:ins w:id="2819" w:author="PANAITOPOL Dorin" w:date="2020-11-08T19:14:00Z"/>
                <w:rFonts w:eastAsiaTheme="minorEastAsia"/>
                <w:i/>
                <w:color w:val="0070C0"/>
                <w:lang w:val="en-US" w:eastAsia="zh-CN"/>
              </w:rPr>
            </w:pPr>
            <w:ins w:id="2820" w:author="PANAITOPOL Dorin" w:date="2020-11-08T19:21:00Z">
              <w:r w:rsidRPr="000E678B">
                <w:rPr>
                  <w:rFonts w:eastAsiaTheme="minorEastAsia"/>
                  <w:i/>
                  <w:color w:val="0070C0"/>
                  <w:highlight w:val="yellow"/>
                  <w:lang w:val="en-US" w:eastAsia="zh-CN"/>
                  <w:rPrChange w:id="2821" w:author="PANAITOPOL Dorin" w:date="2020-11-08T19:23:00Z">
                    <w:rPr>
                      <w:rFonts w:eastAsiaTheme="minorEastAsia"/>
                      <w:i/>
                      <w:color w:val="0070C0"/>
                      <w:lang w:val="en-US" w:eastAsia="zh-CN"/>
                    </w:rPr>
                  </w:rPrChange>
                </w:rPr>
                <w:t>Company X:</w:t>
              </w:r>
            </w:ins>
          </w:p>
        </w:tc>
        <w:tc>
          <w:tcPr>
            <w:tcW w:w="3875" w:type="dxa"/>
            <w:tcPrChange w:id="2822" w:author="PANAITOPOL Dorin" w:date="2020-11-08T19:22:00Z">
              <w:tcPr>
                <w:tcW w:w="2795" w:type="dxa"/>
              </w:tcPr>
            </w:tcPrChange>
          </w:tcPr>
          <w:p w14:paraId="73CC7AF4" w14:textId="77777777" w:rsidR="00800922" w:rsidRDefault="00800922">
            <w:pPr>
              <w:rPr>
                <w:ins w:id="2823" w:author="PANAITOPOL Dorin" w:date="2020-11-09T08:48:00Z"/>
                <w:rFonts w:eastAsiaTheme="minorEastAsia"/>
                <w:i/>
                <w:color w:val="0070C0"/>
                <w:lang w:val="en-US" w:eastAsia="zh-CN"/>
              </w:rPr>
            </w:pPr>
          </w:p>
          <w:p w14:paraId="0BD1ADF9" w14:textId="5AD009E3" w:rsidR="000E678B" w:rsidRDefault="000E678B">
            <w:pPr>
              <w:rPr>
                <w:ins w:id="2824" w:author="PANAITOPOL Dorin" w:date="2020-11-08T19:14:00Z"/>
                <w:rFonts w:eastAsiaTheme="minorEastAsia"/>
                <w:i/>
                <w:color w:val="0070C0"/>
                <w:lang w:val="en-US" w:eastAsia="zh-CN"/>
              </w:rPr>
            </w:pPr>
            <w:ins w:id="2825" w:author="PANAITOPOL Dorin" w:date="2020-11-08T19:26:00Z">
              <w:r w:rsidRPr="00775418">
                <w:rPr>
                  <w:rFonts w:eastAsiaTheme="minorEastAsia"/>
                  <w:i/>
                  <w:color w:val="0070C0"/>
                  <w:highlight w:val="yellow"/>
                  <w:lang w:val="en-US" w:eastAsia="zh-CN"/>
                </w:rPr>
                <w:t>Company X:</w:t>
              </w:r>
            </w:ins>
          </w:p>
        </w:tc>
      </w:tr>
      <w:tr w:rsidR="0084475A" w14:paraId="0E7E9DBE" w14:textId="77777777" w:rsidTr="000E678B">
        <w:trPr>
          <w:ins w:id="2826" w:author="PANAITOPOL Dorin" w:date="2020-11-08T19:14:00Z"/>
        </w:trPr>
        <w:tc>
          <w:tcPr>
            <w:tcW w:w="1526" w:type="dxa"/>
            <w:tcPrChange w:id="2827" w:author="PANAITOPOL Dorin" w:date="2020-11-08T19:22:00Z">
              <w:tcPr>
                <w:tcW w:w="2794" w:type="dxa"/>
              </w:tcPr>
            </w:tcPrChange>
          </w:tcPr>
          <w:p w14:paraId="0F9AB4D6" w14:textId="77777777" w:rsidR="0084475A" w:rsidRDefault="0084475A" w:rsidP="0084475A">
            <w:pPr>
              <w:rPr>
                <w:ins w:id="2828" w:author="PANAITOPOL Dorin" w:date="2020-11-08T19:14:00Z"/>
                <w:rFonts w:eastAsiaTheme="minorEastAsia"/>
                <w:i/>
                <w:color w:val="0070C0"/>
                <w:lang w:val="en-US" w:eastAsia="zh-CN"/>
              </w:rPr>
            </w:pPr>
            <w:ins w:id="2829" w:author="PANAITOPOL Dorin" w:date="2020-11-08T19:14:00Z">
              <w:r>
                <w:rPr>
                  <w:rFonts w:eastAsiaTheme="minorEastAsia"/>
                  <w:i/>
                  <w:color w:val="0070C0"/>
                  <w:lang w:val="en-US" w:eastAsia="zh-CN"/>
                </w:rPr>
                <w:t>-</w:t>
              </w:r>
            </w:ins>
          </w:p>
        </w:tc>
        <w:tc>
          <w:tcPr>
            <w:tcW w:w="4063" w:type="dxa"/>
            <w:tcPrChange w:id="2830" w:author="PANAITOPOL Dorin" w:date="2020-11-08T19:22:00Z">
              <w:tcPr>
                <w:tcW w:w="2795" w:type="dxa"/>
              </w:tcPr>
            </w:tcPrChange>
          </w:tcPr>
          <w:p w14:paraId="3D1832E2" w14:textId="77777777" w:rsidR="0084475A" w:rsidRDefault="0084475A" w:rsidP="0084475A">
            <w:pPr>
              <w:rPr>
                <w:ins w:id="2831" w:author="PANAITOPOL Dorin" w:date="2020-11-08T19:14:00Z"/>
                <w:rFonts w:eastAsiaTheme="minorEastAsia"/>
                <w:i/>
                <w:color w:val="0070C0"/>
                <w:lang w:val="en-US" w:eastAsia="zh-CN"/>
              </w:rPr>
            </w:pPr>
            <w:ins w:id="2832" w:author="PANAITOPOL Dorin" w:date="2020-11-08T19:14:00Z">
              <w:r>
                <w:rPr>
                  <w:rFonts w:eastAsiaTheme="minorEastAsia"/>
                  <w:i/>
                  <w:color w:val="0070C0"/>
                  <w:lang w:val="en-US" w:eastAsia="zh-CN"/>
                </w:rPr>
                <w:t>-</w:t>
              </w:r>
            </w:ins>
          </w:p>
        </w:tc>
        <w:tc>
          <w:tcPr>
            <w:tcW w:w="3875" w:type="dxa"/>
            <w:tcPrChange w:id="2833" w:author="PANAITOPOL Dorin" w:date="2020-11-08T19:22:00Z">
              <w:tcPr>
                <w:tcW w:w="2795" w:type="dxa"/>
              </w:tcPr>
            </w:tcPrChange>
          </w:tcPr>
          <w:p w14:paraId="6464EA55" w14:textId="77777777" w:rsidR="0084475A" w:rsidRDefault="0084475A" w:rsidP="0084475A">
            <w:pPr>
              <w:rPr>
                <w:ins w:id="2834" w:author="PANAITOPOL Dorin" w:date="2020-11-08T19:14:00Z"/>
                <w:rFonts w:eastAsiaTheme="minorEastAsia"/>
                <w:i/>
                <w:color w:val="0070C0"/>
                <w:lang w:val="en-US" w:eastAsia="zh-CN"/>
              </w:rPr>
            </w:pPr>
            <w:ins w:id="2835"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Heading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Heading1"/>
        <w:rPr>
          <w:lang w:val="en-US" w:eastAsia="ja-JP"/>
        </w:rPr>
      </w:pPr>
      <w:r w:rsidRPr="00504476">
        <w:rPr>
          <w:lang w:val="en-US" w:eastAsia="ja-JP"/>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C0179D">
            <w:pPr>
              <w:spacing w:after="120"/>
              <w:jc w:val="center"/>
              <w:rPr>
                <w:i/>
                <w:color w:val="0070C0"/>
                <w:lang w:val="fr-FR" w:eastAsia="zh-CN"/>
              </w:rPr>
            </w:pPr>
            <w:hyperlink r:id="rId65"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C0179D">
            <w:pPr>
              <w:spacing w:after="120"/>
              <w:jc w:val="center"/>
              <w:rPr>
                <w:i/>
                <w:color w:val="0070C0"/>
                <w:lang w:val="fr-FR" w:eastAsia="zh-CN"/>
              </w:rPr>
            </w:pPr>
            <w:hyperlink r:id="rId66"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C0179D">
            <w:pPr>
              <w:spacing w:after="120"/>
              <w:jc w:val="center"/>
              <w:rPr>
                <w:i/>
                <w:color w:val="0070C0"/>
                <w:lang w:val="fr-FR" w:eastAsia="zh-CN"/>
              </w:rPr>
            </w:pPr>
            <w:hyperlink r:id="rId67"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C0179D">
            <w:pPr>
              <w:spacing w:after="120"/>
              <w:jc w:val="center"/>
            </w:pPr>
            <w:hyperlink r:id="rId68"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2836"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C0179D">
            <w:pPr>
              <w:spacing w:after="120"/>
              <w:jc w:val="center"/>
              <w:rPr>
                <w:i/>
                <w:color w:val="0070C0"/>
                <w:lang w:val="fr-FR" w:eastAsia="zh-CN"/>
              </w:rPr>
            </w:pPr>
            <w:hyperlink r:id="rId69"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C0179D">
            <w:pPr>
              <w:spacing w:after="120"/>
              <w:jc w:val="center"/>
              <w:rPr>
                <w:i/>
                <w:color w:val="0070C0"/>
                <w:lang w:val="fr-FR" w:eastAsia="zh-CN"/>
              </w:rPr>
            </w:pPr>
            <w:hyperlink r:id="rId70"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C0179D">
            <w:pPr>
              <w:spacing w:after="120"/>
              <w:jc w:val="center"/>
              <w:rPr>
                <w:i/>
                <w:color w:val="0070C0"/>
                <w:lang w:val="fr-FR" w:eastAsia="zh-CN"/>
              </w:rPr>
            </w:pPr>
            <w:hyperlink r:id="rId71"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C0179D">
            <w:pPr>
              <w:spacing w:after="120"/>
              <w:jc w:val="center"/>
              <w:rPr>
                <w:i/>
                <w:color w:val="0070C0"/>
                <w:lang w:val="fr-FR" w:eastAsia="zh-CN"/>
              </w:rPr>
            </w:pPr>
            <w:hyperlink r:id="rId72"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C0179D">
            <w:pPr>
              <w:spacing w:after="120"/>
              <w:jc w:val="center"/>
              <w:rPr>
                <w:i/>
                <w:color w:val="0070C0"/>
                <w:lang w:val="fr-FR" w:eastAsia="zh-CN"/>
              </w:rPr>
            </w:pPr>
            <w:hyperlink r:id="rId73"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C0179D">
            <w:pPr>
              <w:spacing w:after="120"/>
              <w:jc w:val="center"/>
              <w:rPr>
                <w:i/>
                <w:color w:val="0070C0"/>
                <w:lang w:val="fr-FR" w:eastAsia="zh-CN"/>
              </w:rPr>
            </w:pPr>
            <w:hyperlink r:id="rId74"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Heading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lastRenderedPageBreak/>
        <w:t xml:space="preserve">The Radio Regulations have allocated mobile satellite service for the 29.5-30.0 GHz range of the suggested part of Ka-band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837"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838"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839"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RAN4 can’t consider to specify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DengXian" w:eastAsia="DengXian" w:hAnsi="DengXian" w:hint="eastAsia"/>
                <w:color w:val="E3008C"/>
              </w:rPr>
              <w:t xml:space="preserve">. </w:t>
            </w:r>
            <w:r>
              <w:rPr>
                <w:rStyle w:val="normaltextrun"/>
                <w:color w:val="E3008C"/>
              </w:rPr>
              <w:t>Work on this NTN FRx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HNS/Ech</w:t>
            </w:r>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lastRenderedPageBreak/>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There should be at least one exemplary FR2 band for coexistence scenarios/RAN4 studies, even if is 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HNS/Ech</w:t>
            </w:r>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RAN4 will assess FDD in mmWave. Refer to section 11.2 of TR 38.803 V14.2.0 and R4-1610616,”Way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Ka configurations may be envisaged </w:t>
            </w:r>
            <w:r w:rsidR="004A2306" w:rsidRPr="004864EF">
              <w:rPr>
                <w:rFonts w:eastAsiaTheme="minorEastAsia"/>
                <w:color w:val="0070C0"/>
                <w:lang w:val="en-US" w:eastAsia="zh-CN"/>
              </w:rPr>
              <w:t xml:space="preserve">for mmWave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“Ka”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lastRenderedPageBreak/>
        <w:t>Proposal 3:</w:t>
      </w:r>
      <w:r>
        <w:rPr>
          <w:rFonts w:eastAsia="SimSun"/>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Heading3"/>
        <w:rPr>
          <w:sz w:val="24"/>
          <w:szCs w:val="16"/>
          <w:lang w:val="en-US"/>
        </w:rPr>
      </w:pPr>
      <w:r w:rsidRPr="00504476">
        <w:rPr>
          <w:sz w:val="24"/>
          <w:szCs w:val="16"/>
          <w:lang w:val="en-US"/>
        </w:rPr>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Consider 100, 200, 400 MHz in FR2; then try to downscope.</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840"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841"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842"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First a ‘FR2’ band need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r>
              <w:rPr>
                <w:rFonts w:eastAsiaTheme="minorEastAsia"/>
                <w:color w:val="0070C0"/>
                <w:lang w:val="en-US" w:eastAsia="zh-CN"/>
              </w:rPr>
              <w:t>Yes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DengXian" w:eastAsia="DengXian" w:hAnsi="DengXian"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504476" w:rsidRDefault="003C2708">
      <w:pPr>
        <w:pStyle w:val="Heading2"/>
        <w:rPr>
          <w:lang w:val="en-US"/>
        </w:rPr>
      </w:pPr>
      <w:r w:rsidRPr="00504476">
        <w:rPr>
          <w:lang w:val="en-US"/>
        </w:rPr>
        <w:t xml:space="preserve">Companies views’ collection for 1st round </w:t>
      </w:r>
    </w:p>
    <w:p w14:paraId="281D6C7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r>
        <w:t>Summary</w:t>
      </w:r>
      <w:r>
        <w:rPr>
          <w:rFonts w:hint="eastAsia"/>
        </w:rPr>
        <w:t xml:space="preserve"> for 1st round </w:t>
      </w:r>
    </w:p>
    <w:p w14:paraId="281D6C83" w14:textId="77777777" w:rsidR="00A52C25" w:rsidRDefault="003C2708">
      <w:pPr>
        <w:pStyle w:val="Heading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“Ka”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lastRenderedPageBreak/>
              <w:t xml:space="preserve">Issue 4-2: </w:t>
            </w:r>
            <w:r>
              <w:rPr>
                <w:szCs w:val="24"/>
              </w:rPr>
              <w:t>Candidate FR2 band 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Heading2"/>
        <w:rPr>
          <w:ins w:id="2843"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2844" w:author="PANAITOPOL Dorin" w:date="2020-11-08T19:48:00Z"/>
          <w:lang w:val="en-US" w:eastAsia="zh-CN"/>
        </w:rPr>
      </w:pPr>
      <w:ins w:id="2845"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14C884E1" w14:textId="77777777" w:rsidR="00B168E0" w:rsidRPr="00983D53" w:rsidRDefault="00B168E0">
      <w:pPr>
        <w:rPr>
          <w:lang w:val="en-US"/>
        </w:rPr>
        <w:pPrChange w:id="2846" w:author="PANAITOPOL Dorin" w:date="2020-11-08T19:48:00Z">
          <w:pPr>
            <w:pStyle w:val="Heading2"/>
          </w:pPr>
        </w:pPrChange>
      </w:pPr>
    </w:p>
    <w:tbl>
      <w:tblPr>
        <w:tblStyle w:val="TableGrid"/>
        <w:tblW w:w="0" w:type="auto"/>
        <w:tblLook w:val="04A0" w:firstRow="1" w:lastRow="0" w:firstColumn="1" w:lastColumn="0" w:noHBand="0" w:noVBand="1"/>
        <w:tblPrChange w:id="2847" w:author="PANAITOPOL Dorin" w:date="2020-11-08T19:40:00Z">
          <w:tblPr>
            <w:tblStyle w:val="TableGrid"/>
            <w:tblW w:w="0" w:type="auto"/>
            <w:tblLook w:val="04A0" w:firstRow="1" w:lastRow="0" w:firstColumn="1" w:lastColumn="0" w:noHBand="0" w:noVBand="1"/>
          </w:tblPr>
        </w:tblPrChange>
      </w:tblPr>
      <w:tblGrid>
        <w:gridCol w:w="1372"/>
        <w:gridCol w:w="6884"/>
        <w:gridCol w:w="1375"/>
        <w:tblGridChange w:id="2848">
          <w:tblGrid>
            <w:gridCol w:w="1372"/>
            <w:gridCol w:w="8485"/>
            <w:gridCol w:w="8485"/>
          </w:tblGrid>
        </w:tblGridChange>
      </w:tblGrid>
      <w:tr w:rsidR="004B3C5C" w14:paraId="2584C252" w14:textId="2EDA9E31" w:rsidTr="004B3C5C">
        <w:trPr>
          <w:ins w:id="2849" w:author="PANAITOPOL Dorin" w:date="2020-11-08T19:39:00Z"/>
        </w:trPr>
        <w:tc>
          <w:tcPr>
            <w:tcW w:w="1372" w:type="dxa"/>
            <w:tcPrChange w:id="2850" w:author="PANAITOPOL Dorin" w:date="2020-11-08T19:40:00Z">
              <w:tcPr>
                <w:tcW w:w="1372" w:type="dxa"/>
              </w:tcPr>
            </w:tcPrChange>
          </w:tcPr>
          <w:p w14:paraId="5714704F" w14:textId="77777777" w:rsidR="004B3C5C" w:rsidRDefault="004B3C5C" w:rsidP="00983D53">
            <w:pPr>
              <w:rPr>
                <w:ins w:id="2851" w:author="PANAITOPOL Dorin" w:date="2020-11-08T19:39:00Z"/>
                <w:rFonts w:eastAsiaTheme="minorEastAsia"/>
                <w:b/>
                <w:bCs/>
                <w:color w:val="0070C0"/>
                <w:lang w:val="en-US" w:eastAsia="zh-CN"/>
              </w:rPr>
            </w:pPr>
          </w:p>
        </w:tc>
        <w:tc>
          <w:tcPr>
            <w:tcW w:w="7100" w:type="dxa"/>
            <w:tcPrChange w:id="2852" w:author="PANAITOPOL Dorin" w:date="2020-11-08T19:40:00Z">
              <w:tcPr>
                <w:tcW w:w="8485" w:type="dxa"/>
              </w:tcPr>
            </w:tcPrChange>
          </w:tcPr>
          <w:p w14:paraId="4625719F" w14:textId="77777777" w:rsidR="004B3C5C" w:rsidRDefault="004B3C5C" w:rsidP="00983D53">
            <w:pPr>
              <w:rPr>
                <w:ins w:id="2853" w:author="PANAITOPOL Dorin" w:date="2020-11-08T19:39:00Z"/>
                <w:rFonts w:eastAsiaTheme="minorEastAsia"/>
                <w:b/>
                <w:bCs/>
                <w:color w:val="0070C0"/>
                <w:lang w:val="en-US" w:eastAsia="zh-CN"/>
              </w:rPr>
            </w:pPr>
            <w:ins w:id="2854" w:author="PANAITOPOL Dorin" w:date="2020-11-08T19:39:00Z">
              <w:r>
                <w:rPr>
                  <w:rFonts w:eastAsiaTheme="minorEastAsia"/>
                  <w:b/>
                  <w:bCs/>
                  <w:color w:val="0070C0"/>
                  <w:lang w:val="en-US" w:eastAsia="zh-CN"/>
                </w:rPr>
                <w:t xml:space="preserve">Status summary </w:t>
              </w:r>
            </w:ins>
          </w:p>
        </w:tc>
        <w:tc>
          <w:tcPr>
            <w:tcW w:w="1385" w:type="dxa"/>
            <w:tcPrChange w:id="2855" w:author="PANAITOPOL Dorin" w:date="2020-11-08T19:40:00Z">
              <w:tcPr>
                <w:tcW w:w="8485" w:type="dxa"/>
              </w:tcPr>
            </w:tcPrChange>
          </w:tcPr>
          <w:p w14:paraId="13F396BE" w14:textId="3D0A8627" w:rsidR="004B3C5C" w:rsidRDefault="004B3C5C" w:rsidP="00983D53">
            <w:pPr>
              <w:rPr>
                <w:ins w:id="2856" w:author="PANAITOPOL Dorin" w:date="2020-11-08T19:40:00Z"/>
                <w:rFonts w:eastAsiaTheme="minorEastAsia"/>
                <w:b/>
                <w:bCs/>
                <w:color w:val="0070C0"/>
                <w:lang w:val="en-US" w:eastAsia="zh-CN"/>
              </w:rPr>
            </w:pPr>
            <w:ins w:id="2857"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2858" w:author="PANAITOPOL Dorin" w:date="2020-11-08T19:39:00Z"/>
          <w:trPrChange w:id="2859" w:author="PANAITOPOL Dorin" w:date="2020-11-08T19:40:00Z">
            <w:trPr>
              <w:trHeight w:val="528"/>
            </w:trPr>
          </w:trPrChange>
        </w:trPr>
        <w:tc>
          <w:tcPr>
            <w:tcW w:w="1372" w:type="dxa"/>
            <w:vMerge w:val="restart"/>
            <w:tcPrChange w:id="2860" w:author="PANAITOPOL Dorin" w:date="2020-11-08T19:40:00Z">
              <w:tcPr>
                <w:tcW w:w="1372" w:type="dxa"/>
                <w:vMerge w:val="restart"/>
              </w:tcPr>
            </w:tcPrChange>
          </w:tcPr>
          <w:p w14:paraId="711F8A4B" w14:textId="77777777" w:rsidR="004B3C5C" w:rsidRDefault="004B3C5C" w:rsidP="00983D53">
            <w:pPr>
              <w:rPr>
                <w:ins w:id="2861" w:author="PANAITOPOL Dorin" w:date="2020-11-08T19:39:00Z"/>
                <w:b/>
                <w:color w:val="0070C0"/>
                <w:u w:val="single"/>
                <w:lang w:eastAsia="ko-KR"/>
              </w:rPr>
            </w:pPr>
            <w:ins w:id="2862" w:author="PANAITOPOL Dorin" w:date="2020-11-08T19:39:00Z">
              <w:r>
                <w:rPr>
                  <w:b/>
                  <w:color w:val="0070C0"/>
                  <w:u w:val="single"/>
                  <w:lang w:eastAsia="ko-KR"/>
                </w:rPr>
                <w:t xml:space="preserve">Issue 4-1: </w:t>
              </w:r>
              <w:r>
                <w:rPr>
                  <w:szCs w:val="24"/>
                </w:rPr>
                <w:t>Candidate FR2 exemplary band</w:t>
              </w:r>
            </w:ins>
          </w:p>
          <w:p w14:paraId="62095C86" w14:textId="77777777" w:rsidR="004B3C5C" w:rsidRDefault="004B3C5C" w:rsidP="00983D53">
            <w:pPr>
              <w:rPr>
                <w:ins w:id="2863" w:author="PANAITOPOL Dorin" w:date="2020-11-08T19:39:00Z"/>
                <w:rFonts w:eastAsiaTheme="minorEastAsia"/>
                <w:color w:val="0070C0"/>
                <w:lang w:val="en-US" w:eastAsia="zh-CN"/>
              </w:rPr>
            </w:pPr>
          </w:p>
        </w:tc>
        <w:tc>
          <w:tcPr>
            <w:tcW w:w="7100" w:type="dxa"/>
            <w:tcPrChange w:id="2864" w:author="PANAITOPOL Dorin" w:date="2020-11-08T19:40:00Z">
              <w:tcPr>
                <w:tcW w:w="8485" w:type="dxa"/>
              </w:tcPr>
            </w:tcPrChange>
          </w:tcPr>
          <w:p w14:paraId="5128D499" w14:textId="7F39DC44" w:rsidR="004B3C5C" w:rsidRPr="004B3C5C" w:rsidRDefault="004B3C5C">
            <w:pPr>
              <w:rPr>
                <w:ins w:id="2865" w:author="PANAITOPOL Dorin" w:date="2020-11-08T19:39:00Z"/>
                <w:color w:val="000000" w:themeColor="text1"/>
                <w:szCs w:val="24"/>
                <w:lang w:eastAsia="zh-CN"/>
                <w:rPrChange w:id="2866" w:author="PANAITOPOL Dorin" w:date="2020-11-08T19:40:00Z">
                  <w:rPr>
                    <w:ins w:id="2867" w:author="PANAITOPOL Dorin" w:date="2020-11-08T19:39:00Z"/>
                    <w:rFonts w:eastAsiaTheme="minorEastAsia"/>
                    <w:color w:val="000000" w:themeColor="text1"/>
                    <w:lang w:val="en-US" w:eastAsia="zh-CN"/>
                  </w:rPr>
                </w:rPrChange>
              </w:rPr>
            </w:pPr>
            <w:ins w:id="2868" w:author="PANAITOPOL Dorin" w:date="2020-11-08T19:39:00Z">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2869" w:author="PANAITOPOL Dorin" w:date="2020-11-08T19:40:00Z">
              <w:tcPr>
                <w:tcW w:w="8485" w:type="dxa"/>
              </w:tcPr>
            </w:tcPrChange>
          </w:tcPr>
          <w:p w14:paraId="0319B9F5" w14:textId="57C96BB2" w:rsidR="004B3C5C" w:rsidRPr="004864EF" w:rsidRDefault="004B3C5C" w:rsidP="004B3C5C">
            <w:pPr>
              <w:rPr>
                <w:ins w:id="2870" w:author="PANAITOPOL Dorin" w:date="2020-11-08T19:40:00Z"/>
                <w:b/>
                <w:bCs/>
                <w:color w:val="000000" w:themeColor="text1"/>
                <w:szCs w:val="24"/>
                <w:lang w:eastAsia="zh-CN"/>
              </w:rPr>
            </w:pPr>
            <w:ins w:id="2871" w:author="PANAITOPOL Dorin" w:date="2020-11-08T19:41:00Z">
              <w:r>
                <w:rPr>
                  <w:b/>
                  <w:bCs/>
                  <w:color w:val="000000" w:themeColor="text1"/>
                  <w:szCs w:val="24"/>
                  <w:lang w:eastAsia="zh-CN"/>
                </w:rPr>
                <w:t>#97e</w:t>
              </w:r>
            </w:ins>
          </w:p>
        </w:tc>
      </w:tr>
      <w:tr w:rsidR="004B3C5C" w14:paraId="12B26594" w14:textId="0CFF8F60" w:rsidTr="004B3C5C">
        <w:trPr>
          <w:trHeight w:val="527"/>
          <w:ins w:id="2872" w:author="PANAITOPOL Dorin" w:date="2020-11-08T19:39:00Z"/>
          <w:trPrChange w:id="2873" w:author="PANAITOPOL Dorin" w:date="2020-11-08T19:40:00Z">
            <w:trPr>
              <w:trHeight w:val="527"/>
            </w:trPr>
          </w:trPrChange>
        </w:trPr>
        <w:tc>
          <w:tcPr>
            <w:tcW w:w="1372" w:type="dxa"/>
            <w:vMerge/>
            <w:tcPrChange w:id="2874" w:author="PANAITOPOL Dorin" w:date="2020-11-08T19:40:00Z">
              <w:tcPr>
                <w:tcW w:w="1372" w:type="dxa"/>
                <w:vMerge/>
              </w:tcPr>
            </w:tcPrChange>
          </w:tcPr>
          <w:p w14:paraId="60A29B1D" w14:textId="77777777" w:rsidR="004B3C5C" w:rsidRDefault="004B3C5C" w:rsidP="00983D53">
            <w:pPr>
              <w:rPr>
                <w:ins w:id="2875" w:author="PANAITOPOL Dorin" w:date="2020-11-08T19:39:00Z"/>
                <w:b/>
                <w:color w:val="0070C0"/>
                <w:u w:val="single"/>
                <w:lang w:eastAsia="ko-KR"/>
              </w:rPr>
            </w:pPr>
          </w:p>
        </w:tc>
        <w:tc>
          <w:tcPr>
            <w:tcW w:w="7100" w:type="dxa"/>
            <w:tcPrChange w:id="2876" w:author="PANAITOPOL Dorin" w:date="2020-11-08T19:40:00Z">
              <w:tcPr>
                <w:tcW w:w="8485" w:type="dxa"/>
              </w:tcPr>
            </w:tcPrChange>
          </w:tcPr>
          <w:p w14:paraId="59259AD9" w14:textId="387CF040" w:rsidR="004B3C5C" w:rsidRPr="004B3C5C" w:rsidRDefault="004B3C5C">
            <w:pPr>
              <w:pStyle w:val="ListParagraph"/>
              <w:spacing w:after="120"/>
              <w:ind w:firstLineChars="0" w:firstLine="0"/>
              <w:rPr>
                <w:ins w:id="2877" w:author="PANAITOPOL Dorin" w:date="2020-11-08T19:39:00Z"/>
                <w:rFonts w:eastAsia="SimSun"/>
                <w:color w:val="000000" w:themeColor="text1"/>
                <w:szCs w:val="24"/>
                <w:lang w:eastAsia="zh-CN"/>
                <w:rPrChange w:id="2878" w:author="PANAITOPOL Dorin" w:date="2020-11-08T19:40:00Z">
                  <w:rPr>
                    <w:ins w:id="2879" w:author="PANAITOPOL Dorin" w:date="2020-11-08T19:39:00Z"/>
                    <w:b/>
                    <w:bCs/>
                    <w:color w:val="000000" w:themeColor="text1"/>
                    <w:szCs w:val="24"/>
                    <w:lang w:eastAsia="zh-CN"/>
                  </w:rPr>
                </w:rPrChange>
              </w:rPr>
              <w:pPrChange w:id="2880" w:author="PANAITOPOL Dorin" w:date="2020-11-08T19:40:00Z">
                <w:pPr/>
              </w:pPrChange>
            </w:pPr>
            <w:ins w:id="2881"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ins>
          </w:p>
        </w:tc>
        <w:tc>
          <w:tcPr>
            <w:tcW w:w="1385" w:type="dxa"/>
            <w:tcPrChange w:id="2882" w:author="PANAITOPOL Dorin" w:date="2020-11-08T19:40:00Z">
              <w:tcPr>
                <w:tcW w:w="8485" w:type="dxa"/>
              </w:tcPr>
            </w:tcPrChange>
          </w:tcPr>
          <w:p w14:paraId="432C1629" w14:textId="4D38EF63" w:rsidR="004B3C5C" w:rsidRPr="004864EF" w:rsidRDefault="004B3C5C" w:rsidP="004B3C5C">
            <w:pPr>
              <w:pStyle w:val="ListParagraph"/>
              <w:spacing w:after="120"/>
              <w:ind w:firstLineChars="0" w:firstLine="0"/>
              <w:rPr>
                <w:ins w:id="2883" w:author="PANAITOPOL Dorin" w:date="2020-11-08T19:40:00Z"/>
                <w:b/>
                <w:bCs/>
                <w:color w:val="000000" w:themeColor="text1"/>
                <w:szCs w:val="24"/>
                <w:lang w:eastAsia="zh-CN"/>
              </w:rPr>
            </w:pPr>
            <w:ins w:id="2884" w:author="PANAITOPOL Dorin" w:date="2020-11-08T19:41:00Z">
              <w:r>
                <w:rPr>
                  <w:b/>
                  <w:bCs/>
                  <w:color w:val="000000" w:themeColor="text1"/>
                  <w:szCs w:val="24"/>
                  <w:lang w:eastAsia="zh-CN"/>
                </w:rPr>
                <w:t>#97e</w:t>
              </w:r>
            </w:ins>
          </w:p>
        </w:tc>
      </w:tr>
      <w:tr w:rsidR="004B3C5C" w14:paraId="289E9788" w14:textId="0D5AEF45" w:rsidTr="004B3C5C">
        <w:trPr>
          <w:trHeight w:val="527"/>
          <w:ins w:id="2885" w:author="PANAITOPOL Dorin" w:date="2020-11-08T19:39:00Z"/>
          <w:trPrChange w:id="2886" w:author="PANAITOPOL Dorin" w:date="2020-11-08T19:40:00Z">
            <w:trPr>
              <w:trHeight w:val="527"/>
            </w:trPr>
          </w:trPrChange>
        </w:trPr>
        <w:tc>
          <w:tcPr>
            <w:tcW w:w="1372" w:type="dxa"/>
            <w:vMerge/>
            <w:tcPrChange w:id="2887" w:author="PANAITOPOL Dorin" w:date="2020-11-08T19:40:00Z">
              <w:tcPr>
                <w:tcW w:w="1372" w:type="dxa"/>
                <w:vMerge/>
              </w:tcPr>
            </w:tcPrChange>
          </w:tcPr>
          <w:p w14:paraId="60EFA413" w14:textId="77777777" w:rsidR="004B3C5C" w:rsidRDefault="004B3C5C" w:rsidP="00983D53">
            <w:pPr>
              <w:rPr>
                <w:ins w:id="2888" w:author="PANAITOPOL Dorin" w:date="2020-11-08T19:39:00Z"/>
                <w:b/>
                <w:color w:val="0070C0"/>
                <w:u w:val="single"/>
                <w:lang w:eastAsia="ko-KR"/>
              </w:rPr>
            </w:pPr>
          </w:p>
        </w:tc>
        <w:tc>
          <w:tcPr>
            <w:tcW w:w="7100" w:type="dxa"/>
            <w:tcPrChange w:id="2889" w:author="PANAITOPOL Dorin" w:date="2020-11-08T19:40:00Z">
              <w:tcPr>
                <w:tcW w:w="8485" w:type="dxa"/>
              </w:tcPr>
            </w:tcPrChange>
          </w:tcPr>
          <w:p w14:paraId="6476476A" w14:textId="2C199DDE" w:rsidR="004B3C5C" w:rsidRPr="004864EF" w:rsidRDefault="004B3C5C" w:rsidP="00983D53">
            <w:pPr>
              <w:rPr>
                <w:ins w:id="2890" w:author="PANAITOPOL Dorin" w:date="2020-11-08T19:39:00Z"/>
                <w:b/>
                <w:bCs/>
                <w:color w:val="000000" w:themeColor="text1"/>
                <w:szCs w:val="24"/>
                <w:lang w:eastAsia="zh-CN"/>
              </w:rPr>
            </w:pPr>
            <w:ins w:id="2891" w:author="PANAITOPOL Dorin" w:date="2020-11-08T19:40:00Z">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ins>
          </w:p>
        </w:tc>
        <w:tc>
          <w:tcPr>
            <w:tcW w:w="1385" w:type="dxa"/>
            <w:tcPrChange w:id="2892" w:author="PANAITOPOL Dorin" w:date="2020-11-08T19:40:00Z">
              <w:tcPr>
                <w:tcW w:w="8485" w:type="dxa"/>
              </w:tcPr>
            </w:tcPrChange>
          </w:tcPr>
          <w:p w14:paraId="7499D932" w14:textId="1C448B46" w:rsidR="004B3C5C" w:rsidRPr="004864EF" w:rsidRDefault="004B3C5C" w:rsidP="00983D53">
            <w:pPr>
              <w:rPr>
                <w:ins w:id="2893" w:author="PANAITOPOL Dorin" w:date="2020-11-08T19:40:00Z"/>
                <w:b/>
                <w:bCs/>
                <w:color w:val="000000" w:themeColor="text1"/>
                <w:szCs w:val="24"/>
                <w:lang w:eastAsia="zh-CN"/>
              </w:rPr>
            </w:pPr>
            <w:ins w:id="2894" w:author="PANAITOPOL Dorin" w:date="2020-11-08T19:41:00Z">
              <w:r>
                <w:rPr>
                  <w:b/>
                  <w:bCs/>
                  <w:color w:val="000000" w:themeColor="text1"/>
                  <w:szCs w:val="24"/>
                  <w:lang w:eastAsia="zh-CN"/>
                </w:rPr>
                <w:t>#97e</w:t>
              </w:r>
            </w:ins>
          </w:p>
        </w:tc>
      </w:tr>
      <w:tr w:rsidR="004B3C5C" w14:paraId="320B251E" w14:textId="4D2E36AB" w:rsidTr="004B3C5C">
        <w:trPr>
          <w:ins w:id="2895" w:author="PANAITOPOL Dorin" w:date="2020-11-08T19:39:00Z"/>
        </w:trPr>
        <w:tc>
          <w:tcPr>
            <w:tcW w:w="1372" w:type="dxa"/>
            <w:tcPrChange w:id="2896" w:author="PANAITOPOL Dorin" w:date="2020-11-08T19:40:00Z">
              <w:tcPr>
                <w:tcW w:w="1372" w:type="dxa"/>
              </w:tcPr>
            </w:tcPrChange>
          </w:tcPr>
          <w:p w14:paraId="512D14EA" w14:textId="77777777" w:rsidR="004B3C5C" w:rsidRDefault="004B3C5C" w:rsidP="00983D53">
            <w:pPr>
              <w:rPr>
                <w:ins w:id="2897" w:author="PANAITOPOL Dorin" w:date="2020-11-08T19:39:00Z"/>
                <w:b/>
                <w:color w:val="0070C0"/>
                <w:u w:val="single"/>
                <w:lang w:eastAsia="ko-KR"/>
              </w:rPr>
            </w:pPr>
            <w:ins w:id="2898"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2899" w:author="PANAITOPOL Dorin" w:date="2020-11-08T19:39:00Z"/>
                <w:rFonts w:eastAsiaTheme="minorEastAsia"/>
                <w:b/>
                <w:bCs/>
                <w:color w:val="0070C0"/>
                <w:lang w:val="en-US" w:eastAsia="zh-CN"/>
              </w:rPr>
            </w:pPr>
          </w:p>
        </w:tc>
        <w:tc>
          <w:tcPr>
            <w:tcW w:w="7100" w:type="dxa"/>
            <w:tcPrChange w:id="2900" w:author="PANAITOPOL Dorin" w:date="2020-11-08T19:40:00Z">
              <w:tcPr>
                <w:tcW w:w="8485" w:type="dxa"/>
              </w:tcPr>
            </w:tcPrChange>
          </w:tcPr>
          <w:p w14:paraId="2A02372B" w14:textId="31BBB5B0" w:rsidR="004B3C5C" w:rsidRPr="004B3C5C" w:rsidRDefault="004B3C5C">
            <w:pPr>
              <w:rPr>
                <w:ins w:id="2901" w:author="PANAITOPOL Dorin" w:date="2020-11-08T19:39:00Z"/>
                <w:color w:val="000000" w:themeColor="text1"/>
                <w:lang w:val="en-US" w:eastAsia="zh-CN"/>
                <w:rPrChange w:id="2902" w:author="PANAITOPOL Dorin" w:date="2020-11-08T19:39:00Z">
                  <w:rPr>
                    <w:ins w:id="2903" w:author="PANAITOPOL Dorin" w:date="2020-11-08T19:39:00Z"/>
                    <w:rFonts w:eastAsiaTheme="minorEastAsia"/>
                    <w:color w:val="000000" w:themeColor="text1"/>
                    <w:lang w:val="en-US" w:eastAsia="zh-CN"/>
                  </w:rPr>
                </w:rPrChange>
              </w:rPr>
            </w:pPr>
            <w:ins w:id="2904"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2905" w:author="PANAITOPOL Dorin" w:date="2020-11-08T19:40:00Z">
              <w:tcPr>
                <w:tcW w:w="8485" w:type="dxa"/>
              </w:tcPr>
            </w:tcPrChange>
          </w:tcPr>
          <w:p w14:paraId="00F4205B" w14:textId="562E2089" w:rsidR="004B3C5C" w:rsidRPr="004864EF" w:rsidRDefault="004B3C5C" w:rsidP="004B3C5C">
            <w:pPr>
              <w:rPr>
                <w:ins w:id="2906" w:author="PANAITOPOL Dorin" w:date="2020-11-08T19:40:00Z"/>
                <w:b/>
                <w:bCs/>
                <w:color w:val="000000" w:themeColor="text1"/>
                <w:lang w:val="en-US" w:eastAsia="zh-CN"/>
              </w:rPr>
            </w:pPr>
            <w:ins w:id="2907"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2908" w:author="PANAITOPOL Dorin" w:date="2020-11-08T19:41:00Z"/>
          <w:lang w:val="en-US" w:eastAsia="zh-CN"/>
        </w:rPr>
      </w:pPr>
    </w:p>
    <w:p w14:paraId="0D8DC617" w14:textId="77777777" w:rsidR="00874E0D" w:rsidRDefault="00874E0D" w:rsidP="00874E0D">
      <w:pPr>
        <w:rPr>
          <w:ins w:id="2909" w:author="PANAITOPOL Dorin" w:date="2020-11-09T09:32:00Z"/>
          <w:lang w:val="en-US" w:eastAsia="zh-CN"/>
        </w:rPr>
      </w:pPr>
      <w:ins w:id="2910"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2911" w:author="PANAITOPOL Dorin" w:date="2020-11-08T19:42:00Z"/>
          <w:rFonts w:eastAsiaTheme="minorEastAsia"/>
          <w:color w:val="000000" w:themeColor="text1"/>
          <w:lang w:val="en-US" w:eastAsia="zh-CN"/>
        </w:rPr>
      </w:pPr>
      <w:ins w:id="2912" w:author="PANAITOPOL Dorin" w:date="2020-11-08T19:42:00Z">
        <w:r w:rsidRPr="00775418">
          <w:rPr>
            <w:b/>
            <w:bCs/>
            <w:lang w:val="en-US" w:eastAsia="zh-CN"/>
          </w:rPr>
          <w:lastRenderedPageBreak/>
          <w:t>Question:</w:t>
        </w:r>
        <w:r>
          <w:rPr>
            <w:lang w:val="en-US" w:eastAsia="zh-CN"/>
          </w:rPr>
          <w:t xml:space="preserve"> Do you agree with proposal </w:t>
        </w:r>
        <w:r>
          <w:rPr>
            <w:b/>
            <w:color w:val="0070C0"/>
            <w:u w:val="single"/>
            <w:lang w:eastAsia="ko-KR"/>
          </w:rPr>
          <w:t>Issue 4-x. Proposal y?</w:t>
        </w:r>
      </w:ins>
    </w:p>
    <w:p w14:paraId="4E3FB67C" w14:textId="77777777" w:rsidR="004B3C5C" w:rsidRDefault="004B3C5C" w:rsidP="004B3C5C">
      <w:pPr>
        <w:spacing w:after="120"/>
        <w:rPr>
          <w:ins w:id="2913" w:author="PANAITOPOL Dorin" w:date="2020-11-08T19:42:00Z"/>
          <w:color w:val="0070C0"/>
          <w:szCs w:val="24"/>
          <w:lang w:eastAsia="zh-CN"/>
        </w:rPr>
      </w:pPr>
    </w:p>
    <w:tbl>
      <w:tblPr>
        <w:tblStyle w:val="TableGrid"/>
        <w:tblW w:w="0" w:type="auto"/>
        <w:tblLook w:val="04A0" w:firstRow="1" w:lastRow="0" w:firstColumn="1" w:lastColumn="0" w:noHBand="0" w:noVBand="1"/>
      </w:tblPr>
      <w:tblGrid>
        <w:gridCol w:w="1155"/>
        <w:gridCol w:w="2719"/>
        <w:gridCol w:w="3097"/>
        <w:gridCol w:w="2660"/>
      </w:tblGrid>
      <w:tr w:rsidR="004B3C5C" w14:paraId="23365065" w14:textId="77777777" w:rsidTr="00091404">
        <w:trPr>
          <w:ins w:id="2914" w:author="PANAITOPOL Dorin" w:date="2020-11-08T19:42:00Z"/>
        </w:trPr>
        <w:tc>
          <w:tcPr>
            <w:tcW w:w="1155" w:type="dxa"/>
          </w:tcPr>
          <w:p w14:paraId="7D488C35" w14:textId="77777777" w:rsidR="004B3C5C" w:rsidRDefault="004B3C5C" w:rsidP="00983D53">
            <w:pPr>
              <w:spacing w:after="120"/>
              <w:rPr>
                <w:ins w:id="2915" w:author="PANAITOPOL Dorin" w:date="2020-11-08T19:42:00Z"/>
                <w:rFonts w:eastAsiaTheme="minorEastAsia"/>
                <w:b/>
                <w:bCs/>
                <w:color w:val="0070C0"/>
                <w:lang w:val="en-US" w:eastAsia="zh-CN"/>
              </w:rPr>
            </w:pPr>
            <w:ins w:id="2916" w:author="PANAITOPOL Dorin" w:date="2020-11-08T19:42:00Z">
              <w:r>
                <w:rPr>
                  <w:rFonts w:eastAsiaTheme="minorEastAsia"/>
                  <w:b/>
                  <w:bCs/>
                  <w:color w:val="0070C0"/>
                  <w:lang w:val="en-US" w:eastAsia="zh-CN"/>
                </w:rPr>
                <w:t>Company</w:t>
              </w:r>
            </w:ins>
          </w:p>
        </w:tc>
        <w:tc>
          <w:tcPr>
            <w:tcW w:w="2719" w:type="dxa"/>
          </w:tcPr>
          <w:p w14:paraId="6337D34C" w14:textId="77777777" w:rsidR="004B3C5C" w:rsidRDefault="004B3C5C" w:rsidP="00983D53">
            <w:pPr>
              <w:spacing w:after="120"/>
              <w:rPr>
                <w:ins w:id="2917" w:author="PANAITOPOL Dorin" w:date="2020-11-08T19:42:00Z"/>
                <w:rFonts w:eastAsiaTheme="minorEastAsia"/>
                <w:b/>
                <w:bCs/>
                <w:color w:val="0070C0"/>
                <w:lang w:val="en-US" w:eastAsia="zh-CN"/>
              </w:rPr>
            </w:pPr>
            <w:ins w:id="2918"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2919" w:author="PANAITOPOL Dorin" w:date="2020-11-08T19:42:00Z"/>
                <w:rFonts w:eastAsiaTheme="minorEastAsia"/>
                <w:b/>
                <w:bCs/>
                <w:color w:val="0070C0"/>
                <w:lang w:val="en-US" w:eastAsia="zh-CN"/>
              </w:rPr>
            </w:pPr>
            <w:ins w:id="2920" w:author="PANAITOPOL Dorin" w:date="2020-11-08T19:42:00Z">
              <w:r>
                <w:rPr>
                  <w:rFonts w:eastAsiaTheme="minorEastAsia"/>
                  <w:b/>
                  <w:bCs/>
                  <w:color w:val="0070C0"/>
                  <w:lang w:val="en-US" w:eastAsia="zh-CN"/>
                </w:rPr>
                <w:t xml:space="preserve">Issue 4-1, Proposal 1 </w:t>
              </w:r>
            </w:ins>
          </w:p>
        </w:tc>
        <w:tc>
          <w:tcPr>
            <w:tcW w:w="3097" w:type="dxa"/>
          </w:tcPr>
          <w:p w14:paraId="1C166215" w14:textId="77777777" w:rsidR="004B3C5C" w:rsidRDefault="004B3C5C" w:rsidP="00983D53">
            <w:pPr>
              <w:spacing w:after="120"/>
              <w:rPr>
                <w:ins w:id="2921" w:author="PANAITOPOL Dorin" w:date="2020-11-08T19:42:00Z"/>
                <w:rFonts w:eastAsiaTheme="minorEastAsia"/>
                <w:b/>
                <w:bCs/>
                <w:color w:val="0070C0"/>
                <w:lang w:val="en-US" w:eastAsia="zh-CN"/>
              </w:rPr>
            </w:pPr>
            <w:ins w:id="2922"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2923" w:author="PANAITOPOL Dorin" w:date="2020-11-08T19:42:00Z"/>
                <w:rFonts w:eastAsiaTheme="minorEastAsia"/>
                <w:b/>
                <w:bCs/>
                <w:color w:val="0070C0"/>
                <w:lang w:val="en-US" w:eastAsia="zh-CN"/>
              </w:rPr>
            </w:pPr>
            <w:ins w:id="2924" w:author="PANAITOPOL Dorin" w:date="2020-11-08T19:42:00Z">
              <w:r>
                <w:rPr>
                  <w:rFonts w:eastAsiaTheme="minorEastAsia"/>
                  <w:b/>
                  <w:bCs/>
                  <w:color w:val="0070C0"/>
                  <w:lang w:val="en-US" w:eastAsia="zh-CN"/>
                </w:rPr>
                <w:t>Issue 4-1, Proposal 2</w:t>
              </w:r>
            </w:ins>
          </w:p>
        </w:tc>
        <w:tc>
          <w:tcPr>
            <w:tcW w:w="2660" w:type="dxa"/>
          </w:tcPr>
          <w:p w14:paraId="377798A9" w14:textId="77777777" w:rsidR="004B3C5C" w:rsidRDefault="004B3C5C" w:rsidP="00983D53">
            <w:pPr>
              <w:spacing w:after="120"/>
              <w:rPr>
                <w:ins w:id="2925" w:author="PANAITOPOL Dorin" w:date="2020-11-08T19:42:00Z"/>
                <w:rFonts w:eastAsiaTheme="minorEastAsia"/>
                <w:b/>
                <w:bCs/>
                <w:color w:val="0070C0"/>
                <w:lang w:val="en-US" w:eastAsia="zh-CN"/>
              </w:rPr>
            </w:pPr>
            <w:ins w:id="2926"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2927" w:author="PANAITOPOL Dorin" w:date="2020-11-08T19:42:00Z"/>
                <w:rFonts w:eastAsiaTheme="minorEastAsia"/>
                <w:b/>
                <w:bCs/>
                <w:color w:val="0070C0"/>
                <w:lang w:val="en-US" w:eastAsia="zh-CN"/>
              </w:rPr>
            </w:pPr>
            <w:ins w:id="2928" w:author="PANAITOPOL Dorin" w:date="2020-11-08T19:42:00Z">
              <w:r>
                <w:rPr>
                  <w:rFonts w:eastAsiaTheme="minorEastAsia"/>
                  <w:b/>
                  <w:bCs/>
                  <w:color w:val="0070C0"/>
                  <w:lang w:val="en-US" w:eastAsia="zh-CN"/>
                </w:rPr>
                <w:t>Issue 4-1, Proposal 3</w:t>
              </w:r>
            </w:ins>
          </w:p>
        </w:tc>
      </w:tr>
      <w:tr w:rsidR="004B3C5C" w14:paraId="43266126" w14:textId="77777777" w:rsidTr="00091404">
        <w:trPr>
          <w:ins w:id="2929" w:author="PANAITOPOL Dorin" w:date="2020-11-08T19:42:00Z"/>
        </w:trPr>
        <w:tc>
          <w:tcPr>
            <w:tcW w:w="1155" w:type="dxa"/>
          </w:tcPr>
          <w:p w14:paraId="75B6F7B3" w14:textId="77777777" w:rsidR="004B3C5C" w:rsidRDefault="004B3C5C" w:rsidP="00983D53">
            <w:pPr>
              <w:spacing w:after="120"/>
              <w:rPr>
                <w:ins w:id="2930" w:author="PANAITOPOL Dorin" w:date="2020-11-08T19:42:00Z"/>
                <w:rFonts w:eastAsiaTheme="minorEastAsia"/>
                <w:color w:val="0070C0"/>
                <w:lang w:val="en-US" w:eastAsia="zh-CN"/>
              </w:rPr>
            </w:pPr>
            <w:ins w:id="2931" w:author="PANAITOPOL Dorin" w:date="2020-11-08T19:42:00Z">
              <w:r>
                <w:rPr>
                  <w:rFonts w:eastAsiaTheme="minorEastAsia"/>
                  <w:color w:val="0070C0"/>
                  <w:lang w:val="en-US" w:eastAsia="zh-CN"/>
                </w:rPr>
                <w:t>Thales</w:t>
              </w:r>
            </w:ins>
          </w:p>
        </w:tc>
        <w:tc>
          <w:tcPr>
            <w:tcW w:w="2719" w:type="dxa"/>
          </w:tcPr>
          <w:p w14:paraId="07497309" w14:textId="1EEAF085" w:rsidR="004B3C5C" w:rsidRDefault="00F36049" w:rsidP="00983D53">
            <w:pPr>
              <w:spacing w:after="120"/>
              <w:rPr>
                <w:ins w:id="2932" w:author="PANAITOPOL Dorin" w:date="2020-11-08T19:42:00Z"/>
                <w:rFonts w:eastAsiaTheme="minorEastAsia"/>
                <w:color w:val="0070C0"/>
                <w:lang w:val="en-US" w:eastAsia="zh-CN"/>
              </w:rPr>
            </w:pPr>
            <w:ins w:id="2933" w:author="PANAITOPOL Dorin" w:date="2020-11-09T09:37:00Z">
              <w:r>
                <w:rPr>
                  <w:rFonts w:eastAsiaTheme="minorEastAsia"/>
                  <w:color w:val="0070C0"/>
                  <w:lang w:val="en-US" w:eastAsia="zh-CN"/>
                </w:rPr>
                <w:t>AGREE</w:t>
              </w:r>
            </w:ins>
          </w:p>
        </w:tc>
        <w:tc>
          <w:tcPr>
            <w:tcW w:w="3097" w:type="dxa"/>
          </w:tcPr>
          <w:p w14:paraId="27CECE0D" w14:textId="1A49CB20" w:rsidR="004B3C5C" w:rsidRDefault="00F36049" w:rsidP="00983D53">
            <w:pPr>
              <w:spacing w:after="120"/>
              <w:rPr>
                <w:ins w:id="2934" w:author="PANAITOPOL Dorin" w:date="2020-11-08T19:42:00Z"/>
                <w:rFonts w:eastAsiaTheme="minorEastAsia"/>
                <w:color w:val="0070C0"/>
                <w:lang w:val="en-US" w:eastAsia="zh-CN"/>
              </w:rPr>
            </w:pPr>
            <w:ins w:id="2935" w:author="PANAITOPOL Dorin" w:date="2020-11-09T09:37:00Z">
              <w:r>
                <w:rPr>
                  <w:rFonts w:eastAsiaTheme="minorEastAsia"/>
                  <w:color w:val="0070C0"/>
                  <w:lang w:val="en-US" w:eastAsia="zh-CN"/>
                </w:rPr>
                <w:t>AGREE</w:t>
              </w:r>
            </w:ins>
          </w:p>
        </w:tc>
        <w:tc>
          <w:tcPr>
            <w:tcW w:w="2660" w:type="dxa"/>
          </w:tcPr>
          <w:p w14:paraId="43C3A1E3" w14:textId="1D09BDA3" w:rsidR="004B3C5C" w:rsidRDefault="00F36049" w:rsidP="00983D53">
            <w:pPr>
              <w:spacing w:after="120"/>
              <w:rPr>
                <w:ins w:id="2936" w:author="PANAITOPOL Dorin" w:date="2020-11-08T19:42:00Z"/>
                <w:rFonts w:eastAsiaTheme="minorEastAsia"/>
                <w:color w:val="0070C0"/>
                <w:lang w:val="en-US" w:eastAsia="zh-CN"/>
              </w:rPr>
            </w:pPr>
            <w:ins w:id="2937" w:author="PANAITOPOL Dorin" w:date="2020-11-09T09:37:00Z">
              <w:r>
                <w:rPr>
                  <w:rFonts w:eastAsiaTheme="minorEastAsia"/>
                  <w:color w:val="0070C0"/>
                  <w:lang w:val="en-US" w:eastAsia="zh-CN"/>
                </w:rPr>
                <w:t>AGREE</w:t>
              </w:r>
            </w:ins>
          </w:p>
        </w:tc>
      </w:tr>
      <w:tr w:rsidR="004B3C5C" w14:paraId="1F1826EC" w14:textId="77777777" w:rsidTr="00091404">
        <w:trPr>
          <w:ins w:id="2938" w:author="PANAITOPOL Dorin" w:date="2020-11-08T19:42:00Z"/>
        </w:trPr>
        <w:tc>
          <w:tcPr>
            <w:tcW w:w="1155" w:type="dxa"/>
          </w:tcPr>
          <w:p w14:paraId="3269C6EC" w14:textId="2047D4C5" w:rsidR="004B3C5C" w:rsidRDefault="004D2E2D" w:rsidP="00983D53">
            <w:pPr>
              <w:spacing w:after="120"/>
              <w:rPr>
                <w:ins w:id="2939" w:author="PANAITOPOL Dorin" w:date="2020-11-08T19:42:00Z"/>
                <w:rFonts w:eastAsiaTheme="minorEastAsia"/>
                <w:color w:val="0070C0"/>
                <w:lang w:val="en-US" w:eastAsia="zh-CN"/>
              </w:rPr>
            </w:pPr>
            <w:ins w:id="2940" w:author="Francesc Boixadera" w:date="2020-11-10T12:28:00Z">
              <w:r>
                <w:rPr>
                  <w:rFonts w:eastAsiaTheme="minorEastAsia"/>
                  <w:color w:val="0070C0"/>
                  <w:lang w:val="en-US" w:eastAsia="zh-CN"/>
                </w:rPr>
                <w:t>MTK</w:t>
              </w:r>
            </w:ins>
          </w:p>
        </w:tc>
        <w:tc>
          <w:tcPr>
            <w:tcW w:w="2719" w:type="dxa"/>
          </w:tcPr>
          <w:p w14:paraId="1F011697" w14:textId="7EBA4714" w:rsidR="004B3C5C" w:rsidRDefault="004D2E2D">
            <w:pPr>
              <w:spacing w:after="120"/>
              <w:jc w:val="center"/>
              <w:rPr>
                <w:ins w:id="2941" w:author="PANAITOPOL Dorin" w:date="2020-11-08T19:42:00Z"/>
                <w:rFonts w:eastAsiaTheme="minorEastAsia"/>
                <w:color w:val="0070C0"/>
                <w:lang w:val="en-US" w:eastAsia="zh-CN"/>
              </w:rPr>
              <w:pPrChange w:id="2942" w:author="Francesc Boixadera" w:date="2020-11-10T12:28:00Z">
                <w:pPr>
                  <w:spacing w:after="120"/>
                </w:pPr>
              </w:pPrChange>
            </w:pPr>
            <w:ins w:id="2943" w:author="Francesc Boixadera" w:date="2020-11-10T12:28:00Z">
              <w:r>
                <w:rPr>
                  <w:rFonts w:eastAsiaTheme="minorEastAsia"/>
                  <w:color w:val="0070C0"/>
                  <w:lang w:val="en-US" w:eastAsia="zh-CN"/>
                </w:rPr>
                <w:t>-</w:t>
              </w:r>
            </w:ins>
          </w:p>
        </w:tc>
        <w:tc>
          <w:tcPr>
            <w:tcW w:w="3097" w:type="dxa"/>
          </w:tcPr>
          <w:p w14:paraId="07CC63F1" w14:textId="4B45CF57" w:rsidR="004B3C5C" w:rsidRDefault="004D2E2D">
            <w:pPr>
              <w:spacing w:after="120"/>
              <w:jc w:val="center"/>
              <w:rPr>
                <w:ins w:id="2944" w:author="PANAITOPOL Dorin" w:date="2020-11-08T19:42:00Z"/>
                <w:rFonts w:eastAsiaTheme="minorEastAsia"/>
                <w:color w:val="0070C0"/>
                <w:lang w:val="en-US" w:eastAsia="zh-CN"/>
              </w:rPr>
              <w:pPrChange w:id="2945" w:author="Francesc Boixadera" w:date="2020-11-10T12:28:00Z">
                <w:pPr>
                  <w:spacing w:after="120"/>
                </w:pPr>
              </w:pPrChange>
            </w:pPr>
            <w:ins w:id="2946" w:author="Francesc Boixadera" w:date="2020-11-10T12:28:00Z">
              <w:r>
                <w:rPr>
                  <w:rFonts w:eastAsiaTheme="minorEastAsia"/>
                  <w:color w:val="0070C0"/>
                  <w:lang w:val="en-US" w:eastAsia="zh-CN"/>
                </w:rPr>
                <w:t>-</w:t>
              </w:r>
            </w:ins>
          </w:p>
        </w:tc>
        <w:tc>
          <w:tcPr>
            <w:tcW w:w="2660" w:type="dxa"/>
          </w:tcPr>
          <w:p w14:paraId="4722DA29" w14:textId="503006DC" w:rsidR="004B3C5C" w:rsidRDefault="004D2E2D">
            <w:pPr>
              <w:spacing w:after="120"/>
              <w:jc w:val="center"/>
              <w:rPr>
                <w:ins w:id="2947" w:author="PANAITOPOL Dorin" w:date="2020-11-08T19:42:00Z"/>
                <w:rFonts w:eastAsiaTheme="minorEastAsia"/>
                <w:color w:val="0070C0"/>
                <w:lang w:val="en-US" w:eastAsia="zh-CN"/>
              </w:rPr>
              <w:pPrChange w:id="2948" w:author="Francesc Boixadera" w:date="2020-11-10T12:28:00Z">
                <w:pPr>
                  <w:spacing w:after="120"/>
                </w:pPr>
              </w:pPrChange>
            </w:pPr>
            <w:ins w:id="2949" w:author="Francesc Boixadera" w:date="2020-11-10T12:28:00Z">
              <w:r>
                <w:rPr>
                  <w:rFonts w:eastAsiaTheme="minorEastAsia"/>
                  <w:color w:val="0070C0"/>
                  <w:lang w:val="en-US" w:eastAsia="zh-CN"/>
                </w:rPr>
                <w:t>-</w:t>
              </w:r>
            </w:ins>
          </w:p>
        </w:tc>
      </w:tr>
      <w:tr w:rsidR="00EF1543" w14:paraId="39FEE64F" w14:textId="77777777" w:rsidTr="00091404">
        <w:trPr>
          <w:ins w:id="2950" w:author="PANAITOPOL Dorin" w:date="2020-11-08T19:42:00Z"/>
        </w:trPr>
        <w:tc>
          <w:tcPr>
            <w:tcW w:w="1155" w:type="dxa"/>
          </w:tcPr>
          <w:p w14:paraId="7C99DEE8" w14:textId="2DED4350" w:rsidR="00EF1543" w:rsidRDefault="00EF1543" w:rsidP="00EF1543">
            <w:pPr>
              <w:spacing w:after="120"/>
              <w:rPr>
                <w:ins w:id="2951" w:author="PANAITOPOL Dorin" w:date="2020-11-08T19:42:00Z"/>
                <w:rFonts w:eastAsiaTheme="minorEastAsia"/>
                <w:color w:val="0070C0"/>
                <w:lang w:val="en-US" w:eastAsia="zh-CN"/>
              </w:rPr>
            </w:pPr>
            <w:ins w:id="2952" w:author="Ouchi Mikihiro (大内 幹博)" w:date="2020-11-10T22:34:00Z">
              <w:r>
                <w:rPr>
                  <w:rFonts w:eastAsiaTheme="minorEastAsia"/>
                  <w:color w:val="0070C0"/>
                  <w:lang w:val="en-US" w:eastAsia="zh-CN"/>
                </w:rPr>
                <w:t>Panasonic</w:t>
              </w:r>
            </w:ins>
          </w:p>
        </w:tc>
        <w:tc>
          <w:tcPr>
            <w:tcW w:w="2719" w:type="dxa"/>
          </w:tcPr>
          <w:p w14:paraId="36096CCF" w14:textId="023C151B" w:rsidR="00EF1543" w:rsidRDefault="00EF1543" w:rsidP="00EF1543">
            <w:pPr>
              <w:spacing w:after="120"/>
              <w:rPr>
                <w:ins w:id="2953" w:author="PANAITOPOL Dorin" w:date="2020-11-08T19:42:00Z"/>
                <w:rFonts w:eastAsiaTheme="minorEastAsia"/>
                <w:color w:val="0070C0"/>
                <w:lang w:val="en-US" w:eastAsia="zh-CN"/>
              </w:rPr>
            </w:pPr>
            <w:ins w:id="2954" w:author="Ouchi Mikihiro (大内 幹博)" w:date="2020-11-10T22:34:00Z">
              <w:r>
                <w:rPr>
                  <w:rFonts w:eastAsiaTheme="minorEastAsia"/>
                  <w:color w:val="0070C0"/>
                  <w:lang w:val="en-US" w:eastAsia="zh-CN"/>
                </w:rPr>
                <w:t>AGREE</w:t>
              </w:r>
            </w:ins>
          </w:p>
        </w:tc>
        <w:tc>
          <w:tcPr>
            <w:tcW w:w="3097" w:type="dxa"/>
          </w:tcPr>
          <w:p w14:paraId="22A004B6" w14:textId="56025365" w:rsidR="00EF1543" w:rsidRDefault="00EF1543" w:rsidP="00EF1543">
            <w:pPr>
              <w:spacing w:after="120"/>
              <w:rPr>
                <w:ins w:id="2955" w:author="PANAITOPOL Dorin" w:date="2020-11-08T19:42:00Z"/>
                <w:rFonts w:eastAsiaTheme="minorEastAsia"/>
                <w:color w:val="0070C0"/>
                <w:lang w:val="en-US" w:eastAsia="zh-CN"/>
              </w:rPr>
            </w:pPr>
            <w:ins w:id="2956" w:author="Ouchi Mikihiro (大内 幹博)" w:date="2020-11-10T22:34:00Z">
              <w:r>
                <w:rPr>
                  <w:rFonts w:eastAsiaTheme="minorEastAsia"/>
                  <w:color w:val="0070C0"/>
                  <w:lang w:val="en-US" w:eastAsia="zh-CN"/>
                </w:rPr>
                <w:t>AGREE</w:t>
              </w:r>
            </w:ins>
          </w:p>
        </w:tc>
        <w:tc>
          <w:tcPr>
            <w:tcW w:w="2660" w:type="dxa"/>
          </w:tcPr>
          <w:p w14:paraId="6FE186D7" w14:textId="77777777" w:rsidR="00EF1543" w:rsidRDefault="00EF1543" w:rsidP="00EF1543">
            <w:pPr>
              <w:spacing w:after="120"/>
              <w:rPr>
                <w:ins w:id="2957" w:author="PANAITOPOL Dorin" w:date="2020-11-08T19:42:00Z"/>
                <w:rFonts w:eastAsiaTheme="minorEastAsia"/>
                <w:color w:val="0070C0"/>
                <w:lang w:val="en-US" w:eastAsia="zh-CN"/>
              </w:rPr>
            </w:pPr>
          </w:p>
        </w:tc>
      </w:tr>
      <w:tr w:rsidR="00EF1543" w14:paraId="623E7FCE" w14:textId="77777777" w:rsidTr="00091404">
        <w:trPr>
          <w:ins w:id="2958" w:author="PANAITOPOL Dorin" w:date="2020-11-08T19:42:00Z"/>
        </w:trPr>
        <w:tc>
          <w:tcPr>
            <w:tcW w:w="1155" w:type="dxa"/>
          </w:tcPr>
          <w:p w14:paraId="02D63673" w14:textId="61711BDE" w:rsidR="00EF1543" w:rsidRDefault="005E10EB" w:rsidP="00EF1543">
            <w:pPr>
              <w:spacing w:after="120"/>
              <w:rPr>
                <w:ins w:id="2959" w:author="PANAITOPOL Dorin" w:date="2020-11-08T19:42:00Z"/>
                <w:rFonts w:eastAsiaTheme="minorEastAsia"/>
                <w:color w:val="0070C0"/>
                <w:lang w:val="en-US" w:eastAsia="zh-CN"/>
              </w:rPr>
            </w:pPr>
            <w:ins w:id="2960" w:author="Huawei" w:date="2020-11-10T23:44:00Z">
              <w:r>
                <w:rPr>
                  <w:rFonts w:eastAsiaTheme="minorEastAsia" w:hint="eastAsia"/>
                  <w:color w:val="0070C0"/>
                  <w:lang w:val="en-US" w:eastAsia="zh-CN"/>
                </w:rPr>
                <w:t>H</w:t>
              </w:r>
              <w:r>
                <w:rPr>
                  <w:rFonts w:eastAsiaTheme="minorEastAsia"/>
                  <w:color w:val="0070C0"/>
                  <w:lang w:val="en-US" w:eastAsia="zh-CN"/>
                </w:rPr>
                <w:t>uawei</w:t>
              </w:r>
            </w:ins>
          </w:p>
        </w:tc>
        <w:tc>
          <w:tcPr>
            <w:tcW w:w="2719" w:type="dxa"/>
          </w:tcPr>
          <w:p w14:paraId="6EF393C5" w14:textId="33A2760C" w:rsidR="00EF1543" w:rsidRDefault="005E10EB" w:rsidP="00EF1543">
            <w:pPr>
              <w:spacing w:after="120"/>
              <w:rPr>
                <w:ins w:id="2961" w:author="PANAITOPOL Dorin" w:date="2020-11-08T19:42:00Z"/>
                <w:rFonts w:eastAsiaTheme="minorEastAsia"/>
                <w:color w:val="0070C0"/>
                <w:lang w:val="en-US" w:eastAsia="zh-CN"/>
              </w:rPr>
            </w:pPr>
            <w:ins w:id="2962"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3097" w:type="dxa"/>
          </w:tcPr>
          <w:p w14:paraId="1178DD0A" w14:textId="1640EDAA" w:rsidR="00EF1543" w:rsidRDefault="005E10EB" w:rsidP="00EF1543">
            <w:pPr>
              <w:spacing w:after="120"/>
              <w:rPr>
                <w:ins w:id="2963" w:author="PANAITOPOL Dorin" w:date="2020-11-08T19:42:00Z"/>
                <w:rFonts w:eastAsiaTheme="minorEastAsia"/>
                <w:color w:val="0070C0"/>
                <w:lang w:val="en-US" w:eastAsia="zh-CN"/>
              </w:rPr>
            </w:pPr>
            <w:ins w:id="2964"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2660" w:type="dxa"/>
          </w:tcPr>
          <w:p w14:paraId="64C48566" w14:textId="1521F64A" w:rsidR="00EF1543" w:rsidRDefault="005E10EB" w:rsidP="00EF1543">
            <w:pPr>
              <w:spacing w:after="120"/>
              <w:rPr>
                <w:ins w:id="2965" w:author="PANAITOPOL Dorin" w:date="2020-11-08T19:42:00Z"/>
                <w:rFonts w:eastAsiaTheme="minorEastAsia"/>
                <w:color w:val="0070C0"/>
                <w:lang w:val="en-US" w:eastAsia="zh-CN"/>
              </w:rPr>
            </w:pPr>
            <w:ins w:id="2966" w:author="Huawei" w:date="2020-11-10T23:45:00Z">
              <w:r>
                <w:rPr>
                  <w:rFonts w:eastAsiaTheme="minorEastAsia"/>
                  <w:color w:val="0070C0"/>
                  <w:lang w:val="en-US" w:eastAsia="zh-CN"/>
                </w:rPr>
                <w:t>Disagree if the proposal is for FR2</w:t>
              </w:r>
            </w:ins>
          </w:p>
        </w:tc>
      </w:tr>
      <w:tr w:rsidR="00620C41" w14:paraId="10731124" w14:textId="77777777" w:rsidTr="00091404">
        <w:trPr>
          <w:ins w:id="2967" w:author="PANAITOPOL Dorin" w:date="2020-11-08T19:42:00Z"/>
        </w:trPr>
        <w:tc>
          <w:tcPr>
            <w:tcW w:w="1155" w:type="dxa"/>
          </w:tcPr>
          <w:p w14:paraId="12B9F54E" w14:textId="2540ABC3" w:rsidR="00620C41" w:rsidRDefault="00620C41" w:rsidP="00620C41">
            <w:pPr>
              <w:spacing w:after="120"/>
              <w:rPr>
                <w:ins w:id="2968" w:author="PANAITOPOL Dorin" w:date="2020-11-08T19:42:00Z"/>
                <w:rFonts w:eastAsiaTheme="minorEastAsia"/>
                <w:color w:val="0070C0"/>
                <w:lang w:val="en-US" w:eastAsia="zh-CN"/>
              </w:rPr>
            </w:pPr>
            <w:ins w:id="2969" w:author="Qualcomm" w:date="2020-11-11T01:19:00Z">
              <w:r>
                <w:rPr>
                  <w:rFonts w:eastAsiaTheme="minorEastAsia"/>
                  <w:color w:val="0070C0"/>
                  <w:lang w:val="en-US" w:eastAsia="zh-CN"/>
                </w:rPr>
                <w:t>Qualcomm</w:t>
              </w:r>
            </w:ins>
            <w:ins w:id="2970" w:author="PANAITOPOL Dorin" w:date="2020-11-08T19:42:00Z">
              <w:del w:id="2971" w:author="Qualcomm" w:date="2020-11-11T01:19:00Z">
                <w:r w:rsidDel="008D3A4C">
                  <w:rPr>
                    <w:rStyle w:val="eop"/>
                    <w:color w:val="E3008C"/>
                  </w:rPr>
                  <w:delText> </w:delText>
                </w:r>
              </w:del>
            </w:ins>
          </w:p>
        </w:tc>
        <w:tc>
          <w:tcPr>
            <w:tcW w:w="2719" w:type="dxa"/>
          </w:tcPr>
          <w:p w14:paraId="0304614B" w14:textId="3D0A12BC" w:rsidR="00620C41" w:rsidRDefault="00620C41" w:rsidP="00620C41">
            <w:pPr>
              <w:spacing w:after="120"/>
              <w:rPr>
                <w:ins w:id="2972" w:author="PANAITOPOL Dorin" w:date="2020-11-08T19:42:00Z"/>
                <w:rFonts w:eastAsiaTheme="minorEastAsia"/>
                <w:color w:val="0070C0"/>
                <w:lang w:val="en-US" w:eastAsia="zh-CN"/>
              </w:rPr>
            </w:pPr>
            <w:ins w:id="2973" w:author="Qualcomm" w:date="2020-11-11T01:19:00Z">
              <w:r>
                <w:rPr>
                  <w:rFonts w:eastAsiaTheme="minorEastAsia"/>
                  <w:color w:val="0070C0"/>
                  <w:lang w:val="en-US" w:eastAsia="zh-CN"/>
                </w:rPr>
                <w:t>AGREE</w:t>
              </w:r>
            </w:ins>
          </w:p>
        </w:tc>
        <w:tc>
          <w:tcPr>
            <w:tcW w:w="3097" w:type="dxa"/>
          </w:tcPr>
          <w:p w14:paraId="5A153750" w14:textId="467D874B" w:rsidR="00620C41" w:rsidRDefault="00620C41" w:rsidP="00620C41">
            <w:pPr>
              <w:spacing w:after="120"/>
              <w:rPr>
                <w:ins w:id="2974" w:author="PANAITOPOL Dorin" w:date="2020-11-08T19:42:00Z"/>
                <w:rFonts w:eastAsiaTheme="minorEastAsia"/>
                <w:color w:val="0070C0"/>
                <w:lang w:val="en-US" w:eastAsia="zh-CN"/>
              </w:rPr>
            </w:pPr>
            <w:ins w:id="2975" w:author="Qualcomm" w:date="2020-11-11T01:19:00Z">
              <w:r>
                <w:rPr>
                  <w:rFonts w:eastAsiaTheme="minorEastAsia"/>
                  <w:color w:val="0070C0"/>
                  <w:lang w:val="en-US" w:eastAsia="zh-CN"/>
                </w:rPr>
                <w:t>AGREE</w:t>
              </w:r>
            </w:ins>
          </w:p>
        </w:tc>
        <w:tc>
          <w:tcPr>
            <w:tcW w:w="2660" w:type="dxa"/>
          </w:tcPr>
          <w:p w14:paraId="7AF7D353" w14:textId="58BC2FA5" w:rsidR="00620C41" w:rsidRDefault="00620C41" w:rsidP="00620C41">
            <w:pPr>
              <w:spacing w:after="120"/>
              <w:rPr>
                <w:ins w:id="2976" w:author="PANAITOPOL Dorin" w:date="2020-11-08T19:42:00Z"/>
                <w:rFonts w:eastAsiaTheme="minorEastAsia"/>
                <w:color w:val="0070C0"/>
                <w:lang w:val="en-US" w:eastAsia="zh-CN"/>
              </w:rPr>
            </w:pPr>
            <w:ins w:id="2977" w:author="Qualcomm" w:date="2020-11-11T01:19:00Z">
              <w:r>
                <w:rPr>
                  <w:rFonts w:eastAsiaTheme="minorEastAsia"/>
                  <w:color w:val="0070C0"/>
                  <w:lang w:val="en-US" w:eastAsia="zh-CN"/>
                </w:rPr>
                <w:t>AGREE</w:t>
              </w:r>
            </w:ins>
          </w:p>
        </w:tc>
      </w:tr>
      <w:tr w:rsidR="00091404" w14:paraId="1EC1B705" w14:textId="77777777" w:rsidTr="00091404">
        <w:trPr>
          <w:ins w:id="2978" w:author="PANAITOPOL Dorin" w:date="2020-11-08T19:42:00Z"/>
        </w:trPr>
        <w:tc>
          <w:tcPr>
            <w:tcW w:w="1155" w:type="dxa"/>
          </w:tcPr>
          <w:p w14:paraId="29653A77" w14:textId="2F386375" w:rsidR="00091404" w:rsidRDefault="00091404" w:rsidP="00091404">
            <w:pPr>
              <w:spacing w:after="120"/>
              <w:rPr>
                <w:ins w:id="2979" w:author="PANAITOPOL Dorin" w:date="2020-11-08T19:42:00Z"/>
                <w:rFonts w:eastAsiaTheme="minorEastAsia"/>
                <w:color w:val="0070C0"/>
                <w:lang w:val="en-US" w:eastAsia="zh-CN"/>
              </w:rPr>
            </w:pPr>
            <w:bookmarkStart w:id="2980" w:name="_GoBack" w:colFirst="0" w:colLast="0"/>
            <w:ins w:id="2981" w:author="D. Everaere" w:date="2020-11-10T18:35:00Z">
              <w:r>
                <w:rPr>
                  <w:rFonts w:eastAsiaTheme="minorEastAsia"/>
                  <w:color w:val="0070C0"/>
                  <w:lang w:val="en-US" w:eastAsia="zh-CN"/>
                </w:rPr>
                <w:t>Ericsson</w:t>
              </w:r>
            </w:ins>
          </w:p>
        </w:tc>
        <w:tc>
          <w:tcPr>
            <w:tcW w:w="2719" w:type="dxa"/>
          </w:tcPr>
          <w:p w14:paraId="214C53A7" w14:textId="77777777" w:rsidR="00091404" w:rsidRDefault="00091404" w:rsidP="00091404">
            <w:pPr>
              <w:spacing w:after="120"/>
              <w:rPr>
                <w:ins w:id="2982" w:author="D. Everaere" w:date="2020-11-10T18:35:00Z"/>
                <w:rFonts w:eastAsiaTheme="minorEastAsia"/>
                <w:color w:val="0070C0"/>
                <w:lang w:val="en-US" w:eastAsia="zh-CN"/>
              </w:rPr>
            </w:pPr>
            <w:ins w:id="2983" w:author="D. Everaere" w:date="2020-11-10T18:35:00Z">
              <w:r>
                <w:rPr>
                  <w:rFonts w:eastAsiaTheme="minorEastAsia"/>
                  <w:color w:val="0070C0"/>
                  <w:lang w:val="en-US" w:eastAsia="zh-CN"/>
                </w:rPr>
                <w:t>Disagree.</w:t>
              </w:r>
            </w:ins>
          </w:p>
          <w:p w14:paraId="2B80BD66" w14:textId="0831E079" w:rsidR="00091404" w:rsidRDefault="00091404" w:rsidP="00091404">
            <w:pPr>
              <w:spacing w:after="120"/>
              <w:rPr>
                <w:ins w:id="2984" w:author="PANAITOPOL Dorin" w:date="2020-11-08T19:42:00Z"/>
                <w:rFonts w:eastAsiaTheme="minorEastAsia"/>
                <w:color w:val="0070C0"/>
                <w:lang w:val="en-US" w:eastAsia="zh-CN"/>
              </w:rPr>
            </w:pPr>
            <w:ins w:id="2985" w:author="D. Everaere" w:date="2020-11-10T18:35:00Z">
              <w:r>
                <w:rPr>
                  <w:rFonts w:eastAsiaTheme="minorEastAsia"/>
                  <w:color w:val="0070C0"/>
                  <w:lang w:val="en-US" w:eastAsia="zh-CN"/>
                </w:rPr>
                <w:t>This would require a new WI on 7-24GHz to be done before NTN could make any progress.</w:t>
              </w:r>
            </w:ins>
          </w:p>
        </w:tc>
        <w:tc>
          <w:tcPr>
            <w:tcW w:w="3097" w:type="dxa"/>
          </w:tcPr>
          <w:p w14:paraId="04EEC78D" w14:textId="7C7D3B46" w:rsidR="00091404" w:rsidRDefault="00091404" w:rsidP="00091404">
            <w:pPr>
              <w:spacing w:after="120"/>
              <w:rPr>
                <w:ins w:id="2986" w:author="PANAITOPOL Dorin" w:date="2020-11-08T19:42:00Z"/>
                <w:rFonts w:eastAsiaTheme="minorEastAsia"/>
                <w:color w:val="0070C0"/>
                <w:lang w:val="en-US" w:eastAsia="zh-CN"/>
              </w:rPr>
            </w:pPr>
            <w:ins w:id="2987" w:author="D. Everaere" w:date="2020-11-10T18:35:00Z">
              <w:r>
                <w:rPr>
                  <w:rFonts w:eastAsiaTheme="minorEastAsia"/>
                  <w:color w:val="0070C0"/>
                  <w:lang w:val="en-US" w:eastAsia="zh-CN"/>
                </w:rPr>
                <w:t xml:space="preserve">Disagree </w:t>
              </w:r>
            </w:ins>
          </w:p>
        </w:tc>
        <w:tc>
          <w:tcPr>
            <w:tcW w:w="2660" w:type="dxa"/>
          </w:tcPr>
          <w:p w14:paraId="576A295D" w14:textId="6B57EAE8" w:rsidR="00091404" w:rsidRDefault="00091404" w:rsidP="00091404">
            <w:pPr>
              <w:spacing w:after="120"/>
              <w:rPr>
                <w:ins w:id="2988" w:author="PANAITOPOL Dorin" w:date="2020-11-08T19:42:00Z"/>
                <w:rFonts w:eastAsiaTheme="minorEastAsia"/>
                <w:color w:val="0070C0"/>
                <w:lang w:val="en-US" w:eastAsia="zh-CN"/>
              </w:rPr>
            </w:pPr>
            <w:ins w:id="2989" w:author="D. Everaere" w:date="2020-11-10T18:35:00Z">
              <w:r>
                <w:rPr>
                  <w:rFonts w:eastAsiaTheme="minorEastAsia"/>
                  <w:color w:val="0070C0"/>
                  <w:lang w:val="en-US" w:eastAsia="zh-CN"/>
                </w:rPr>
                <w:t xml:space="preserve">Disagree </w:t>
              </w:r>
            </w:ins>
          </w:p>
        </w:tc>
      </w:tr>
      <w:bookmarkEnd w:id="2980"/>
      <w:tr w:rsidR="00091404" w14:paraId="106564A7" w14:textId="77777777" w:rsidTr="00091404">
        <w:trPr>
          <w:ins w:id="2990" w:author="PANAITOPOL Dorin" w:date="2020-11-08T19:42:00Z"/>
        </w:trPr>
        <w:tc>
          <w:tcPr>
            <w:tcW w:w="1155" w:type="dxa"/>
          </w:tcPr>
          <w:p w14:paraId="0896F351" w14:textId="77777777" w:rsidR="00091404" w:rsidRDefault="00091404" w:rsidP="00091404">
            <w:pPr>
              <w:spacing w:after="120"/>
              <w:rPr>
                <w:ins w:id="2991" w:author="PANAITOPOL Dorin" w:date="2020-11-08T19:42:00Z"/>
                <w:rFonts w:eastAsiaTheme="minorEastAsia"/>
                <w:color w:val="0070C0"/>
                <w:lang w:val="en-US" w:eastAsia="zh-CN"/>
              </w:rPr>
            </w:pPr>
          </w:p>
        </w:tc>
        <w:tc>
          <w:tcPr>
            <w:tcW w:w="2719" w:type="dxa"/>
          </w:tcPr>
          <w:p w14:paraId="22011C41" w14:textId="77777777" w:rsidR="00091404" w:rsidRDefault="00091404" w:rsidP="00091404">
            <w:pPr>
              <w:spacing w:after="120"/>
              <w:rPr>
                <w:ins w:id="2992" w:author="PANAITOPOL Dorin" w:date="2020-11-08T19:42:00Z"/>
                <w:rFonts w:eastAsiaTheme="minorEastAsia"/>
                <w:color w:val="0070C0"/>
                <w:lang w:val="en-US" w:eastAsia="zh-CN"/>
              </w:rPr>
            </w:pPr>
          </w:p>
        </w:tc>
        <w:tc>
          <w:tcPr>
            <w:tcW w:w="3097" w:type="dxa"/>
          </w:tcPr>
          <w:p w14:paraId="1FA5BB70" w14:textId="77777777" w:rsidR="00091404" w:rsidRDefault="00091404" w:rsidP="00091404">
            <w:pPr>
              <w:spacing w:after="120"/>
              <w:rPr>
                <w:ins w:id="2993" w:author="PANAITOPOL Dorin" w:date="2020-11-08T19:42:00Z"/>
                <w:rFonts w:eastAsiaTheme="minorEastAsia"/>
                <w:color w:val="0070C0"/>
                <w:lang w:val="en-US" w:eastAsia="zh-CN"/>
              </w:rPr>
            </w:pPr>
          </w:p>
        </w:tc>
        <w:tc>
          <w:tcPr>
            <w:tcW w:w="2660" w:type="dxa"/>
          </w:tcPr>
          <w:p w14:paraId="341478A7" w14:textId="77777777" w:rsidR="00091404" w:rsidRDefault="00091404" w:rsidP="00091404">
            <w:pPr>
              <w:spacing w:after="120"/>
              <w:rPr>
                <w:ins w:id="2994" w:author="PANAITOPOL Dorin" w:date="2020-11-08T19:42:00Z"/>
                <w:rFonts w:eastAsiaTheme="minorEastAsia"/>
                <w:color w:val="0070C0"/>
                <w:lang w:val="en-US" w:eastAsia="zh-CN"/>
              </w:rPr>
            </w:pPr>
          </w:p>
        </w:tc>
      </w:tr>
      <w:tr w:rsidR="00091404" w14:paraId="084F9B19" w14:textId="77777777" w:rsidTr="00091404">
        <w:trPr>
          <w:ins w:id="2995" w:author="PANAITOPOL Dorin" w:date="2020-11-08T19:42:00Z"/>
        </w:trPr>
        <w:tc>
          <w:tcPr>
            <w:tcW w:w="1155" w:type="dxa"/>
          </w:tcPr>
          <w:p w14:paraId="1CD3272C" w14:textId="77777777" w:rsidR="00091404" w:rsidRDefault="00091404" w:rsidP="00091404">
            <w:pPr>
              <w:spacing w:after="120"/>
              <w:rPr>
                <w:ins w:id="2996" w:author="PANAITOPOL Dorin" w:date="2020-11-08T19:42:00Z"/>
                <w:rFonts w:eastAsiaTheme="minorEastAsia"/>
                <w:color w:val="0070C0"/>
                <w:lang w:val="en-US" w:eastAsia="zh-CN"/>
              </w:rPr>
            </w:pPr>
          </w:p>
        </w:tc>
        <w:tc>
          <w:tcPr>
            <w:tcW w:w="2719" w:type="dxa"/>
          </w:tcPr>
          <w:p w14:paraId="6B9287EB" w14:textId="77777777" w:rsidR="00091404" w:rsidRDefault="00091404" w:rsidP="00091404">
            <w:pPr>
              <w:spacing w:after="120"/>
              <w:rPr>
                <w:ins w:id="2997" w:author="PANAITOPOL Dorin" w:date="2020-11-08T19:42:00Z"/>
                <w:rFonts w:eastAsiaTheme="minorEastAsia"/>
                <w:color w:val="0070C0"/>
                <w:lang w:val="en-US" w:eastAsia="zh-CN"/>
              </w:rPr>
            </w:pPr>
          </w:p>
        </w:tc>
        <w:tc>
          <w:tcPr>
            <w:tcW w:w="3097" w:type="dxa"/>
          </w:tcPr>
          <w:p w14:paraId="6F752067" w14:textId="77777777" w:rsidR="00091404" w:rsidRDefault="00091404" w:rsidP="00091404">
            <w:pPr>
              <w:spacing w:after="120"/>
              <w:rPr>
                <w:ins w:id="2998" w:author="PANAITOPOL Dorin" w:date="2020-11-08T19:42:00Z"/>
                <w:rFonts w:eastAsiaTheme="minorEastAsia"/>
                <w:color w:val="0070C0"/>
                <w:lang w:val="en-US" w:eastAsia="zh-CN"/>
              </w:rPr>
            </w:pPr>
          </w:p>
        </w:tc>
        <w:tc>
          <w:tcPr>
            <w:tcW w:w="2660" w:type="dxa"/>
          </w:tcPr>
          <w:p w14:paraId="7B690E1E" w14:textId="77777777" w:rsidR="00091404" w:rsidRDefault="00091404" w:rsidP="00091404">
            <w:pPr>
              <w:spacing w:after="120"/>
              <w:rPr>
                <w:ins w:id="2999" w:author="PANAITOPOL Dorin" w:date="2020-11-08T19:42:00Z"/>
                <w:rFonts w:eastAsiaTheme="minorEastAsia"/>
                <w:color w:val="0070C0"/>
                <w:lang w:val="en-US" w:eastAsia="zh-CN"/>
              </w:rPr>
            </w:pPr>
          </w:p>
        </w:tc>
      </w:tr>
      <w:tr w:rsidR="00091404" w14:paraId="18C9D5F6" w14:textId="77777777" w:rsidTr="00091404">
        <w:trPr>
          <w:ins w:id="3000" w:author="PANAITOPOL Dorin" w:date="2020-11-08T19:42:00Z"/>
        </w:trPr>
        <w:tc>
          <w:tcPr>
            <w:tcW w:w="1155" w:type="dxa"/>
          </w:tcPr>
          <w:p w14:paraId="70FDCDD8" w14:textId="77777777" w:rsidR="00091404" w:rsidRDefault="00091404" w:rsidP="00091404">
            <w:pPr>
              <w:spacing w:after="120"/>
              <w:rPr>
                <w:ins w:id="3001" w:author="PANAITOPOL Dorin" w:date="2020-11-08T19:42:00Z"/>
                <w:rFonts w:eastAsiaTheme="minorEastAsia"/>
                <w:color w:val="0070C0"/>
                <w:lang w:val="en-US" w:eastAsia="zh-CN"/>
              </w:rPr>
            </w:pPr>
          </w:p>
        </w:tc>
        <w:tc>
          <w:tcPr>
            <w:tcW w:w="2719" w:type="dxa"/>
          </w:tcPr>
          <w:p w14:paraId="53CEC769" w14:textId="77777777" w:rsidR="00091404" w:rsidRDefault="00091404" w:rsidP="00091404">
            <w:pPr>
              <w:spacing w:after="120"/>
              <w:rPr>
                <w:ins w:id="3002" w:author="PANAITOPOL Dorin" w:date="2020-11-08T19:42:00Z"/>
                <w:rFonts w:eastAsiaTheme="minorEastAsia"/>
                <w:color w:val="0070C0"/>
                <w:lang w:val="en-US" w:eastAsia="zh-CN"/>
              </w:rPr>
            </w:pPr>
          </w:p>
        </w:tc>
        <w:tc>
          <w:tcPr>
            <w:tcW w:w="3097" w:type="dxa"/>
          </w:tcPr>
          <w:p w14:paraId="3EC4EF38" w14:textId="77777777" w:rsidR="00091404" w:rsidRDefault="00091404" w:rsidP="00091404">
            <w:pPr>
              <w:spacing w:after="120"/>
              <w:rPr>
                <w:ins w:id="3003" w:author="PANAITOPOL Dorin" w:date="2020-11-08T19:42:00Z"/>
                <w:rFonts w:eastAsiaTheme="minorEastAsia"/>
                <w:color w:val="0070C0"/>
                <w:lang w:val="en-US" w:eastAsia="zh-CN"/>
              </w:rPr>
            </w:pPr>
          </w:p>
        </w:tc>
        <w:tc>
          <w:tcPr>
            <w:tcW w:w="2660" w:type="dxa"/>
          </w:tcPr>
          <w:p w14:paraId="241A1CA6" w14:textId="77777777" w:rsidR="00091404" w:rsidRDefault="00091404" w:rsidP="00091404">
            <w:pPr>
              <w:spacing w:after="120"/>
              <w:rPr>
                <w:ins w:id="3004" w:author="PANAITOPOL Dorin" w:date="2020-11-08T19:42:00Z"/>
                <w:rFonts w:eastAsiaTheme="minorEastAsia"/>
                <w:color w:val="0070C0"/>
                <w:lang w:val="en-US" w:eastAsia="zh-CN"/>
              </w:rPr>
            </w:pPr>
          </w:p>
        </w:tc>
      </w:tr>
    </w:tbl>
    <w:p w14:paraId="1222070D" w14:textId="77777777" w:rsidR="004B3C5C" w:rsidRDefault="004B3C5C" w:rsidP="004B3C5C">
      <w:pPr>
        <w:spacing w:after="120"/>
        <w:ind w:left="1296"/>
        <w:rPr>
          <w:ins w:id="3005"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Heading2"/>
        <w:rPr>
          <w:lang w:val="en-US"/>
        </w:rPr>
      </w:pPr>
      <w:r w:rsidRPr="00504476">
        <w:rPr>
          <w:lang w:val="en-US"/>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Heading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C0179D">
            <w:pPr>
              <w:spacing w:after="120"/>
              <w:jc w:val="center"/>
              <w:rPr>
                <w:i/>
                <w:color w:val="0070C0"/>
                <w:lang w:val="fr-FR" w:eastAsia="zh-CN"/>
              </w:rPr>
            </w:pPr>
            <w:hyperlink r:id="rId75"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3A319F" w14:paraId="281D6CC6" w14:textId="77777777">
        <w:trPr>
          <w:trHeight w:val="468"/>
        </w:trPr>
        <w:tc>
          <w:tcPr>
            <w:tcW w:w="1648" w:type="dxa"/>
            <w:vAlign w:val="center"/>
          </w:tcPr>
          <w:p w14:paraId="281D6CB4" w14:textId="77777777" w:rsidR="00A52C25" w:rsidRDefault="00C0179D">
            <w:pPr>
              <w:spacing w:after="120"/>
              <w:jc w:val="center"/>
            </w:pPr>
            <w:hyperlink r:id="rId76"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C0179D">
            <w:pPr>
              <w:spacing w:after="120"/>
              <w:jc w:val="center"/>
              <w:rPr>
                <w:i/>
                <w:color w:val="0070C0"/>
                <w:lang w:val="fr-FR" w:eastAsia="zh-CN"/>
              </w:rPr>
            </w:pPr>
            <w:hyperlink r:id="rId77"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C0179D">
            <w:pPr>
              <w:spacing w:after="120"/>
              <w:jc w:val="center"/>
              <w:rPr>
                <w:i/>
                <w:color w:val="0070C0"/>
                <w:lang w:val="fr-FR" w:eastAsia="zh-CN"/>
              </w:rPr>
            </w:pPr>
            <w:hyperlink r:id="rId78"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Heading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Heading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06"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007"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008"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send a LS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HAPS already has a set of dedicated bands, so one if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The only comment is that HAPS seems to use transparent payload (with ground BS) while HIBS may use regenerative payload (with on-board BS). Both are NTN subjects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HNS/Ech</w:t>
            </w:r>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lastRenderedPageBreak/>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Heading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3009"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3010"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011"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012"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13"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ListParagraph"/>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ListParagraph"/>
        <w:ind w:left="720" w:firstLineChars="0" w:firstLine="0"/>
        <w:rPr>
          <w:color w:val="0070C0"/>
          <w:lang w:val="en-US" w:eastAsia="zh-CN"/>
        </w:rPr>
      </w:pPr>
    </w:p>
    <w:p w14:paraId="281D6D57" w14:textId="77777777" w:rsidR="00A52C25" w:rsidRPr="00504476" w:rsidRDefault="003C2708">
      <w:pPr>
        <w:pStyle w:val="Heading2"/>
        <w:rPr>
          <w:lang w:val="en-US"/>
        </w:rPr>
      </w:pPr>
      <w:r w:rsidRPr="00504476">
        <w:rPr>
          <w:lang w:val="en-US"/>
        </w:rPr>
        <w:lastRenderedPageBreak/>
        <w:t xml:space="preserve">Companies views’ collection for 1st round </w:t>
      </w:r>
    </w:p>
    <w:p w14:paraId="281D6D5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Heading2"/>
      </w:pPr>
      <w:r>
        <w:t>Summary</w:t>
      </w:r>
      <w:r>
        <w:rPr>
          <w:rFonts w:hint="eastAsia"/>
        </w:rPr>
        <w:t xml:space="preserve"> for 1st round </w:t>
      </w:r>
    </w:p>
    <w:p w14:paraId="281D6D64" w14:textId="77777777" w:rsidR="00A52C25" w:rsidRDefault="003C2708">
      <w:pPr>
        <w:pStyle w:val="Heading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Heading2"/>
        <w:rPr>
          <w:ins w:id="3014" w:author="PANAITOPOL Dorin" w:date="2020-11-08T20:12:00Z"/>
          <w:lang w:val="en-US"/>
        </w:rPr>
      </w:pPr>
      <w:r w:rsidRPr="00504476">
        <w:rPr>
          <w:lang w:val="en-US"/>
        </w:rPr>
        <w:lastRenderedPageBreak/>
        <w:t>Discussion on 2nd round (if applicable)</w:t>
      </w:r>
    </w:p>
    <w:p w14:paraId="51D4A9CE" w14:textId="6BD4CCDB" w:rsidR="00764B9E" w:rsidRPr="00764B9E" w:rsidRDefault="00764B9E">
      <w:pPr>
        <w:rPr>
          <w:ins w:id="3015" w:author="PANAITOPOL Dorin" w:date="2020-11-08T20:13:00Z"/>
          <w:color w:val="000000" w:themeColor="text1"/>
          <w:szCs w:val="24"/>
          <w:rPrChange w:id="3016" w:author="PANAITOPOL Dorin" w:date="2020-11-08T20:14:00Z">
            <w:rPr>
              <w:ins w:id="3017" w:author="PANAITOPOL Dorin" w:date="2020-11-08T20:13:00Z"/>
              <w:b/>
              <w:bCs/>
              <w:color w:val="000000" w:themeColor="text1"/>
              <w:szCs w:val="24"/>
            </w:rPr>
          </w:rPrChange>
        </w:rPr>
        <w:pPrChange w:id="3018" w:author="PANAITOPOL Dorin" w:date="2020-11-08T20:12:00Z">
          <w:pPr>
            <w:pStyle w:val="Heading2"/>
          </w:pPr>
        </w:pPrChange>
      </w:pPr>
      <w:ins w:id="3019" w:author="PANAITOPOL Dorin" w:date="2020-11-08T20:13:00Z">
        <w:r w:rsidRPr="00764B9E">
          <w:rPr>
            <w:color w:val="000000" w:themeColor="text1"/>
            <w:szCs w:val="24"/>
            <w:lang w:eastAsia="zh-CN"/>
            <w:rPrChange w:id="3020" w:author="PANAITOPOL Dorin" w:date="2020-11-08T20:14:00Z">
              <w:rPr>
                <w:b/>
                <w:bCs/>
                <w:color w:val="000000" w:themeColor="text1"/>
                <w:szCs w:val="24"/>
              </w:rPr>
            </w:rPrChange>
          </w:rPr>
          <w:t xml:space="preserve">As a result of </w:t>
        </w:r>
      </w:ins>
      <w:ins w:id="3021" w:author="PANAITOPOL Dorin" w:date="2020-11-08T20:16:00Z">
        <w:r w:rsidRPr="00764B9E">
          <w:rPr>
            <w:b/>
            <w:bCs/>
            <w:color w:val="000000" w:themeColor="text1"/>
            <w:szCs w:val="24"/>
            <w:lang w:eastAsia="zh-CN"/>
            <w:rPrChange w:id="3022" w:author="PANAITOPOL Dorin" w:date="2020-11-08T20:16:00Z">
              <w:rPr>
                <w:color w:val="000000" w:themeColor="text1"/>
                <w:szCs w:val="24"/>
              </w:rPr>
            </w:rPrChange>
          </w:rPr>
          <w:t xml:space="preserve">potential </w:t>
        </w:r>
      </w:ins>
      <w:ins w:id="3023" w:author="PANAITOPOL Dorin" w:date="2020-11-08T20:15:00Z">
        <w:r w:rsidRPr="00764B9E">
          <w:rPr>
            <w:b/>
            <w:bCs/>
            <w:color w:val="000000" w:themeColor="text1"/>
            <w:szCs w:val="24"/>
            <w:lang w:eastAsia="zh-CN"/>
            <w:rPrChange w:id="3024" w:author="PANAITOPOL Dorin" w:date="2020-11-08T20:16:00Z">
              <w:rPr>
                <w:color w:val="000000" w:themeColor="text1"/>
                <w:szCs w:val="24"/>
              </w:rPr>
            </w:rPrChange>
          </w:rPr>
          <w:t>duplication</w:t>
        </w:r>
      </w:ins>
      <w:ins w:id="3025" w:author="PANAITOPOL Dorin" w:date="2020-11-08T20:13:00Z">
        <w:r w:rsidRPr="00764B9E">
          <w:rPr>
            <w:b/>
            <w:bCs/>
            <w:color w:val="000000" w:themeColor="text1"/>
            <w:szCs w:val="24"/>
            <w:lang w:eastAsia="zh-CN"/>
            <w:rPrChange w:id="3026" w:author="PANAITOPOL Dorin" w:date="2020-11-08T20:16:00Z">
              <w:rPr>
                <w:color w:val="000000" w:themeColor="text1"/>
                <w:szCs w:val="24"/>
              </w:rPr>
            </w:rPrChange>
          </w:rPr>
          <w:t xml:space="preserve"> with </w:t>
        </w:r>
      </w:ins>
      <w:ins w:id="3027" w:author="PANAITOPOL Dorin" w:date="2020-11-08T20:15:00Z">
        <w:r w:rsidRPr="00764B9E">
          <w:rPr>
            <w:b/>
            <w:bCs/>
            <w:color w:val="000000" w:themeColor="text1"/>
            <w:szCs w:val="24"/>
            <w:lang w:eastAsia="zh-CN"/>
            <w:rPrChange w:id="3028" w:author="PANAITOPOL Dorin" w:date="2020-11-08T20:16:00Z">
              <w:rPr>
                <w:color w:val="000000" w:themeColor="text1"/>
                <w:szCs w:val="24"/>
              </w:rPr>
            </w:rPrChange>
          </w:rPr>
          <w:t>I</w:t>
        </w:r>
      </w:ins>
      <w:ins w:id="3029" w:author="PANAITOPOL Dorin" w:date="2020-11-08T20:13:00Z">
        <w:r w:rsidRPr="00764B9E">
          <w:rPr>
            <w:b/>
            <w:bCs/>
            <w:color w:val="000000" w:themeColor="text1"/>
            <w:szCs w:val="24"/>
            <w:lang w:eastAsia="zh-CN"/>
            <w:rPrChange w:id="3030" w:author="PANAITOPOL Dorin" w:date="2020-11-08T20:16:00Z">
              <w:rPr>
                <w:color w:val="000000" w:themeColor="text1"/>
                <w:szCs w:val="24"/>
              </w:rPr>
            </w:rPrChange>
          </w:rPr>
          <w:t xml:space="preserve">ssue 1-4, </w:t>
        </w:r>
      </w:ins>
      <w:ins w:id="3031" w:author="PANAITOPOL Dorin" w:date="2020-11-08T20:15:00Z">
        <w:r w:rsidRPr="00764B9E">
          <w:rPr>
            <w:b/>
            <w:bCs/>
            <w:color w:val="000000" w:themeColor="text1"/>
            <w:szCs w:val="24"/>
            <w:lang w:eastAsia="zh-CN"/>
            <w:rPrChange w:id="3032" w:author="PANAITOPOL Dorin" w:date="2020-11-08T20:16:00Z">
              <w:rPr>
                <w:color w:val="000000" w:themeColor="text1"/>
                <w:szCs w:val="24"/>
              </w:rPr>
            </w:rPrChange>
          </w:rPr>
          <w:t>P</w:t>
        </w:r>
      </w:ins>
      <w:ins w:id="3033" w:author="PANAITOPOL Dorin" w:date="2020-11-08T20:13:00Z">
        <w:r w:rsidRPr="00764B9E">
          <w:rPr>
            <w:b/>
            <w:bCs/>
            <w:color w:val="000000" w:themeColor="text1"/>
            <w:szCs w:val="24"/>
            <w:lang w:eastAsia="zh-CN"/>
            <w:rPrChange w:id="3034" w:author="PANAITOPOL Dorin" w:date="2020-11-08T20:16:00Z">
              <w:rPr>
                <w:b/>
                <w:bCs/>
                <w:color w:val="000000" w:themeColor="text1"/>
                <w:szCs w:val="24"/>
              </w:rPr>
            </w:rPrChange>
          </w:rPr>
          <w:t>roposal 3</w:t>
        </w:r>
        <w:r w:rsidRPr="00764B9E">
          <w:rPr>
            <w:color w:val="000000" w:themeColor="text1"/>
            <w:szCs w:val="24"/>
            <w:lang w:eastAsia="zh-CN"/>
            <w:rPrChange w:id="3035" w:author="PANAITOPOL Dorin" w:date="2020-11-08T20:14:00Z">
              <w:rPr>
                <w:b/>
                <w:bCs/>
                <w:color w:val="000000" w:themeColor="text1"/>
                <w:szCs w:val="24"/>
              </w:rPr>
            </w:rPrChange>
          </w:rPr>
          <w:t xml:space="preserve">, </w:t>
        </w:r>
      </w:ins>
      <w:ins w:id="3036"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3037" w:author="PANAITOPOL Dorin" w:date="2020-11-08T20:14:00Z"/>
          <w:b/>
          <w:bCs/>
          <w:color w:val="000000" w:themeColor="text1"/>
          <w:szCs w:val="24"/>
        </w:rPr>
        <w:pPrChange w:id="3038" w:author="PANAITOPOL Dorin" w:date="2020-11-08T20:14:00Z">
          <w:pPr>
            <w:pStyle w:val="Heading2"/>
          </w:pPr>
        </w:pPrChange>
      </w:pPr>
      <w:ins w:id="3039"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3040"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3041" w:author="PANAITOPOL Dorin" w:date="2020-11-08T19:50:00Z"/>
          <w:rFonts w:eastAsiaTheme="minorEastAsia"/>
          <w:color w:val="000000" w:themeColor="text1"/>
          <w:lang w:val="en-US"/>
          <w:rPrChange w:id="3042" w:author="PANAITOPOL Dorin" w:date="2020-11-08T20:14:00Z">
            <w:rPr>
              <w:ins w:id="3043" w:author="PANAITOPOL Dorin" w:date="2020-11-08T19:50:00Z"/>
              <w:lang w:val="en-US"/>
            </w:rPr>
          </w:rPrChange>
        </w:rPr>
        <w:pPrChange w:id="3044" w:author="PANAITOPOL Dorin" w:date="2020-11-08T20:14:00Z">
          <w:pPr>
            <w:pStyle w:val="Heading2"/>
          </w:pPr>
        </w:pPrChange>
      </w:pPr>
      <w:ins w:id="3045" w:author="PANAITOPOL Dorin" w:date="2020-11-08T20:13:00Z">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3046" w:author="PANAITOPOL Dorin" w:date="2020-11-08T20:14:00Z">
        <w:r>
          <w:rPr>
            <w:color w:val="000000" w:themeColor="text1"/>
            <w:szCs w:val="24"/>
            <w:lang w:eastAsia="zh-CN"/>
          </w:rPr>
          <w:t>“</w:t>
        </w:r>
      </w:ins>
      <w:ins w:id="3047" w:author="PANAITOPOL Dorin" w:date="2020-11-08T20:13:00Z">
        <w:r w:rsidRPr="00AA2A9D">
          <w:rPr>
            <w:rFonts w:eastAsiaTheme="minorEastAsia"/>
            <w:color w:val="000000" w:themeColor="text1"/>
            <w:lang w:val="en-US" w:eastAsia="zh-CN"/>
          </w:rPr>
          <w:t>LS to RAN plenary for guideline and the accurate definition for HAPS</w:t>
        </w:r>
      </w:ins>
      <w:ins w:id="3048" w:author="PANAITOPOL Dorin" w:date="2020-11-08T20:15:00Z">
        <w:r>
          <w:rPr>
            <w:rFonts w:eastAsiaTheme="minorEastAsia"/>
            <w:color w:val="000000" w:themeColor="text1"/>
            <w:lang w:val="en-US" w:eastAsia="zh-CN"/>
          </w:rPr>
          <w:t>,</w:t>
        </w:r>
      </w:ins>
      <w:ins w:id="3049"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ins w:id="3050" w:author="PANAITOPOL Dorin" w:date="2020-11-08T20:14:00Z">
        <w:r>
          <w:rPr>
            <w:rFonts w:eastAsiaTheme="minorEastAsia"/>
            <w:color w:val="000000" w:themeColor="text1"/>
            <w:lang w:val="en-US" w:eastAsia="zh-CN"/>
          </w:rPr>
          <w:t>”.</w:t>
        </w:r>
      </w:ins>
    </w:p>
    <w:p w14:paraId="025906CF" w14:textId="723A5793" w:rsidR="00B168E0" w:rsidRPr="00983D53" w:rsidRDefault="00764B9E">
      <w:pPr>
        <w:rPr>
          <w:lang w:val="en-US"/>
        </w:rPr>
        <w:pPrChange w:id="3051" w:author="PANAITOPOL Dorin" w:date="2020-11-08T19:50:00Z">
          <w:pPr>
            <w:pStyle w:val="Heading2"/>
          </w:pPr>
        </w:pPrChange>
      </w:pPr>
      <w:ins w:id="3052" w:author="PANAITOPOL Dorin" w:date="2020-11-08T20:13:00Z">
        <w:r>
          <w:rPr>
            <w:lang w:val="en-US" w:eastAsia="zh-CN"/>
          </w:rPr>
          <w:t>Moreover, a</w:t>
        </w:r>
      </w:ins>
      <w:ins w:id="3053"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3054" w:author="PANAITOPOL Dorin" w:date="2020-11-08T19:49:00Z">
          <w:tblPr>
            <w:tblStyle w:val="TableGrid"/>
            <w:tblW w:w="0" w:type="auto"/>
            <w:tblLook w:val="04A0" w:firstRow="1" w:lastRow="0" w:firstColumn="1" w:lastColumn="0" w:noHBand="0" w:noVBand="1"/>
          </w:tblPr>
        </w:tblPrChange>
      </w:tblPr>
      <w:tblGrid>
        <w:gridCol w:w="1372"/>
        <w:gridCol w:w="6884"/>
        <w:gridCol w:w="1375"/>
        <w:tblGridChange w:id="3055">
          <w:tblGrid>
            <w:gridCol w:w="1372"/>
            <w:gridCol w:w="8485"/>
            <w:gridCol w:w="8485"/>
          </w:tblGrid>
        </w:tblGridChange>
      </w:tblGrid>
      <w:tr w:rsidR="00B168E0" w14:paraId="052E56F9" w14:textId="092D8F23" w:rsidTr="00B168E0">
        <w:trPr>
          <w:ins w:id="3056" w:author="PANAITOPOL Dorin" w:date="2020-11-08T19:48:00Z"/>
        </w:trPr>
        <w:tc>
          <w:tcPr>
            <w:tcW w:w="1372" w:type="dxa"/>
            <w:tcPrChange w:id="3057" w:author="PANAITOPOL Dorin" w:date="2020-11-08T19:49:00Z">
              <w:tcPr>
                <w:tcW w:w="1372" w:type="dxa"/>
              </w:tcPr>
            </w:tcPrChange>
          </w:tcPr>
          <w:p w14:paraId="63F529B7" w14:textId="77777777" w:rsidR="00B168E0" w:rsidRDefault="00B168E0" w:rsidP="00983D53">
            <w:pPr>
              <w:rPr>
                <w:ins w:id="3058" w:author="PANAITOPOL Dorin" w:date="2020-11-08T19:48:00Z"/>
                <w:rFonts w:eastAsiaTheme="minorEastAsia"/>
                <w:b/>
                <w:bCs/>
                <w:color w:val="0070C0"/>
                <w:lang w:val="en-US" w:eastAsia="zh-CN"/>
              </w:rPr>
            </w:pPr>
          </w:p>
        </w:tc>
        <w:tc>
          <w:tcPr>
            <w:tcW w:w="7100" w:type="dxa"/>
            <w:tcPrChange w:id="3059" w:author="PANAITOPOL Dorin" w:date="2020-11-08T19:49:00Z">
              <w:tcPr>
                <w:tcW w:w="8485" w:type="dxa"/>
              </w:tcPr>
            </w:tcPrChange>
          </w:tcPr>
          <w:p w14:paraId="4F4E2D58" w14:textId="77777777" w:rsidR="00B168E0" w:rsidRDefault="00B168E0" w:rsidP="00983D53">
            <w:pPr>
              <w:rPr>
                <w:ins w:id="3060" w:author="PANAITOPOL Dorin" w:date="2020-11-08T19:48:00Z"/>
                <w:rFonts w:eastAsiaTheme="minorEastAsia"/>
                <w:b/>
                <w:bCs/>
                <w:color w:val="0070C0"/>
                <w:lang w:val="en-US" w:eastAsia="zh-CN"/>
              </w:rPr>
            </w:pPr>
            <w:ins w:id="3061" w:author="PANAITOPOL Dorin" w:date="2020-11-08T19:48:00Z">
              <w:r>
                <w:rPr>
                  <w:rFonts w:eastAsiaTheme="minorEastAsia"/>
                  <w:b/>
                  <w:bCs/>
                  <w:color w:val="0070C0"/>
                  <w:lang w:val="en-US" w:eastAsia="zh-CN"/>
                </w:rPr>
                <w:t xml:space="preserve">Status summary </w:t>
              </w:r>
            </w:ins>
          </w:p>
        </w:tc>
        <w:tc>
          <w:tcPr>
            <w:tcW w:w="1385" w:type="dxa"/>
            <w:tcPrChange w:id="3062" w:author="PANAITOPOL Dorin" w:date="2020-11-08T19:49:00Z">
              <w:tcPr>
                <w:tcW w:w="8485" w:type="dxa"/>
              </w:tcPr>
            </w:tcPrChange>
          </w:tcPr>
          <w:p w14:paraId="33D8EC29" w14:textId="4EDC0F60" w:rsidR="00B168E0" w:rsidRDefault="00B168E0" w:rsidP="00983D53">
            <w:pPr>
              <w:rPr>
                <w:ins w:id="3063" w:author="PANAITOPOL Dorin" w:date="2020-11-08T19:49:00Z"/>
                <w:rFonts w:eastAsiaTheme="minorEastAsia"/>
                <w:b/>
                <w:bCs/>
                <w:color w:val="0070C0"/>
                <w:lang w:val="en-US" w:eastAsia="zh-CN"/>
              </w:rPr>
            </w:pPr>
            <w:ins w:id="3064"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3065" w:author="PANAITOPOL Dorin" w:date="2020-11-08T19:48:00Z"/>
          <w:trPrChange w:id="3066" w:author="PANAITOPOL Dorin" w:date="2020-11-08T19:49:00Z">
            <w:trPr>
              <w:trHeight w:val="791"/>
            </w:trPr>
          </w:trPrChange>
        </w:trPr>
        <w:tc>
          <w:tcPr>
            <w:tcW w:w="1372" w:type="dxa"/>
            <w:vMerge w:val="restart"/>
            <w:tcPrChange w:id="3067" w:author="PANAITOPOL Dorin" w:date="2020-11-08T19:49:00Z">
              <w:tcPr>
                <w:tcW w:w="1372" w:type="dxa"/>
                <w:vMerge w:val="restart"/>
              </w:tcPr>
            </w:tcPrChange>
          </w:tcPr>
          <w:p w14:paraId="5A2E99AD" w14:textId="5AE9B504" w:rsidR="00B168E0" w:rsidRPr="00B168E0" w:rsidRDefault="00B168E0">
            <w:pPr>
              <w:rPr>
                <w:ins w:id="3068" w:author="PANAITOPOL Dorin" w:date="2020-11-08T19:48:00Z"/>
                <w:rFonts w:asciiTheme="majorBidi" w:hAnsiTheme="majorBidi" w:cstheme="majorBidi"/>
                <w:b/>
                <w:color w:val="0070C0"/>
                <w:u w:val="single"/>
                <w:lang w:eastAsia="ko-KR"/>
                <w:rPrChange w:id="3069" w:author="PANAITOPOL Dorin" w:date="2020-11-08T19:49:00Z">
                  <w:rPr>
                    <w:ins w:id="3070" w:author="PANAITOPOL Dorin" w:date="2020-11-08T19:48:00Z"/>
                    <w:rFonts w:eastAsiaTheme="minorEastAsia"/>
                    <w:color w:val="0070C0"/>
                    <w:lang w:val="en-US" w:eastAsia="zh-CN"/>
                  </w:rPr>
                </w:rPrChange>
              </w:rPr>
            </w:pPr>
            <w:ins w:id="3071" w:author="PANAITOPOL Dorin" w:date="2020-11-08T19:48:00Z">
              <w:r w:rsidRPr="00B168E0">
                <w:rPr>
                  <w:rFonts w:asciiTheme="majorBidi" w:hAnsiTheme="majorBidi" w:cstheme="majorBidi"/>
                  <w:b/>
                  <w:color w:val="0070C0"/>
                  <w:u w:val="single"/>
                  <w:lang w:eastAsia="ko-KR"/>
                  <w:rPrChange w:id="3072" w:author="PANAITOPOL Dorin" w:date="2020-11-08T19:49:00Z">
                    <w:rPr>
                      <w:b/>
                      <w:color w:val="0070C0"/>
                      <w:u w:val="single"/>
                      <w:lang w:eastAsia="ko-KR"/>
                    </w:rPr>
                  </w:rPrChange>
                </w:rPr>
                <w:t xml:space="preserve">Issue 5-1: </w:t>
              </w:r>
              <w:r w:rsidRPr="00B168E0">
                <w:rPr>
                  <w:rFonts w:asciiTheme="majorBidi" w:hAnsiTheme="majorBidi" w:cstheme="majorBidi"/>
                  <w:rPrChange w:id="3073" w:author="PANAITOPOL Dorin" w:date="2020-11-08T19:49:00Z">
                    <w:rPr>
                      <w:szCs w:val="24"/>
                    </w:rPr>
                  </w:rPrChange>
                </w:rPr>
                <w:t>Candidate HAPS/HIBS exemplary bands</w:t>
              </w:r>
            </w:ins>
          </w:p>
        </w:tc>
        <w:tc>
          <w:tcPr>
            <w:tcW w:w="7100" w:type="dxa"/>
            <w:tcPrChange w:id="3074" w:author="PANAITOPOL Dorin" w:date="2020-11-08T19:49:00Z">
              <w:tcPr>
                <w:tcW w:w="8485" w:type="dxa"/>
              </w:tcPr>
            </w:tcPrChange>
          </w:tcPr>
          <w:p w14:paraId="0FEC48A3" w14:textId="1CCD6EED" w:rsidR="00B168E0" w:rsidRPr="00B168E0" w:rsidRDefault="00B168E0">
            <w:pPr>
              <w:rPr>
                <w:ins w:id="3075" w:author="PANAITOPOL Dorin" w:date="2020-11-08T19:48:00Z"/>
                <w:color w:val="000000" w:themeColor="text1"/>
                <w:szCs w:val="24"/>
                <w:lang w:eastAsia="zh-CN"/>
                <w:rPrChange w:id="3076" w:author="PANAITOPOL Dorin" w:date="2020-11-08T19:48:00Z">
                  <w:rPr>
                    <w:ins w:id="3077" w:author="PANAITOPOL Dorin" w:date="2020-11-08T19:48:00Z"/>
                    <w:rFonts w:eastAsiaTheme="minorEastAsia"/>
                    <w:color w:val="0070C0"/>
                    <w:lang w:val="en-US" w:eastAsia="zh-CN"/>
                  </w:rPr>
                </w:rPrChange>
              </w:rPr>
            </w:pPr>
            <w:ins w:id="3078"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3079" w:author="PANAITOPOL Dorin" w:date="2020-11-08T20:15:00Z">
              <w:r w:rsidR="00764B9E">
                <w:rPr>
                  <w:rFonts w:eastAsiaTheme="minorEastAsia"/>
                  <w:color w:val="000000" w:themeColor="text1"/>
                  <w:lang w:val="en-US" w:eastAsia="zh-CN"/>
                </w:rPr>
                <w:t>,</w:t>
              </w:r>
            </w:ins>
            <w:ins w:id="3080" w:author="PANAITOPOL Dorin" w:date="2020-11-08T20:12:00Z">
              <w:r w:rsidR="00764B9E">
                <w:rPr>
                  <w:rFonts w:eastAsiaTheme="minorEastAsia"/>
                  <w:color w:val="000000" w:themeColor="text1"/>
                  <w:lang w:val="en-US" w:eastAsia="zh-CN"/>
                </w:rPr>
                <w:t xml:space="preserve"> and HAPS frequency bands</w:t>
              </w:r>
            </w:ins>
            <w:ins w:id="3081" w:author="PANAITOPOL Dorin" w:date="2020-11-08T19:48:00Z">
              <w:r w:rsidRPr="00AA2A9D">
                <w:rPr>
                  <w:rFonts w:eastAsiaTheme="minorEastAsia"/>
                  <w:color w:val="000000" w:themeColor="text1"/>
                  <w:lang w:val="en-US" w:eastAsia="zh-CN"/>
                </w:rPr>
                <w:t>.</w:t>
              </w:r>
            </w:ins>
          </w:p>
        </w:tc>
        <w:tc>
          <w:tcPr>
            <w:tcW w:w="1385" w:type="dxa"/>
            <w:tcPrChange w:id="3082" w:author="PANAITOPOL Dorin" w:date="2020-11-08T19:49:00Z">
              <w:tcPr>
                <w:tcW w:w="8485" w:type="dxa"/>
              </w:tcPr>
            </w:tcPrChange>
          </w:tcPr>
          <w:p w14:paraId="4FABA725" w14:textId="77777777" w:rsidR="00206D23" w:rsidRDefault="00206D23">
            <w:pPr>
              <w:rPr>
                <w:ins w:id="3083" w:author="PANAITOPOL Dorin" w:date="2020-11-09T09:00:00Z"/>
                <w:color w:val="000000" w:themeColor="text1"/>
                <w:szCs w:val="24"/>
                <w:lang w:eastAsia="zh-CN"/>
              </w:rPr>
            </w:pPr>
            <w:ins w:id="3084"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3085" w:author="PANAITOPOL Dorin" w:date="2020-11-08T19:49:00Z"/>
                <w:color w:val="000000" w:themeColor="text1"/>
                <w:szCs w:val="24"/>
                <w:lang w:eastAsia="zh-CN"/>
                <w:rPrChange w:id="3086" w:author="PANAITOPOL Dorin" w:date="2020-11-08T20:11:00Z">
                  <w:rPr>
                    <w:ins w:id="3087" w:author="PANAITOPOL Dorin" w:date="2020-11-08T19:49:00Z"/>
                    <w:b/>
                    <w:bCs/>
                    <w:color w:val="000000" w:themeColor="text1"/>
                    <w:szCs w:val="24"/>
                    <w:lang w:eastAsia="zh-CN"/>
                  </w:rPr>
                </w:rPrChange>
              </w:rPr>
            </w:pPr>
            <w:ins w:id="3088" w:author="PANAITOPOL Dorin" w:date="2020-11-08T20:11:00Z">
              <w:r w:rsidRPr="00764B9E">
                <w:rPr>
                  <w:color w:val="000000" w:themeColor="text1"/>
                  <w:szCs w:val="24"/>
                  <w:lang w:eastAsia="zh-CN"/>
                  <w:rPrChange w:id="3089" w:author="PANAITOPOL Dorin" w:date="2020-11-08T20:11:00Z">
                    <w:rPr>
                      <w:b/>
                      <w:bCs/>
                      <w:color w:val="000000" w:themeColor="text1"/>
                      <w:szCs w:val="24"/>
                      <w:lang w:eastAsia="zh-CN"/>
                    </w:rPr>
                  </w:rPrChange>
                </w:rPr>
                <w:t xml:space="preserve">(Already </w:t>
              </w:r>
            </w:ins>
            <w:ins w:id="3090" w:author="PANAITOPOL Dorin" w:date="2020-11-08T20:12:00Z">
              <w:r>
                <w:rPr>
                  <w:color w:val="000000" w:themeColor="text1"/>
                  <w:szCs w:val="24"/>
                  <w:lang w:eastAsia="zh-CN"/>
                </w:rPr>
                <w:t xml:space="preserve">partially </w:t>
              </w:r>
            </w:ins>
            <w:ins w:id="3091" w:author="PANAITOPOL Dorin" w:date="2020-11-08T20:11:00Z">
              <w:r w:rsidRPr="00764B9E">
                <w:rPr>
                  <w:color w:val="000000" w:themeColor="text1"/>
                  <w:szCs w:val="24"/>
                  <w:lang w:eastAsia="zh-CN"/>
                  <w:rPrChange w:id="3092" w:author="PANAITOPOL Dorin" w:date="2020-11-08T20:11:00Z">
                    <w:rPr>
                      <w:b/>
                      <w:bCs/>
                      <w:color w:val="000000" w:themeColor="text1"/>
                      <w:szCs w:val="24"/>
                      <w:lang w:eastAsia="zh-CN"/>
                    </w:rPr>
                  </w:rPrChange>
                </w:rPr>
                <w:t xml:space="preserve">covered by </w:t>
              </w:r>
            </w:ins>
            <w:ins w:id="3093" w:author="PANAITOPOL Dorin" w:date="2020-11-08T20:15:00Z">
              <w:r>
                <w:rPr>
                  <w:lang w:val="en-US" w:eastAsia="zh-CN"/>
                </w:rPr>
                <w:t>I</w:t>
              </w:r>
            </w:ins>
            <w:ins w:id="3094" w:author="PANAITOPOL Dorin" w:date="2020-11-08T20:11:00Z">
              <w:r w:rsidRPr="00764B9E">
                <w:rPr>
                  <w:lang w:val="en-US" w:eastAsia="zh-CN"/>
                  <w:rPrChange w:id="3095" w:author="PANAITOPOL Dorin" w:date="2020-11-08T20:11:00Z">
                    <w:rPr>
                      <w:b/>
                      <w:bCs/>
                      <w:lang w:val="en-US" w:eastAsia="zh-CN"/>
                    </w:rPr>
                  </w:rPrChange>
                </w:rPr>
                <w:t>ssue 1-4, Proposal 3)</w:t>
              </w:r>
            </w:ins>
          </w:p>
        </w:tc>
      </w:tr>
      <w:tr w:rsidR="00B168E0" w14:paraId="0ED2D34F" w14:textId="3294206A" w:rsidTr="00B168E0">
        <w:trPr>
          <w:trHeight w:val="54"/>
          <w:ins w:id="3096" w:author="PANAITOPOL Dorin" w:date="2020-11-08T19:48:00Z"/>
          <w:trPrChange w:id="3097" w:author="PANAITOPOL Dorin" w:date="2020-11-08T19:49:00Z">
            <w:trPr>
              <w:trHeight w:val="54"/>
            </w:trPr>
          </w:trPrChange>
        </w:trPr>
        <w:tc>
          <w:tcPr>
            <w:tcW w:w="1372" w:type="dxa"/>
            <w:vMerge/>
            <w:tcPrChange w:id="3098" w:author="PANAITOPOL Dorin" w:date="2020-11-08T19:49:00Z">
              <w:tcPr>
                <w:tcW w:w="1372" w:type="dxa"/>
                <w:vMerge/>
              </w:tcPr>
            </w:tcPrChange>
          </w:tcPr>
          <w:p w14:paraId="2CD6F587" w14:textId="77777777" w:rsidR="00B168E0" w:rsidRPr="00B168E0" w:rsidRDefault="00B168E0" w:rsidP="00983D53">
            <w:pPr>
              <w:rPr>
                <w:ins w:id="3099" w:author="PANAITOPOL Dorin" w:date="2020-11-08T19:48:00Z"/>
                <w:rFonts w:asciiTheme="majorBidi" w:hAnsiTheme="majorBidi" w:cstheme="majorBidi"/>
                <w:b/>
                <w:color w:val="0070C0"/>
                <w:u w:val="single"/>
                <w:lang w:eastAsia="ko-KR"/>
              </w:rPr>
            </w:pPr>
          </w:p>
        </w:tc>
        <w:tc>
          <w:tcPr>
            <w:tcW w:w="7100" w:type="dxa"/>
            <w:tcPrChange w:id="3100" w:author="PANAITOPOL Dorin" w:date="2020-11-08T19:49:00Z">
              <w:tcPr>
                <w:tcW w:w="8485" w:type="dxa"/>
              </w:tcPr>
            </w:tcPrChange>
          </w:tcPr>
          <w:p w14:paraId="4D9601E0" w14:textId="61A75C79" w:rsidR="00B168E0" w:rsidRPr="00AA2A9D" w:rsidRDefault="00B168E0" w:rsidP="00983D53">
            <w:pPr>
              <w:rPr>
                <w:ins w:id="3101" w:author="PANAITOPOL Dorin" w:date="2020-11-08T19:48:00Z"/>
                <w:b/>
                <w:bCs/>
                <w:color w:val="000000" w:themeColor="text1"/>
                <w:szCs w:val="24"/>
                <w:lang w:eastAsia="zh-CN"/>
              </w:rPr>
            </w:pPr>
            <w:ins w:id="3102"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3103" w:author="PANAITOPOL Dorin" w:date="2020-11-08T19:49:00Z">
              <w:tcPr>
                <w:tcW w:w="8485" w:type="dxa"/>
              </w:tcPr>
            </w:tcPrChange>
          </w:tcPr>
          <w:p w14:paraId="77AC6004" w14:textId="07B48BE2" w:rsidR="00B168E0" w:rsidRPr="00AA2A9D" w:rsidRDefault="00B168E0" w:rsidP="00983D53">
            <w:pPr>
              <w:rPr>
                <w:ins w:id="3104" w:author="PANAITOPOL Dorin" w:date="2020-11-08T19:49:00Z"/>
                <w:b/>
                <w:bCs/>
                <w:color w:val="000000" w:themeColor="text1"/>
                <w:szCs w:val="24"/>
                <w:lang w:eastAsia="zh-CN"/>
              </w:rPr>
            </w:pPr>
            <w:ins w:id="3105"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3106" w:author="PANAITOPOL Dorin" w:date="2020-11-08T19:48:00Z"/>
        </w:trPr>
        <w:tc>
          <w:tcPr>
            <w:tcW w:w="1372" w:type="dxa"/>
            <w:tcPrChange w:id="3107" w:author="PANAITOPOL Dorin" w:date="2020-11-08T19:49:00Z">
              <w:tcPr>
                <w:tcW w:w="1372" w:type="dxa"/>
              </w:tcPr>
            </w:tcPrChange>
          </w:tcPr>
          <w:p w14:paraId="2785D824" w14:textId="77777777" w:rsidR="00B168E0" w:rsidRPr="00B168E0" w:rsidRDefault="00B168E0" w:rsidP="00983D53">
            <w:pPr>
              <w:rPr>
                <w:ins w:id="3108" w:author="PANAITOPOL Dorin" w:date="2020-11-08T19:48:00Z"/>
                <w:rFonts w:asciiTheme="majorBidi" w:hAnsiTheme="majorBidi" w:cstheme="majorBidi"/>
                <w:rPrChange w:id="3109" w:author="PANAITOPOL Dorin" w:date="2020-11-08T19:49:00Z">
                  <w:rPr>
                    <w:ins w:id="3110" w:author="PANAITOPOL Dorin" w:date="2020-11-08T19:48:00Z"/>
                    <w:szCs w:val="24"/>
                  </w:rPr>
                </w:rPrChange>
              </w:rPr>
            </w:pPr>
            <w:ins w:id="3111" w:author="PANAITOPOL Dorin" w:date="2020-11-08T19:48:00Z">
              <w:r w:rsidRPr="00B168E0">
                <w:rPr>
                  <w:rFonts w:asciiTheme="majorBidi" w:hAnsiTheme="majorBidi" w:cstheme="majorBidi"/>
                  <w:b/>
                  <w:color w:val="0070C0"/>
                  <w:u w:val="single"/>
                  <w:lang w:eastAsia="ko-KR"/>
                  <w:rPrChange w:id="3112" w:author="PANAITOPOL Dorin" w:date="2020-11-08T19:49:00Z">
                    <w:rPr>
                      <w:b/>
                      <w:color w:val="0070C0"/>
                      <w:u w:val="single"/>
                      <w:lang w:eastAsia="ko-KR"/>
                    </w:rPr>
                  </w:rPrChange>
                </w:rPr>
                <w:t xml:space="preserve">Issue 5-2: </w:t>
              </w:r>
              <w:r w:rsidRPr="00B168E0">
                <w:rPr>
                  <w:rFonts w:asciiTheme="majorBidi" w:hAnsiTheme="majorBidi" w:cstheme="majorBidi"/>
                  <w:rPrChange w:id="3113" w:author="PANAITOPOL Dorin" w:date="2020-11-08T19:49:00Z">
                    <w:rPr>
                      <w:szCs w:val="24"/>
                    </w:rPr>
                  </w:rPrChange>
                </w:rPr>
                <w:t>Candidate HAPS/HIBS band configurations</w:t>
              </w:r>
            </w:ins>
          </w:p>
        </w:tc>
        <w:tc>
          <w:tcPr>
            <w:tcW w:w="7100" w:type="dxa"/>
            <w:tcPrChange w:id="3114" w:author="PANAITOPOL Dorin" w:date="2020-11-08T19:49:00Z">
              <w:tcPr>
                <w:tcW w:w="8485" w:type="dxa"/>
              </w:tcPr>
            </w:tcPrChange>
          </w:tcPr>
          <w:p w14:paraId="5289211A" w14:textId="6C6E47DC" w:rsidR="00B168E0" w:rsidRPr="00B168E0" w:rsidRDefault="00B168E0">
            <w:pPr>
              <w:rPr>
                <w:ins w:id="3115" w:author="PANAITOPOL Dorin" w:date="2020-11-08T19:48:00Z"/>
                <w:color w:val="000000" w:themeColor="text1"/>
                <w:lang w:val="en-US" w:eastAsia="zh-CN"/>
                <w:rPrChange w:id="3116" w:author="PANAITOPOL Dorin" w:date="2020-11-08T19:48:00Z">
                  <w:rPr>
                    <w:ins w:id="3117" w:author="PANAITOPOL Dorin" w:date="2020-11-08T19:48:00Z"/>
                    <w:rFonts w:eastAsiaTheme="minorEastAsia"/>
                    <w:i/>
                    <w:color w:val="0070C0"/>
                    <w:lang w:val="en-US" w:eastAsia="zh-CN"/>
                  </w:rPr>
                </w:rPrChange>
              </w:rPr>
            </w:pPr>
            <w:ins w:id="3118" w:author="PANAITOPOL Dorin" w:date="2020-11-08T19:48:00Z">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ins>
          </w:p>
        </w:tc>
        <w:tc>
          <w:tcPr>
            <w:tcW w:w="1385" w:type="dxa"/>
            <w:tcPrChange w:id="3119" w:author="PANAITOPOL Dorin" w:date="2020-11-08T19:49:00Z">
              <w:tcPr>
                <w:tcW w:w="8485" w:type="dxa"/>
              </w:tcPr>
            </w:tcPrChange>
          </w:tcPr>
          <w:p w14:paraId="4B380878" w14:textId="346713A7" w:rsidR="00B168E0" w:rsidRPr="004864EF" w:rsidRDefault="00B168E0" w:rsidP="00B168E0">
            <w:pPr>
              <w:rPr>
                <w:ins w:id="3120" w:author="PANAITOPOL Dorin" w:date="2020-11-08T19:49:00Z"/>
                <w:b/>
                <w:bCs/>
                <w:color w:val="000000" w:themeColor="text1"/>
                <w:lang w:val="en-US" w:eastAsia="zh-CN"/>
              </w:rPr>
            </w:pPr>
            <w:ins w:id="3121"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3122" w:author="PANAITOPOL Dorin" w:date="2020-11-08T19:53:00Z"/>
          <w:lang w:val="en-US" w:eastAsia="zh-CN"/>
        </w:rPr>
      </w:pPr>
    </w:p>
    <w:p w14:paraId="75E6C42A" w14:textId="3351886D" w:rsidR="00B168E0" w:rsidRPr="00504476" w:rsidRDefault="00206D23">
      <w:pPr>
        <w:rPr>
          <w:lang w:val="en-US" w:eastAsia="zh-CN"/>
        </w:rPr>
      </w:pPr>
      <w:ins w:id="3123" w:author="PANAITOPOL Dorin" w:date="2020-11-09T09:01:00Z">
        <w:r>
          <w:rPr>
            <w:lang w:val="en-US" w:eastAsia="zh-CN"/>
          </w:rPr>
          <w:t xml:space="preserve">As a result, </w:t>
        </w:r>
      </w:ins>
      <w:ins w:id="3124" w:author="PANAITOPOL Dorin" w:date="2020-11-09T09:02:00Z">
        <w:r>
          <w:rPr>
            <w:lang w:val="en-US" w:eastAsia="zh-CN"/>
          </w:rPr>
          <w:t xml:space="preserve">Issues </w:t>
        </w:r>
      </w:ins>
      <w:ins w:id="3125" w:author="PANAITOPOL Dorin" w:date="2020-11-09T09:01:00Z">
        <w:r>
          <w:rPr>
            <w:lang w:val="en-US" w:eastAsia="zh-CN"/>
          </w:rPr>
          <w:t>5-x are postponed, some of them are already considered by Issue 1-4.</w:t>
        </w:r>
      </w:ins>
    </w:p>
    <w:p w14:paraId="281D6D7E" w14:textId="77777777" w:rsidR="00A52C25" w:rsidRPr="00504476" w:rsidRDefault="003C2708">
      <w:pPr>
        <w:pStyle w:val="Heading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Heading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C0179D">
            <w:pPr>
              <w:spacing w:after="120"/>
              <w:jc w:val="center"/>
              <w:rPr>
                <w:i/>
                <w:color w:val="0070C0"/>
                <w:lang w:val="fr-FR" w:eastAsia="zh-CN"/>
              </w:rPr>
            </w:pPr>
            <w:hyperlink r:id="rId79"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C0179D">
            <w:pPr>
              <w:spacing w:after="120"/>
              <w:jc w:val="center"/>
              <w:rPr>
                <w:i/>
                <w:color w:val="0070C0"/>
                <w:lang w:val="fr-FR" w:eastAsia="zh-CN"/>
              </w:rPr>
            </w:pPr>
            <w:hyperlink r:id="rId80"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C0179D">
            <w:pPr>
              <w:spacing w:after="120"/>
              <w:jc w:val="center"/>
              <w:rPr>
                <w:i/>
                <w:color w:val="0070C0"/>
                <w:lang w:val="fr-FR" w:eastAsia="zh-CN"/>
              </w:rPr>
            </w:pPr>
            <w:hyperlink r:id="rId81"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C0179D">
            <w:pPr>
              <w:spacing w:after="120"/>
              <w:jc w:val="center"/>
              <w:rPr>
                <w:i/>
                <w:color w:val="0070C0"/>
                <w:lang w:val="fr-FR" w:eastAsia="zh-CN"/>
              </w:rPr>
            </w:pPr>
            <w:hyperlink r:id="rId82"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C0179D">
            <w:pPr>
              <w:spacing w:after="120"/>
              <w:jc w:val="center"/>
              <w:rPr>
                <w:i/>
                <w:color w:val="0070C0"/>
                <w:lang w:val="fr-FR" w:eastAsia="zh-CN"/>
              </w:rPr>
            </w:pPr>
            <w:hyperlink r:id="rId83"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C0179D">
            <w:pPr>
              <w:spacing w:after="120"/>
              <w:jc w:val="center"/>
              <w:rPr>
                <w:i/>
                <w:color w:val="0070C0"/>
                <w:lang w:val="fr-FR" w:eastAsia="zh-CN"/>
              </w:rPr>
            </w:pPr>
            <w:hyperlink r:id="rId84"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C0179D">
            <w:pPr>
              <w:spacing w:after="120"/>
              <w:jc w:val="center"/>
              <w:rPr>
                <w:i/>
                <w:color w:val="0070C0"/>
                <w:lang w:val="fr-FR" w:eastAsia="zh-CN"/>
              </w:rPr>
            </w:pPr>
            <w:hyperlink r:id="rId85"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C0179D">
            <w:pPr>
              <w:spacing w:after="120"/>
              <w:jc w:val="center"/>
              <w:rPr>
                <w:i/>
                <w:color w:val="0070C0"/>
                <w:lang w:val="fr-FR" w:eastAsia="zh-CN"/>
              </w:rPr>
            </w:pPr>
            <w:hyperlink r:id="rId86"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126"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127"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128"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 xml:space="preserve">As stated in previous sections and also by other companies, all NTN working procedures and specification work must mirror existing RAN4 working practice and only focus on the definition of </w:t>
            </w:r>
            <w:r>
              <w:rPr>
                <w:color w:val="0070C0"/>
                <w:lang w:val="en-US" w:eastAsia="zh-CN"/>
              </w:rPr>
              <w:lastRenderedPageBreak/>
              <w:t>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use </w:t>
            </w:r>
            <w:r w:rsidRPr="0032316B">
              <w:rPr>
                <w:color w:val="0070C0"/>
                <w:lang w:val="en-US" w:eastAsia="zh-CN"/>
              </w:rPr>
              <w:t xml:space="preserve"> for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(specifeid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Heading2"/>
        <w:rPr>
          <w:lang w:val="en-US"/>
        </w:rPr>
      </w:pPr>
      <w:r w:rsidRPr="00504476">
        <w:rPr>
          <w:lang w:val="en-US"/>
        </w:rPr>
        <w:lastRenderedPageBreak/>
        <w:t xml:space="preserve">Companies views’ collection for 1st round </w:t>
      </w:r>
    </w:p>
    <w:p w14:paraId="281D6E38" w14:textId="77777777" w:rsidR="00A52C25" w:rsidRDefault="003C270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Heading2"/>
      </w:pPr>
      <w:r>
        <w:t>Summary</w:t>
      </w:r>
      <w:r>
        <w:rPr>
          <w:rFonts w:hint="eastAsia"/>
        </w:rPr>
        <w:t xml:space="preserve"> for 1st round </w:t>
      </w:r>
    </w:p>
    <w:p w14:paraId="281D6E43" w14:textId="77777777" w:rsidR="00A52C25" w:rsidRDefault="003C2708">
      <w:pPr>
        <w:pStyle w:val="Heading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Heading2"/>
        <w:rPr>
          <w:ins w:id="3129"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3130" w:author="PANAITOPOL Dorin" w:date="2020-11-08T19:53:00Z">
          <w:pPr>
            <w:pStyle w:val="Heading2"/>
          </w:pPr>
        </w:pPrChange>
      </w:pPr>
      <w:ins w:id="3131"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TableGrid"/>
        <w:tblW w:w="0" w:type="auto"/>
        <w:tblLook w:val="04A0" w:firstRow="1" w:lastRow="0" w:firstColumn="1" w:lastColumn="0" w:noHBand="0" w:noVBand="1"/>
        <w:tblPrChange w:id="3132" w:author="PANAITOPOL Dorin" w:date="2020-11-08T19:52:00Z">
          <w:tblPr>
            <w:tblStyle w:val="TableGrid"/>
            <w:tblW w:w="0" w:type="auto"/>
            <w:tblLook w:val="04A0" w:firstRow="1" w:lastRow="0" w:firstColumn="1" w:lastColumn="0" w:noHBand="0" w:noVBand="1"/>
          </w:tblPr>
        </w:tblPrChange>
      </w:tblPr>
      <w:tblGrid>
        <w:gridCol w:w="1261"/>
        <w:gridCol w:w="7131"/>
        <w:gridCol w:w="1239"/>
        <w:tblGridChange w:id="3133">
          <w:tblGrid>
            <w:gridCol w:w="1261"/>
            <w:gridCol w:w="8596"/>
            <w:gridCol w:w="8596"/>
          </w:tblGrid>
        </w:tblGridChange>
      </w:tblGrid>
      <w:tr w:rsidR="00B168E0" w14:paraId="34BDD607" w14:textId="24B7E81C" w:rsidTr="00B168E0">
        <w:trPr>
          <w:ins w:id="3134" w:author="PANAITOPOL Dorin" w:date="2020-11-08T19:51:00Z"/>
        </w:trPr>
        <w:tc>
          <w:tcPr>
            <w:tcW w:w="1261" w:type="dxa"/>
            <w:tcPrChange w:id="3135" w:author="PANAITOPOL Dorin" w:date="2020-11-08T19:52:00Z">
              <w:tcPr>
                <w:tcW w:w="1261" w:type="dxa"/>
              </w:tcPr>
            </w:tcPrChange>
          </w:tcPr>
          <w:p w14:paraId="4F298E47" w14:textId="77777777" w:rsidR="00B168E0" w:rsidRDefault="00B168E0" w:rsidP="00983D53">
            <w:pPr>
              <w:rPr>
                <w:ins w:id="3136" w:author="PANAITOPOL Dorin" w:date="2020-11-08T19:51:00Z"/>
                <w:rFonts w:eastAsiaTheme="minorEastAsia"/>
                <w:b/>
                <w:bCs/>
                <w:color w:val="0070C0"/>
                <w:lang w:val="en-US" w:eastAsia="zh-CN"/>
              </w:rPr>
            </w:pPr>
          </w:p>
        </w:tc>
        <w:tc>
          <w:tcPr>
            <w:tcW w:w="7352" w:type="dxa"/>
            <w:tcPrChange w:id="3137" w:author="PANAITOPOL Dorin" w:date="2020-11-08T19:52:00Z">
              <w:tcPr>
                <w:tcW w:w="8596" w:type="dxa"/>
              </w:tcPr>
            </w:tcPrChange>
          </w:tcPr>
          <w:p w14:paraId="08440699" w14:textId="77777777" w:rsidR="00B168E0" w:rsidRDefault="00B168E0" w:rsidP="00983D53">
            <w:pPr>
              <w:rPr>
                <w:ins w:id="3138" w:author="PANAITOPOL Dorin" w:date="2020-11-08T19:51:00Z"/>
                <w:rFonts w:eastAsiaTheme="minorEastAsia"/>
                <w:b/>
                <w:bCs/>
                <w:color w:val="0070C0"/>
                <w:lang w:val="en-US" w:eastAsia="zh-CN"/>
              </w:rPr>
            </w:pPr>
            <w:ins w:id="3139" w:author="PANAITOPOL Dorin" w:date="2020-11-08T19:51:00Z">
              <w:r>
                <w:rPr>
                  <w:rFonts w:eastAsiaTheme="minorEastAsia"/>
                  <w:b/>
                  <w:bCs/>
                  <w:color w:val="0070C0"/>
                  <w:lang w:val="en-US" w:eastAsia="zh-CN"/>
                </w:rPr>
                <w:t xml:space="preserve">Status summary </w:t>
              </w:r>
            </w:ins>
          </w:p>
        </w:tc>
        <w:tc>
          <w:tcPr>
            <w:tcW w:w="1244" w:type="dxa"/>
            <w:tcPrChange w:id="3140" w:author="PANAITOPOL Dorin" w:date="2020-11-08T19:52:00Z">
              <w:tcPr>
                <w:tcW w:w="8596" w:type="dxa"/>
              </w:tcPr>
            </w:tcPrChange>
          </w:tcPr>
          <w:p w14:paraId="3E5036DD" w14:textId="3C8302C8" w:rsidR="00B168E0" w:rsidRDefault="00B168E0" w:rsidP="00983D53">
            <w:pPr>
              <w:rPr>
                <w:ins w:id="3141" w:author="PANAITOPOL Dorin" w:date="2020-11-08T19:52:00Z"/>
                <w:rFonts w:eastAsiaTheme="minorEastAsia"/>
                <w:b/>
                <w:bCs/>
                <w:color w:val="0070C0"/>
                <w:lang w:val="en-US" w:eastAsia="zh-CN"/>
              </w:rPr>
            </w:pPr>
            <w:ins w:id="3142" w:author="PANAITOPOL Dorin" w:date="2020-11-08T19:52:00Z">
              <w:r>
                <w:rPr>
                  <w:rFonts w:eastAsiaTheme="minorEastAsia"/>
                  <w:b/>
                  <w:bCs/>
                  <w:color w:val="0070C0"/>
                  <w:lang w:val="en-US" w:eastAsia="zh-CN"/>
                </w:rPr>
                <w:t>For #97e or Postponed for #98e</w:t>
              </w:r>
            </w:ins>
          </w:p>
        </w:tc>
      </w:tr>
      <w:tr w:rsidR="00B168E0" w14:paraId="1197CA90" w14:textId="26559B12" w:rsidTr="00B168E0">
        <w:trPr>
          <w:trHeight w:val="651"/>
          <w:ins w:id="3143" w:author="PANAITOPOL Dorin" w:date="2020-11-08T19:51:00Z"/>
          <w:trPrChange w:id="3144" w:author="PANAITOPOL Dorin" w:date="2020-11-08T19:52:00Z">
            <w:trPr>
              <w:trHeight w:val="651"/>
            </w:trPr>
          </w:trPrChange>
        </w:trPr>
        <w:tc>
          <w:tcPr>
            <w:tcW w:w="1261" w:type="dxa"/>
            <w:vMerge w:val="restart"/>
            <w:tcPrChange w:id="3145" w:author="PANAITOPOL Dorin" w:date="2020-11-08T19:52:00Z">
              <w:tcPr>
                <w:tcW w:w="1261" w:type="dxa"/>
                <w:vMerge w:val="restart"/>
              </w:tcPr>
            </w:tcPrChange>
          </w:tcPr>
          <w:p w14:paraId="71C89817" w14:textId="77777777" w:rsidR="00B168E0" w:rsidRPr="00B168E0" w:rsidRDefault="00B168E0" w:rsidP="00983D53">
            <w:pPr>
              <w:rPr>
                <w:ins w:id="3146" w:author="PANAITOPOL Dorin" w:date="2020-11-08T19:51:00Z"/>
                <w:rFonts w:asciiTheme="majorBidi" w:hAnsiTheme="majorBidi" w:cstheme="majorBidi"/>
                <w:b/>
                <w:color w:val="0070C0"/>
                <w:u w:val="single"/>
                <w:lang w:eastAsia="ko-KR"/>
                <w:rPrChange w:id="3147" w:author="PANAITOPOL Dorin" w:date="2020-11-08T19:52:00Z">
                  <w:rPr>
                    <w:ins w:id="3148" w:author="PANAITOPOL Dorin" w:date="2020-11-08T19:51:00Z"/>
                    <w:b/>
                    <w:color w:val="0070C0"/>
                    <w:u w:val="single"/>
                    <w:lang w:eastAsia="ko-KR"/>
                  </w:rPr>
                </w:rPrChange>
              </w:rPr>
            </w:pPr>
            <w:ins w:id="3149" w:author="PANAITOPOL Dorin" w:date="2020-11-08T19:51:00Z">
              <w:r w:rsidRPr="00B168E0">
                <w:rPr>
                  <w:rFonts w:asciiTheme="majorBidi" w:hAnsiTheme="majorBidi" w:cstheme="majorBidi"/>
                  <w:b/>
                  <w:color w:val="0070C0"/>
                  <w:u w:val="single"/>
                  <w:lang w:eastAsia="ko-KR"/>
                  <w:rPrChange w:id="3150" w:author="PANAITOPOL Dorin" w:date="2020-11-08T19:52:00Z">
                    <w:rPr>
                      <w:b/>
                      <w:color w:val="0070C0"/>
                      <w:u w:val="single"/>
                      <w:lang w:eastAsia="ko-KR"/>
                    </w:rPr>
                  </w:rPrChange>
                </w:rPr>
                <w:t xml:space="preserve">Issue 6-1: </w:t>
              </w:r>
              <w:r w:rsidRPr="00B168E0">
                <w:rPr>
                  <w:rFonts w:asciiTheme="majorBidi" w:hAnsiTheme="majorBidi" w:cstheme="majorBidi"/>
                  <w:lang w:eastAsia="ja-JP"/>
                  <w:rPrChange w:id="3151" w:author="PANAITOPOL Dorin" w:date="2020-11-08T19:52:00Z">
                    <w:rPr>
                      <w:lang w:eastAsia="ja-JP"/>
                    </w:rPr>
                  </w:rPrChange>
                </w:rPr>
                <w:t>Proposed RF core requirements</w:t>
              </w:r>
            </w:ins>
          </w:p>
          <w:p w14:paraId="377FAA7C" w14:textId="77777777" w:rsidR="00B168E0" w:rsidRDefault="00B168E0" w:rsidP="00983D53">
            <w:pPr>
              <w:rPr>
                <w:ins w:id="3152" w:author="PANAITOPOL Dorin" w:date="2020-11-08T19:51:00Z"/>
                <w:rFonts w:eastAsiaTheme="minorEastAsia"/>
                <w:color w:val="0070C0"/>
                <w:lang w:val="en-US" w:eastAsia="zh-CN"/>
              </w:rPr>
            </w:pPr>
          </w:p>
        </w:tc>
        <w:tc>
          <w:tcPr>
            <w:tcW w:w="7352" w:type="dxa"/>
            <w:tcPrChange w:id="3153" w:author="PANAITOPOL Dorin" w:date="2020-11-08T19:52:00Z">
              <w:tcPr>
                <w:tcW w:w="8596" w:type="dxa"/>
              </w:tcPr>
            </w:tcPrChange>
          </w:tcPr>
          <w:p w14:paraId="307B9F37" w14:textId="42A08435" w:rsidR="00B168E0" w:rsidRPr="00B168E0" w:rsidRDefault="00B168E0">
            <w:pPr>
              <w:rPr>
                <w:ins w:id="3154" w:author="PANAITOPOL Dorin" w:date="2020-11-08T19:51:00Z"/>
                <w:rFonts w:eastAsiaTheme="minorEastAsia"/>
                <w:color w:val="000000" w:themeColor="text1"/>
                <w:lang w:val="en-US" w:eastAsia="zh-CN"/>
                <w:rPrChange w:id="3155" w:author="PANAITOPOL Dorin" w:date="2020-11-08T19:51:00Z">
                  <w:rPr>
                    <w:ins w:id="3156" w:author="PANAITOPOL Dorin" w:date="2020-11-08T19:51:00Z"/>
                    <w:rFonts w:eastAsiaTheme="minorEastAsia"/>
                    <w:color w:val="0070C0"/>
                    <w:lang w:val="en-US" w:eastAsia="zh-CN"/>
                  </w:rPr>
                </w:rPrChange>
              </w:rPr>
            </w:pPr>
            <w:ins w:id="3157" w:author="PANAITOPOL Dorin" w:date="2020-11-08T19:51:00Z">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3158" w:author="PANAITOPOL Dorin" w:date="2020-11-08T19:52:00Z">
              <w:tcPr>
                <w:tcW w:w="8596" w:type="dxa"/>
              </w:tcPr>
            </w:tcPrChange>
          </w:tcPr>
          <w:p w14:paraId="3D2AD2C3" w14:textId="090E7E90" w:rsidR="00B168E0" w:rsidRPr="005C740E" w:rsidRDefault="00B168E0" w:rsidP="00B168E0">
            <w:pPr>
              <w:rPr>
                <w:ins w:id="3159" w:author="PANAITOPOL Dorin" w:date="2020-11-08T19:52:00Z"/>
                <w:rFonts w:eastAsiaTheme="minorEastAsia"/>
                <w:b/>
                <w:bCs/>
                <w:color w:val="000000" w:themeColor="text1"/>
                <w:lang w:val="en-US" w:eastAsia="zh-CN"/>
              </w:rPr>
            </w:pPr>
            <w:ins w:id="3160" w:author="PANAITOPOL Dorin" w:date="2020-11-08T19:52:00Z">
              <w:r>
                <w:rPr>
                  <w:b/>
                  <w:bCs/>
                  <w:color w:val="000000" w:themeColor="text1"/>
                  <w:szCs w:val="24"/>
                  <w:lang w:eastAsia="zh-CN"/>
                </w:rPr>
                <w:t>#97e</w:t>
              </w:r>
            </w:ins>
          </w:p>
        </w:tc>
      </w:tr>
      <w:tr w:rsidR="00B168E0" w14:paraId="56D9D472" w14:textId="2EE458C9" w:rsidTr="00B168E0">
        <w:trPr>
          <w:trHeight w:val="651"/>
          <w:ins w:id="3161" w:author="PANAITOPOL Dorin" w:date="2020-11-08T19:51:00Z"/>
          <w:trPrChange w:id="3162" w:author="PANAITOPOL Dorin" w:date="2020-11-08T19:52:00Z">
            <w:trPr>
              <w:trHeight w:val="651"/>
            </w:trPr>
          </w:trPrChange>
        </w:trPr>
        <w:tc>
          <w:tcPr>
            <w:tcW w:w="1261" w:type="dxa"/>
            <w:vMerge/>
            <w:tcPrChange w:id="3163" w:author="PANAITOPOL Dorin" w:date="2020-11-08T19:52:00Z">
              <w:tcPr>
                <w:tcW w:w="1261" w:type="dxa"/>
                <w:vMerge/>
              </w:tcPr>
            </w:tcPrChange>
          </w:tcPr>
          <w:p w14:paraId="32216D76" w14:textId="77777777" w:rsidR="00B168E0" w:rsidRDefault="00B168E0" w:rsidP="00983D53">
            <w:pPr>
              <w:rPr>
                <w:ins w:id="3164" w:author="PANAITOPOL Dorin" w:date="2020-11-08T19:51:00Z"/>
                <w:b/>
                <w:color w:val="0070C0"/>
                <w:u w:val="single"/>
                <w:lang w:eastAsia="ko-KR"/>
              </w:rPr>
            </w:pPr>
          </w:p>
        </w:tc>
        <w:tc>
          <w:tcPr>
            <w:tcW w:w="7352" w:type="dxa"/>
            <w:tcPrChange w:id="3165" w:author="PANAITOPOL Dorin" w:date="2020-11-08T19:52:00Z">
              <w:tcPr>
                <w:tcW w:w="8596" w:type="dxa"/>
              </w:tcPr>
            </w:tcPrChange>
          </w:tcPr>
          <w:p w14:paraId="47710BAD" w14:textId="4F69522B" w:rsidR="00B168E0" w:rsidRPr="00B168E0" w:rsidRDefault="00B168E0">
            <w:pPr>
              <w:rPr>
                <w:ins w:id="3166" w:author="PANAITOPOL Dorin" w:date="2020-11-08T19:51:00Z"/>
                <w:rFonts w:eastAsiaTheme="minorEastAsia"/>
                <w:color w:val="000000" w:themeColor="text1"/>
                <w:lang w:val="en-US" w:eastAsia="zh-CN"/>
                <w:rPrChange w:id="3167" w:author="PANAITOPOL Dorin" w:date="2020-11-08T19:51:00Z">
                  <w:rPr>
                    <w:ins w:id="3168" w:author="PANAITOPOL Dorin" w:date="2020-11-08T19:51:00Z"/>
                    <w:rFonts w:eastAsiaTheme="minorEastAsia"/>
                    <w:b/>
                    <w:bCs/>
                    <w:color w:val="000000" w:themeColor="text1"/>
                    <w:lang w:val="en-US" w:eastAsia="zh-CN"/>
                  </w:rPr>
                </w:rPrChange>
              </w:rPr>
            </w:pPr>
            <w:ins w:id="3169"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3170" w:author="PANAITOPOL Dorin" w:date="2020-11-08T19:52:00Z">
              <w:tcPr>
                <w:tcW w:w="8596" w:type="dxa"/>
              </w:tcPr>
            </w:tcPrChange>
          </w:tcPr>
          <w:p w14:paraId="092ED79D" w14:textId="4B8D09B2" w:rsidR="00B168E0" w:rsidRDefault="00B168E0" w:rsidP="00B168E0">
            <w:pPr>
              <w:rPr>
                <w:ins w:id="3171" w:author="PANAITOPOL Dorin" w:date="2020-11-08T19:52:00Z"/>
                <w:b/>
                <w:bCs/>
                <w:color w:val="000000" w:themeColor="text1"/>
                <w:szCs w:val="24"/>
                <w:lang w:eastAsia="zh-CN"/>
              </w:rPr>
            </w:pPr>
            <w:ins w:id="3172" w:author="PANAITOPOL Dorin" w:date="2020-11-08T19:53:00Z">
              <w:r>
                <w:rPr>
                  <w:b/>
                  <w:bCs/>
                  <w:color w:val="000000" w:themeColor="text1"/>
                  <w:szCs w:val="24"/>
                  <w:lang w:eastAsia="zh-CN"/>
                </w:rPr>
                <w:t>#97e</w:t>
              </w:r>
            </w:ins>
          </w:p>
        </w:tc>
      </w:tr>
      <w:tr w:rsidR="00B168E0" w14:paraId="64A94FFB" w14:textId="6512452D" w:rsidTr="00B168E0">
        <w:trPr>
          <w:trHeight w:val="412"/>
          <w:ins w:id="3173" w:author="PANAITOPOL Dorin" w:date="2020-11-08T19:51:00Z"/>
          <w:trPrChange w:id="3174" w:author="PANAITOPOL Dorin" w:date="2020-11-08T19:52:00Z">
            <w:trPr>
              <w:trHeight w:val="412"/>
            </w:trPr>
          </w:trPrChange>
        </w:trPr>
        <w:tc>
          <w:tcPr>
            <w:tcW w:w="1261" w:type="dxa"/>
            <w:vMerge/>
            <w:tcPrChange w:id="3175" w:author="PANAITOPOL Dorin" w:date="2020-11-08T19:52:00Z">
              <w:tcPr>
                <w:tcW w:w="1261" w:type="dxa"/>
                <w:vMerge/>
              </w:tcPr>
            </w:tcPrChange>
          </w:tcPr>
          <w:p w14:paraId="7DB80921" w14:textId="77777777" w:rsidR="00B168E0" w:rsidRDefault="00B168E0" w:rsidP="00983D53">
            <w:pPr>
              <w:rPr>
                <w:ins w:id="3176" w:author="PANAITOPOL Dorin" w:date="2020-11-08T19:51:00Z"/>
                <w:b/>
                <w:color w:val="0070C0"/>
                <w:u w:val="single"/>
                <w:lang w:eastAsia="ko-KR"/>
              </w:rPr>
            </w:pPr>
          </w:p>
        </w:tc>
        <w:tc>
          <w:tcPr>
            <w:tcW w:w="7352" w:type="dxa"/>
            <w:tcPrChange w:id="3177" w:author="PANAITOPOL Dorin" w:date="2020-11-08T19:52:00Z">
              <w:tcPr>
                <w:tcW w:w="8596" w:type="dxa"/>
              </w:tcPr>
            </w:tcPrChange>
          </w:tcPr>
          <w:p w14:paraId="18433086" w14:textId="16821949" w:rsidR="00B168E0" w:rsidRPr="005C740E" w:rsidRDefault="00B168E0" w:rsidP="00983D53">
            <w:pPr>
              <w:rPr>
                <w:ins w:id="3178" w:author="PANAITOPOL Dorin" w:date="2020-11-08T19:51:00Z"/>
                <w:rFonts w:eastAsiaTheme="minorEastAsia"/>
                <w:b/>
                <w:bCs/>
                <w:color w:val="000000" w:themeColor="text1"/>
                <w:lang w:val="en-US" w:eastAsia="zh-CN"/>
              </w:rPr>
            </w:pPr>
            <w:ins w:id="3179"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3180" w:author="PANAITOPOL Dorin" w:date="2020-11-08T19:52:00Z">
              <w:tcPr>
                <w:tcW w:w="8596" w:type="dxa"/>
              </w:tcPr>
            </w:tcPrChange>
          </w:tcPr>
          <w:p w14:paraId="08F4B075" w14:textId="5FC98066" w:rsidR="00B168E0" w:rsidRDefault="00B168E0" w:rsidP="00983D53">
            <w:pPr>
              <w:rPr>
                <w:ins w:id="3181" w:author="PANAITOPOL Dorin" w:date="2020-11-08T19:52:00Z"/>
                <w:rFonts w:eastAsiaTheme="minorEastAsia"/>
                <w:b/>
                <w:bCs/>
                <w:color w:val="000000" w:themeColor="text1"/>
                <w:lang w:val="en-US" w:eastAsia="zh-CN"/>
              </w:rPr>
            </w:pPr>
            <w:ins w:id="3182" w:author="PANAITOPOL Dorin" w:date="2020-11-08T19:53:00Z">
              <w:r>
                <w:rPr>
                  <w:b/>
                  <w:bCs/>
                  <w:color w:val="000000" w:themeColor="text1"/>
                  <w:szCs w:val="24"/>
                  <w:lang w:eastAsia="zh-CN"/>
                </w:rPr>
                <w:t>#97e</w:t>
              </w:r>
            </w:ins>
          </w:p>
        </w:tc>
      </w:tr>
    </w:tbl>
    <w:p w14:paraId="281D6E5C" w14:textId="77777777" w:rsidR="00A52C25" w:rsidRDefault="00A52C25">
      <w:pPr>
        <w:rPr>
          <w:ins w:id="3183" w:author="PANAITOPOL Dorin" w:date="2020-11-08T19:55:00Z"/>
          <w:lang w:val="en-US" w:eastAsia="zh-CN"/>
        </w:rPr>
      </w:pPr>
    </w:p>
    <w:p w14:paraId="12F527D7" w14:textId="77777777" w:rsidR="00874E0D" w:rsidRDefault="00874E0D" w:rsidP="00874E0D">
      <w:pPr>
        <w:rPr>
          <w:ins w:id="3184" w:author="PANAITOPOL Dorin" w:date="2020-11-09T09:32:00Z"/>
          <w:lang w:val="en-US" w:eastAsia="zh-CN"/>
        </w:rPr>
      </w:pPr>
      <w:ins w:id="3185"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3186" w:author="PANAITOPOL Dorin" w:date="2020-11-08T19:55:00Z"/>
          <w:rFonts w:eastAsiaTheme="minorEastAsia"/>
          <w:color w:val="000000" w:themeColor="text1"/>
          <w:lang w:val="en-US" w:eastAsia="zh-CN"/>
        </w:rPr>
      </w:pPr>
      <w:ins w:id="3187"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3188" w:author="PANAITOPOL Dorin" w:date="2020-11-08T19:55:00Z"/>
          <w:color w:val="0070C0"/>
          <w:szCs w:val="24"/>
          <w:lang w:eastAsia="zh-CN"/>
        </w:rPr>
      </w:pPr>
    </w:p>
    <w:tbl>
      <w:tblPr>
        <w:tblStyle w:val="TableGrid"/>
        <w:tblW w:w="0" w:type="auto"/>
        <w:tblLook w:val="04A0" w:firstRow="1" w:lastRow="0" w:firstColumn="1" w:lastColumn="0" w:noHBand="0" w:noVBand="1"/>
      </w:tblPr>
      <w:tblGrid>
        <w:gridCol w:w="1155"/>
        <w:gridCol w:w="2720"/>
        <w:gridCol w:w="3096"/>
        <w:gridCol w:w="2660"/>
      </w:tblGrid>
      <w:tr w:rsidR="00B168E0" w14:paraId="00DAE1BE" w14:textId="77777777" w:rsidTr="00372226">
        <w:trPr>
          <w:ins w:id="3189" w:author="PANAITOPOL Dorin" w:date="2020-11-08T19:55:00Z"/>
        </w:trPr>
        <w:tc>
          <w:tcPr>
            <w:tcW w:w="1138" w:type="dxa"/>
          </w:tcPr>
          <w:p w14:paraId="029145C8" w14:textId="77777777" w:rsidR="00B168E0" w:rsidRDefault="00B168E0" w:rsidP="00983D53">
            <w:pPr>
              <w:spacing w:after="120"/>
              <w:rPr>
                <w:ins w:id="3190" w:author="PANAITOPOL Dorin" w:date="2020-11-08T19:55:00Z"/>
                <w:rFonts w:eastAsiaTheme="minorEastAsia"/>
                <w:b/>
                <w:bCs/>
                <w:color w:val="0070C0"/>
                <w:lang w:val="en-US" w:eastAsia="zh-CN"/>
              </w:rPr>
            </w:pPr>
            <w:ins w:id="3191" w:author="PANAITOPOL Dorin" w:date="2020-11-08T19:55:00Z">
              <w:r>
                <w:rPr>
                  <w:rFonts w:eastAsiaTheme="minorEastAsia"/>
                  <w:b/>
                  <w:bCs/>
                  <w:color w:val="0070C0"/>
                  <w:lang w:val="en-US" w:eastAsia="zh-CN"/>
                </w:rPr>
                <w:t>Company</w:t>
              </w:r>
            </w:ins>
          </w:p>
        </w:tc>
        <w:tc>
          <w:tcPr>
            <w:tcW w:w="2725" w:type="dxa"/>
          </w:tcPr>
          <w:p w14:paraId="1A2EAF7F" w14:textId="77777777" w:rsidR="00B168E0" w:rsidRDefault="00B168E0" w:rsidP="00983D53">
            <w:pPr>
              <w:spacing w:after="120"/>
              <w:rPr>
                <w:ins w:id="3192" w:author="PANAITOPOL Dorin" w:date="2020-11-08T19:55:00Z"/>
                <w:rFonts w:eastAsiaTheme="minorEastAsia"/>
                <w:b/>
                <w:bCs/>
                <w:color w:val="0070C0"/>
                <w:lang w:val="en-US" w:eastAsia="zh-CN"/>
              </w:rPr>
            </w:pPr>
            <w:ins w:id="3193"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3194" w:author="PANAITOPOL Dorin" w:date="2020-11-08T19:55:00Z"/>
                <w:rFonts w:eastAsiaTheme="minorEastAsia"/>
                <w:b/>
                <w:bCs/>
                <w:color w:val="0070C0"/>
                <w:lang w:val="en-US" w:eastAsia="zh-CN"/>
              </w:rPr>
            </w:pPr>
            <w:ins w:id="3195" w:author="PANAITOPOL Dorin" w:date="2020-11-08T19:55:00Z">
              <w:r>
                <w:rPr>
                  <w:rFonts w:eastAsiaTheme="minorEastAsia"/>
                  <w:b/>
                  <w:bCs/>
                  <w:color w:val="0070C0"/>
                  <w:lang w:val="en-US" w:eastAsia="zh-CN"/>
                </w:rPr>
                <w:t xml:space="preserve">Issue 6-1, Proposal 1 </w:t>
              </w:r>
            </w:ins>
          </w:p>
        </w:tc>
        <w:tc>
          <w:tcPr>
            <w:tcW w:w="3103" w:type="dxa"/>
          </w:tcPr>
          <w:p w14:paraId="4677F579" w14:textId="77777777" w:rsidR="00B168E0" w:rsidRDefault="00B168E0" w:rsidP="00983D53">
            <w:pPr>
              <w:spacing w:after="120"/>
              <w:rPr>
                <w:ins w:id="3196" w:author="PANAITOPOL Dorin" w:date="2020-11-08T19:55:00Z"/>
                <w:rFonts w:eastAsiaTheme="minorEastAsia"/>
                <w:b/>
                <w:bCs/>
                <w:color w:val="0070C0"/>
                <w:lang w:val="en-US" w:eastAsia="zh-CN"/>
              </w:rPr>
            </w:pPr>
            <w:ins w:id="3197"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3198" w:author="PANAITOPOL Dorin" w:date="2020-11-08T19:55:00Z"/>
                <w:rFonts w:eastAsiaTheme="minorEastAsia"/>
                <w:b/>
                <w:bCs/>
                <w:color w:val="0070C0"/>
                <w:lang w:val="en-US" w:eastAsia="zh-CN"/>
              </w:rPr>
            </w:pPr>
            <w:ins w:id="3199" w:author="PANAITOPOL Dorin" w:date="2020-11-08T19:55:00Z">
              <w:r>
                <w:rPr>
                  <w:rFonts w:eastAsiaTheme="minorEastAsia"/>
                  <w:b/>
                  <w:bCs/>
                  <w:color w:val="0070C0"/>
                  <w:lang w:val="en-US" w:eastAsia="zh-CN"/>
                </w:rPr>
                <w:t>Issue 6-1, Proposal 2</w:t>
              </w:r>
            </w:ins>
          </w:p>
        </w:tc>
        <w:tc>
          <w:tcPr>
            <w:tcW w:w="2665" w:type="dxa"/>
          </w:tcPr>
          <w:p w14:paraId="3BED44BC" w14:textId="77777777" w:rsidR="00B168E0" w:rsidRDefault="00B168E0" w:rsidP="00983D53">
            <w:pPr>
              <w:spacing w:after="120"/>
              <w:rPr>
                <w:ins w:id="3200" w:author="PANAITOPOL Dorin" w:date="2020-11-08T19:55:00Z"/>
                <w:rFonts w:eastAsiaTheme="minorEastAsia"/>
                <w:b/>
                <w:bCs/>
                <w:color w:val="0070C0"/>
                <w:lang w:val="en-US" w:eastAsia="zh-CN"/>
              </w:rPr>
            </w:pPr>
            <w:ins w:id="3201"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3202" w:author="PANAITOPOL Dorin" w:date="2020-11-08T19:55:00Z"/>
                <w:rFonts w:eastAsiaTheme="minorEastAsia"/>
                <w:b/>
                <w:bCs/>
                <w:color w:val="0070C0"/>
                <w:lang w:val="en-US" w:eastAsia="zh-CN"/>
              </w:rPr>
            </w:pPr>
            <w:ins w:id="3203" w:author="PANAITOPOL Dorin" w:date="2020-11-08T19:55:00Z">
              <w:r>
                <w:rPr>
                  <w:rFonts w:eastAsiaTheme="minorEastAsia"/>
                  <w:b/>
                  <w:bCs/>
                  <w:color w:val="0070C0"/>
                  <w:lang w:val="en-US" w:eastAsia="zh-CN"/>
                </w:rPr>
                <w:t>Issue 6-1, Proposal 3</w:t>
              </w:r>
            </w:ins>
          </w:p>
        </w:tc>
      </w:tr>
      <w:tr w:rsidR="00B168E0" w14:paraId="17DFFB06" w14:textId="77777777" w:rsidTr="00372226">
        <w:trPr>
          <w:ins w:id="3204" w:author="PANAITOPOL Dorin" w:date="2020-11-08T19:55:00Z"/>
        </w:trPr>
        <w:tc>
          <w:tcPr>
            <w:tcW w:w="1138" w:type="dxa"/>
          </w:tcPr>
          <w:p w14:paraId="6812F3C3" w14:textId="77777777" w:rsidR="00B168E0" w:rsidRDefault="00B168E0" w:rsidP="00983D53">
            <w:pPr>
              <w:spacing w:after="120"/>
              <w:rPr>
                <w:ins w:id="3205" w:author="PANAITOPOL Dorin" w:date="2020-11-08T19:55:00Z"/>
                <w:rFonts w:eastAsiaTheme="minorEastAsia"/>
                <w:color w:val="0070C0"/>
                <w:lang w:val="en-US" w:eastAsia="zh-CN"/>
              </w:rPr>
            </w:pPr>
            <w:ins w:id="3206" w:author="PANAITOPOL Dorin" w:date="2020-11-08T19:55:00Z">
              <w:r>
                <w:rPr>
                  <w:rFonts w:eastAsiaTheme="minorEastAsia"/>
                  <w:color w:val="0070C0"/>
                  <w:lang w:val="en-US" w:eastAsia="zh-CN"/>
                </w:rPr>
                <w:t>Thales</w:t>
              </w:r>
            </w:ins>
          </w:p>
        </w:tc>
        <w:tc>
          <w:tcPr>
            <w:tcW w:w="2725" w:type="dxa"/>
          </w:tcPr>
          <w:p w14:paraId="3A1E7375" w14:textId="7CF9814B" w:rsidR="00B168E0" w:rsidRDefault="00F36049" w:rsidP="00983D53">
            <w:pPr>
              <w:spacing w:after="120"/>
              <w:rPr>
                <w:ins w:id="3207" w:author="PANAITOPOL Dorin" w:date="2020-11-08T19:55:00Z"/>
                <w:rFonts w:eastAsiaTheme="minorEastAsia"/>
                <w:color w:val="0070C0"/>
                <w:lang w:val="en-US" w:eastAsia="zh-CN"/>
              </w:rPr>
            </w:pPr>
            <w:ins w:id="3208" w:author="PANAITOPOL Dorin" w:date="2020-11-09T09:37:00Z">
              <w:r>
                <w:rPr>
                  <w:rFonts w:eastAsiaTheme="minorEastAsia"/>
                  <w:color w:val="0070C0"/>
                  <w:lang w:val="en-US" w:eastAsia="zh-CN"/>
                </w:rPr>
                <w:t>AGREE</w:t>
              </w:r>
            </w:ins>
          </w:p>
        </w:tc>
        <w:tc>
          <w:tcPr>
            <w:tcW w:w="3103" w:type="dxa"/>
          </w:tcPr>
          <w:p w14:paraId="3D4018DC" w14:textId="1F1D7F87" w:rsidR="00B168E0" w:rsidRDefault="00F36049" w:rsidP="00983D53">
            <w:pPr>
              <w:spacing w:after="120"/>
              <w:rPr>
                <w:ins w:id="3209" w:author="PANAITOPOL Dorin" w:date="2020-11-08T19:55:00Z"/>
                <w:rFonts w:eastAsiaTheme="minorEastAsia"/>
                <w:color w:val="0070C0"/>
                <w:lang w:val="en-US" w:eastAsia="zh-CN"/>
              </w:rPr>
            </w:pPr>
            <w:ins w:id="3210" w:author="PANAITOPOL Dorin" w:date="2020-11-09T09:37:00Z">
              <w:r>
                <w:rPr>
                  <w:rFonts w:eastAsiaTheme="minorEastAsia"/>
                  <w:color w:val="0070C0"/>
                  <w:lang w:val="en-US" w:eastAsia="zh-CN"/>
                </w:rPr>
                <w:t>AGREE</w:t>
              </w:r>
            </w:ins>
          </w:p>
        </w:tc>
        <w:tc>
          <w:tcPr>
            <w:tcW w:w="2665" w:type="dxa"/>
          </w:tcPr>
          <w:p w14:paraId="5F068317" w14:textId="505101BC" w:rsidR="00B168E0" w:rsidRDefault="00F36049" w:rsidP="00983D53">
            <w:pPr>
              <w:spacing w:after="120"/>
              <w:rPr>
                <w:ins w:id="3211" w:author="PANAITOPOL Dorin" w:date="2020-11-08T19:55:00Z"/>
                <w:rFonts w:eastAsiaTheme="minorEastAsia"/>
                <w:color w:val="0070C0"/>
                <w:lang w:val="en-US" w:eastAsia="zh-CN"/>
              </w:rPr>
            </w:pPr>
            <w:ins w:id="3212" w:author="PANAITOPOL Dorin" w:date="2020-11-09T09:37:00Z">
              <w:r>
                <w:rPr>
                  <w:rFonts w:eastAsiaTheme="minorEastAsia"/>
                  <w:color w:val="0070C0"/>
                  <w:lang w:val="en-US" w:eastAsia="zh-CN"/>
                </w:rPr>
                <w:t>AGREE</w:t>
              </w:r>
            </w:ins>
          </w:p>
        </w:tc>
      </w:tr>
      <w:tr w:rsidR="00B168E0" w14:paraId="6F7D1E8A" w14:textId="77777777" w:rsidTr="00372226">
        <w:trPr>
          <w:ins w:id="3213" w:author="PANAITOPOL Dorin" w:date="2020-11-08T19:55:00Z"/>
        </w:trPr>
        <w:tc>
          <w:tcPr>
            <w:tcW w:w="1138" w:type="dxa"/>
          </w:tcPr>
          <w:p w14:paraId="06ADDDB7" w14:textId="4A8F3041" w:rsidR="00B168E0" w:rsidRDefault="00DD7BDB" w:rsidP="00983D53">
            <w:pPr>
              <w:spacing w:after="120"/>
              <w:rPr>
                <w:ins w:id="3214" w:author="PANAITOPOL Dorin" w:date="2020-11-08T19:55:00Z"/>
                <w:rFonts w:eastAsiaTheme="minorEastAsia"/>
                <w:color w:val="0070C0"/>
                <w:lang w:val="en-US" w:eastAsia="zh-CN"/>
              </w:rPr>
            </w:pPr>
            <w:ins w:id="3215" w:author="Francesc Boixadera" w:date="2020-11-10T12:29:00Z">
              <w:r>
                <w:rPr>
                  <w:rFonts w:eastAsiaTheme="minorEastAsia"/>
                  <w:color w:val="0070C0"/>
                  <w:lang w:val="en-US" w:eastAsia="zh-CN"/>
                </w:rPr>
                <w:t>MTK</w:t>
              </w:r>
            </w:ins>
          </w:p>
        </w:tc>
        <w:tc>
          <w:tcPr>
            <w:tcW w:w="2725" w:type="dxa"/>
          </w:tcPr>
          <w:p w14:paraId="571F625D" w14:textId="723B11F1" w:rsidR="00B168E0" w:rsidRDefault="00DD7BDB" w:rsidP="00983D53">
            <w:pPr>
              <w:spacing w:after="120"/>
              <w:rPr>
                <w:ins w:id="3216" w:author="PANAITOPOL Dorin" w:date="2020-11-08T19:55:00Z"/>
                <w:rFonts w:eastAsiaTheme="minorEastAsia"/>
                <w:color w:val="0070C0"/>
                <w:lang w:val="en-US" w:eastAsia="zh-CN"/>
              </w:rPr>
            </w:pPr>
            <w:ins w:id="3217" w:author="Francesc Boixadera" w:date="2020-11-10T12:29:00Z">
              <w:r>
                <w:rPr>
                  <w:rFonts w:eastAsiaTheme="minorEastAsia"/>
                  <w:color w:val="0070C0"/>
                  <w:lang w:val="en-US" w:eastAsia="zh-CN"/>
                </w:rPr>
                <w:t>AGREE</w:t>
              </w:r>
            </w:ins>
          </w:p>
        </w:tc>
        <w:tc>
          <w:tcPr>
            <w:tcW w:w="3103" w:type="dxa"/>
          </w:tcPr>
          <w:p w14:paraId="6A0D5C0E" w14:textId="5F2C382B" w:rsidR="00B168E0" w:rsidRDefault="00DD7BDB" w:rsidP="00983D53">
            <w:pPr>
              <w:spacing w:after="120"/>
              <w:rPr>
                <w:ins w:id="3218" w:author="PANAITOPOL Dorin" w:date="2020-11-08T19:55:00Z"/>
                <w:rFonts w:eastAsiaTheme="minorEastAsia"/>
                <w:color w:val="0070C0"/>
                <w:lang w:val="en-US" w:eastAsia="zh-CN"/>
              </w:rPr>
            </w:pPr>
            <w:ins w:id="3219" w:author="Francesc Boixadera" w:date="2020-11-10T12:29:00Z">
              <w:r>
                <w:rPr>
                  <w:rFonts w:eastAsiaTheme="minorEastAsia"/>
                  <w:color w:val="0070C0"/>
                  <w:lang w:val="en-US" w:eastAsia="zh-CN"/>
                </w:rPr>
                <w:t>AGREE</w:t>
              </w:r>
            </w:ins>
          </w:p>
        </w:tc>
        <w:tc>
          <w:tcPr>
            <w:tcW w:w="2665" w:type="dxa"/>
          </w:tcPr>
          <w:p w14:paraId="1D916FDC" w14:textId="3E73BFEF" w:rsidR="00B168E0" w:rsidRDefault="00DD7BDB" w:rsidP="00983D53">
            <w:pPr>
              <w:spacing w:after="120"/>
              <w:rPr>
                <w:ins w:id="3220" w:author="PANAITOPOL Dorin" w:date="2020-11-08T19:55:00Z"/>
                <w:rFonts w:eastAsiaTheme="minorEastAsia"/>
                <w:color w:val="0070C0"/>
                <w:lang w:val="en-US" w:eastAsia="zh-CN"/>
              </w:rPr>
            </w:pPr>
            <w:ins w:id="3221" w:author="Francesc Boixadera" w:date="2020-11-10T12:29:00Z">
              <w:r>
                <w:rPr>
                  <w:rFonts w:eastAsiaTheme="minorEastAsia"/>
                  <w:color w:val="0070C0"/>
                  <w:lang w:val="en-US" w:eastAsia="zh-CN"/>
                </w:rPr>
                <w:t>AGREE</w:t>
              </w:r>
            </w:ins>
          </w:p>
        </w:tc>
      </w:tr>
      <w:tr w:rsidR="00372226" w14:paraId="04E4D081" w14:textId="77777777" w:rsidTr="00372226">
        <w:trPr>
          <w:ins w:id="3222" w:author="PANAITOPOL Dorin" w:date="2020-11-08T19:55:00Z"/>
        </w:trPr>
        <w:tc>
          <w:tcPr>
            <w:tcW w:w="1138" w:type="dxa"/>
          </w:tcPr>
          <w:p w14:paraId="2E09893F" w14:textId="65AD0CFB" w:rsidR="00372226" w:rsidRDefault="00372226" w:rsidP="00372226">
            <w:pPr>
              <w:spacing w:after="120"/>
              <w:rPr>
                <w:ins w:id="3223" w:author="PANAITOPOL Dorin" w:date="2020-11-08T19:55:00Z"/>
                <w:rFonts w:eastAsiaTheme="minorEastAsia"/>
                <w:color w:val="0070C0"/>
                <w:lang w:val="en-US" w:eastAsia="zh-CN"/>
              </w:rPr>
            </w:pPr>
            <w:ins w:id="3224" w:author="D. Everaere" w:date="2020-11-10T15:42:00Z">
              <w:r>
                <w:rPr>
                  <w:rFonts w:eastAsiaTheme="minorEastAsia"/>
                  <w:color w:val="0070C0"/>
                  <w:lang w:val="en-US" w:eastAsia="zh-CN"/>
                </w:rPr>
                <w:t>Ericsson</w:t>
              </w:r>
            </w:ins>
          </w:p>
        </w:tc>
        <w:tc>
          <w:tcPr>
            <w:tcW w:w="2725" w:type="dxa"/>
          </w:tcPr>
          <w:p w14:paraId="3EE30C21" w14:textId="3AD7F33E" w:rsidR="00372226" w:rsidRDefault="00372226" w:rsidP="00372226">
            <w:pPr>
              <w:spacing w:after="120"/>
              <w:rPr>
                <w:ins w:id="3225" w:author="PANAITOPOL Dorin" w:date="2020-11-08T19:55:00Z"/>
                <w:rFonts w:eastAsiaTheme="minorEastAsia"/>
                <w:color w:val="0070C0"/>
                <w:lang w:val="en-US" w:eastAsia="zh-CN"/>
              </w:rPr>
            </w:pPr>
            <w:ins w:id="3226" w:author="D. Everaere" w:date="2020-11-10T15:42:00Z">
              <w:r>
                <w:rPr>
                  <w:rFonts w:eastAsiaTheme="minorEastAsia"/>
                  <w:color w:val="0070C0"/>
                  <w:lang w:val="en-US" w:eastAsia="zh-CN"/>
                </w:rPr>
                <w:t>Agree</w:t>
              </w:r>
            </w:ins>
          </w:p>
        </w:tc>
        <w:tc>
          <w:tcPr>
            <w:tcW w:w="3103" w:type="dxa"/>
          </w:tcPr>
          <w:p w14:paraId="099B673F" w14:textId="77777777" w:rsidR="00372226" w:rsidRDefault="00372226" w:rsidP="00372226">
            <w:pPr>
              <w:spacing w:after="120"/>
              <w:rPr>
                <w:ins w:id="3227" w:author="D. Everaere" w:date="2020-11-10T15:42:00Z"/>
                <w:rFonts w:eastAsiaTheme="minorEastAsia"/>
                <w:color w:val="000000" w:themeColor="text1"/>
                <w:lang w:val="en-US" w:eastAsia="zh-CN"/>
              </w:rPr>
            </w:pPr>
            <w:ins w:id="3228" w:author="D. Everaere" w:date="2020-11-10T15:42:00Z">
              <w:r>
                <w:rPr>
                  <w:rFonts w:eastAsiaTheme="minorEastAsia"/>
                  <w:color w:val="0070C0"/>
                  <w:lang w:val="en-US" w:eastAsia="zh-CN"/>
                </w:rPr>
                <w:t xml:space="preserve">Agree with changes: </w:t>
              </w:r>
              <w:r w:rsidRPr="005C740E">
                <w:rPr>
                  <w:rFonts w:eastAsiaTheme="minorEastAsia"/>
                  <w:color w:val="000000" w:themeColor="text1"/>
                  <w:lang w:val="en-US" w:eastAsia="zh-CN"/>
                </w:rPr>
                <w:t xml:space="preserve">Continue discussion </w:t>
              </w:r>
              <w:r w:rsidRPr="00BA0603">
                <w:rPr>
                  <w:rFonts w:eastAsiaTheme="minorEastAsia"/>
                  <w:strike/>
                  <w:color w:val="000000" w:themeColor="text1"/>
                  <w:highlight w:val="yellow"/>
                  <w:lang w:val="en-US" w:eastAsia="zh-CN"/>
                </w:rPr>
                <w:t>with respect to potential NTN UE RF requirements that might be different from TN UE RF</w:t>
              </w:r>
              <w:r w:rsidRPr="005C740E">
                <w:rPr>
                  <w:rFonts w:eastAsiaTheme="minorEastAsia"/>
                  <w:color w:val="000000" w:themeColor="text1"/>
                  <w:lang w:val="en-US" w:eastAsia="zh-CN"/>
                </w:rPr>
                <w:t>.</w:t>
              </w:r>
            </w:ins>
          </w:p>
          <w:p w14:paraId="29D48792" w14:textId="77777777" w:rsidR="00372226" w:rsidRDefault="00372226" w:rsidP="00372226">
            <w:pPr>
              <w:spacing w:after="120"/>
              <w:rPr>
                <w:ins w:id="3229" w:author="D. Everaere" w:date="2020-11-10T15:42:00Z"/>
                <w:rFonts w:eastAsiaTheme="minorEastAsia"/>
                <w:color w:val="000000" w:themeColor="text1"/>
                <w:lang w:val="en-US" w:eastAsia="zh-CN"/>
              </w:rPr>
            </w:pPr>
          </w:p>
          <w:p w14:paraId="27552A74" w14:textId="5961C1E8" w:rsidR="00372226" w:rsidRDefault="00372226" w:rsidP="00372226">
            <w:pPr>
              <w:spacing w:after="120"/>
              <w:rPr>
                <w:ins w:id="3230" w:author="PANAITOPOL Dorin" w:date="2020-11-08T19:55:00Z"/>
                <w:rFonts w:eastAsiaTheme="minorEastAsia"/>
                <w:color w:val="0070C0"/>
                <w:lang w:val="en-US" w:eastAsia="zh-CN"/>
              </w:rPr>
            </w:pPr>
            <w:ins w:id="3231" w:author="D. Everaere" w:date="2020-11-10T15:42:00Z">
              <w:r>
                <w:rPr>
                  <w:rFonts w:eastAsiaTheme="minorEastAsia"/>
                  <w:color w:val="000000" w:themeColor="text1"/>
                  <w:lang w:val="en-US" w:eastAsia="zh-CN"/>
                </w:rPr>
                <w:t>We haven’t yet discussed any requirement, we even don’t know the architecture split. This is far too early to make such proposal.</w:t>
              </w:r>
            </w:ins>
          </w:p>
        </w:tc>
        <w:tc>
          <w:tcPr>
            <w:tcW w:w="2665" w:type="dxa"/>
          </w:tcPr>
          <w:p w14:paraId="1658C144" w14:textId="77777777" w:rsidR="00372226" w:rsidRDefault="00372226" w:rsidP="00372226">
            <w:pPr>
              <w:spacing w:after="120"/>
              <w:rPr>
                <w:ins w:id="3232" w:author="D. Everaere" w:date="2020-11-10T15:42:00Z"/>
                <w:rFonts w:eastAsiaTheme="minorEastAsia"/>
                <w:color w:val="0070C0"/>
                <w:lang w:val="en-US" w:eastAsia="zh-CN"/>
              </w:rPr>
            </w:pPr>
            <w:ins w:id="3233" w:author="D. Everaere" w:date="2020-11-10T15:42:00Z">
              <w:r>
                <w:rPr>
                  <w:rFonts w:eastAsiaTheme="minorEastAsia"/>
                  <w:color w:val="0070C0"/>
                  <w:lang w:val="en-US" w:eastAsia="zh-CN"/>
                </w:rPr>
                <w:t>Agree with changes:</w:t>
              </w:r>
            </w:ins>
          </w:p>
          <w:p w14:paraId="65FB1B54" w14:textId="77777777" w:rsidR="00372226" w:rsidRDefault="00372226" w:rsidP="00372226">
            <w:pPr>
              <w:spacing w:after="120"/>
              <w:rPr>
                <w:ins w:id="3234" w:author="D. Everaere" w:date="2020-11-10T15:42:00Z"/>
                <w:rFonts w:eastAsiaTheme="minorEastAsia"/>
                <w:color w:val="000000" w:themeColor="text1"/>
                <w:lang w:val="en-US" w:eastAsia="zh-CN"/>
              </w:rPr>
            </w:pPr>
            <w:ins w:id="3235" w:author="D. Everaere" w:date="2020-11-10T15:42:00Z">
              <w:r w:rsidRPr="005C740E">
                <w:rPr>
                  <w:rFonts w:eastAsiaTheme="minorEastAsia"/>
                  <w:color w:val="000000" w:themeColor="text1"/>
                  <w:lang w:val="en-US" w:eastAsia="zh-CN"/>
                </w:rPr>
                <w:t>Continue discussion</w:t>
              </w:r>
              <w:r>
                <w:rPr>
                  <w:rFonts w:eastAsiaTheme="minorEastAsia"/>
                  <w:color w:val="000000" w:themeColor="text1"/>
                  <w:lang w:val="en-US" w:eastAsia="zh-CN"/>
                </w:rPr>
                <w:t xml:space="preserve"> </w:t>
              </w:r>
              <w:r w:rsidRPr="00BA0603">
                <w:rPr>
                  <w:rFonts w:eastAsiaTheme="minorEastAsia"/>
                  <w:color w:val="000000" w:themeColor="text1"/>
                  <w:highlight w:val="yellow"/>
                  <w:lang w:val="en-US" w:eastAsia="zh-CN"/>
                </w:rPr>
                <w:t>on NTN UE RF requirements</w:t>
              </w:r>
              <w:r>
                <w:rPr>
                  <w:rFonts w:eastAsiaTheme="minorEastAsia"/>
                  <w:color w:val="000000" w:themeColor="text1"/>
                  <w:lang w:val="en-US" w:eastAsia="zh-CN"/>
                </w:rPr>
                <w:t xml:space="preserve"> </w:t>
              </w:r>
              <w:r w:rsidRPr="005C740E">
                <w:rPr>
                  <w:rFonts w:eastAsiaTheme="minorEastAsia"/>
                  <w:color w:val="000000" w:themeColor="text1"/>
                  <w:lang w:val="en-US" w:eastAsia="zh-CN"/>
                </w:rPr>
                <w:t xml:space="preserve"> </w:t>
              </w:r>
              <w:r w:rsidRPr="00BA0603">
                <w:rPr>
                  <w:rFonts w:eastAsiaTheme="minorEastAsia"/>
                  <w:strike/>
                  <w:color w:val="000000" w:themeColor="text1"/>
                  <w:highlight w:val="yellow"/>
                  <w:lang w:val="en-US" w:eastAsia="zh-CN"/>
                </w:rPr>
                <w:t>with respect to NTN UE RF requirements (e.g. REFSENS, Maximum Transmitted Power) that should be kept the same as for TN, in order to allow operational compatibility across NTN and TN</w:t>
              </w:r>
            </w:ins>
          </w:p>
          <w:p w14:paraId="094A5D2A" w14:textId="6D54463F" w:rsidR="00372226" w:rsidRDefault="00372226" w:rsidP="00372226">
            <w:pPr>
              <w:spacing w:after="120"/>
              <w:rPr>
                <w:ins w:id="3236" w:author="PANAITOPOL Dorin" w:date="2020-11-08T19:55:00Z"/>
                <w:rFonts w:eastAsiaTheme="minorEastAsia"/>
                <w:color w:val="0070C0"/>
                <w:lang w:val="en-US" w:eastAsia="zh-CN"/>
              </w:rPr>
            </w:pPr>
            <w:ins w:id="3237" w:author="D. Everaere" w:date="2020-11-10T15:42:00Z">
              <w:r>
                <w:rPr>
                  <w:rFonts w:eastAsiaTheme="minorEastAsia"/>
                  <w:color w:val="000000" w:themeColor="text1"/>
                  <w:lang w:val="en-US" w:eastAsia="zh-CN"/>
                </w:rPr>
                <w:t>We haven’t yet discussed any requirement, we even don’t know the architecture split. This is far too early to make such proposal!</w:t>
              </w:r>
            </w:ins>
          </w:p>
        </w:tc>
      </w:tr>
      <w:tr w:rsidR="00372226" w14:paraId="7C5B821A" w14:textId="77777777" w:rsidTr="00372226">
        <w:trPr>
          <w:ins w:id="3238" w:author="PANAITOPOL Dorin" w:date="2020-11-08T19:55:00Z"/>
        </w:trPr>
        <w:tc>
          <w:tcPr>
            <w:tcW w:w="1138" w:type="dxa"/>
          </w:tcPr>
          <w:p w14:paraId="591F99D6" w14:textId="419D55DE" w:rsidR="00372226" w:rsidRDefault="005E10EB" w:rsidP="00372226">
            <w:pPr>
              <w:spacing w:after="120"/>
              <w:rPr>
                <w:ins w:id="3239" w:author="PANAITOPOL Dorin" w:date="2020-11-08T19:55:00Z"/>
                <w:rFonts w:eastAsiaTheme="minorEastAsia"/>
                <w:color w:val="0070C0"/>
                <w:lang w:val="en-US" w:eastAsia="zh-CN"/>
              </w:rPr>
            </w:pPr>
            <w:ins w:id="3240" w:author="Huawei" w:date="2020-11-10T23:46:00Z">
              <w:r>
                <w:rPr>
                  <w:rFonts w:eastAsiaTheme="minorEastAsia" w:hint="eastAsia"/>
                  <w:color w:val="0070C0"/>
                  <w:lang w:val="en-US" w:eastAsia="zh-CN"/>
                </w:rPr>
                <w:t>H</w:t>
              </w:r>
              <w:r>
                <w:rPr>
                  <w:rFonts w:eastAsiaTheme="minorEastAsia"/>
                  <w:color w:val="0070C0"/>
                  <w:lang w:val="en-US" w:eastAsia="zh-CN"/>
                </w:rPr>
                <w:t>uawei</w:t>
              </w:r>
            </w:ins>
          </w:p>
        </w:tc>
        <w:tc>
          <w:tcPr>
            <w:tcW w:w="2725" w:type="dxa"/>
          </w:tcPr>
          <w:p w14:paraId="571BF70B" w14:textId="77777777" w:rsidR="00372226" w:rsidRDefault="005E10EB" w:rsidP="00372226">
            <w:pPr>
              <w:spacing w:after="120"/>
              <w:rPr>
                <w:ins w:id="3241" w:author="Huawei" w:date="2020-11-10T23:46:00Z"/>
                <w:rFonts w:eastAsiaTheme="minorEastAsia"/>
                <w:color w:val="0070C0"/>
                <w:lang w:val="en-US" w:eastAsia="zh-CN"/>
              </w:rPr>
            </w:pPr>
            <w:ins w:id="3242" w:author="Huawei" w:date="2020-11-10T23:46:00Z">
              <w:r>
                <w:rPr>
                  <w:rFonts w:eastAsiaTheme="minorEastAsia" w:hint="eastAsia"/>
                  <w:color w:val="0070C0"/>
                  <w:lang w:val="en-US" w:eastAsia="zh-CN"/>
                </w:rPr>
                <w:t>D</w:t>
              </w:r>
              <w:r>
                <w:rPr>
                  <w:rFonts w:eastAsiaTheme="minorEastAsia"/>
                  <w:color w:val="0070C0"/>
                  <w:lang w:val="en-US" w:eastAsia="zh-CN"/>
                </w:rPr>
                <w:t>isagree:</w:t>
              </w:r>
            </w:ins>
          </w:p>
          <w:p w14:paraId="2C5D90B1" w14:textId="32D16747" w:rsidR="005E10EB" w:rsidRDefault="005E10EB" w:rsidP="00372226">
            <w:pPr>
              <w:spacing w:after="120"/>
              <w:rPr>
                <w:ins w:id="3243" w:author="PANAITOPOL Dorin" w:date="2020-11-08T19:55:00Z"/>
                <w:rFonts w:eastAsiaTheme="minorEastAsia"/>
                <w:color w:val="0070C0"/>
                <w:lang w:val="en-US" w:eastAsia="zh-CN"/>
              </w:rPr>
            </w:pPr>
            <w:ins w:id="3244" w:author="Huawei" w:date="2020-11-10T23:46:00Z">
              <w:r>
                <w:rPr>
                  <w:rFonts w:eastAsiaTheme="minorEastAsia"/>
                  <w:color w:val="0070C0"/>
                  <w:lang w:val="en-US" w:eastAsia="zh-CN"/>
                </w:rPr>
                <w:t xml:space="preserve">38.101-2 </w:t>
              </w:r>
            </w:ins>
            <w:ins w:id="3245" w:author="Huawei" w:date="2020-11-10T23:47:00Z">
              <w:r>
                <w:rPr>
                  <w:rFonts w:eastAsiaTheme="minorEastAsia"/>
                  <w:color w:val="0070C0"/>
                  <w:lang w:val="en-US" w:eastAsia="zh-CN"/>
                </w:rPr>
                <w:t>can’t be reused as baseline for FDD NTN UE</w:t>
              </w:r>
            </w:ins>
          </w:p>
        </w:tc>
        <w:tc>
          <w:tcPr>
            <w:tcW w:w="3103" w:type="dxa"/>
          </w:tcPr>
          <w:p w14:paraId="5079F692" w14:textId="77777777" w:rsidR="00372226" w:rsidRDefault="00337900" w:rsidP="00372226">
            <w:pPr>
              <w:spacing w:after="120"/>
              <w:rPr>
                <w:ins w:id="3246" w:author="Huawei" w:date="2020-11-10T23:48:00Z"/>
                <w:rFonts w:eastAsiaTheme="minorEastAsia"/>
                <w:color w:val="0070C0"/>
                <w:lang w:val="en-US" w:eastAsia="zh-CN"/>
              </w:rPr>
            </w:pPr>
            <w:ins w:id="3247" w:author="Huawei" w:date="2020-11-10T23:48:00Z">
              <w:r>
                <w:rPr>
                  <w:rFonts w:eastAsiaTheme="minorEastAsia"/>
                  <w:color w:val="0070C0"/>
                  <w:lang w:val="en-US" w:eastAsia="zh-CN"/>
                </w:rPr>
                <w:t>Disagree:</w:t>
              </w:r>
            </w:ins>
          </w:p>
          <w:p w14:paraId="1C84AA00" w14:textId="30035E79" w:rsidR="00337900" w:rsidRPr="00337900" w:rsidRDefault="00337900" w:rsidP="00372226">
            <w:pPr>
              <w:spacing w:after="120"/>
              <w:rPr>
                <w:ins w:id="3248" w:author="PANAITOPOL Dorin" w:date="2020-11-08T19:55:00Z"/>
                <w:rFonts w:eastAsiaTheme="minorEastAsia"/>
                <w:color w:val="0070C0"/>
                <w:lang w:val="en-US" w:eastAsia="zh-CN"/>
              </w:rPr>
            </w:pPr>
            <w:ins w:id="3249" w:author="Huawei" w:date="2020-11-10T23:48:00Z">
              <w:r>
                <w:rPr>
                  <w:rFonts w:eastAsiaTheme="minorEastAsia"/>
                  <w:color w:val="0070C0"/>
                  <w:lang w:val="en-US" w:eastAsia="zh-CN"/>
                </w:rPr>
                <w:t>We don’t need to jump into the details at this stage.</w:t>
              </w:r>
            </w:ins>
          </w:p>
        </w:tc>
        <w:tc>
          <w:tcPr>
            <w:tcW w:w="2665" w:type="dxa"/>
          </w:tcPr>
          <w:p w14:paraId="76B464F3" w14:textId="77777777" w:rsidR="00337900" w:rsidRDefault="00337900" w:rsidP="00337900">
            <w:pPr>
              <w:spacing w:after="120"/>
              <w:rPr>
                <w:ins w:id="3250" w:author="Huawei" w:date="2020-11-10T23:48:00Z"/>
                <w:rFonts w:eastAsiaTheme="minorEastAsia"/>
                <w:color w:val="0070C0"/>
                <w:lang w:val="en-US" w:eastAsia="zh-CN"/>
              </w:rPr>
            </w:pPr>
            <w:ins w:id="3251" w:author="Huawei" w:date="2020-11-10T23:48:00Z">
              <w:r>
                <w:rPr>
                  <w:rFonts w:eastAsiaTheme="minorEastAsia"/>
                  <w:color w:val="0070C0"/>
                  <w:lang w:val="en-US" w:eastAsia="zh-CN"/>
                </w:rPr>
                <w:t>Disagree:</w:t>
              </w:r>
            </w:ins>
          </w:p>
          <w:p w14:paraId="287A715B" w14:textId="4B14E844" w:rsidR="00372226" w:rsidRDefault="00337900" w:rsidP="00337900">
            <w:pPr>
              <w:spacing w:after="120"/>
              <w:rPr>
                <w:ins w:id="3252" w:author="PANAITOPOL Dorin" w:date="2020-11-08T19:55:00Z"/>
                <w:rFonts w:eastAsiaTheme="minorEastAsia"/>
                <w:color w:val="0070C0"/>
                <w:lang w:val="en-US" w:eastAsia="zh-CN"/>
              </w:rPr>
            </w:pPr>
            <w:ins w:id="3253" w:author="Huawei" w:date="2020-11-10T23:48:00Z">
              <w:r>
                <w:rPr>
                  <w:rFonts w:eastAsiaTheme="minorEastAsia"/>
                  <w:color w:val="0070C0"/>
                  <w:lang w:val="en-US" w:eastAsia="zh-CN"/>
                </w:rPr>
                <w:t>We don’t need to jump into the details at this stage.</w:t>
              </w:r>
            </w:ins>
            <w:ins w:id="3254" w:author="Huawei" w:date="2020-11-10T23:49:00Z">
              <w:r>
                <w:rPr>
                  <w:rFonts w:eastAsiaTheme="minorEastAsia"/>
                  <w:color w:val="0070C0"/>
                  <w:lang w:val="en-US" w:eastAsia="zh-CN"/>
                </w:rPr>
                <w:t xml:space="preserve"> (scenario and co-existence study is still open)</w:t>
              </w:r>
            </w:ins>
          </w:p>
        </w:tc>
      </w:tr>
      <w:tr w:rsidR="00AF40CB" w14:paraId="6E2858A9" w14:textId="77777777" w:rsidTr="00372226">
        <w:trPr>
          <w:ins w:id="3255" w:author="PANAITOPOL Dorin" w:date="2020-11-08T19:55:00Z"/>
        </w:trPr>
        <w:tc>
          <w:tcPr>
            <w:tcW w:w="1138" w:type="dxa"/>
          </w:tcPr>
          <w:p w14:paraId="5D9B1BAD" w14:textId="3FE1D2C0" w:rsidR="00AF40CB" w:rsidRDefault="00AF40CB" w:rsidP="00AF40CB">
            <w:pPr>
              <w:spacing w:after="120"/>
              <w:rPr>
                <w:ins w:id="3256" w:author="PANAITOPOL Dorin" w:date="2020-11-08T19:55:00Z"/>
                <w:rFonts w:eastAsiaTheme="minorEastAsia"/>
                <w:color w:val="0070C0"/>
                <w:lang w:val="en-US" w:eastAsia="zh-CN"/>
              </w:rPr>
            </w:pPr>
            <w:ins w:id="3257" w:author="Qualcomm" w:date="2020-11-11T01:19:00Z">
              <w:r>
                <w:rPr>
                  <w:rFonts w:eastAsiaTheme="minorEastAsia"/>
                  <w:color w:val="0070C0"/>
                  <w:lang w:val="en-US" w:eastAsia="zh-CN"/>
                </w:rPr>
                <w:t>Qualcomm</w:t>
              </w:r>
            </w:ins>
            <w:ins w:id="3258" w:author="PANAITOPOL Dorin" w:date="2020-11-08T19:55:00Z">
              <w:del w:id="3259" w:author="Qualcomm" w:date="2020-11-11T01:19:00Z">
                <w:r w:rsidDel="0053281A">
                  <w:rPr>
                    <w:rStyle w:val="eop"/>
                    <w:color w:val="E3008C"/>
                  </w:rPr>
                  <w:delText> </w:delText>
                </w:r>
              </w:del>
            </w:ins>
          </w:p>
        </w:tc>
        <w:tc>
          <w:tcPr>
            <w:tcW w:w="2725" w:type="dxa"/>
          </w:tcPr>
          <w:p w14:paraId="555EE192" w14:textId="77777777" w:rsidR="00AF40CB" w:rsidRDefault="00AF40CB" w:rsidP="00AF40CB">
            <w:pPr>
              <w:spacing w:after="120"/>
              <w:rPr>
                <w:ins w:id="3260" w:author="Qualcomm" w:date="2020-11-11T01:19:00Z"/>
                <w:b/>
                <w:bCs/>
                <w:lang w:val="en-US" w:eastAsia="zh-CN"/>
              </w:rPr>
            </w:pPr>
            <w:ins w:id="3261" w:author="Qualcomm" w:date="2020-11-11T01:19:00Z">
              <w:r w:rsidRPr="00775418">
                <w:rPr>
                  <w:b/>
                  <w:bCs/>
                  <w:lang w:val="en-US" w:eastAsia="zh-CN"/>
                </w:rPr>
                <w:t>AGREE WITH CHANGES</w:t>
              </w:r>
            </w:ins>
          </w:p>
          <w:p w14:paraId="22819BD5" w14:textId="3400855E" w:rsidR="00AF40CB" w:rsidRDefault="00AF40CB" w:rsidP="00AF40CB">
            <w:pPr>
              <w:spacing w:after="120"/>
              <w:rPr>
                <w:ins w:id="3262" w:author="PANAITOPOL Dorin" w:date="2020-11-08T19:55:00Z"/>
                <w:rFonts w:eastAsiaTheme="minorEastAsia"/>
                <w:color w:val="0070C0"/>
                <w:lang w:val="en-US" w:eastAsia="zh-CN"/>
              </w:rPr>
            </w:pPr>
            <w:ins w:id="3263" w:author="Qualcomm" w:date="2020-11-11T01:19:00Z">
              <w:r w:rsidRPr="00AB1E80">
                <w:rPr>
                  <w:lang w:val="en-US" w:eastAsia="zh-CN"/>
                </w:rPr>
                <w:t>RAN4 shall consider to define</w:t>
              </w:r>
              <w:r>
                <w:rPr>
                  <w:b/>
                  <w:bCs/>
                  <w:lang w:val="en-US" w:eastAsia="zh-CN"/>
                </w:rPr>
                <w:t xml:space="preserve"> </w:t>
              </w:r>
              <w:r w:rsidRPr="005C740E">
                <w:rPr>
                  <w:rFonts w:eastAsiaTheme="minorEastAsia"/>
                  <w:color w:val="000000" w:themeColor="text1"/>
                  <w:lang w:val="en-US" w:eastAsia="zh-CN"/>
                </w:rPr>
                <w:t>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 xml:space="preserve"> as the starting point.</w:t>
              </w:r>
            </w:ins>
          </w:p>
        </w:tc>
        <w:tc>
          <w:tcPr>
            <w:tcW w:w="3103" w:type="dxa"/>
          </w:tcPr>
          <w:p w14:paraId="61440801" w14:textId="13092D22" w:rsidR="00AF40CB" w:rsidRDefault="00AF40CB" w:rsidP="00AF40CB">
            <w:pPr>
              <w:spacing w:after="120"/>
              <w:rPr>
                <w:ins w:id="3264" w:author="PANAITOPOL Dorin" w:date="2020-11-08T19:55:00Z"/>
                <w:rFonts w:eastAsiaTheme="minorEastAsia"/>
                <w:color w:val="0070C0"/>
                <w:lang w:val="en-US" w:eastAsia="zh-CN"/>
              </w:rPr>
            </w:pPr>
            <w:ins w:id="3265" w:author="Qualcomm" w:date="2020-11-11T01:19:00Z">
              <w:r>
                <w:rPr>
                  <w:rFonts w:eastAsiaTheme="minorEastAsia"/>
                  <w:color w:val="0070C0"/>
                  <w:lang w:val="en-US" w:eastAsia="zh-CN"/>
                </w:rPr>
                <w:t>AGREE</w:t>
              </w:r>
            </w:ins>
          </w:p>
        </w:tc>
        <w:tc>
          <w:tcPr>
            <w:tcW w:w="2665" w:type="dxa"/>
          </w:tcPr>
          <w:p w14:paraId="62153DDA" w14:textId="77777777" w:rsidR="00AF40CB" w:rsidRDefault="00AF40CB" w:rsidP="00AF40CB">
            <w:pPr>
              <w:spacing w:after="120"/>
              <w:rPr>
                <w:ins w:id="3266" w:author="Qualcomm" w:date="2020-11-11T01:19:00Z"/>
                <w:b/>
                <w:bCs/>
                <w:lang w:val="en-US" w:eastAsia="zh-CN"/>
              </w:rPr>
            </w:pPr>
            <w:ins w:id="3267" w:author="Qualcomm" w:date="2020-11-11T01:19:00Z">
              <w:r w:rsidRPr="00775418">
                <w:rPr>
                  <w:b/>
                  <w:bCs/>
                  <w:lang w:val="en-US" w:eastAsia="zh-CN"/>
                </w:rPr>
                <w:t>DISAGREE</w:t>
              </w:r>
            </w:ins>
          </w:p>
          <w:p w14:paraId="09F3EF19" w14:textId="63F2BF7E" w:rsidR="00AF40CB" w:rsidRDefault="00AF40CB" w:rsidP="00AF40CB">
            <w:pPr>
              <w:spacing w:after="120"/>
              <w:rPr>
                <w:ins w:id="3268" w:author="PANAITOPOL Dorin" w:date="2020-11-08T19:55:00Z"/>
                <w:rFonts w:eastAsiaTheme="minorEastAsia"/>
                <w:color w:val="0070C0"/>
                <w:lang w:val="en-US" w:eastAsia="zh-CN"/>
              </w:rPr>
            </w:pPr>
            <w:ins w:id="3269" w:author="Qualcomm" w:date="2020-11-11T01:19:00Z">
              <w:r>
                <w:rPr>
                  <w:color w:val="0070C0"/>
                  <w:lang w:val="en-US" w:eastAsia="zh-CN"/>
                </w:rPr>
                <w:t>Could not have the conclusion without co-ex study and technical analysis</w:t>
              </w:r>
            </w:ins>
          </w:p>
        </w:tc>
      </w:tr>
      <w:tr w:rsidR="00372226" w14:paraId="231453BD" w14:textId="77777777" w:rsidTr="00372226">
        <w:trPr>
          <w:ins w:id="3270" w:author="PANAITOPOL Dorin" w:date="2020-11-08T19:55:00Z"/>
        </w:trPr>
        <w:tc>
          <w:tcPr>
            <w:tcW w:w="1138" w:type="dxa"/>
          </w:tcPr>
          <w:p w14:paraId="1CDE4FA5" w14:textId="77777777" w:rsidR="00372226" w:rsidRDefault="00372226" w:rsidP="00372226">
            <w:pPr>
              <w:spacing w:after="120"/>
              <w:rPr>
                <w:ins w:id="3271" w:author="PANAITOPOL Dorin" w:date="2020-11-08T19:55:00Z"/>
                <w:rFonts w:eastAsiaTheme="minorEastAsia"/>
                <w:color w:val="0070C0"/>
                <w:lang w:val="en-US" w:eastAsia="zh-CN"/>
              </w:rPr>
            </w:pPr>
          </w:p>
        </w:tc>
        <w:tc>
          <w:tcPr>
            <w:tcW w:w="2725" w:type="dxa"/>
          </w:tcPr>
          <w:p w14:paraId="17A23759" w14:textId="77777777" w:rsidR="00372226" w:rsidRDefault="00372226" w:rsidP="00372226">
            <w:pPr>
              <w:spacing w:after="120"/>
              <w:rPr>
                <w:ins w:id="3272" w:author="PANAITOPOL Dorin" w:date="2020-11-08T19:55:00Z"/>
                <w:rFonts w:eastAsiaTheme="minorEastAsia"/>
                <w:color w:val="0070C0"/>
                <w:lang w:val="en-US" w:eastAsia="zh-CN"/>
              </w:rPr>
            </w:pPr>
          </w:p>
        </w:tc>
        <w:tc>
          <w:tcPr>
            <w:tcW w:w="3103" w:type="dxa"/>
          </w:tcPr>
          <w:p w14:paraId="453212F8" w14:textId="77777777" w:rsidR="00372226" w:rsidRDefault="00372226" w:rsidP="00372226">
            <w:pPr>
              <w:spacing w:after="120"/>
              <w:rPr>
                <w:ins w:id="3273" w:author="PANAITOPOL Dorin" w:date="2020-11-08T19:55:00Z"/>
                <w:rFonts w:eastAsiaTheme="minorEastAsia"/>
                <w:color w:val="0070C0"/>
                <w:lang w:val="en-US" w:eastAsia="zh-CN"/>
              </w:rPr>
            </w:pPr>
          </w:p>
        </w:tc>
        <w:tc>
          <w:tcPr>
            <w:tcW w:w="2665" w:type="dxa"/>
          </w:tcPr>
          <w:p w14:paraId="2D0E926E" w14:textId="77777777" w:rsidR="00372226" w:rsidRDefault="00372226" w:rsidP="00372226">
            <w:pPr>
              <w:spacing w:after="120"/>
              <w:rPr>
                <w:ins w:id="3274" w:author="PANAITOPOL Dorin" w:date="2020-11-08T19:55:00Z"/>
                <w:rFonts w:eastAsiaTheme="minorEastAsia"/>
                <w:color w:val="0070C0"/>
                <w:lang w:val="en-US" w:eastAsia="zh-CN"/>
              </w:rPr>
            </w:pPr>
          </w:p>
        </w:tc>
      </w:tr>
      <w:tr w:rsidR="00372226" w14:paraId="6F991DDA" w14:textId="77777777" w:rsidTr="00372226">
        <w:trPr>
          <w:ins w:id="3275" w:author="PANAITOPOL Dorin" w:date="2020-11-08T19:55:00Z"/>
        </w:trPr>
        <w:tc>
          <w:tcPr>
            <w:tcW w:w="1138" w:type="dxa"/>
          </w:tcPr>
          <w:p w14:paraId="5DDD41F7" w14:textId="77777777" w:rsidR="00372226" w:rsidRDefault="00372226" w:rsidP="00372226">
            <w:pPr>
              <w:spacing w:after="120"/>
              <w:rPr>
                <w:ins w:id="3276" w:author="PANAITOPOL Dorin" w:date="2020-11-08T19:55:00Z"/>
                <w:rFonts w:eastAsiaTheme="minorEastAsia"/>
                <w:color w:val="0070C0"/>
                <w:lang w:val="en-US" w:eastAsia="zh-CN"/>
              </w:rPr>
            </w:pPr>
          </w:p>
        </w:tc>
        <w:tc>
          <w:tcPr>
            <w:tcW w:w="2725" w:type="dxa"/>
          </w:tcPr>
          <w:p w14:paraId="0C388570" w14:textId="77777777" w:rsidR="00372226" w:rsidRDefault="00372226" w:rsidP="00372226">
            <w:pPr>
              <w:spacing w:after="120"/>
              <w:rPr>
                <w:ins w:id="3277" w:author="PANAITOPOL Dorin" w:date="2020-11-08T19:55:00Z"/>
                <w:rFonts w:eastAsiaTheme="minorEastAsia"/>
                <w:color w:val="0070C0"/>
                <w:lang w:val="en-US" w:eastAsia="zh-CN"/>
              </w:rPr>
            </w:pPr>
          </w:p>
        </w:tc>
        <w:tc>
          <w:tcPr>
            <w:tcW w:w="3103" w:type="dxa"/>
          </w:tcPr>
          <w:p w14:paraId="6F63D1F5" w14:textId="77777777" w:rsidR="00372226" w:rsidRDefault="00372226" w:rsidP="00372226">
            <w:pPr>
              <w:spacing w:after="120"/>
              <w:rPr>
                <w:ins w:id="3278" w:author="PANAITOPOL Dorin" w:date="2020-11-08T19:55:00Z"/>
                <w:rFonts w:eastAsiaTheme="minorEastAsia"/>
                <w:color w:val="0070C0"/>
                <w:lang w:val="en-US" w:eastAsia="zh-CN"/>
              </w:rPr>
            </w:pPr>
          </w:p>
        </w:tc>
        <w:tc>
          <w:tcPr>
            <w:tcW w:w="2665" w:type="dxa"/>
          </w:tcPr>
          <w:p w14:paraId="637A8DA7" w14:textId="77777777" w:rsidR="00372226" w:rsidRDefault="00372226" w:rsidP="00372226">
            <w:pPr>
              <w:spacing w:after="120"/>
              <w:rPr>
                <w:ins w:id="3279" w:author="PANAITOPOL Dorin" w:date="2020-11-08T19:55:00Z"/>
                <w:rFonts w:eastAsiaTheme="minorEastAsia"/>
                <w:color w:val="0070C0"/>
                <w:lang w:val="en-US" w:eastAsia="zh-CN"/>
              </w:rPr>
            </w:pPr>
          </w:p>
        </w:tc>
      </w:tr>
      <w:tr w:rsidR="00372226" w14:paraId="5C5B3301" w14:textId="77777777" w:rsidTr="00372226">
        <w:trPr>
          <w:ins w:id="3280" w:author="PANAITOPOL Dorin" w:date="2020-11-08T19:55:00Z"/>
        </w:trPr>
        <w:tc>
          <w:tcPr>
            <w:tcW w:w="1138" w:type="dxa"/>
          </w:tcPr>
          <w:p w14:paraId="601B1A65" w14:textId="77777777" w:rsidR="00372226" w:rsidRDefault="00372226" w:rsidP="00372226">
            <w:pPr>
              <w:spacing w:after="120"/>
              <w:rPr>
                <w:ins w:id="3281" w:author="PANAITOPOL Dorin" w:date="2020-11-08T19:55:00Z"/>
                <w:rFonts w:eastAsiaTheme="minorEastAsia"/>
                <w:color w:val="0070C0"/>
                <w:lang w:val="en-US" w:eastAsia="zh-CN"/>
              </w:rPr>
            </w:pPr>
          </w:p>
        </w:tc>
        <w:tc>
          <w:tcPr>
            <w:tcW w:w="2725" w:type="dxa"/>
          </w:tcPr>
          <w:p w14:paraId="0AD08B9B" w14:textId="77777777" w:rsidR="00372226" w:rsidRDefault="00372226" w:rsidP="00372226">
            <w:pPr>
              <w:spacing w:after="120"/>
              <w:rPr>
                <w:ins w:id="3282" w:author="PANAITOPOL Dorin" w:date="2020-11-08T19:55:00Z"/>
                <w:rFonts w:eastAsiaTheme="minorEastAsia"/>
                <w:color w:val="0070C0"/>
                <w:lang w:val="en-US" w:eastAsia="zh-CN"/>
              </w:rPr>
            </w:pPr>
          </w:p>
        </w:tc>
        <w:tc>
          <w:tcPr>
            <w:tcW w:w="3103" w:type="dxa"/>
          </w:tcPr>
          <w:p w14:paraId="7D8876E5" w14:textId="77777777" w:rsidR="00372226" w:rsidRDefault="00372226" w:rsidP="00372226">
            <w:pPr>
              <w:spacing w:after="120"/>
              <w:rPr>
                <w:ins w:id="3283" w:author="PANAITOPOL Dorin" w:date="2020-11-08T19:55:00Z"/>
                <w:rFonts w:eastAsiaTheme="minorEastAsia"/>
                <w:color w:val="0070C0"/>
                <w:lang w:val="en-US" w:eastAsia="zh-CN"/>
              </w:rPr>
            </w:pPr>
          </w:p>
        </w:tc>
        <w:tc>
          <w:tcPr>
            <w:tcW w:w="2665" w:type="dxa"/>
          </w:tcPr>
          <w:p w14:paraId="77463B3B" w14:textId="77777777" w:rsidR="00372226" w:rsidRDefault="00372226" w:rsidP="00372226">
            <w:pPr>
              <w:spacing w:after="120"/>
              <w:rPr>
                <w:ins w:id="3284" w:author="PANAITOPOL Dorin" w:date="2020-11-08T19:55:00Z"/>
                <w:rFonts w:eastAsiaTheme="minorEastAsia"/>
                <w:color w:val="0070C0"/>
                <w:lang w:val="en-US" w:eastAsia="zh-CN"/>
              </w:rPr>
            </w:pPr>
          </w:p>
        </w:tc>
      </w:tr>
      <w:tr w:rsidR="00372226" w14:paraId="397E6BCA" w14:textId="77777777" w:rsidTr="00372226">
        <w:trPr>
          <w:ins w:id="3285" w:author="PANAITOPOL Dorin" w:date="2020-11-08T19:55:00Z"/>
        </w:trPr>
        <w:tc>
          <w:tcPr>
            <w:tcW w:w="1138" w:type="dxa"/>
          </w:tcPr>
          <w:p w14:paraId="31C08ED9" w14:textId="77777777" w:rsidR="00372226" w:rsidRDefault="00372226" w:rsidP="00372226">
            <w:pPr>
              <w:spacing w:after="120"/>
              <w:rPr>
                <w:ins w:id="3286" w:author="PANAITOPOL Dorin" w:date="2020-11-08T19:55:00Z"/>
                <w:rFonts w:eastAsiaTheme="minorEastAsia"/>
                <w:color w:val="0070C0"/>
                <w:lang w:val="en-US" w:eastAsia="zh-CN"/>
              </w:rPr>
            </w:pPr>
          </w:p>
        </w:tc>
        <w:tc>
          <w:tcPr>
            <w:tcW w:w="2725" w:type="dxa"/>
          </w:tcPr>
          <w:p w14:paraId="4334DA5F" w14:textId="77777777" w:rsidR="00372226" w:rsidRDefault="00372226" w:rsidP="00372226">
            <w:pPr>
              <w:spacing w:after="120"/>
              <w:rPr>
                <w:ins w:id="3287" w:author="PANAITOPOL Dorin" w:date="2020-11-08T19:55:00Z"/>
                <w:rFonts w:eastAsiaTheme="minorEastAsia"/>
                <w:color w:val="0070C0"/>
                <w:lang w:val="en-US" w:eastAsia="zh-CN"/>
              </w:rPr>
            </w:pPr>
          </w:p>
        </w:tc>
        <w:tc>
          <w:tcPr>
            <w:tcW w:w="3103" w:type="dxa"/>
          </w:tcPr>
          <w:p w14:paraId="5DAA498C" w14:textId="77777777" w:rsidR="00372226" w:rsidRDefault="00372226" w:rsidP="00372226">
            <w:pPr>
              <w:spacing w:after="120"/>
              <w:rPr>
                <w:ins w:id="3288" w:author="PANAITOPOL Dorin" w:date="2020-11-08T19:55:00Z"/>
                <w:rFonts w:eastAsiaTheme="minorEastAsia"/>
                <w:color w:val="0070C0"/>
                <w:lang w:val="en-US" w:eastAsia="zh-CN"/>
              </w:rPr>
            </w:pPr>
          </w:p>
        </w:tc>
        <w:tc>
          <w:tcPr>
            <w:tcW w:w="2665" w:type="dxa"/>
          </w:tcPr>
          <w:p w14:paraId="68D4744C" w14:textId="77777777" w:rsidR="00372226" w:rsidRDefault="00372226" w:rsidP="00372226">
            <w:pPr>
              <w:spacing w:after="120"/>
              <w:rPr>
                <w:ins w:id="3289" w:author="PANAITOPOL Dorin" w:date="2020-11-08T19:55:00Z"/>
                <w:rFonts w:eastAsiaTheme="minorEastAsia"/>
                <w:color w:val="0070C0"/>
                <w:lang w:val="en-US" w:eastAsia="zh-CN"/>
              </w:rPr>
            </w:pPr>
          </w:p>
        </w:tc>
      </w:tr>
    </w:tbl>
    <w:p w14:paraId="41F9F89A" w14:textId="77777777" w:rsidR="00B168E0" w:rsidRDefault="00B168E0" w:rsidP="00B168E0">
      <w:pPr>
        <w:spacing w:after="120"/>
        <w:ind w:left="1296"/>
        <w:rPr>
          <w:ins w:id="3290"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Heading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Heading1"/>
        <w:rPr>
          <w:lang w:eastAsia="ja-JP"/>
        </w:rPr>
      </w:pPr>
      <w:ins w:id="3291" w:author="PANAITOPOL Dorin" w:date="2020-11-09T09:12:00Z">
        <w:r>
          <w:rPr>
            <w:lang w:eastAsia="ja-JP"/>
          </w:rPr>
          <w:t>Updated Work Plan</w:t>
        </w:r>
      </w:ins>
      <w:del w:id="3292"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3293" w:author="PANAITOPOL Dorin" w:date="2020-11-09T09:13:00Z"/>
          <w:rFonts w:ascii="Arial" w:hAnsi="Arial"/>
          <w:lang w:val="en-US" w:eastAsia="zh-CN"/>
        </w:rPr>
      </w:pPr>
      <w:ins w:id="3294" w:author="PANAITOPOL Dorin" w:date="2020-11-09T09:12:00Z">
        <w:r>
          <w:rPr>
            <w:rFonts w:ascii="Arial" w:hAnsi="Arial"/>
            <w:lang w:val="en-US" w:eastAsia="zh-CN"/>
          </w:rPr>
          <w:t>According to the comments received from Ericsson and Nokia, the wo</w:t>
        </w:r>
      </w:ins>
      <w:ins w:id="3295" w:author="PANAITOPOL Dorin" w:date="2020-11-09T09:13:00Z">
        <w:r>
          <w:rPr>
            <w:rFonts w:ascii="Arial" w:hAnsi="Arial"/>
            <w:lang w:val="en-US" w:eastAsia="zh-CN"/>
          </w:rPr>
          <w:t>rk plan has been updated as follows:</w:t>
        </w:r>
      </w:ins>
    </w:p>
    <w:tbl>
      <w:tblPr>
        <w:tblStyle w:val="TableGrid"/>
        <w:tblW w:w="0" w:type="auto"/>
        <w:tblLook w:val="04A0" w:firstRow="1" w:lastRow="0" w:firstColumn="1" w:lastColumn="0" w:noHBand="0" w:noVBand="1"/>
      </w:tblPr>
      <w:tblGrid>
        <w:gridCol w:w="1494"/>
        <w:gridCol w:w="8137"/>
      </w:tblGrid>
      <w:tr w:rsidR="00644F8D" w:rsidRPr="005B6799" w14:paraId="6B5FD06A" w14:textId="77777777" w:rsidTr="00903432">
        <w:trPr>
          <w:ins w:id="3296" w:author="PANAITOPOL Dorin" w:date="2020-11-09T09:17:00Z"/>
        </w:trPr>
        <w:tc>
          <w:tcPr>
            <w:tcW w:w="1494" w:type="dxa"/>
          </w:tcPr>
          <w:p w14:paraId="2A272621" w14:textId="68222F38" w:rsidR="00644F8D" w:rsidRPr="00561F90" w:rsidRDefault="00644F8D" w:rsidP="00903432">
            <w:pPr>
              <w:rPr>
                <w:ins w:id="3297" w:author="PANAITOPOL Dorin" w:date="2020-11-09T09:17:00Z"/>
                <w:rFonts w:eastAsiaTheme="minorEastAsia"/>
                <w:b/>
                <w:bCs/>
                <w:color w:val="0070C0"/>
                <w:lang w:val="en-US" w:eastAsia="zh-CN"/>
              </w:rPr>
            </w:pPr>
            <w:ins w:id="3298"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644F8D" w:rsidRDefault="00644F8D" w:rsidP="00903432">
            <w:pPr>
              <w:overflowPunct/>
              <w:autoSpaceDE/>
              <w:autoSpaceDN/>
              <w:adjustRightInd/>
              <w:textAlignment w:val="auto"/>
              <w:rPr>
                <w:ins w:id="3299" w:author="PANAITOPOL Dorin" w:date="2020-11-09T09:17:00Z"/>
                <w:rFonts w:eastAsia="MS Mincho"/>
                <w:b/>
                <w:bCs/>
                <w:color w:val="0070C0"/>
                <w:lang w:val="en-US" w:eastAsia="zh-CN"/>
                <w:rPrChange w:id="3300" w:author="PANAITOPOL Dorin" w:date="2020-11-09T09:19:00Z">
                  <w:rPr>
                    <w:ins w:id="3301" w:author="PANAITOPOL Dorin" w:date="2020-11-09T09:17:00Z"/>
                    <w:rFonts w:eastAsia="MS Mincho"/>
                    <w:b/>
                    <w:bCs/>
                    <w:color w:val="0070C0"/>
                    <w:lang w:val="fr-FR" w:eastAsia="zh-CN"/>
                  </w:rPr>
                </w:rPrChange>
              </w:rPr>
            </w:pPr>
            <w:ins w:id="3302" w:author="PANAITOPOL Dorin" w:date="2020-11-09T09:17:00Z">
              <w:r w:rsidRPr="00644F8D">
                <w:rPr>
                  <w:rFonts w:eastAsiaTheme="minorEastAsia"/>
                  <w:b/>
                  <w:bCs/>
                  <w:color w:val="0070C0"/>
                  <w:lang w:val="en-US" w:eastAsia="zh-CN"/>
                  <w:rPrChange w:id="3303" w:author="PANAITOPOL Dorin" w:date="2020-11-09T09:19:00Z">
                    <w:rPr>
                      <w:rFonts w:eastAsiaTheme="minorEastAsia"/>
                      <w:b/>
                      <w:bCs/>
                      <w:color w:val="0070C0"/>
                      <w:lang w:val="fr-FR" w:eastAsia="zh-CN"/>
                    </w:rPr>
                  </w:rPrChange>
                </w:rPr>
                <w:t xml:space="preserve">T-doc </w:t>
              </w:r>
              <w:r w:rsidRPr="00644F8D">
                <w:rPr>
                  <w:b/>
                  <w:bCs/>
                  <w:color w:val="0070C0"/>
                  <w:lang w:val="en-US" w:eastAsia="zh-CN"/>
                  <w:rPrChange w:id="3304" w:author="PANAITOPOL Dorin" w:date="2020-11-09T09:19:00Z">
                    <w:rPr>
                      <w:b/>
                      <w:bCs/>
                      <w:color w:val="0070C0"/>
                      <w:lang w:val="fr-FR" w:eastAsia="zh-CN"/>
                    </w:rPr>
                  </w:rPrChange>
                </w:rPr>
                <w:t xml:space="preserve"> </w:t>
              </w:r>
              <w:r w:rsidRPr="00644F8D">
                <w:rPr>
                  <w:rFonts w:eastAsiaTheme="minorEastAsia"/>
                  <w:b/>
                  <w:bCs/>
                  <w:color w:val="0070C0"/>
                  <w:lang w:val="en-US" w:eastAsia="zh-CN"/>
                  <w:rPrChange w:id="3305" w:author="PANAITOPOL Dorin" w:date="2020-11-09T09:19:00Z">
                    <w:rPr>
                      <w:rFonts w:eastAsiaTheme="minorEastAsia"/>
                      <w:b/>
                      <w:bCs/>
                      <w:color w:val="0070C0"/>
                      <w:lang w:val="fr-FR" w:eastAsia="zh-CN"/>
                    </w:rPr>
                  </w:rPrChange>
                </w:rPr>
                <w:t>Status update recomm</w:t>
              </w:r>
            </w:ins>
            <w:ins w:id="3306" w:author="PANAITOPOL Dorin" w:date="2020-11-09T09:18:00Z">
              <w:r w:rsidRPr="00644F8D">
                <w:rPr>
                  <w:rFonts w:eastAsiaTheme="minorEastAsia"/>
                  <w:b/>
                  <w:bCs/>
                  <w:color w:val="0070C0"/>
                  <w:lang w:val="en-US" w:eastAsia="zh-CN"/>
                  <w:rPrChange w:id="3307" w:author="PANAITOPOL Dorin" w:date="2020-11-09T09:19:00Z">
                    <w:rPr>
                      <w:rFonts w:eastAsiaTheme="minorEastAsia"/>
                      <w:b/>
                      <w:bCs/>
                      <w:color w:val="0070C0"/>
                      <w:lang w:val="fr-FR" w:eastAsia="zh-CN"/>
                    </w:rPr>
                  </w:rPrChange>
                </w:rPr>
                <w:t>e</w:t>
              </w:r>
            </w:ins>
            <w:ins w:id="3308" w:author="PANAITOPOL Dorin" w:date="2020-11-09T09:17:00Z">
              <w:r w:rsidRPr="00644F8D">
                <w:rPr>
                  <w:rFonts w:eastAsiaTheme="minorEastAsia"/>
                  <w:b/>
                  <w:bCs/>
                  <w:color w:val="0070C0"/>
                  <w:lang w:val="en-US" w:eastAsia="zh-CN"/>
                  <w:rPrChange w:id="3309" w:author="PANAITOPOL Dorin" w:date="2020-11-09T09:19:00Z">
                    <w:rPr>
                      <w:rFonts w:eastAsiaTheme="minorEastAsia"/>
                      <w:b/>
                      <w:bCs/>
                      <w:color w:val="0070C0"/>
                      <w:lang w:val="fr-FR" w:eastAsia="zh-CN"/>
                    </w:rPr>
                  </w:rPrChange>
                </w:rPr>
                <w:t xml:space="preserve">ndation  </w:t>
              </w:r>
            </w:ins>
          </w:p>
        </w:tc>
      </w:tr>
      <w:tr w:rsidR="00644F8D" w14:paraId="70383900" w14:textId="77777777" w:rsidTr="00903432">
        <w:trPr>
          <w:ins w:id="3310" w:author="PANAITOPOL Dorin" w:date="2020-11-09T09:17:00Z"/>
        </w:trPr>
        <w:tc>
          <w:tcPr>
            <w:tcW w:w="1494" w:type="dxa"/>
            <w:vMerge w:val="restart"/>
          </w:tcPr>
          <w:p w14:paraId="55CB5F61" w14:textId="77777777" w:rsidR="00644F8D" w:rsidRDefault="00644F8D" w:rsidP="00903432">
            <w:pPr>
              <w:rPr>
                <w:ins w:id="3311" w:author="PANAITOPOL Dorin" w:date="2020-11-09T09:17:00Z"/>
                <w:rFonts w:eastAsiaTheme="minorEastAsia"/>
                <w:color w:val="0070C0"/>
                <w:lang w:val="en-US" w:eastAsia="zh-CN"/>
              </w:rPr>
            </w:pPr>
            <w:ins w:id="3312" w:author="PANAITOPOL Dorin" w:date="2020-11-09T09:17: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137" w:type="dxa"/>
          </w:tcPr>
          <w:p w14:paraId="7616E33A" w14:textId="77777777" w:rsidR="00644F8D" w:rsidRDefault="00644F8D" w:rsidP="00903432">
            <w:pPr>
              <w:rPr>
                <w:ins w:id="3313" w:author="PANAITOPOL Dorin" w:date="2020-11-09T09:17:00Z"/>
                <w:rFonts w:eastAsiaTheme="minorEastAsia"/>
                <w:color w:val="0070C0"/>
                <w:lang w:val="en-US" w:eastAsia="zh-CN"/>
              </w:rPr>
            </w:pPr>
            <w:ins w:id="3314"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903432">
            <w:pPr>
              <w:rPr>
                <w:ins w:id="3315" w:author="PANAITOPOL Dorin" w:date="2020-11-09T09:17:00Z"/>
                <w:rFonts w:eastAsiaTheme="minorEastAsia"/>
                <w:color w:val="0070C0"/>
                <w:lang w:val="en-US" w:eastAsia="zh-CN"/>
              </w:rPr>
            </w:pPr>
            <w:ins w:id="3316"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903432">
            <w:pPr>
              <w:rPr>
                <w:ins w:id="3317" w:author="PANAITOPOL Dorin" w:date="2020-11-09T09:17:00Z"/>
                <w:rFonts w:eastAsiaTheme="minorEastAsia"/>
                <w:color w:val="0070C0"/>
                <w:lang w:val="en-US" w:eastAsia="zh-CN"/>
              </w:rPr>
            </w:pPr>
            <w:ins w:id="3318"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903432">
            <w:pPr>
              <w:rPr>
                <w:ins w:id="3319" w:author="PANAITOPOL Dorin" w:date="2020-11-09T09:17:00Z"/>
                <w:rFonts w:eastAsiaTheme="minorEastAsia"/>
                <w:color w:val="0070C0"/>
                <w:lang w:val="en-US" w:eastAsia="zh-CN"/>
              </w:rPr>
            </w:pPr>
            <w:ins w:id="3320" w:author="PANAITOPOL Dorin" w:date="2020-11-09T09:17:00Z">
              <w:r>
                <w:rPr>
                  <w:rFonts w:eastAsiaTheme="minorEastAsia"/>
                  <w:color w:val="0070C0"/>
                  <w:lang w:val="en-US" w:eastAsia="zh-CN"/>
                </w:rPr>
                <w:t>No plan for simulations?</w:t>
              </w:r>
            </w:ins>
          </w:p>
        </w:tc>
      </w:tr>
      <w:tr w:rsidR="00644F8D" w14:paraId="347D8DF8" w14:textId="77777777" w:rsidTr="00903432">
        <w:trPr>
          <w:ins w:id="3321" w:author="PANAITOPOL Dorin" w:date="2020-11-09T09:17:00Z"/>
        </w:trPr>
        <w:tc>
          <w:tcPr>
            <w:tcW w:w="1494" w:type="dxa"/>
            <w:vMerge/>
          </w:tcPr>
          <w:p w14:paraId="37EFB714" w14:textId="77777777" w:rsidR="00644F8D" w:rsidRDefault="00644F8D" w:rsidP="00903432">
            <w:pPr>
              <w:rPr>
                <w:ins w:id="3322" w:author="PANAITOPOL Dorin" w:date="2020-11-09T09:17:00Z"/>
              </w:rPr>
            </w:pPr>
          </w:p>
        </w:tc>
        <w:tc>
          <w:tcPr>
            <w:tcW w:w="8137" w:type="dxa"/>
          </w:tcPr>
          <w:p w14:paraId="024F3A55" w14:textId="77777777" w:rsidR="00644F8D" w:rsidRDefault="00644F8D" w:rsidP="00903432">
            <w:pPr>
              <w:rPr>
                <w:ins w:id="3323" w:author="PANAITOPOL Dorin" w:date="2020-11-09T09:17:00Z"/>
                <w:rFonts w:eastAsiaTheme="minorEastAsia"/>
                <w:color w:val="0070C0"/>
                <w:lang w:val="en-US" w:eastAsia="zh-CN"/>
              </w:rPr>
            </w:pPr>
            <w:ins w:id="3324"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903432">
        <w:trPr>
          <w:ins w:id="3325" w:author="PANAITOPOL Dorin" w:date="2020-11-09T09:17:00Z"/>
        </w:trPr>
        <w:tc>
          <w:tcPr>
            <w:tcW w:w="1494" w:type="dxa"/>
            <w:vMerge/>
          </w:tcPr>
          <w:p w14:paraId="4FBC3AB0" w14:textId="77777777" w:rsidR="00644F8D" w:rsidRDefault="00644F8D" w:rsidP="00903432">
            <w:pPr>
              <w:rPr>
                <w:ins w:id="3326" w:author="PANAITOPOL Dorin" w:date="2020-11-09T09:17:00Z"/>
              </w:rPr>
            </w:pPr>
          </w:p>
        </w:tc>
        <w:tc>
          <w:tcPr>
            <w:tcW w:w="8137" w:type="dxa"/>
          </w:tcPr>
          <w:p w14:paraId="03244962" w14:textId="77777777" w:rsidR="00644F8D" w:rsidRPr="00B07A43" w:rsidRDefault="00644F8D" w:rsidP="00903432">
            <w:pPr>
              <w:rPr>
                <w:ins w:id="3327" w:author="PANAITOPOL Dorin" w:date="2020-11-09T09:17:00Z"/>
                <w:rFonts w:eastAsiaTheme="minorEastAsia"/>
                <w:color w:val="0070C0"/>
                <w:lang w:val="en-US" w:eastAsia="zh-CN"/>
              </w:rPr>
            </w:pPr>
            <w:ins w:id="3328"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903432">
            <w:pPr>
              <w:numPr>
                <w:ilvl w:val="0"/>
                <w:numId w:val="17"/>
              </w:numPr>
              <w:snapToGrid w:val="0"/>
              <w:spacing w:after="120"/>
              <w:jc w:val="both"/>
              <w:rPr>
                <w:ins w:id="3329" w:author="PANAITOPOL Dorin" w:date="2020-11-09T09:17:00Z"/>
                <w:rFonts w:eastAsiaTheme="minorEastAsia"/>
                <w:color w:val="0070C0"/>
                <w:lang w:val="en-US" w:eastAsia="zh-CN"/>
              </w:rPr>
            </w:pPr>
            <w:ins w:id="3330"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903432">
            <w:pPr>
              <w:rPr>
                <w:ins w:id="3331" w:author="PANAITOPOL Dorin" w:date="2020-11-09T09:17:00Z"/>
                <w:rFonts w:eastAsiaTheme="minorEastAsia"/>
                <w:color w:val="0070C0"/>
                <w:lang w:val="en-US" w:eastAsia="zh-CN"/>
              </w:rPr>
            </w:pPr>
            <w:ins w:id="3332" w:author="PANAITOPOL Dorin" w:date="2020-11-09T09:17:00Z">
              <w:r w:rsidRPr="00B07A43">
                <w:rPr>
                  <w:rFonts w:eastAsiaTheme="minorEastAsia"/>
                  <w:color w:val="0070C0"/>
                  <w:lang w:val="en-US" w:eastAsia="zh-CN"/>
                </w:rPr>
                <w:t>By</w:t>
              </w:r>
            </w:ins>
          </w:p>
          <w:p w14:paraId="20913F01" w14:textId="4946B7C3" w:rsidR="00644F8D" w:rsidRPr="00B07A43" w:rsidRDefault="00644F8D" w:rsidP="00903432">
            <w:pPr>
              <w:numPr>
                <w:ilvl w:val="0"/>
                <w:numId w:val="17"/>
              </w:numPr>
              <w:snapToGrid w:val="0"/>
              <w:spacing w:after="120"/>
              <w:jc w:val="both"/>
              <w:rPr>
                <w:ins w:id="3333" w:author="PANAITOPOL Dorin" w:date="2020-11-09T09:17:00Z"/>
                <w:rFonts w:eastAsiaTheme="minorEastAsia"/>
                <w:color w:val="0070C0"/>
                <w:lang w:val="en-US" w:eastAsia="zh-CN"/>
              </w:rPr>
            </w:pPr>
            <w:ins w:id="3334" w:author="PANAITOPOL Dorin" w:date="2020-11-09T09:17:00Z">
              <w:r w:rsidRPr="00B07A43">
                <w:rPr>
                  <w:rFonts w:eastAsiaTheme="minorEastAsia"/>
                  <w:color w:val="0070C0"/>
                  <w:lang w:val="en-US" w:eastAsia="zh-CN"/>
                </w:rPr>
                <w:t xml:space="preserve">“Further discuss on specific requirements associated </w:t>
              </w:r>
            </w:ins>
            <w:ins w:id="3335" w:author="PANAITOPOL Dorin" w:date="2020-11-09T09:24:00Z">
              <w:r w:rsidR="00561F90" w:rsidRPr="00561F90">
                <w:rPr>
                  <w:rFonts w:eastAsiaTheme="minorEastAsia"/>
                  <w:b/>
                  <w:bCs/>
                  <w:color w:val="0070C0"/>
                  <w:lang w:val="en-US" w:eastAsia="zh-CN"/>
                  <w:rPrChange w:id="3336" w:author="PANAITOPOL Dorin" w:date="2020-11-09T09:27:00Z">
                    <w:rPr>
                      <w:rFonts w:eastAsiaTheme="minorEastAsia"/>
                      <w:color w:val="0070C0"/>
                      <w:lang w:val="en-US" w:eastAsia="zh-CN"/>
                    </w:rPr>
                  </w:rPrChange>
                </w:rPr>
                <w:t xml:space="preserve">to </w:t>
              </w:r>
            </w:ins>
            <w:ins w:id="3337"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903432">
            <w:pPr>
              <w:rPr>
                <w:ins w:id="3338" w:author="PANAITOPOL Dorin" w:date="2020-11-09T09:17:00Z"/>
                <w:rFonts w:eastAsiaTheme="minorEastAsia"/>
                <w:color w:val="0070C0"/>
                <w:lang w:val="en-US" w:eastAsia="zh-CN"/>
              </w:rPr>
            </w:pPr>
          </w:p>
        </w:tc>
      </w:tr>
    </w:tbl>
    <w:p w14:paraId="6F22BFC6" w14:textId="77777777" w:rsidR="00644F8D" w:rsidRDefault="00644F8D" w:rsidP="00644F8D">
      <w:pPr>
        <w:rPr>
          <w:ins w:id="3339" w:author="PANAITOPOL Dorin" w:date="2020-11-09T09:12:00Z"/>
          <w:rFonts w:ascii="Arial" w:hAnsi="Arial"/>
          <w:lang w:val="en-US" w:eastAsia="zh-CN"/>
        </w:rPr>
      </w:pPr>
    </w:p>
    <w:p w14:paraId="4B49E4DA" w14:textId="2DE88B22" w:rsidR="00561F90" w:rsidRPr="00561F90" w:rsidRDefault="00644F8D">
      <w:pPr>
        <w:rPr>
          <w:ins w:id="3340" w:author="PANAITOPOL Dorin" w:date="2020-11-09T09:20:00Z"/>
          <w:rFonts w:ascii="Arial" w:hAnsi="Arial"/>
          <w:lang w:val="en-US" w:eastAsia="zh-CN"/>
          <w:rPrChange w:id="3341" w:author="PANAITOPOL Dorin" w:date="2020-11-09T09:20:00Z">
            <w:rPr>
              <w:ins w:id="3342" w:author="PANAITOPOL Dorin" w:date="2020-11-09T09:20:00Z"/>
              <w:sz w:val="20"/>
              <w:lang w:val="en-GB"/>
            </w:rPr>
          </w:rPrChange>
        </w:rPr>
        <w:pPrChange w:id="3343" w:author="PANAITOPOL Dorin" w:date="2020-11-09T09:20:00Z">
          <w:pPr>
            <w:pStyle w:val="3GPPText"/>
          </w:pPr>
        </w:pPrChange>
      </w:pPr>
      <w:ins w:id="3344" w:author="PANAITOPOL Dorin" w:date="2020-11-09T09:18:00Z">
        <w:r>
          <w:rPr>
            <w:rFonts w:ascii="Arial" w:hAnsi="Arial"/>
            <w:lang w:val="en-US" w:eastAsia="zh-CN"/>
          </w:rPr>
          <w:t xml:space="preserve">Therefore, the </w:t>
        </w:r>
      </w:ins>
      <w:ins w:id="3345"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3346" w:author="PANAITOPOL Dorin" w:date="2020-11-09T09:25:00Z">
              <w:rPr/>
            </w:rPrChange>
          </w:rPr>
          <w:t xml:space="preserve">RAN4 work plan for NR support non-terrestrial network WI </w:t>
        </w:r>
      </w:ins>
      <w:ins w:id="3347" w:author="PANAITOPOL Dorin" w:date="2020-11-09T09:21:00Z">
        <w:r w:rsidR="00561F90" w:rsidRPr="00561F90">
          <w:rPr>
            <w:rFonts w:ascii="Arial" w:hAnsi="Arial"/>
            <w:lang w:val="en-US" w:eastAsia="zh-CN"/>
            <w:rPrChange w:id="3348" w:author="PANAITOPOL Dorin" w:date="2020-11-09T09:25:00Z">
              <w:rPr/>
            </w:rPrChange>
          </w:rPr>
          <w:t>becomes</w:t>
        </w:r>
      </w:ins>
      <w:ins w:id="3349" w:author="PANAITOPOL Dorin" w:date="2020-11-09T09:20:00Z">
        <w:r w:rsidR="00561F90" w:rsidRPr="00561F90">
          <w:rPr>
            <w:rFonts w:ascii="Arial" w:hAnsi="Arial"/>
            <w:lang w:val="en-US" w:eastAsia="zh-CN"/>
            <w:rPrChange w:id="3350" w:author="PANAITOPOL Dorin" w:date="2020-11-09T09:25:00Z">
              <w:rPr/>
            </w:rPrChange>
          </w:rPr>
          <w:t>:</w:t>
        </w:r>
      </w:ins>
    </w:p>
    <w:p w14:paraId="0140705F" w14:textId="77777777" w:rsidR="00561F90" w:rsidRDefault="00561F90" w:rsidP="00561F90">
      <w:pPr>
        <w:rPr>
          <w:ins w:id="3351" w:author="PANAITOPOL Dorin" w:date="2020-11-09T09:20:00Z"/>
          <w:u w:val="single"/>
          <w:lang w:eastAsia="zh-CN"/>
        </w:rPr>
      </w:pPr>
    </w:p>
    <w:p w14:paraId="202391E7" w14:textId="77777777" w:rsidR="00561F90" w:rsidRPr="00383632" w:rsidRDefault="00561F90" w:rsidP="00561F90">
      <w:pPr>
        <w:rPr>
          <w:ins w:id="3352" w:author="PANAITOPOL Dorin" w:date="2020-11-09T09:20:00Z"/>
          <w:b/>
          <w:lang w:eastAsia="zh-CN"/>
        </w:rPr>
      </w:pPr>
      <w:ins w:id="3353"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3354" w:author="PANAITOPOL Dorin" w:date="2020-11-09T09:20:00Z"/>
          <w:lang w:eastAsia="zh-CN"/>
        </w:rPr>
      </w:pPr>
      <w:ins w:id="3355" w:author="PANAITOPOL Dorin" w:date="2020-11-09T09:20:00Z">
        <w:r>
          <w:rPr>
            <w:lang w:eastAsia="zh-CN"/>
          </w:rPr>
          <w:lastRenderedPageBreak/>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3356" w:author="PANAITOPOL Dorin" w:date="2020-11-09T09:20:00Z"/>
          <w:lang w:eastAsia="zh-CN"/>
        </w:rPr>
      </w:pPr>
      <w:ins w:id="3357" w:author="PANAITOPOL Dorin" w:date="2020-11-09T09:20:00Z">
        <w:r>
          <w:rPr>
            <w:lang w:eastAsia="zh-CN"/>
          </w:rPr>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3358" w:author="PANAITOPOL Dorin" w:date="2020-11-09T09:20:00Z"/>
          <w:lang w:eastAsia="zh-CN"/>
        </w:rPr>
      </w:pPr>
      <w:ins w:id="3359"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3360" w:author="PANAITOPOL Dorin" w:date="2020-11-09T09:20:00Z"/>
          <w:lang w:eastAsia="zh-CN"/>
        </w:rPr>
      </w:pPr>
      <w:ins w:id="3361"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3362" w:author="PANAITOPOL Dorin" w:date="2020-11-09T09:20:00Z"/>
          <w:u w:val="single"/>
          <w:lang w:eastAsia="zh-CN"/>
        </w:rPr>
      </w:pPr>
    </w:p>
    <w:p w14:paraId="11F03E0F" w14:textId="77777777" w:rsidR="00561F90" w:rsidRPr="00383632" w:rsidRDefault="00561F90" w:rsidP="00561F90">
      <w:pPr>
        <w:rPr>
          <w:ins w:id="3363" w:author="PANAITOPOL Dorin" w:date="2020-11-09T09:20:00Z"/>
          <w:b/>
          <w:lang w:eastAsia="zh-CN"/>
        </w:rPr>
      </w:pPr>
      <w:ins w:id="3364"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3365" w:author="PANAITOPOL Dorin" w:date="2020-11-09T09:20:00Z"/>
          <w:lang w:eastAsia="zh-CN"/>
        </w:rPr>
      </w:pPr>
      <w:ins w:id="3366"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3367" w:author="PANAITOPOL Dorin" w:date="2020-11-09T09:20:00Z"/>
          <w:lang w:eastAsia="zh-CN"/>
        </w:rPr>
      </w:pPr>
      <w:ins w:id="3368"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3369" w:author="PANAITOPOL Dorin" w:date="2020-11-09T09:25:00Z"/>
          <w:lang w:eastAsia="zh-CN"/>
        </w:rPr>
      </w:pPr>
      <w:ins w:id="3370"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3371" w:author="PANAITOPOL Dorin" w:date="2020-11-09T09:20:00Z"/>
          <w:lang w:eastAsia="zh-CN"/>
        </w:rPr>
      </w:pPr>
      <w:ins w:id="3372" w:author="PANAITOPOL Dorin" w:date="2020-11-09T09:25:00Z">
        <w:r>
          <w:rPr>
            <w:lang w:eastAsia="zh-CN"/>
          </w:rPr>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3373" w:author="PANAITOPOL Dorin" w:date="2020-11-09T09:20:00Z"/>
          <w:lang w:eastAsia="zh-CN"/>
        </w:rPr>
      </w:pPr>
      <w:ins w:id="3374" w:author="PANAITOPOL Dorin" w:date="2020-11-09T09:20:00Z">
        <w:r>
          <w:rPr>
            <w:lang w:eastAsia="zh-CN"/>
          </w:rPr>
          <w:t xml:space="preserve">Agree on exemplary band(s) </w:t>
        </w:r>
      </w:ins>
    </w:p>
    <w:p w14:paraId="2C4FB8EF" w14:textId="77777777" w:rsidR="00561F90" w:rsidRDefault="00561F90" w:rsidP="00561F90">
      <w:pPr>
        <w:rPr>
          <w:ins w:id="3375" w:author="PANAITOPOL Dorin" w:date="2020-11-09T09:20:00Z"/>
          <w:lang w:eastAsia="zh-CN"/>
        </w:rPr>
      </w:pPr>
    </w:p>
    <w:p w14:paraId="09766598" w14:textId="77777777" w:rsidR="00561F90" w:rsidRPr="00A902A8" w:rsidRDefault="00561F90" w:rsidP="00561F90">
      <w:pPr>
        <w:rPr>
          <w:ins w:id="3376" w:author="PANAITOPOL Dorin" w:date="2020-11-09T09:20:00Z"/>
          <w:b/>
          <w:lang w:val="de-DE" w:eastAsia="zh-CN"/>
        </w:rPr>
      </w:pPr>
      <w:ins w:id="3377"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3378" w:author="PANAITOPOL Dorin" w:date="2020-11-09T09:20:00Z"/>
          <w:lang w:eastAsia="zh-CN"/>
        </w:rPr>
      </w:pPr>
      <w:ins w:id="3379"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3380" w:author="PANAITOPOL Dorin" w:date="2020-11-09T09:20:00Z"/>
          <w:lang w:eastAsia="zh-CN"/>
        </w:rPr>
      </w:pPr>
      <w:ins w:id="3381"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3382" w:author="PANAITOPOL Dorin" w:date="2020-11-09T09:20:00Z"/>
          <w:lang w:eastAsia="zh-CN"/>
        </w:rPr>
      </w:pPr>
      <w:ins w:id="3383" w:author="PANAITOPOL Dorin" w:date="2020-11-09T09:21:00Z">
        <w:r w:rsidRPr="00B07A43">
          <w:rPr>
            <w:rFonts w:eastAsiaTheme="minorEastAsia"/>
            <w:color w:val="0070C0"/>
            <w:lang w:val="en-US" w:eastAsia="zh-CN"/>
          </w:rPr>
          <w:t xml:space="preserve">Further discuss on specific requirements associated </w:t>
        </w:r>
      </w:ins>
      <w:ins w:id="3384" w:author="PANAITOPOL Dorin" w:date="2020-11-09T09:24:00Z">
        <w:r>
          <w:rPr>
            <w:rFonts w:eastAsiaTheme="minorEastAsia"/>
            <w:color w:val="0070C0"/>
            <w:lang w:val="en-US" w:eastAsia="zh-CN"/>
          </w:rPr>
          <w:t xml:space="preserve">to </w:t>
        </w:r>
      </w:ins>
      <w:ins w:id="3385"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3386" w:author="PANAITOPOL Dorin" w:date="2020-11-09T09:20:00Z"/>
          <w:lang w:eastAsia="zh-CN"/>
        </w:rPr>
      </w:pPr>
    </w:p>
    <w:p w14:paraId="66965CB0" w14:textId="77777777" w:rsidR="00561F90" w:rsidRPr="00383632" w:rsidRDefault="00561F90" w:rsidP="00561F90">
      <w:pPr>
        <w:rPr>
          <w:ins w:id="3387" w:author="PANAITOPOL Dorin" w:date="2020-11-09T09:20:00Z"/>
          <w:b/>
          <w:lang w:val="fr-FR" w:eastAsia="zh-CN"/>
        </w:rPr>
      </w:pPr>
      <w:ins w:id="3388" w:author="PANAITOPOL Dorin" w:date="2020-11-09T09:20:00Z">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3389" w:author="PANAITOPOL Dorin" w:date="2020-11-09T09:20:00Z"/>
          <w:lang w:eastAsia="zh-CN"/>
        </w:rPr>
      </w:pPr>
      <w:ins w:id="3390"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3391" w:author="PANAITOPOL Dorin" w:date="2020-11-09T09:20:00Z"/>
          <w:lang w:eastAsia="zh-CN"/>
        </w:rPr>
      </w:pPr>
      <w:ins w:id="3392"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3393" w:author="PANAITOPOL Dorin" w:date="2020-11-09T09:20:00Z"/>
          <w:lang w:eastAsia="zh-CN"/>
        </w:rPr>
      </w:pPr>
      <w:ins w:id="3394" w:author="PANAITOPOL Dorin" w:date="2020-11-09T09:20:00Z">
        <w:r>
          <w:rPr>
            <w:lang w:eastAsia="zh-CN"/>
          </w:rPr>
          <w:t xml:space="preserve">Further </w:t>
        </w:r>
      </w:ins>
      <w:ins w:id="3395" w:author="PANAITOPOL Dorin" w:date="2020-11-09T09:22:00Z">
        <w:r w:rsidRPr="00561F90">
          <w:rPr>
            <w:lang w:eastAsia="zh-CN"/>
          </w:rPr>
          <w:t xml:space="preserve">discuss on specific requirements associated </w:t>
        </w:r>
      </w:ins>
      <w:ins w:id="3396" w:author="PANAITOPOL Dorin" w:date="2020-11-09T09:24:00Z">
        <w:r>
          <w:rPr>
            <w:lang w:eastAsia="zh-CN"/>
          </w:rPr>
          <w:t xml:space="preserve">to </w:t>
        </w:r>
      </w:ins>
      <w:ins w:id="3397"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3398" w:author="PANAITOPOL Dorin" w:date="2020-11-09T09:20:00Z"/>
        </w:rPr>
      </w:pPr>
    </w:p>
    <w:p w14:paraId="6D663A20" w14:textId="77777777" w:rsidR="00561F90" w:rsidRPr="00383632" w:rsidRDefault="00561F90" w:rsidP="00561F90">
      <w:pPr>
        <w:rPr>
          <w:ins w:id="3399" w:author="PANAITOPOL Dorin" w:date="2020-11-09T09:20:00Z"/>
          <w:b/>
          <w:lang w:val="fr-FR" w:eastAsia="zh-CN"/>
        </w:rPr>
      </w:pPr>
      <w:ins w:id="3400"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3401" w:author="PANAITOPOL Dorin" w:date="2020-11-09T09:20:00Z"/>
          <w:lang w:eastAsia="zh-CN"/>
        </w:rPr>
      </w:pPr>
      <w:ins w:id="3402"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3403" w:author="PANAITOPOL Dorin" w:date="2020-11-09T09:20:00Z"/>
          <w:lang w:eastAsia="zh-CN"/>
        </w:rPr>
      </w:pPr>
      <w:ins w:id="3404"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3405" w:author="PANAITOPOL Dorin" w:date="2020-11-09T09:22:00Z"/>
          <w:lang w:eastAsia="zh-CN"/>
        </w:rPr>
      </w:pPr>
      <w:ins w:id="3406" w:author="PANAITOPOL Dorin" w:date="2020-11-09T09:22:00Z">
        <w:r w:rsidRPr="00B07A43">
          <w:rPr>
            <w:rFonts w:eastAsiaTheme="minorEastAsia"/>
            <w:color w:val="0070C0"/>
            <w:lang w:val="en-US" w:eastAsia="zh-CN"/>
          </w:rPr>
          <w:t xml:space="preserve">Further discuss on specific requirements associated </w:t>
        </w:r>
      </w:ins>
      <w:ins w:id="3407" w:author="PANAITOPOL Dorin" w:date="2020-11-09T09:24:00Z">
        <w:r>
          <w:rPr>
            <w:rFonts w:eastAsiaTheme="minorEastAsia"/>
            <w:color w:val="0070C0"/>
            <w:lang w:val="en-US" w:eastAsia="zh-CN"/>
          </w:rPr>
          <w:t xml:space="preserve">to </w:t>
        </w:r>
      </w:ins>
      <w:ins w:id="3408" w:author="PANAITOPOL Dorin" w:date="2020-11-09T09:22:00Z">
        <w:r w:rsidRPr="00B07A43">
          <w:rPr>
            <w:rFonts w:eastAsiaTheme="minorEastAsia"/>
            <w:color w:val="0070C0"/>
            <w:lang w:val="en-US" w:eastAsia="zh-CN"/>
          </w:rPr>
          <w:t xml:space="preserve">the selected exemplary bands </w:t>
        </w:r>
      </w:ins>
      <w:ins w:id="3409" w:author="PANAITOPOL Dorin" w:date="2020-11-09T09:25:00Z">
        <w:r>
          <w:rPr>
            <w:rFonts w:eastAsiaTheme="minorEastAsia"/>
            <w:color w:val="0070C0"/>
            <w:lang w:val="en-US" w:eastAsia="zh-CN"/>
          </w:rPr>
          <w:t>and</w:t>
        </w:r>
      </w:ins>
      <w:ins w:id="3410" w:author="PANAITOPOL Dorin" w:date="2020-11-09T09:22:00Z">
        <w:r w:rsidRPr="00B07A43">
          <w:rPr>
            <w:rFonts w:eastAsiaTheme="minorEastAsia"/>
            <w:color w:val="0070C0"/>
            <w:lang w:val="en-US" w:eastAsia="zh-CN"/>
          </w:rPr>
          <w:t xml:space="preserve"> simulation</w:t>
        </w:r>
      </w:ins>
      <w:ins w:id="3411" w:author="PANAITOPOL Dorin" w:date="2020-11-09T09:25:00Z">
        <w:r>
          <w:rPr>
            <w:rFonts w:eastAsiaTheme="minorEastAsia"/>
            <w:color w:val="0070C0"/>
            <w:lang w:val="en-US" w:eastAsia="zh-CN"/>
          </w:rPr>
          <w:t xml:space="preserve"> results</w:t>
        </w:r>
      </w:ins>
      <w:ins w:id="3412"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3413" w:author="PANAITOPOL Dorin" w:date="2020-11-09T09:20:00Z"/>
          <w:lang w:eastAsia="zh-CN"/>
        </w:rPr>
      </w:pPr>
      <w:ins w:id="3414" w:author="PANAITOPOL Dorin" w:date="2020-11-09T09:20:00Z">
        <w:r>
          <w:rPr>
            <w:lang w:eastAsia="zh-CN"/>
          </w:rPr>
          <w:t>Start drafting CRs</w:t>
        </w:r>
      </w:ins>
    </w:p>
    <w:p w14:paraId="219AE3E8" w14:textId="77777777" w:rsidR="00561F90" w:rsidRDefault="00561F90" w:rsidP="00561F90">
      <w:pPr>
        <w:rPr>
          <w:ins w:id="3415" w:author="PANAITOPOL Dorin" w:date="2020-11-09T09:20:00Z"/>
        </w:rPr>
      </w:pPr>
    </w:p>
    <w:p w14:paraId="4E260649" w14:textId="77777777" w:rsidR="00561F90" w:rsidRPr="00383632" w:rsidRDefault="00561F90" w:rsidP="00561F90">
      <w:pPr>
        <w:rPr>
          <w:ins w:id="3416" w:author="PANAITOPOL Dorin" w:date="2020-11-09T09:20:00Z"/>
          <w:b/>
          <w:lang w:val="fr-FR" w:eastAsia="zh-CN"/>
        </w:rPr>
      </w:pPr>
      <w:ins w:id="3417" w:author="PANAITOPOL Dorin" w:date="2020-11-09T09:20:00Z">
        <w:r>
          <w:rPr>
            <w:b/>
            <w:lang w:val="fr-FR" w:eastAsia="zh-CN"/>
          </w:rPr>
          <w:t>October</w:t>
        </w:r>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3418" w:author="PANAITOPOL Dorin" w:date="2020-11-09T09:20:00Z"/>
          <w:lang w:eastAsia="zh-CN"/>
        </w:rPr>
      </w:pPr>
      <w:ins w:id="3419"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3420" w:author="PANAITOPOL Dorin" w:date="2020-11-09T09:20:00Z"/>
          <w:lang w:eastAsia="zh-CN"/>
        </w:rPr>
      </w:pPr>
      <w:ins w:id="3421"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3422" w:author="PANAITOPOL Dorin" w:date="2020-11-09T09:22:00Z"/>
          <w:lang w:eastAsia="zh-CN"/>
        </w:rPr>
      </w:pPr>
      <w:ins w:id="3423" w:author="PANAITOPOL Dorin" w:date="2020-11-09T09:22:00Z">
        <w:r w:rsidRPr="00B07A43">
          <w:rPr>
            <w:rFonts w:eastAsiaTheme="minorEastAsia"/>
            <w:color w:val="0070C0"/>
            <w:lang w:val="en-US" w:eastAsia="zh-CN"/>
          </w:rPr>
          <w:t xml:space="preserve">Further discuss on specific requirements associated </w:t>
        </w:r>
      </w:ins>
      <w:ins w:id="3424" w:author="PANAITOPOL Dorin" w:date="2020-11-09T09:24:00Z">
        <w:r>
          <w:rPr>
            <w:rFonts w:eastAsiaTheme="minorEastAsia"/>
            <w:color w:val="0070C0"/>
            <w:lang w:val="en-US" w:eastAsia="zh-CN"/>
          </w:rPr>
          <w:t xml:space="preserve">to </w:t>
        </w:r>
      </w:ins>
      <w:ins w:id="3425" w:author="PANAITOPOL Dorin" w:date="2020-11-09T09:22:00Z">
        <w:r w:rsidRPr="00B07A43">
          <w:rPr>
            <w:rFonts w:eastAsiaTheme="minorEastAsia"/>
            <w:color w:val="0070C0"/>
            <w:lang w:val="en-US" w:eastAsia="zh-CN"/>
          </w:rPr>
          <w:t xml:space="preserve">the selected exemplary bands </w:t>
        </w:r>
      </w:ins>
      <w:ins w:id="3426" w:author="PANAITOPOL Dorin" w:date="2020-11-09T09:26:00Z">
        <w:r>
          <w:rPr>
            <w:rFonts w:eastAsiaTheme="minorEastAsia"/>
            <w:color w:val="0070C0"/>
            <w:lang w:val="en-US" w:eastAsia="zh-CN"/>
          </w:rPr>
          <w:t xml:space="preserve">and </w:t>
        </w:r>
      </w:ins>
      <w:ins w:id="3427" w:author="PANAITOPOL Dorin" w:date="2020-11-09T09:22:00Z">
        <w:r w:rsidRPr="00B07A43">
          <w:rPr>
            <w:rFonts w:eastAsiaTheme="minorEastAsia"/>
            <w:color w:val="0070C0"/>
            <w:lang w:val="en-US" w:eastAsia="zh-CN"/>
          </w:rPr>
          <w:t>simulations</w:t>
        </w:r>
      </w:ins>
      <w:ins w:id="3428" w:author="PANAITOPOL Dorin" w:date="2020-11-09T09:26:00Z">
        <w:r>
          <w:rPr>
            <w:rFonts w:eastAsiaTheme="minorEastAsia"/>
            <w:color w:val="0070C0"/>
            <w:lang w:val="en-US" w:eastAsia="zh-CN"/>
          </w:rPr>
          <w:t xml:space="preserve"> results</w:t>
        </w:r>
      </w:ins>
      <w:ins w:id="3429"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3430" w:author="PANAITOPOL Dorin" w:date="2020-11-09T09:20:00Z"/>
          <w:lang w:eastAsia="zh-CN"/>
        </w:rPr>
      </w:pPr>
      <w:ins w:id="3431" w:author="PANAITOPOL Dorin" w:date="2020-11-09T09:20:00Z">
        <w:r>
          <w:rPr>
            <w:lang w:eastAsia="zh-CN"/>
          </w:rPr>
          <w:t>Further drafting of CRs</w:t>
        </w:r>
      </w:ins>
    </w:p>
    <w:p w14:paraId="691A874D" w14:textId="77777777" w:rsidR="00561F90" w:rsidRDefault="00561F90" w:rsidP="00561F90">
      <w:pPr>
        <w:rPr>
          <w:ins w:id="3432" w:author="PANAITOPOL Dorin" w:date="2020-11-09T09:20:00Z"/>
        </w:rPr>
      </w:pPr>
    </w:p>
    <w:p w14:paraId="39C58990" w14:textId="77777777" w:rsidR="00561F90" w:rsidRPr="007740A4" w:rsidRDefault="00561F90" w:rsidP="00561F90">
      <w:pPr>
        <w:rPr>
          <w:ins w:id="3433" w:author="PANAITOPOL Dorin" w:date="2020-11-09T09:20:00Z"/>
          <w:b/>
          <w:lang w:eastAsia="zh-CN"/>
        </w:rPr>
      </w:pPr>
      <w:ins w:id="3434" w:author="PANAITOPOL Dorin" w:date="2020-11-09T09:20:00Z">
        <w:r>
          <w:rPr>
            <w:b/>
            <w:lang w:eastAsia="zh-CN"/>
          </w:rPr>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3435" w:author="PANAITOPOL Dorin" w:date="2020-11-09T09:20:00Z"/>
          <w:lang w:eastAsia="zh-CN"/>
        </w:rPr>
      </w:pPr>
      <w:ins w:id="3436"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3437" w:author="PANAITOPOL Dorin" w:date="2020-11-09T09:20:00Z"/>
          <w:lang w:eastAsia="zh-CN"/>
        </w:rPr>
      </w:pPr>
      <w:ins w:id="3438"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3439" w:author="PANAITOPOL Dorin" w:date="2020-11-09T09:22:00Z"/>
          <w:lang w:eastAsia="zh-CN"/>
        </w:rPr>
      </w:pPr>
      <w:ins w:id="3440" w:author="PANAITOPOL Dorin" w:date="2020-11-09T09:22:00Z">
        <w:r w:rsidRPr="00B07A43">
          <w:rPr>
            <w:rFonts w:eastAsiaTheme="minorEastAsia"/>
            <w:color w:val="0070C0"/>
            <w:lang w:val="en-US" w:eastAsia="zh-CN"/>
          </w:rPr>
          <w:lastRenderedPageBreak/>
          <w:t xml:space="preserve">Further discuss on specific requirements associated </w:t>
        </w:r>
      </w:ins>
      <w:ins w:id="3441" w:author="PANAITOPOL Dorin" w:date="2020-11-09T09:23:00Z">
        <w:r>
          <w:rPr>
            <w:rFonts w:eastAsiaTheme="minorEastAsia"/>
            <w:color w:val="0070C0"/>
            <w:lang w:val="en-US" w:eastAsia="zh-CN"/>
          </w:rPr>
          <w:t xml:space="preserve">to </w:t>
        </w:r>
      </w:ins>
      <w:ins w:id="3442" w:author="PANAITOPOL Dorin" w:date="2020-11-09T09:22:00Z">
        <w:r w:rsidRPr="00B07A43">
          <w:rPr>
            <w:rFonts w:eastAsiaTheme="minorEastAsia"/>
            <w:color w:val="0070C0"/>
            <w:lang w:val="en-US" w:eastAsia="zh-CN"/>
          </w:rPr>
          <w:t xml:space="preserve">the selected exemplary bands </w:t>
        </w:r>
      </w:ins>
      <w:ins w:id="3443" w:author="PANAITOPOL Dorin" w:date="2020-11-09T09:26:00Z">
        <w:r>
          <w:rPr>
            <w:rFonts w:eastAsiaTheme="minorEastAsia"/>
            <w:color w:val="0070C0"/>
            <w:lang w:val="en-US" w:eastAsia="zh-CN"/>
          </w:rPr>
          <w:t>and</w:t>
        </w:r>
      </w:ins>
      <w:ins w:id="3444" w:author="PANAITOPOL Dorin" w:date="2020-11-09T09:22:00Z">
        <w:r w:rsidRPr="00B07A43">
          <w:rPr>
            <w:rFonts w:eastAsiaTheme="minorEastAsia"/>
            <w:color w:val="0070C0"/>
            <w:lang w:val="en-US" w:eastAsia="zh-CN"/>
          </w:rPr>
          <w:t xml:space="preserve"> simulations</w:t>
        </w:r>
      </w:ins>
      <w:ins w:id="3445" w:author="PANAITOPOL Dorin" w:date="2020-11-09T09:26:00Z">
        <w:r>
          <w:rPr>
            <w:rFonts w:eastAsiaTheme="minorEastAsia"/>
            <w:color w:val="0070C0"/>
            <w:lang w:val="en-US" w:eastAsia="zh-CN"/>
          </w:rPr>
          <w:t xml:space="preserve"> results</w:t>
        </w:r>
      </w:ins>
      <w:ins w:id="3446"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3447" w:author="PANAITOPOL Dorin" w:date="2020-11-09T09:20:00Z"/>
          <w:lang w:eastAsia="zh-CN"/>
        </w:rPr>
      </w:pPr>
      <w:ins w:id="3448" w:author="PANAITOPOL Dorin" w:date="2020-11-09T09:20:00Z">
        <w:r>
          <w:rPr>
            <w:lang w:eastAsia="zh-CN"/>
          </w:rPr>
          <w:t>Further drafting of CRs</w:t>
        </w:r>
      </w:ins>
    </w:p>
    <w:p w14:paraId="6E827909" w14:textId="77777777" w:rsidR="00561F90" w:rsidRDefault="00561F90" w:rsidP="00561F90">
      <w:pPr>
        <w:rPr>
          <w:ins w:id="3449" w:author="PANAITOPOL Dorin" w:date="2020-11-09T09:20:00Z"/>
        </w:rPr>
      </w:pPr>
    </w:p>
    <w:p w14:paraId="1E6A3B98" w14:textId="77777777" w:rsidR="00561F90" w:rsidRPr="0069040B" w:rsidRDefault="00561F90" w:rsidP="00561F90">
      <w:pPr>
        <w:rPr>
          <w:ins w:id="3450" w:author="PANAITOPOL Dorin" w:date="2020-11-09T09:20:00Z"/>
          <w:b/>
          <w:lang w:val="es-ES" w:eastAsia="zh-CN"/>
        </w:rPr>
      </w:pPr>
      <w:ins w:id="3451" w:author="PANAITOPOL Dorin" w:date="2020-11-09T09:20:00Z">
        <w:r>
          <w:rPr>
            <w:b/>
            <w:lang w:val="es-ES" w:eastAsia="zh-CN"/>
          </w:rPr>
          <w:t>February</w:t>
        </w:r>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3452" w:author="PANAITOPOL Dorin" w:date="2020-11-09T09:20:00Z"/>
          <w:lang w:eastAsia="zh-CN"/>
        </w:rPr>
      </w:pPr>
      <w:ins w:id="3453"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3454" w:author="PANAITOPOL Dorin" w:date="2020-11-09T09:20:00Z"/>
          <w:lang w:eastAsia="zh-CN"/>
        </w:rPr>
      </w:pPr>
      <w:ins w:id="3455" w:author="PANAITOPOL Dorin" w:date="2020-11-09T09:20:00Z">
        <w:r>
          <w:rPr>
            <w:lang w:eastAsia="zh-CN"/>
          </w:rPr>
          <w:t>Agree</w:t>
        </w:r>
        <w:r w:rsidRPr="00B81CB1">
          <w:rPr>
            <w:lang w:eastAsia="zh-CN"/>
          </w:rPr>
          <w:t xml:space="preserve"> on </w:t>
        </w:r>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3456" w:author="PANAITOPOL Dorin" w:date="2020-11-09T09:20:00Z"/>
          <w:lang w:eastAsia="zh-CN"/>
        </w:rPr>
      </w:pPr>
      <w:ins w:id="3457" w:author="PANAITOPOL Dorin" w:date="2020-11-09T09:20:00Z">
        <w:r>
          <w:rPr>
            <w:lang w:eastAsia="zh-CN"/>
          </w:rPr>
          <w:t xml:space="preserve">Agree </w:t>
        </w:r>
      </w:ins>
      <w:ins w:id="3458"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3459" w:author="PANAITOPOL Dorin" w:date="2020-11-09T09:27:00Z">
        <w:r>
          <w:rPr>
            <w:rFonts w:eastAsiaTheme="minorEastAsia"/>
            <w:color w:val="0070C0"/>
            <w:lang w:val="en-US" w:eastAsia="zh-CN"/>
          </w:rPr>
          <w:t xml:space="preserve">and </w:t>
        </w:r>
      </w:ins>
      <w:ins w:id="3460" w:author="PANAITOPOL Dorin" w:date="2020-11-09T09:23:00Z">
        <w:r w:rsidRPr="00B07A43">
          <w:rPr>
            <w:rFonts w:eastAsiaTheme="minorEastAsia"/>
            <w:color w:val="0070C0"/>
            <w:lang w:val="en-US" w:eastAsia="zh-CN"/>
          </w:rPr>
          <w:t>simulations</w:t>
        </w:r>
      </w:ins>
      <w:ins w:id="3461"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3462" w:author="PANAITOPOL Dorin" w:date="2020-11-09T09:20:00Z"/>
          <w:lang w:eastAsia="zh-CN"/>
        </w:rPr>
      </w:pPr>
      <w:ins w:id="3463" w:author="PANAITOPOL Dorin" w:date="2020-11-09T09:20:00Z">
        <w:r>
          <w:rPr>
            <w:lang w:eastAsia="zh-CN"/>
          </w:rPr>
          <w:t>Endorse CRs</w:t>
        </w:r>
      </w:ins>
    </w:p>
    <w:p w14:paraId="1FC273F2" w14:textId="77777777" w:rsidR="00644F8D" w:rsidRDefault="00644F8D" w:rsidP="00644F8D">
      <w:pPr>
        <w:rPr>
          <w:ins w:id="3464" w:author="PANAITOPOL Dorin" w:date="2020-11-09T09:33:00Z"/>
          <w:rFonts w:ascii="Arial" w:hAnsi="Arial"/>
          <w:lang w:val="en-US" w:eastAsia="zh-CN"/>
        </w:rPr>
      </w:pPr>
    </w:p>
    <w:p w14:paraId="03F3D6D4" w14:textId="5D98D309" w:rsidR="00874E0D" w:rsidRDefault="00874E0D" w:rsidP="00874E0D">
      <w:pPr>
        <w:rPr>
          <w:ins w:id="3465" w:author="PANAITOPOL Dorin" w:date="2020-11-09T09:33:00Z"/>
          <w:lang w:val="en-US" w:eastAsia="zh-CN"/>
        </w:rPr>
      </w:pPr>
      <w:ins w:id="3466" w:author="PANAITOPOL Dorin" w:date="2020-11-09T09:33: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3467" w:author="PANAITOPOL Dorin" w:date="2020-11-09T09:33:00Z"/>
          <w:rFonts w:eastAsiaTheme="minorEastAsia"/>
          <w:color w:val="000000" w:themeColor="text1"/>
          <w:lang w:val="en-US" w:eastAsia="zh-CN"/>
        </w:rPr>
      </w:pPr>
      <w:ins w:id="3468"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3469" w:author="PANAITOPOL Dorin" w:date="2020-11-09T09:33:00Z"/>
          <w:color w:val="0070C0"/>
          <w:szCs w:val="24"/>
          <w:lang w:eastAsia="zh-CN"/>
        </w:rPr>
      </w:pPr>
    </w:p>
    <w:tbl>
      <w:tblPr>
        <w:tblStyle w:val="TableGrid"/>
        <w:tblW w:w="0" w:type="auto"/>
        <w:tblLook w:val="04A0" w:firstRow="1" w:lastRow="0" w:firstColumn="1" w:lastColumn="0" w:noHBand="0" w:noVBand="1"/>
        <w:tblPrChange w:id="3470" w:author="PANAITOPOL Dorin" w:date="2020-11-09T09:34:00Z">
          <w:tblPr>
            <w:tblStyle w:val="TableGrid"/>
            <w:tblW w:w="0" w:type="auto"/>
            <w:tblLook w:val="04A0" w:firstRow="1" w:lastRow="0" w:firstColumn="1" w:lastColumn="0" w:noHBand="0" w:noVBand="1"/>
          </w:tblPr>
        </w:tblPrChange>
      </w:tblPr>
      <w:tblGrid>
        <w:gridCol w:w="1141"/>
        <w:gridCol w:w="8039"/>
        <w:tblGridChange w:id="3471">
          <w:tblGrid>
            <w:gridCol w:w="1141"/>
            <w:gridCol w:w="2795"/>
          </w:tblGrid>
        </w:tblGridChange>
      </w:tblGrid>
      <w:tr w:rsidR="00874E0D" w14:paraId="5958DF87" w14:textId="77777777" w:rsidTr="00874E0D">
        <w:trPr>
          <w:ins w:id="3472" w:author="PANAITOPOL Dorin" w:date="2020-11-09T09:33:00Z"/>
        </w:trPr>
        <w:tc>
          <w:tcPr>
            <w:tcW w:w="1141" w:type="dxa"/>
            <w:tcPrChange w:id="3473" w:author="PANAITOPOL Dorin" w:date="2020-11-09T09:34:00Z">
              <w:tcPr>
                <w:tcW w:w="1141" w:type="dxa"/>
              </w:tcPr>
            </w:tcPrChange>
          </w:tcPr>
          <w:p w14:paraId="02AAFEB0" w14:textId="77777777" w:rsidR="00874E0D" w:rsidRDefault="00874E0D" w:rsidP="00903432">
            <w:pPr>
              <w:spacing w:after="120"/>
              <w:rPr>
                <w:ins w:id="3474" w:author="PANAITOPOL Dorin" w:date="2020-11-09T09:33:00Z"/>
                <w:rFonts w:eastAsiaTheme="minorEastAsia"/>
                <w:b/>
                <w:bCs/>
                <w:color w:val="0070C0"/>
                <w:lang w:val="en-US" w:eastAsia="zh-CN"/>
              </w:rPr>
            </w:pPr>
            <w:ins w:id="3475" w:author="PANAITOPOL Dorin" w:date="2020-11-09T09:33:00Z">
              <w:r>
                <w:rPr>
                  <w:rFonts w:eastAsiaTheme="minorEastAsia"/>
                  <w:b/>
                  <w:bCs/>
                  <w:color w:val="0070C0"/>
                  <w:lang w:val="en-US" w:eastAsia="zh-CN"/>
                </w:rPr>
                <w:t>Company</w:t>
              </w:r>
            </w:ins>
          </w:p>
        </w:tc>
        <w:tc>
          <w:tcPr>
            <w:tcW w:w="8039" w:type="dxa"/>
            <w:tcPrChange w:id="3476" w:author="PANAITOPOL Dorin" w:date="2020-11-09T09:34:00Z">
              <w:tcPr>
                <w:tcW w:w="2795" w:type="dxa"/>
              </w:tcPr>
            </w:tcPrChange>
          </w:tcPr>
          <w:p w14:paraId="1C2771D9" w14:textId="510CFBE0" w:rsidR="00874E0D" w:rsidRDefault="00874E0D" w:rsidP="00874E0D">
            <w:pPr>
              <w:spacing w:after="120"/>
              <w:rPr>
                <w:ins w:id="3477" w:author="PANAITOPOL Dorin" w:date="2020-11-09T09:33:00Z"/>
                <w:rFonts w:eastAsiaTheme="minorEastAsia"/>
                <w:b/>
                <w:bCs/>
                <w:color w:val="0070C0"/>
                <w:lang w:val="en-US" w:eastAsia="zh-CN"/>
              </w:rPr>
            </w:pPr>
            <w:ins w:id="3478" w:author="PANAITOPOL Dorin" w:date="2020-11-09T09:33:00Z">
              <w:r>
                <w:rPr>
                  <w:rFonts w:eastAsiaTheme="minorEastAsia"/>
                  <w:b/>
                  <w:bCs/>
                  <w:color w:val="0070C0"/>
                  <w:lang w:val="en-US" w:eastAsia="zh-CN"/>
                </w:rPr>
                <w:t>Answer</w:t>
              </w:r>
            </w:ins>
          </w:p>
        </w:tc>
      </w:tr>
      <w:tr w:rsidR="00874E0D" w14:paraId="747F02BB" w14:textId="77777777" w:rsidTr="00874E0D">
        <w:trPr>
          <w:ins w:id="3479" w:author="PANAITOPOL Dorin" w:date="2020-11-09T09:33:00Z"/>
        </w:trPr>
        <w:tc>
          <w:tcPr>
            <w:tcW w:w="1141" w:type="dxa"/>
            <w:tcPrChange w:id="3480" w:author="PANAITOPOL Dorin" w:date="2020-11-09T09:34:00Z">
              <w:tcPr>
                <w:tcW w:w="1141" w:type="dxa"/>
              </w:tcPr>
            </w:tcPrChange>
          </w:tcPr>
          <w:p w14:paraId="4184339B" w14:textId="77777777" w:rsidR="00874E0D" w:rsidRDefault="00874E0D" w:rsidP="00903432">
            <w:pPr>
              <w:spacing w:after="120"/>
              <w:rPr>
                <w:ins w:id="3481" w:author="PANAITOPOL Dorin" w:date="2020-11-09T09:33:00Z"/>
                <w:rFonts w:eastAsiaTheme="minorEastAsia"/>
                <w:color w:val="0070C0"/>
                <w:lang w:val="en-US" w:eastAsia="zh-CN"/>
              </w:rPr>
            </w:pPr>
            <w:ins w:id="3482" w:author="PANAITOPOL Dorin" w:date="2020-11-09T09:33:00Z">
              <w:r>
                <w:rPr>
                  <w:rFonts w:eastAsiaTheme="minorEastAsia"/>
                  <w:color w:val="0070C0"/>
                  <w:lang w:val="en-US" w:eastAsia="zh-CN"/>
                </w:rPr>
                <w:t>Thales</w:t>
              </w:r>
            </w:ins>
          </w:p>
        </w:tc>
        <w:tc>
          <w:tcPr>
            <w:tcW w:w="8039" w:type="dxa"/>
            <w:tcPrChange w:id="3483" w:author="PANAITOPOL Dorin" w:date="2020-11-09T09:34:00Z">
              <w:tcPr>
                <w:tcW w:w="2795" w:type="dxa"/>
              </w:tcPr>
            </w:tcPrChange>
          </w:tcPr>
          <w:p w14:paraId="07BC9AED" w14:textId="77777777" w:rsidR="00874E0D" w:rsidRDefault="00874E0D" w:rsidP="00903432">
            <w:pPr>
              <w:spacing w:after="120"/>
              <w:rPr>
                <w:ins w:id="3484" w:author="PANAITOPOL Dorin" w:date="2020-11-09T09:33:00Z"/>
                <w:rFonts w:eastAsiaTheme="minorEastAsia"/>
                <w:color w:val="0070C0"/>
                <w:lang w:val="en-US" w:eastAsia="zh-CN"/>
              </w:rPr>
            </w:pPr>
            <w:ins w:id="3485" w:author="PANAITOPOL Dorin" w:date="2020-11-09T09:33:00Z">
              <w:r>
                <w:rPr>
                  <w:rFonts w:eastAsiaTheme="minorEastAsia"/>
                  <w:color w:val="0070C0"/>
                  <w:lang w:val="en-US" w:eastAsia="zh-CN"/>
                </w:rPr>
                <w:t>AGREE</w:t>
              </w:r>
            </w:ins>
          </w:p>
        </w:tc>
      </w:tr>
      <w:tr w:rsidR="00874E0D" w14:paraId="2FAFB5EE" w14:textId="77777777" w:rsidTr="00874E0D">
        <w:trPr>
          <w:ins w:id="3486" w:author="PANAITOPOL Dorin" w:date="2020-11-09T09:33:00Z"/>
        </w:trPr>
        <w:tc>
          <w:tcPr>
            <w:tcW w:w="1141" w:type="dxa"/>
            <w:tcPrChange w:id="3487" w:author="PANAITOPOL Dorin" w:date="2020-11-09T09:34:00Z">
              <w:tcPr>
                <w:tcW w:w="1141" w:type="dxa"/>
              </w:tcPr>
            </w:tcPrChange>
          </w:tcPr>
          <w:p w14:paraId="4798BC9D" w14:textId="79970664" w:rsidR="00874E0D" w:rsidRDefault="00DD7BDB" w:rsidP="00903432">
            <w:pPr>
              <w:spacing w:after="120"/>
              <w:rPr>
                <w:ins w:id="3488" w:author="PANAITOPOL Dorin" w:date="2020-11-09T09:33:00Z"/>
                <w:rFonts w:eastAsiaTheme="minorEastAsia"/>
                <w:color w:val="0070C0"/>
                <w:lang w:val="en-US" w:eastAsia="zh-CN"/>
              </w:rPr>
            </w:pPr>
            <w:ins w:id="3489" w:author="Francesc Boixadera" w:date="2020-11-10T12:31:00Z">
              <w:r>
                <w:rPr>
                  <w:rFonts w:eastAsiaTheme="minorEastAsia"/>
                  <w:color w:val="0070C0"/>
                  <w:lang w:val="en-US" w:eastAsia="zh-CN"/>
                </w:rPr>
                <w:t>MTK</w:t>
              </w:r>
            </w:ins>
          </w:p>
        </w:tc>
        <w:tc>
          <w:tcPr>
            <w:tcW w:w="8039" w:type="dxa"/>
            <w:tcPrChange w:id="3490" w:author="PANAITOPOL Dorin" w:date="2020-11-09T09:34:00Z">
              <w:tcPr>
                <w:tcW w:w="2795" w:type="dxa"/>
              </w:tcPr>
            </w:tcPrChange>
          </w:tcPr>
          <w:p w14:paraId="4988B677" w14:textId="31DD30FA" w:rsidR="00874E0D" w:rsidRDefault="00DD7BDB" w:rsidP="00903432">
            <w:pPr>
              <w:spacing w:after="120"/>
              <w:rPr>
                <w:ins w:id="3491" w:author="PANAITOPOL Dorin" w:date="2020-11-09T09:33:00Z"/>
                <w:rFonts w:eastAsiaTheme="minorEastAsia"/>
                <w:color w:val="0070C0"/>
                <w:lang w:val="en-US" w:eastAsia="zh-CN"/>
              </w:rPr>
            </w:pPr>
            <w:ins w:id="3492" w:author="Francesc Boixadera" w:date="2020-11-10T12:31:00Z">
              <w:r>
                <w:rPr>
                  <w:rFonts w:eastAsiaTheme="minorEastAsia"/>
                  <w:color w:val="0070C0"/>
                  <w:lang w:val="en-US" w:eastAsia="zh-CN"/>
                </w:rPr>
                <w:t>AGREE</w:t>
              </w:r>
            </w:ins>
          </w:p>
        </w:tc>
      </w:tr>
      <w:tr w:rsidR="00372226" w14:paraId="6AA1DBB7" w14:textId="77777777" w:rsidTr="00874E0D">
        <w:trPr>
          <w:ins w:id="3493" w:author="PANAITOPOL Dorin" w:date="2020-11-09T09:33:00Z"/>
        </w:trPr>
        <w:tc>
          <w:tcPr>
            <w:tcW w:w="1141" w:type="dxa"/>
            <w:tcPrChange w:id="3494" w:author="PANAITOPOL Dorin" w:date="2020-11-09T09:34:00Z">
              <w:tcPr>
                <w:tcW w:w="1141" w:type="dxa"/>
              </w:tcPr>
            </w:tcPrChange>
          </w:tcPr>
          <w:p w14:paraId="02E340CF" w14:textId="3A90D313" w:rsidR="00372226" w:rsidRDefault="00372226" w:rsidP="00372226">
            <w:pPr>
              <w:spacing w:after="120"/>
              <w:rPr>
                <w:ins w:id="3495" w:author="PANAITOPOL Dorin" w:date="2020-11-09T09:33:00Z"/>
                <w:rFonts w:eastAsiaTheme="minorEastAsia"/>
                <w:color w:val="0070C0"/>
                <w:lang w:val="en-US" w:eastAsia="zh-CN"/>
              </w:rPr>
            </w:pPr>
            <w:ins w:id="3496" w:author="D. Everaere" w:date="2020-11-10T15:42:00Z">
              <w:r>
                <w:rPr>
                  <w:rFonts w:eastAsiaTheme="minorEastAsia"/>
                  <w:color w:val="0070C0"/>
                  <w:lang w:val="en-US" w:eastAsia="zh-CN"/>
                </w:rPr>
                <w:t>Ericsson</w:t>
              </w:r>
            </w:ins>
          </w:p>
        </w:tc>
        <w:tc>
          <w:tcPr>
            <w:tcW w:w="8039" w:type="dxa"/>
            <w:tcPrChange w:id="3497" w:author="PANAITOPOL Dorin" w:date="2020-11-09T09:34:00Z">
              <w:tcPr>
                <w:tcW w:w="2795" w:type="dxa"/>
              </w:tcPr>
            </w:tcPrChange>
          </w:tcPr>
          <w:p w14:paraId="60FE4702" w14:textId="25A84822" w:rsidR="00372226" w:rsidRDefault="00372226" w:rsidP="00372226">
            <w:pPr>
              <w:spacing w:after="120"/>
              <w:rPr>
                <w:ins w:id="3498" w:author="D. Everaere" w:date="2020-11-10T15:42:00Z"/>
                <w:rFonts w:eastAsiaTheme="minorEastAsia"/>
                <w:color w:val="0070C0"/>
                <w:lang w:val="en-US" w:eastAsia="zh-CN"/>
              </w:rPr>
            </w:pPr>
            <w:ins w:id="3499" w:author="D. Everaere" w:date="2020-11-10T15:43:00Z">
              <w:r>
                <w:rPr>
                  <w:rFonts w:eastAsiaTheme="minorEastAsia"/>
                  <w:color w:val="0070C0"/>
                  <w:lang w:val="en-US" w:eastAsia="zh-CN"/>
                </w:rPr>
                <w:t>T</w:t>
              </w:r>
            </w:ins>
            <w:ins w:id="3500" w:author="D. Everaere" w:date="2020-11-10T15:42:00Z">
              <w:r>
                <w:rPr>
                  <w:rFonts w:eastAsiaTheme="minorEastAsia"/>
                  <w:color w:val="0070C0"/>
                  <w:lang w:val="en-US" w:eastAsia="zh-CN"/>
                </w:rPr>
                <w:t>he work plan sh</w:t>
              </w:r>
            </w:ins>
            <w:ins w:id="3501" w:author="D. Everaere" w:date="2020-11-10T15:43:00Z">
              <w:r>
                <w:rPr>
                  <w:rFonts w:eastAsiaTheme="minorEastAsia"/>
                  <w:color w:val="0070C0"/>
                  <w:lang w:val="en-US" w:eastAsia="zh-CN"/>
                </w:rPr>
                <w:t>ould</w:t>
              </w:r>
            </w:ins>
            <w:ins w:id="3502" w:author="D. Everaere" w:date="2020-11-10T15:42:00Z">
              <w:r>
                <w:rPr>
                  <w:rFonts w:eastAsiaTheme="minorEastAsia"/>
                  <w:color w:val="0070C0"/>
                  <w:lang w:val="en-US" w:eastAsia="zh-CN"/>
                </w:rPr>
                <w:t xml:space="preserve"> </w:t>
              </w:r>
            </w:ins>
            <w:ins w:id="3503" w:author="D. Everaere" w:date="2020-11-10T15:43:00Z">
              <w:r>
                <w:rPr>
                  <w:rFonts w:eastAsiaTheme="minorEastAsia"/>
                  <w:color w:val="0070C0"/>
                  <w:lang w:val="en-US" w:eastAsia="zh-CN"/>
                </w:rPr>
                <w:t xml:space="preserve">better </w:t>
              </w:r>
            </w:ins>
            <w:ins w:id="3504" w:author="D. Everaere" w:date="2020-11-10T15:42:00Z">
              <w:r>
                <w:rPr>
                  <w:rFonts w:eastAsiaTheme="minorEastAsia"/>
                  <w:color w:val="0070C0"/>
                  <w:lang w:val="en-US" w:eastAsia="zh-CN"/>
                </w:rPr>
                <w:t>be submitted in a separate document, not in this document which will be noted.</w:t>
              </w:r>
            </w:ins>
          </w:p>
          <w:p w14:paraId="15F70008" w14:textId="77777777" w:rsidR="00372226" w:rsidRDefault="00372226" w:rsidP="00372226">
            <w:pPr>
              <w:spacing w:after="120"/>
              <w:rPr>
                <w:ins w:id="3505" w:author="D. Everaere" w:date="2020-11-10T15:42:00Z"/>
                <w:rFonts w:eastAsiaTheme="minorEastAsia"/>
                <w:color w:val="0070C0"/>
                <w:lang w:val="en-US" w:eastAsia="zh-CN"/>
              </w:rPr>
            </w:pPr>
            <w:ins w:id="3506" w:author="D. Everaere" w:date="2020-11-10T15:42:00Z">
              <w:r>
                <w:rPr>
                  <w:rFonts w:eastAsiaTheme="minorEastAsia"/>
                  <w:color w:val="0070C0"/>
                  <w:lang w:val="en-US" w:eastAsia="zh-CN"/>
                </w:rPr>
                <w:t>I don’t see how we could start discussing demod in January 2020 if we haven’t agree on the architecture split. Also, demod is usually discussed in the conformance part, when RF requirements have been specified.</w:t>
              </w:r>
            </w:ins>
          </w:p>
          <w:p w14:paraId="3FC8E063" w14:textId="77777777" w:rsidR="00372226" w:rsidRDefault="00372226" w:rsidP="00372226">
            <w:pPr>
              <w:spacing w:after="120"/>
              <w:rPr>
                <w:ins w:id="3507" w:author="D. Everaere" w:date="2020-11-10T15:42:00Z"/>
                <w:rFonts w:eastAsiaTheme="minorEastAsia"/>
                <w:color w:val="0070C0"/>
                <w:lang w:val="en-US" w:eastAsia="zh-CN"/>
              </w:rPr>
            </w:pPr>
            <w:ins w:id="3508" w:author="D. Everaere" w:date="2020-11-10T15:42:00Z">
              <w:r>
                <w:rPr>
                  <w:rFonts w:eastAsiaTheme="minorEastAsia"/>
                  <w:color w:val="0070C0"/>
                  <w:lang w:val="en-US" w:eastAsia="zh-CN"/>
                </w:rPr>
                <w:t>Simulations are discussed inJanuary 2020, but there is no plan to run simulations, calibrate results and analyze results to derive requirements.</w:t>
              </w:r>
            </w:ins>
          </w:p>
          <w:p w14:paraId="6339F467" w14:textId="1855199F" w:rsidR="00372226" w:rsidRDefault="00372226" w:rsidP="00372226">
            <w:pPr>
              <w:spacing w:after="120"/>
              <w:rPr>
                <w:ins w:id="3509" w:author="PANAITOPOL Dorin" w:date="2020-11-09T09:33:00Z"/>
                <w:rFonts w:eastAsiaTheme="minorEastAsia"/>
                <w:color w:val="0070C0"/>
                <w:lang w:val="en-US" w:eastAsia="zh-CN"/>
              </w:rPr>
            </w:pPr>
            <w:ins w:id="3510" w:author="D. Everaere" w:date="2020-11-10T15:42:00Z">
              <w:r>
                <w:rPr>
                  <w:rFonts w:eastAsiaTheme="minorEastAsia"/>
                  <w:color w:val="0070C0"/>
                  <w:lang w:val="en-US" w:eastAsia="zh-CN"/>
                </w:rPr>
                <w:t>Looking at all open issues, starting drafting CRs in August 2021 looks over optimistic.</w:t>
              </w:r>
            </w:ins>
          </w:p>
        </w:tc>
      </w:tr>
      <w:tr w:rsidR="00C80D97" w14:paraId="53AA662B" w14:textId="77777777" w:rsidTr="00874E0D">
        <w:trPr>
          <w:ins w:id="3511" w:author="PANAITOPOL Dorin" w:date="2020-11-09T09:33:00Z"/>
        </w:trPr>
        <w:tc>
          <w:tcPr>
            <w:tcW w:w="1141" w:type="dxa"/>
            <w:tcPrChange w:id="3512" w:author="PANAITOPOL Dorin" w:date="2020-11-09T09:34:00Z">
              <w:tcPr>
                <w:tcW w:w="1141" w:type="dxa"/>
              </w:tcPr>
            </w:tcPrChange>
          </w:tcPr>
          <w:p w14:paraId="5E76F756" w14:textId="44487E44" w:rsidR="00C80D97" w:rsidRDefault="00C80D97" w:rsidP="00C80D97">
            <w:pPr>
              <w:spacing w:after="120"/>
              <w:rPr>
                <w:ins w:id="3513" w:author="PANAITOPOL Dorin" w:date="2020-11-09T09:33:00Z"/>
                <w:rFonts w:eastAsiaTheme="minorEastAsia"/>
                <w:color w:val="0070C0"/>
                <w:lang w:val="en-US" w:eastAsia="zh-CN"/>
              </w:rPr>
            </w:pPr>
            <w:ins w:id="3514" w:author="Qualcomm" w:date="2020-11-11T01:21:00Z">
              <w:r>
                <w:rPr>
                  <w:rFonts w:eastAsiaTheme="minorEastAsia"/>
                  <w:color w:val="0070C0"/>
                  <w:lang w:val="en-US" w:eastAsia="zh-CN"/>
                </w:rPr>
                <w:t>Qualcomm</w:t>
              </w:r>
            </w:ins>
          </w:p>
        </w:tc>
        <w:tc>
          <w:tcPr>
            <w:tcW w:w="8039" w:type="dxa"/>
            <w:tcPrChange w:id="3515" w:author="PANAITOPOL Dorin" w:date="2020-11-09T09:34:00Z">
              <w:tcPr>
                <w:tcW w:w="2795" w:type="dxa"/>
              </w:tcPr>
            </w:tcPrChange>
          </w:tcPr>
          <w:p w14:paraId="2C20C514" w14:textId="77777777" w:rsidR="00C80D97" w:rsidRDefault="00C80D97" w:rsidP="00C80D97">
            <w:pPr>
              <w:spacing w:after="120"/>
              <w:rPr>
                <w:ins w:id="3516" w:author="Qualcomm" w:date="2020-11-11T01:21:00Z"/>
                <w:b/>
                <w:bCs/>
                <w:lang w:val="en-US" w:eastAsia="zh-CN"/>
              </w:rPr>
            </w:pPr>
            <w:ins w:id="3517" w:author="Qualcomm" w:date="2020-11-11T01:21:00Z">
              <w:r w:rsidRPr="00775418">
                <w:rPr>
                  <w:b/>
                  <w:bCs/>
                  <w:lang w:val="en-US" w:eastAsia="zh-CN"/>
                </w:rPr>
                <w:t>AGREE WITH CHANGES</w:t>
              </w:r>
            </w:ins>
          </w:p>
          <w:p w14:paraId="14FB81C0" w14:textId="40BA483B" w:rsidR="00C80D97" w:rsidRDefault="00C80D97" w:rsidP="00C80D97">
            <w:pPr>
              <w:spacing w:after="120"/>
              <w:rPr>
                <w:ins w:id="3518" w:author="PANAITOPOL Dorin" w:date="2020-11-09T09:33:00Z"/>
                <w:rFonts w:eastAsiaTheme="minorEastAsia"/>
                <w:color w:val="0070C0"/>
                <w:lang w:val="en-US" w:eastAsia="zh-CN"/>
              </w:rPr>
            </w:pPr>
            <w:ins w:id="3519" w:author="Qualcomm" w:date="2020-11-11T01:21:00Z">
              <w:r>
                <w:rPr>
                  <w:color w:val="0070C0"/>
                  <w:lang w:val="en-US" w:eastAsia="zh-CN"/>
                </w:rPr>
                <w:t>RAN4 needs to align the simulation assumptions and platform calibration before submi</w:t>
              </w:r>
            </w:ins>
            <w:ins w:id="3520" w:author="Qualcomm" w:date="2020-11-11T01:22:00Z">
              <w:r>
                <w:rPr>
                  <w:color w:val="0070C0"/>
                  <w:lang w:val="en-US" w:eastAsia="zh-CN"/>
                </w:rPr>
                <w:t>tting</w:t>
              </w:r>
            </w:ins>
            <w:ins w:id="3521" w:author="Qualcomm" w:date="2020-11-11T01:21:00Z">
              <w:r>
                <w:rPr>
                  <w:color w:val="0070C0"/>
                  <w:lang w:val="en-US" w:eastAsia="zh-CN"/>
                </w:rPr>
                <w:t xml:space="preserve"> the co-ex </w:t>
              </w:r>
            </w:ins>
            <w:ins w:id="3522" w:author="Qualcomm" w:date="2020-11-11T01:22:00Z">
              <w:r>
                <w:rPr>
                  <w:color w:val="0070C0"/>
                  <w:lang w:val="en-US" w:eastAsia="zh-CN"/>
                </w:rPr>
                <w:t>simulation results</w:t>
              </w:r>
            </w:ins>
            <w:ins w:id="3523" w:author="Qualcomm" w:date="2020-11-11T01:21:00Z">
              <w:r>
                <w:rPr>
                  <w:color w:val="0070C0"/>
                  <w:lang w:val="en-US" w:eastAsia="zh-CN"/>
                </w:rPr>
                <w:t>.</w:t>
              </w:r>
            </w:ins>
          </w:p>
        </w:tc>
      </w:tr>
      <w:tr w:rsidR="00372226" w14:paraId="5E9FCD8D" w14:textId="77777777" w:rsidTr="00874E0D">
        <w:trPr>
          <w:ins w:id="3524" w:author="PANAITOPOL Dorin" w:date="2020-11-09T09:33:00Z"/>
        </w:trPr>
        <w:tc>
          <w:tcPr>
            <w:tcW w:w="1141" w:type="dxa"/>
            <w:tcPrChange w:id="3525" w:author="PANAITOPOL Dorin" w:date="2020-11-09T09:34:00Z">
              <w:tcPr>
                <w:tcW w:w="1141" w:type="dxa"/>
              </w:tcPr>
            </w:tcPrChange>
          </w:tcPr>
          <w:p w14:paraId="4B1E5171" w14:textId="77777777" w:rsidR="00372226" w:rsidRDefault="00372226" w:rsidP="00372226">
            <w:pPr>
              <w:spacing w:after="120"/>
              <w:rPr>
                <w:ins w:id="3526" w:author="PANAITOPOL Dorin" w:date="2020-11-09T09:33:00Z"/>
                <w:rFonts w:eastAsiaTheme="minorEastAsia"/>
                <w:color w:val="0070C0"/>
                <w:lang w:val="en-US" w:eastAsia="zh-CN"/>
              </w:rPr>
            </w:pPr>
            <w:ins w:id="3527" w:author="PANAITOPOL Dorin" w:date="2020-11-09T09:33:00Z">
              <w:r>
                <w:rPr>
                  <w:rStyle w:val="eop"/>
                  <w:color w:val="E3008C"/>
                </w:rPr>
                <w:t> </w:t>
              </w:r>
            </w:ins>
          </w:p>
        </w:tc>
        <w:tc>
          <w:tcPr>
            <w:tcW w:w="8039" w:type="dxa"/>
            <w:tcPrChange w:id="3528" w:author="PANAITOPOL Dorin" w:date="2020-11-09T09:34:00Z">
              <w:tcPr>
                <w:tcW w:w="2795" w:type="dxa"/>
              </w:tcPr>
            </w:tcPrChange>
          </w:tcPr>
          <w:p w14:paraId="65274360" w14:textId="77777777" w:rsidR="00372226" w:rsidRDefault="00372226" w:rsidP="00372226">
            <w:pPr>
              <w:spacing w:after="120"/>
              <w:rPr>
                <w:ins w:id="3529" w:author="PANAITOPOL Dorin" w:date="2020-11-09T09:33:00Z"/>
                <w:rFonts w:eastAsiaTheme="minorEastAsia"/>
                <w:color w:val="0070C0"/>
                <w:lang w:val="en-US" w:eastAsia="zh-CN"/>
              </w:rPr>
            </w:pPr>
          </w:p>
        </w:tc>
      </w:tr>
      <w:tr w:rsidR="00372226" w14:paraId="1AC19C6D" w14:textId="77777777" w:rsidTr="00874E0D">
        <w:trPr>
          <w:ins w:id="3530" w:author="PANAITOPOL Dorin" w:date="2020-11-09T09:33:00Z"/>
        </w:trPr>
        <w:tc>
          <w:tcPr>
            <w:tcW w:w="1141" w:type="dxa"/>
            <w:tcPrChange w:id="3531" w:author="PANAITOPOL Dorin" w:date="2020-11-09T09:34:00Z">
              <w:tcPr>
                <w:tcW w:w="1141" w:type="dxa"/>
              </w:tcPr>
            </w:tcPrChange>
          </w:tcPr>
          <w:p w14:paraId="339D7842" w14:textId="77777777" w:rsidR="00372226" w:rsidRDefault="00372226" w:rsidP="00372226">
            <w:pPr>
              <w:spacing w:after="120"/>
              <w:rPr>
                <w:ins w:id="3532" w:author="PANAITOPOL Dorin" w:date="2020-11-09T09:33:00Z"/>
                <w:rFonts w:eastAsiaTheme="minorEastAsia"/>
                <w:color w:val="0070C0"/>
                <w:lang w:val="en-US" w:eastAsia="zh-CN"/>
              </w:rPr>
            </w:pPr>
          </w:p>
        </w:tc>
        <w:tc>
          <w:tcPr>
            <w:tcW w:w="8039" w:type="dxa"/>
            <w:tcPrChange w:id="3533" w:author="PANAITOPOL Dorin" w:date="2020-11-09T09:34:00Z">
              <w:tcPr>
                <w:tcW w:w="2795" w:type="dxa"/>
              </w:tcPr>
            </w:tcPrChange>
          </w:tcPr>
          <w:p w14:paraId="3B1B543E" w14:textId="77777777" w:rsidR="00372226" w:rsidRDefault="00372226" w:rsidP="00372226">
            <w:pPr>
              <w:spacing w:after="120"/>
              <w:rPr>
                <w:ins w:id="3534" w:author="PANAITOPOL Dorin" w:date="2020-11-09T09:33:00Z"/>
                <w:rFonts w:eastAsiaTheme="minorEastAsia"/>
                <w:color w:val="0070C0"/>
                <w:lang w:val="en-US" w:eastAsia="zh-CN"/>
              </w:rPr>
            </w:pPr>
          </w:p>
        </w:tc>
      </w:tr>
      <w:tr w:rsidR="00372226" w14:paraId="564F127B" w14:textId="77777777" w:rsidTr="00874E0D">
        <w:trPr>
          <w:ins w:id="3535" w:author="PANAITOPOL Dorin" w:date="2020-11-09T09:33:00Z"/>
        </w:trPr>
        <w:tc>
          <w:tcPr>
            <w:tcW w:w="1141" w:type="dxa"/>
            <w:tcPrChange w:id="3536" w:author="PANAITOPOL Dorin" w:date="2020-11-09T09:34:00Z">
              <w:tcPr>
                <w:tcW w:w="1141" w:type="dxa"/>
              </w:tcPr>
            </w:tcPrChange>
          </w:tcPr>
          <w:p w14:paraId="109ACAA8" w14:textId="77777777" w:rsidR="00372226" w:rsidRDefault="00372226" w:rsidP="00372226">
            <w:pPr>
              <w:spacing w:after="120"/>
              <w:rPr>
                <w:ins w:id="3537" w:author="PANAITOPOL Dorin" w:date="2020-11-09T09:33:00Z"/>
                <w:rFonts w:eastAsiaTheme="minorEastAsia"/>
                <w:color w:val="0070C0"/>
                <w:lang w:val="en-US" w:eastAsia="zh-CN"/>
              </w:rPr>
            </w:pPr>
          </w:p>
        </w:tc>
        <w:tc>
          <w:tcPr>
            <w:tcW w:w="8039" w:type="dxa"/>
            <w:tcPrChange w:id="3538" w:author="PANAITOPOL Dorin" w:date="2020-11-09T09:34:00Z">
              <w:tcPr>
                <w:tcW w:w="2795" w:type="dxa"/>
              </w:tcPr>
            </w:tcPrChange>
          </w:tcPr>
          <w:p w14:paraId="1D5D4655" w14:textId="77777777" w:rsidR="00372226" w:rsidRDefault="00372226" w:rsidP="00372226">
            <w:pPr>
              <w:spacing w:after="120"/>
              <w:rPr>
                <w:ins w:id="3539" w:author="PANAITOPOL Dorin" w:date="2020-11-09T09:33:00Z"/>
                <w:rFonts w:eastAsiaTheme="minorEastAsia"/>
                <w:color w:val="0070C0"/>
                <w:lang w:val="en-US" w:eastAsia="zh-CN"/>
              </w:rPr>
            </w:pPr>
          </w:p>
        </w:tc>
      </w:tr>
      <w:tr w:rsidR="00372226" w14:paraId="4D830FF2" w14:textId="77777777" w:rsidTr="00874E0D">
        <w:trPr>
          <w:ins w:id="3540" w:author="PANAITOPOL Dorin" w:date="2020-11-09T09:33:00Z"/>
        </w:trPr>
        <w:tc>
          <w:tcPr>
            <w:tcW w:w="1141" w:type="dxa"/>
            <w:tcPrChange w:id="3541" w:author="PANAITOPOL Dorin" w:date="2020-11-09T09:34:00Z">
              <w:tcPr>
                <w:tcW w:w="1141" w:type="dxa"/>
              </w:tcPr>
            </w:tcPrChange>
          </w:tcPr>
          <w:p w14:paraId="3284D0A7" w14:textId="77777777" w:rsidR="00372226" w:rsidRDefault="00372226" w:rsidP="00372226">
            <w:pPr>
              <w:spacing w:after="120"/>
              <w:rPr>
                <w:ins w:id="3542" w:author="PANAITOPOL Dorin" w:date="2020-11-09T09:33:00Z"/>
                <w:rFonts w:eastAsiaTheme="minorEastAsia"/>
                <w:color w:val="0070C0"/>
                <w:lang w:val="en-US" w:eastAsia="zh-CN"/>
              </w:rPr>
            </w:pPr>
          </w:p>
        </w:tc>
        <w:tc>
          <w:tcPr>
            <w:tcW w:w="8039" w:type="dxa"/>
            <w:tcPrChange w:id="3543" w:author="PANAITOPOL Dorin" w:date="2020-11-09T09:34:00Z">
              <w:tcPr>
                <w:tcW w:w="2795" w:type="dxa"/>
              </w:tcPr>
            </w:tcPrChange>
          </w:tcPr>
          <w:p w14:paraId="2C455396" w14:textId="77777777" w:rsidR="00372226" w:rsidRDefault="00372226" w:rsidP="00372226">
            <w:pPr>
              <w:spacing w:after="120"/>
              <w:rPr>
                <w:ins w:id="3544" w:author="PANAITOPOL Dorin" w:date="2020-11-09T09:33:00Z"/>
                <w:rFonts w:eastAsiaTheme="minorEastAsia"/>
                <w:color w:val="0070C0"/>
                <w:lang w:val="en-US" w:eastAsia="zh-CN"/>
              </w:rPr>
            </w:pPr>
          </w:p>
        </w:tc>
      </w:tr>
      <w:tr w:rsidR="00372226" w14:paraId="4429FB20" w14:textId="77777777" w:rsidTr="00874E0D">
        <w:trPr>
          <w:ins w:id="3545" w:author="PANAITOPOL Dorin" w:date="2020-11-09T09:33:00Z"/>
        </w:trPr>
        <w:tc>
          <w:tcPr>
            <w:tcW w:w="1141" w:type="dxa"/>
            <w:tcPrChange w:id="3546" w:author="PANAITOPOL Dorin" w:date="2020-11-09T09:34:00Z">
              <w:tcPr>
                <w:tcW w:w="1141" w:type="dxa"/>
              </w:tcPr>
            </w:tcPrChange>
          </w:tcPr>
          <w:p w14:paraId="38079A45" w14:textId="77777777" w:rsidR="00372226" w:rsidRDefault="00372226" w:rsidP="00372226">
            <w:pPr>
              <w:spacing w:after="120"/>
              <w:rPr>
                <w:ins w:id="3547" w:author="PANAITOPOL Dorin" w:date="2020-11-09T09:33:00Z"/>
                <w:rFonts w:eastAsiaTheme="minorEastAsia"/>
                <w:color w:val="0070C0"/>
                <w:lang w:val="en-US" w:eastAsia="zh-CN"/>
              </w:rPr>
            </w:pPr>
          </w:p>
        </w:tc>
        <w:tc>
          <w:tcPr>
            <w:tcW w:w="8039" w:type="dxa"/>
            <w:tcPrChange w:id="3548" w:author="PANAITOPOL Dorin" w:date="2020-11-09T09:34:00Z">
              <w:tcPr>
                <w:tcW w:w="2795" w:type="dxa"/>
              </w:tcPr>
            </w:tcPrChange>
          </w:tcPr>
          <w:p w14:paraId="16B61D5D" w14:textId="77777777" w:rsidR="00372226" w:rsidRDefault="00372226" w:rsidP="00372226">
            <w:pPr>
              <w:spacing w:after="120"/>
              <w:rPr>
                <w:ins w:id="3549"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3550" w:author="PANAITOPOL Dorin" w:date="2020-11-09T09:33:00Z"/>
          <w:color w:val="0070C0"/>
          <w:szCs w:val="24"/>
          <w:lang w:eastAsia="zh-CN"/>
        </w:rPr>
      </w:pPr>
    </w:p>
    <w:p w14:paraId="4F762EF2" w14:textId="77777777" w:rsidR="00874E0D" w:rsidRPr="00504476" w:rsidRDefault="00874E0D" w:rsidP="00644F8D">
      <w:pPr>
        <w:rPr>
          <w:ins w:id="3551" w:author="PANAITOPOL Dorin" w:date="2020-11-09T09:12:00Z"/>
          <w:rFonts w:ascii="Arial" w:hAnsi="Arial"/>
          <w:lang w:val="en-US" w:eastAsia="zh-CN"/>
        </w:rPr>
      </w:pPr>
    </w:p>
    <w:p w14:paraId="43534958" w14:textId="77777777" w:rsidR="00644F8D" w:rsidRDefault="00644F8D" w:rsidP="00644F8D">
      <w:pPr>
        <w:pStyle w:val="Heading1"/>
        <w:rPr>
          <w:ins w:id="3552" w:author="PANAITOPOL Dorin" w:date="2020-11-09T09:12:00Z"/>
          <w:lang w:eastAsia="ja-JP"/>
        </w:rPr>
      </w:pPr>
      <w:ins w:id="3553" w:author="PANAITOPOL Dorin" w:date="2020-11-09T09:12:00Z">
        <w:r>
          <w:rPr>
            <w:lang w:eastAsia="ja-JP"/>
          </w:rPr>
          <w:t>Appendix: Companies contribution summary</w:t>
        </w:r>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TableGrid"/>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C0179D">
            <w:pPr>
              <w:spacing w:after="120"/>
              <w:jc w:val="center"/>
              <w:rPr>
                <w:i/>
                <w:color w:val="0070C0"/>
                <w:lang w:val="fr-FR" w:eastAsia="zh-CN"/>
              </w:rPr>
            </w:pPr>
            <w:hyperlink r:id="rId87"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C0179D">
            <w:pPr>
              <w:spacing w:after="120"/>
              <w:jc w:val="center"/>
              <w:rPr>
                <w:i/>
                <w:color w:val="0070C0"/>
                <w:lang w:val="fr-FR" w:eastAsia="zh-CN"/>
              </w:rPr>
            </w:pPr>
            <w:hyperlink r:id="rId88"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C0179D">
            <w:pPr>
              <w:spacing w:after="120"/>
              <w:jc w:val="center"/>
              <w:rPr>
                <w:i/>
                <w:color w:val="0070C0"/>
                <w:lang w:val="fr-FR" w:eastAsia="zh-CN"/>
              </w:rPr>
            </w:pPr>
            <w:hyperlink r:id="rId89"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14:paraId="281D6E94" w14:textId="77777777">
        <w:trPr>
          <w:trHeight w:val="468"/>
        </w:trPr>
        <w:tc>
          <w:tcPr>
            <w:tcW w:w="1648" w:type="dxa"/>
            <w:vAlign w:val="center"/>
          </w:tcPr>
          <w:p w14:paraId="281D6E7E" w14:textId="77777777" w:rsidR="00A52C25" w:rsidRDefault="00C0179D">
            <w:pPr>
              <w:spacing w:after="120"/>
              <w:jc w:val="center"/>
              <w:rPr>
                <w:i/>
                <w:color w:val="0070C0"/>
                <w:lang w:val="fr-FR" w:eastAsia="zh-CN"/>
              </w:rPr>
            </w:pPr>
            <w:hyperlink r:id="rId90"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C0179D">
            <w:pPr>
              <w:spacing w:after="120"/>
              <w:jc w:val="center"/>
              <w:rPr>
                <w:i/>
                <w:color w:val="0070C0"/>
                <w:lang w:val="fr-FR" w:eastAsia="zh-CN"/>
              </w:rPr>
            </w:pPr>
            <w:hyperlink r:id="rId91"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3A319F" w14:paraId="281D6ED1" w14:textId="77777777">
        <w:trPr>
          <w:trHeight w:val="468"/>
        </w:trPr>
        <w:tc>
          <w:tcPr>
            <w:tcW w:w="1648" w:type="dxa"/>
            <w:vAlign w:val="center"/>
          </w:tcPr>
          <w:p w14:paraId="281D6E9A" w14:textId="77777777" w:rsidR="00A52C25" w:rsidRDefault="00C0179D">
            <w:pPr>
              <w:spacing w:after="120"/>
              <w:jc w:val="center"/>
            </w:pPr>
            <w:hyperlink r:id="rId92"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C0179D">
            <w:pPr>
              <w:spacing w:after="120"/>
              <w:jc w:val="center"/>
              <w:rPr>
                <w:i/>
                <w:color w:val="0070C0"/>
                <w:lang w:val="fr-FR" w:eastAsia="zh-CN"/>
              </w:rPr>
            </w:pPr>
            <w:hyperlink r:id="rId93"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C0179D">
            <w:pPr>
              <w:spacing w:after="120"/>
              <w:jc w:val="center"/>
              <w:rPr>
                <w:i/>
                <w:color w:val="0070C0"/>
                <w:lang w:val="fr-FR" w:eastAsia="zh-CN"/>
              </w:rPr>
            </w:pPr>
            <w:hyperlink r:id="rId94"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lastRenderedPageBreak/>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C0179D">
            <w:pPr>
              <w:spacing w:after="120"/>
              <w:jc w:val="center"/>
              <w:rPr>
                <w:i/>
                <w:color w:val="0070C0"/>
                <w:lang w:val="fr-FR" w:eastAsia="zh-CN"/>
              </w:rPr>
            </w:pPr>
            <w:hyperlink r:id="rId95"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C0179D">
            <w:pPr>
              <w:spacing w:after="120"/>
              <w:jc w:val="center"/>
              <w:rPr>
                <w:i/>
                <w:color w:val="0070C0"/>
                <w:lang w:val="fr-FR" w:eastAsia="zh-CN"/>
              </w:rPr>
            </w:pPr>
            <w:hyperlink r:id="rId96"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C0179D">
            <w:pPr>
              <w:spacing w:after="120"/>
              <w:jc w:val="center"/>
              <w:rPr>
                <w:i/>
                <w:color w:val="0070C0"/>
                <w:lang w:val="fr-FR" w:eastAsia="zh-CN"/>
              </w:rPr>
            </w:pPr>
            <w:hyperlink r:id="rId97"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C0179D">
            <w:pPr>
              <w:spacing w:after="120"/>
              <w:jc w:val="center"/>
              <w:rPr>
                <w:i/>
                <w:color w:val="0070C0"/>
                <w:lang w:val="fr-FR" w:eastAsia="zh-CN"/>
              </w:rPr>
            </w:pPr>
            <w:hyperlink r:id="rId98"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C0179D">
            <w:pPr>
              <w:spacing w:after="120"/>
              <w:jc w:val="center"/>
              <w:rPr>
                <w:i/>
                <w:color w:val="0070C0"/>
                <w:lang w:val="fr-FR" w:eastAsia="zh-CN"/>
              </w:rPr>
            </w:pPr>
            <w:hyperlink r:id="rId99"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C0179D">
            <w:pPr>
              <w:spacing w:after="120"/>
              <w:jc w:val="center"/>
              <w:rPr>
                <w:i/>
                <w:color w:val="0070C0"/>
                <w:lang w:val="fr-FR" w:eastAsia="zh-CN"/>
              </w:rPr>
            </w:pPr>
            <w:hyperlink r:id="rId100"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C0179D">
            <w:pPr>
              <w:spacing w:after="120"/>
              <w:jc w:val="center"/>
              <w:rPr>
                <w:i/>
                <w:color w:val="0070C0"/>
                <w:lang w:val="fr-FR" w:eastAsia="zh-CN"/>
              </w:rPr>
            </w:pPr>
            <w:hyperlink r:id="rId101"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C0179D">
            <w:pPr>
              <w:spacing w:after="120"/>
              <w:jc w:val="center"/>
              <w:rPr>
                <w:i/>
                <w:color w:val="0070C0"/>
                <w:lang w:val="fr-FR" w:eastAsia="zh-CN"/>
              </w:rPr>
            </w:pPr>
            <w:hyperlink r:id="rId102"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lastRenderedPageBreak/>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6B18" w14:textId="77777777" w:rsidR="00C0179D" w:rsidRDefault="00C0179D" w:rsidP="00440486">
      <w:pPr>
        <w:spacing w:after="0"/>
      </w:pPr>
      <w:r>
        <w:separator/>
      </w:r>
    </w:p>
  </w:endnote>
  <w:endnote w:type="continuationSeparator" w:id="0">
    <w:p w14:paraId="39F92529" w14:textId="77777777" w:rsidR="00C0179D" w:rsidRDefault="00C0179D"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0B844" w14:textId="77777777" w:rsidR="00C0179D" w:rsidRDefault="00C0179D" w:rsidP="00440486">
      <w:pPr>
        <w:spacing w:after="0"/>
      </w:pPr>
      <w:r>
        <w:separator/>
      </w:r>
    </w:p>
  </w:footnote>
  <w:footnote w:type="continuationSeparator" w:id="0">
    <w:p w14:paraId="1BF43523" w14:textId="77777777" w:rsidR="00C0179D" w:rsidRDefault="00C0179D" w:rsidP="00440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15:restartNumberingAfterBreak="0">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rson w15:author="D. Everaere">
    <w15:presenceInfo w15:providerId="None" w15:userId="D. Everaere"/>
  </w15:person>
  <w15:person w15:author="Huawei">
    <w15:presenceInfo w15:providerId="None" w15:userId="Huawei"/>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1404"/>
    <w:rsid w:val="00093E7E"/>
    <w:rsid w:val="000A0DB5"/>
    <w:rsid w:val="000A1830"/>
    <w:rsid w:val="000A4121"/>
    <w:rsid w:val="000A4AA3"/>
    <w:rsid w:val="000A550E"/>
    <w:rsid w:val="000A6458"/>
    <w:rsid w:val="000B1A55"/>
    <w:rsid w:val="000B20BB"/>
    <w:rsid w:val="000B2EF6"/>
    <w:rsid w:val="000B2FA6"/>
    <w:rsid w:val="000B4AA0"/>
    <w:rsid w:val="000C2553"/>
    <w:rsid w:val="000C38C3"/>
    <w:rsid w:val="000C74A2"/>
    <w:rsid w:val="000D09FD"/>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5077"/>
    <w:rsid w:val="001A01C1"/>
    <w:rsid w:val="001A033F"/>
    <w:rsid w:val="001A08AA"/>
    <w:rsid w:val="001A414D"/>
    <w:rsid w:val="001A59CB"/>
    <w:rsid w:val="001B4668"/>
    <w:rsid w:val="001B50FD"/>
    <w:rsid w:val="001B5419"/>
    <w:rsid w:val="001B7BFC"/>
    <w:rsid w:val="001C1409"/>
    <w:rsid w:val="001C2AE6"/>
    <w:rsid w:val="001C312E"/>
    <w:rsid w:val="001C4301"/>
    <w:rsid w:val="001C4A89"/>
    <w:rsid w:val="001C6177"/>
    <w:rsid w:val="001D0363"/>
    <w:rsid w:val="001D7D94"/>
    <w:rsid w:val="001E0A28"/>
    <w:rsid w:val="001E1853"/>
    <w:rsid w:val="001E278E"/>
    <w:rsid w:val="001E4218"/>
    <w:rsid w:val="001F023D"/>
    <w:rsid w:val="001F08D4"/>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35394"/>
    <w:rsid w:val="00235577"/>
    <w:rsid w:val="00235DF5"/>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CB0"/>
    <w:rsid w:val="002B5E1D"/>
    <w:rsid w:val="002B60C1"/>
    <w:rsid w:val="002C4B52"/>
    <w:rsid w:val="002C7B00"/>
    <w:rsid w:val="002D03E5"/>
    <w:rsid w:val="002D36EB"/>
    <w:rsid w:val="002D6BDF"/>
    <w:rsid w:val="002E1E73"/>
    <w:rsid w:val="002E2CE9"/>
    <w:rsid w:val="002E3BF7"/>
    <w:rsid w:val="002E403E"/>
    <w:rsid w:val="002E7FDF"/>
    <w:rsid w:val="002F158C"/>
    <w:rsid w:val="002F29BC"/>
    <w:rsid w:val="002F2FA8"/>
    <w:rsid w:val="002F3B3C"/>
    <w:rsid w:val="002F4093"/>
    <w:rsid w:val="002F475C"/>
    <w:rsid w:val="002F5636"/>
    <w:rsid w:val="00301261"/>
    <w:rsid w:val="003022A5"/>
    <w:rsid w:val="00305F41"/>
    <w:rsid w:val="003067EE"/>
    <w:rsid w:val="00307E51"/>
    <w:rsid w:val="00310D12"/>
    <w:rsid w:val="00311363"/>
    <w:rsid w:val="003124D9"/>
    <w:rsid w:val="0031280C"/>
    <w:rsid w:val="00315867"/>
    <w:rsid w:val="00321150"/>
    <w:rsid w:val="00324E49"/>
    <w:rsid w:val="003260D7"/>
    <w:rsid w:val="00332750"/>
    <w:rsid w:val="00336697"/>
    <w:rsid w:val="00337900"/>
    <w:rsid w:val="00337C40"/>
    <w:rsid w:val="003417FE"/>
    <w:rsid w:val="003418CB"/>
    <w:rsid w:val="003469CA"/>
    <w:rsid w:val="00346D10"/>
    <w:rsid w:val="00350CAD"/>
    <w:rsid w:val="00352D06"/>
    <w:rsid w:val="00354696"/>
    <w:rsid w:val="00354FA6"/>
    <w:rsid w:val="00355182"/>
    <w:rsid w:val="00355873"/>
    <w:rsid w:val="0035660F"/>
    <w:rsid w:val="00357664"/>
    <w:rsid w:val="0036212B"/>
    <w:rsid w:val="003628B9"/>
    <w:rsid w:val="00362D8F"/>
    <w:rsid w:val="00365F87"/>
    <w:rsid w:val="00367393"/>
    <w:rsid w:val="00367724"/>
    <w:rsid w:val="00372226"/>
    <w:rsid w:val="0037487B"/>
    <w:rsid w:val="003770F6"/>
    <w:rsid w:val="0038087D"/>
    <w:rsid w:val="00383E37"/>
    <w:rsid w:val="003878FC"/>
    <w:rsid w:val="003914E4"/>
    <w:rsid w:val="00393042"/>
    <w:rsid w:val="00394AD5"/>
    <w:rsid w:val="0039642D"/>
    <w:rsid w:val="0039714D"/>
    <w:rsid w:val="003A14FF"/>
    <w:rsid w:val="003A2E40"/>
    <w:rsid w:val="003A319F"/>
    <w:rsid w:val="003B0158"/>
    <w:rsid w:val="003B0B56"/>
    <w:rsid w:val="003B40B6"/>
    <w:rsid w:val="003B56DB"/>
    <w:rsid w:val="003B627F"/>
    <w:rsid w:val="003B6D02"/>
    <w:rsid w:val="003B755E"/>
    <w:rsid w:val="003C228E"/>
    <w:rsid w:val="003C2708"/>
    <w:rsid w:val="003C51E7"/>
    <w:rsid w:val="003C6893"/>
    <w:rsid w:val="003C6DE2"/>
    <w:rsid w:val="003D1EFD"/>
    <w:rsid w:val="003D28BF"/>
    <w:rsid w:val="003D382D"/>
    <w:rsid w:val="003D4215"/>
    <w:rsid w:val="003D4C47"/>
    <w:rsid w:val="003D7719"/>
    <w:rsid w:val="003E40EE"/>
    <w:rsid w:val="003F0B27"/>
    <w:rsid w:val="003F1C1B"/>
    <w:rsid w:val="003F4414"/>
    <w:rsid w:val="003F5C64"/>
    <w:rsid w:val="003F6A20"/>
    <w:rsid w:val="00400F4B"/>
    <w:rsid w:val="00401144"/>
    <w:rsid w:val="0040352D"/>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1F90"/>
    <w:rsid w:val="00567B42"/>
    <w:rsid w:val="00571777"/>
    <w:rsid w:val="005739C6"/>
    <w:rsid w:val="00573C84"/>
    <w:rsid w:val="00574F5C"/>
    <w:rsid w:val="00580FF5"/>
    <w:rsid w:val="00581475"/>
    <w:rsid w:val="00582966"/>
    <w:rsid w:val="0058519C"/>
    <w:rsid w:val="005860D1"/>
    <w:rsid w:val="0059149A"/>
    <w:rsid w:val="005956EE"/>
    <w:rsid w:val="005A083E"/>
    <w:rsid w:val="005A1D21"/>
    <w:rsid w:val="005A4C27"/>
    <w:rsid w:val="005A54AB"/>
    <w:rsid w:val="005A7CE3"/>
    <w:rsid w:val="005B36D9"/>
    <w:rsid w:val="005B4802"/>
    <w:rsid w:val="005B6799"/>
    <w:rsid w:val="005C1EA6"/>
    <w:rsid w:val="005C480E"/>
    <w:rsid w:val="005C56D1"/>
    <w:rsid w:val="005C740E"/>
    <w:rsid w:val="005D0B99"/>
    <w:rsid w:val="005D308E"/>
    <w:rsid w:val="005D3A48"/>
    <w:rsid w:val="005D79B3"/>
    <w:rsid w:val="005D7AF8"/>
    <w:rsid w:val="005E10EB"/>
    <w:rsid w:val="005E28AE"/>
    <w:rsid w:val="005E366A"/>
    <w:rsid w:val="005E4790"/>
    <w:rsid w:val="005E6FC0"/>
    <w:rsid w:val="005F2145"/>
    <w:rsid w:val="005F4350"/>
    <w:rsid w:val="005F5CC4"/>
    <w:rsid w:val="00600B61"/>
    <w:rsid w:val="006016E1"/>
    <w:rsid w:val="00602D27"/>
    <w:rsid w:val="006054B6"/>
    <w:rsid w:val="00607B15"/>
    <w:rsid w:val="00612923"/>
    <w:rsid w:val="00613D89"/>
    <w:rsid w:val="006144A1"/>
    <w:rsid w:val="00615EBB"/>
    <w:rsid w:val="00616096"/>
    <w:rsid w:val="006160A2"/>
    <w:rsid w:val="00616FB1"/>
    <w:rsid w:val="00620C4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F15CB"/>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7BF5"/>
    <w:rsid w:val="007D19B7"/>
    <w:rsid w:val="007D75E5"/>
    <w:rsid w:val="007D773E"/>
    <w:rsid w:val="007E066E"/>
    <w:rsid w:val="007E1071"/>
    <w:rsid w:val="007E1356"/>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6D1F"/>
    <w:rsid w:val="00891BFA"/>
    <w:rsid w:val="00891EE1"/>
    <w:rsid w:val="00893987"/>
    <w:rsid w:val="00895737"/>
    <w:rsid w:val="008963C6"/>
    <w:rsid w:val="008963EF"/>
    <w:rsid w:val="0089688E"/>
    <w:rsid w:val="008A1FBE"/>
    <w:rsid w:val="008A239D"/>
    <w:rsid w:val="008A267A"/>
    <w:rsid w:val="008B0B0E"/>
    <w:rsid w:val="008B3194"/>
    <w:rsid w:val="008B5AE7"/>
    <w:rsid w:val="008B70AF"/>
    <w:rsid w:val="008B799B"/>
    <w:rsid w:val="008C0A01"/>
    <w:rsid w:val="008C0C67"/>
    <w:rsid w:val="008C60E9"/>
    <w:rsid w:val="008D0908"/>
    <w:rsid w:val="008D1B7C"/>
    <w:rsid w:val="008D5C8E"/>
    <w:rsid w:val="008D6657"/>
    <w:rsid w:val="008D6E09"/>
    <w:rsid w:val="008E0558"/>
    <w:rsid w:val="008E1F60"/>
    <w:rsid w:val="008E307E"/>
    <w:rsid w:val="008E44B3"/>
    <w:rsid w:val="008E65D1"/>
    <w:rsid w:val="008F2EA3"/>
    <w:rsid w:val="008F3C29"/>
    <w:rsid w:val="008F4DD1"/>
    <w:rsid w:val="008F6056"/>
    <w:rsid w:val="00902C07"/>
    <w:rsid w:val="00903432"/>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4B1E"/>
    <w:rsid w:val="00A6605B"/>
    <w:rsid w:val="00A66ADC"/>
    <w:rsid w:val="00A7147D"/>
    <w:rsid w:val="00A7218F"/>
    <w:rsid w:val="00A77C32"/>
    <w:rsid w:val="00A80086"/>
    <w:rsid w:val="00A8049F"/>
    <w:rsid w:val="00A81B15"/>
    <w:rsid w:val="00A835D9"/>
    <w:rsid w:val="00A837FF"/>
    <w:rsid w:val="00A84DC8"/>
    <w:rsid w:val="00A85DBC"/>
    <w:rsid w:val="00A87FEB"/>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0CB"/>
    <w:rsid w:val="00AF4D8B"/>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5874"/>
    <w:rsid w:val="00B374A6"/>
    <w:rsid w:val="00B4108D"/>
    <w:rsid w:val="00B42C7C"/>
    <w:rsid w:val="00B46B55"/>
    <w:rsid w:val="00B54772"/>
    <w:rsid w:val="00B565B4"/>
    <w:rsid w:val="00B57265"/>
    <w:rsid w:val="00B6002C"/>
    <w:rsid w:val="00B6146A"/>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3611"/>
    <w:rsid w:val="00BF660C"/>
    <w:rsid w:val="00BF7051"/>
    <w:rsid w:val="00BF77BD"/>
    <w:rsid w:val="00C0179D"/>
    <w:rsid w:val="00C01D50"/>
    <w:rsid w:val="00C01EB1"/>
    <w:rsid w:val="00C056DC"/>
    <w:rsid w:val="00C07A20"/>
    <w:rsid w:val="00C12AB4"/>
    <w:rsid w:val="00C1329B"/>
    <w:rsid w:val="00C16E68"/>
    <w:rsid w:val="00C174F0"/>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0B3C"/>
    <w:rsid w:val="00C80D97"/>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F76"/>
    <w:rsid w:val="00D67FCF"/>
    <w:rsid w:val="00D709CE"/>
    <w:rsid w:val="00D7135C"/>
    <w:rsid w:val="00D71F73"/>
    <w:rsid w:val="00D74B7E"/>
    <w:rsid w:val="00D80786"/>
    <w:rsid w:val="00D81CAB"/>
    <w:rsid w:val="00D827B8"/>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D7BDB"/>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4C5"/>
    <w:rsid w:val="00ED5B2A"/>
    <w:rsid w:val="00ED752E"/>
    <w:rsid w:val="00EE1BBD"/>
    <w:rsid w:val="00EE4131"/>
    <w:rsid w:val="00EF1543"/>
    <w:rsid w:val="00EF1EC5"/>
    <w:rsid w:val="00EF4AD8"/>
    <w:rsid w:val="00EF4C88"/>
    <w:rsid w:val="00EF55EB"/>
    <w:rsid w:val="00F00DCC"/>
    <w:rsid w:val="00F0156F"/>
    <w:rsid w:val="00F051A9"/>
    <w:rsid w:val="00F05AC8"/>
    <w:rsid w:val="00F07167"/>
    <w:rsid w:val="00F072D8"/>
    <w:rsid w:val="00F07CE0"/>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16EF"/>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37A15932-B311-4547-8DD8-772F9BF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C226AA"/>
  </w:style>
  <w:style w:type="character" w:customStyle="1" w:styleId="eop">
    <w:name w:val="eop"/>
    <w:basedOn w:val="DefaultParagraphFon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 w:type="paragraph" w:customStyle="1" w:styleId="3GPPText">
    <w:name w:val="3GPP Text"/>
    <w:basedOn w:val="Normal"/>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907.zip" TargetMode="External"/><Relationship Id="rId68" Type="http://schemas.openxmlformats.org/officeDocument/2006/relationships/hyperlink" Target="https://www.3gpp.org/ftp/TSG_RAN/WG4_Radio/TSGR4_97_e/Docs/R4-2015906.zip" TargetMode="External"/><Relationship Id="rId84" Type="http://schemas.openxmlformats.org/officeDocument/2006/relationships/hyperlink" Target="https://www.3gpp.org/ftp/TSG_RAN/WG4_Radio/TSGR4_97_e/Docs/R4-2015907.zip" TargetMode="External"/><Relationship Id="rId89" Type="http://schemas.openxmlformats.org/officeDocument/2006/relationships/hyperlink" Target="https://www.3gpp.org/ftp/TSG_RAN/WG4_Radio/TSGR4_97_e/Docs/R4-2014381.zip" TargetMode="External"/><Relationship Id="rId16" Type="http://schemas.openxmlformats.org/officeDocument/2006/relationships/hyperlink" Target="https://www.3gpp.org/ftp/TSG_RAN/WG4_Radio/TSGR4_97_e/Docs/R4-2015915.zip" TargetMode="External"/><Relationship Id="rId11" Type="http://schemas.openxmlformats.org/officeDocument/2006/relationships/hyperlink" Target="https://www.3gpp.org/ftp/TSG_RAN/WG4_Radio/TSGR4_97_e/Docs/R4-2014785.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53" Type="http://schemas.openxmlformats.org/officeDocument/2006/relationships/image" Target="media/image1.png"/><Relationship Id="rId58" Type="http://schemas.openxmlformats.org/officeDocument/2006/relationships/hyperlink" Target="https://www.3gpp.org/ftp/TSG_RAN/WG4_Radio/TSGR4_97_e/Docs/R4-2015915.zip" TargetMode="External"/><Relationship Id="rId74" Type="http://schemas.openxmlformats.org/officeDocument/2006/relationships/hyperlink" Target="https://www.3gpp.org/ftp/TSG_RAN/WG4_Radio/TSGR4_97_e/Docs/R4-2015548.zip" TargetMode="External"/><Relationship Id="rId79" Type="http://schemas.openxmlformats.org/officeDocument/2006/relationships/hyperlink" Target="https://www.3gpp.org/ftp/TSG_RAN/WG4_Radio/TSGR4_97_e/Docs/R4-2014785.zip" TargetMode="External"/><Relationship Id="rId102" Type="http://schemas.openxmlformats.org/officeDocument/2006/relationships/hyperlink" Target="https://www.3gpp.org/ftp/TSG_RAN/WG4_Radio/TSGR4_97_e/Docs/R4-2015908.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4066.zip" TargetMode="External"/><Relationship Id="rId95" Type="http://schemas.openxmlformats.org/officeDocument/2006/relationships/hyperlink" Target="https://www.3gpp.org/ftp/TSG_RAN/WG4_Radio/TSGR4_97_e/Docs/R4-2015263.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547.zip" TargetMode="External"/><Relationship Id="rId64" Type="http://schemas.openxmlformats.org/officeDocument/2006/relationships/hyperlink" Target="https://www.3gpp.org/ftp/TSG_RAN/WG4_Radio/TSGR4_97_e/Docs/R4-2016112.zip" TargetMode="External"/><Relationship Id="rId69" Type="http://schemas.openxmlformats.org/officeDocument/2006/relationships/hyperlink" Target="https://www.3gpp.org/ftp/TSG_RAN/WG4_Radio/TSGR4_97_e/Docs/R4-2015263.zip" TargetMode="External"/><Relationship Id="rId80" Type="http://schemas.openxmlformats.org/officeDocument/2006/relationships/hyperlink" Target="https://www.3gpp.org/ftp/TSG_RAN/WG4_Radio/TSGR4_97_e/Docs/R4-2014066.zip" TargetMode="External"/><Relationship Id="rId85" Type="http://schemas.openxmlformats.org/officeDocument/2006/relationships/hyperlink" Target="https://www.3gpp.org/ftp/TSG_RAN/WG4_Radio/TSGR4_97_e/Docs/R4-2015548.zip" TargetMode="Externa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59" Type="http://schemas.openxmlformats.org/officeDocument/2006/relationships/hyperlink" Target="https://www.3gpp.org/ftp/TSG_RAN/WG4_Radio/TSGR4_97_e/Docs/R4-2015913.zip" TargetMode="External"/><Relationship Id="rId103" Type="http://schemas.openxmlformats.org/officeDocument/2006/relationships/fontTable" Target="fontTable.xm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6112.zip" TargetMode="External"/><Relationship Id="rId54" Type="http://schemas.openxmlformats.org/officeDocument/2006/relationships/image" Target="media/image2.png"/><Relationship Id="rId62" Type="http://schemas.openxmlformats.org/officeDocument/2006/relationships/hyperlink" Target="https://www.3gpp.org/ftp/TSG_RAN/WG4_Radio/TSGR4_97_e/Docs/R4-2015547.zip" TargetMode="External"/><Relationship Id="rId70" Type="http://schemas.openxmlformats.org/officeDocument/2006/relationships/hyperlink" Target="https://www.3gpp.org/ftp/TSG_RAN/WG4_Radio/TSGR4_97_e/Docs/R4-2015252.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45.zip" TargetMode="External"/><Relationship Id="rId88" Type="http://schemas.openxmlformats.org/officeDocument/2006/relationships/hyperlink" Target="https://www.3gpp.org/ftp/TSG_RAN/WG4_Radio/TSGR4_97_e/Docs/R4-2014785.zip" TargetMode="External"/><Relationship Id="rId91" Type="http://schemas.openxmlformats.org/officeDocument/2006/relationships/hyperlink" Target="https://www.3gpp.org/ftp/TSG_RAN/WG4_Radio/TSGR4_97_e/Docs/R4-2014467.zip" TargetMode="External"/><Relationship Id="rId96" Type="http://schemas.openxmlformats.org/officeDocument/2006/relationships/hyperlink" Target="https://www.3gpp.org/ftp/TSG_RAN/WG4_Radio/TSGR4_97_e/Docs/R4-201525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hyperlink" Target="https://www.3gpp.org/ftp/TSG_RAN/WG4_Radio/TSGR4_97_e/Docs/R4-2015945.zip" TargetMode="External"/><Relationship Id="rId57" Type="http://schemas.openxmlformats.org/officeDocument/2006/relationships/hyperlink" Target="https://www.3gpp.org/ftp/TSG_RAN/WG4_Radio/TSGR4_97_e/Docs/R4-2015906.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4381.zip" TargetMode="External"/><Relationship Id="rId52" Type="http://schemas.openxmlformats.org/officeDocument/2006/relationships/hyperlink" Target="https://www.3gpp.org/ftp/TSG_RAN/WG4_Radio/TSGR4_97_e/Docs/R4-2015908.zip" TargetMode="External"/><Relationship Id="rId60" Type="http://schemas.openxmlformats.org/officeDocument/2006/relationships/hyperlink" Target="https://www.3gpp.org/ftp/TSG_RAN/WG4_Radio/TSGR4_97_e/Docs/R4-2015263.zip" TargetMode="External"/><Relationship Id="rId65" Type="http://schemas.openxmlformats.org/officeDocument/2006/relationships/hyperlink" Target="https://www.3gpp.org/ftp/TSG_RAN/WG4_Radio/TSGR4_97_e/Docs/R4-2014785.zip" TargetMode="External"/><Relationship Id="rId73" Type="http://schemas.openxmlformats.org/officeDocument/2006/relationships/hyperlink" Target="https://www.3gpp.org/ftp/TSG_RAN/WG4_Radio/TSGR4_97_e/Docs/R4-2016112.zip" TargetMode="External"/><Relationship Id="rId78" Type="http://schemas.openxmlformats.org/officeDocument/2006/relationships/hyperlink" Target="https://www.3gpp.org/ftp/TSG_RAN/WG4_Radio/TSGR4_97_e/Docs/R4-2015252.zip" TargetMode="External"/><Relationship Id="rId81" Type="http://schemas.openxmlformats.org/officeDocument/2006/relationships/hyperlink" Target="https://www.3gpp.org/ftp/TSG_RAN/WG4_Radio/TSGR4_97_e/Docs/R4-2014467.zip" TargetMode="External"/><Relationship Id="rId86" Type="http://schemas.openxmlformats.org/officeDocument/2006/relationships/hyperlink" Target="https://www.3gpp.org/ftp/TSG_RAN/WG4_Radio/TSGR4_97_e/Docs/R4-2015908.zip" TargetMode="External"/><Relationship Id="rId94" Type="http://schemas.openxmlformats.org/officeDocument/2006/relationships/hyperlink" Target="https://www.3gpp.org/ftp/TSG_RAN/WG4_Radio/TSGR4_97_e/Docs/R4-2015913.zip" TargetMode="External"/><Relationship Id="rId99" Type="http://schemas.openxmlformats.org/officeDocument/2006/relationships/hyperlink" Target="https://www.3gpp.org/ftp/TSG_RAN/WG4_Radio/TSGR4_97_e/Docs/R4-2015907.zip" TargetMode="External"/><Relationship Id="rId101" Type="http://schemas.openxmlformats.org/officeDocument/2006/relationships/hyperlink" Target="https://www.3gpp.org/ftp/TSG_RAN/WG4_Radio/TSGR4_97_e/Docs/R4-201554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hyperlink" Target="https://www.3gpp.org/ftp/TSG_RAN/WG4_Radio/TSGR4_97_e/Docs/R4-2015907.zip" TargetMode="External"/><Relationship Id="rId55" Type="http://schemas.openxmlformats.org/officeDocument/2006/relationships/hyperlink" Target="https://www.3gpp.org/ftp/TSG_RAN/WG4_Radio/TSGR4_97_e/Docs/R4-2014785.zip" TargetMode="External"/><Relationship Id="rId76"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5547.zip" TargetMode="External"/><Relationship Id="rId104" Type="http://schemas.microsoft.com/office/2011/relationships/people" Target="people.xml"/><Relationship Id="rId7" Type="http://schemas.openxmlformats.org/officeDocument/2006/relationships/webSettings" Target="webSettings.xml"/><Relationship Id="rId71" Type="http://schemas.openxmlformats.org/officeDocument/2006/relationships/hyperlink" Target="https://www.3gpp.org/ftp/TSG_RAN/WG4_Radio/TSGR4_97_e/Docs/R4-2015547.zip" TargetMode="External"/><Relationship Id="rId92" Type="http://schemas.openxmlformats.org/officeDocument/2006/relationships/hyperlink" Target="https://www.3gpp.org/ftp/TSG_RAN/WG4_Radio/TSGR4_97_e/Docs/R4-2015906.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467.zip" TargetMode="External"/><Relationship Id="rId24" Type="http://schemas.openxmlformats.org/officeDocument/2006/relationships/hyperlink" Target="https://www.3gpp.org/ftp/TSG_RAN/WG4_Radio/TSGR4_97_e/Docs/R4-2015548.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05.zip" TargetMode="External"/><Relationship Id="rId66" Type="http://schemas.openxmlformats.org/officeDocument/2006/relationships/hyperlink" Target="https://www.3gpp.org/ftp/TSG_RAN/WG4_Radio/TSGR4_97_e/Docs/R4-2014066.zip" TargetMode="External"/><Relationship Id="rId87" Type="http://schemas.openxmlformats.org/officeDocument/2006/relationships/hyperlink" Target="https://www.3gpp.org/ftp/TSG_RAN/WG4_Radio/TSGR4_97_e/Docs/R4-2015905.zip" TargetMode="External"/><Relationship Id="rId61" Type="http://schemas.openxmlformats.org/officeDocument/2006/relationships/hyperlink" Target="https://www.3gpp.org/ftp/TSG_RAN/WG4_Radio/TSGR4_97_e/Docs/R4-2015252.zip" TargetMode="External"/><Relationship Id="rId82" Type="http://schemas.openxmlformats.org/officeDocument/2006/relationships/hyperlink" Target="https://www.3gpp.org/ftp/TSG_RAN/WG4_Radio/TSGR4_97_e/Docs/R4-2015263.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4066.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hyperlink" Target="https://www.3gpp.org/ftp/TSG_RAN/WG4_Radio/TSGR4_97_e/Docs/R4-2016112.zip"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3gpp.org/ftp/TSG_RAN/WG4_Radio/TSGR4_97_e/Docs/R4-2015548.zip" TargetMode="External"/><Relationship Id="rId72" Type="http://schemas.openxmlformats.org/officeDocument/2006/relationships/hyperlink" Target="https://www.3gpp.org/ftp/TSG_RAN/WG4_Radio/TSGR4_97_e/Docs/R4-2015907.zip" TargetMode="External"/><Relationship Id="rId93" Type="http://schemas.openxmlformats.org/officeDocument/2006/relationships/hyperlink" Target="https://www.3gpp.org/ftp/TSG_RAN/WG4_Radio/TSGR4_97_e/Docs/R4-2015915.zip" TargetMode="External"/><Relationship Id="rId98" Type="http://schemas.openxmlformats.org/officeDocument/2006/relationships/hyperlink" Target="https://www.3gpp.org/ftp/TSG_RAN/WG4_Radio/TSGR4_97_e/Docs/R4-2015945.zip" TargetMode="External"/><Relationship Id="rId3" Type="http://schemas.openxmlformats.org/officeDocument/2006/relationships/customXml" Target="../customXml/item2.xml"/><Relationship Id="rId25" Type="http://schemas.openxmlformats.org/officeDocument/2006/relationships/hyperlink" Target="https://www.3gpp.org/ftp/TSG_RAN/WG4_Radio/TSGR4_97_e/Docs/R4-2015908.zip" TargetMode="External"/><Relationship Id="rId46" Type="http://schemas.openxmlformats.org/officeDocument/2006/relationships/hyperlink" Target="https://www.3gpp.org/ftp/TSG_RAN/WG4_Radio/TSGR4_97_e/Docs/R4-2015906.zip" TargetMode="External"/><Relationship Id="rId67" Type="http://schemas.openxmlformats.org/officeDocument/2006/relationships/hyperlink" Target="https://www.3gpp.org/ftp/TSG_RAN/WG4_Radio/TSGR4_97_e/Docs/R4-20144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240BA-EDE5-4365-93E9-01F92529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113</Pages>
  <Words>38243</Words>
  <Characters>202693</Characters>
  <Application>Microsoft Office Word</Application>
  <DocSecurity>0</DocSecurity>
  <Lines>1689</Lines>
  <Paragraphs>480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240456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2</cp:revision>
  <cp:lastPrinted>2019-04-25T01:09:00Z</cp:lastPrinted>
  <dcterms:created xsi:type="dcterms:W3CDTF">2020-11-10T17:36:00Z</dcterms:created>
  <dcterms:modified xsi:type="dcterms:W3CDTF">2020-11-10T17:36:00Z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(3)6j/TqFxRXKOy0Kaux5GwYH8+gpYjqN4kByS8T3jYI43xjrzYZWJexgTVt4kgZB7f2Fpatz93
fnpPBw3pASzD1KFdqH9IEOZxH0q71ZWJ5dKJtTIelUBWlVW4DelFewQw28SoG1Oap1ykCyMw
UgGNdKg75/gt2fDA6Epcd7SlNAR61mYdfx3o+heHxywh76yb6tG2fgbDllAt/GA4s+UGaybg
zbmC1MHuvrWt2RAa5x</vt:lpwstr>
  </property>
  <property fmtid="{D5CDD505-2E9C-101B-9397-08002B2CF9AE}" pid="14" name="_2015_ms_pID_7253431">
    <vt:lpwstr>N6h0kpN8T+cxbR6u5y1wlLYpAaQ/KWK7SaNuO1rx6HchTDEd2Ecsp/
SCgXVSTzxqVSbhWbnvsMqI5v6aqZbiCut2kpsBKM95ymVM1MxOBe1yg3/66Xj+nkS0jLxeiK
gIAmKhvGsTJ8spH1N0z423x18vDr/mrFnh/vsWfftUnRtQBpTHl+qbnLxB7fQ8k2cWncCAW9
8zrSdq9DgtvblOa/9Cb310gu9EHGcLK6BZ9i</vt:lpwstr>
  </property>
  <property fmtid="{D5CDD505-2E9C-101B-9397-08002B2CF9AE}" pid="15" name="KSOProductBuildVer">
    <vt:lpwstr>2052-11.8.2.9022</vt:lpwstr>
  </property>
  <property fmtid="{D5CDD505-2E9C-101B-9397-08002B2CF9AE}" pid="16" name="_2015_ms_pID_7253432">
    <vt:lpwstr>KA==</vt:lpwstr>
  </property>
</Properties>
</file>