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D60F2" w14:textId="584E781E" w:rsidR="00A52C25" w:rsidRDefault="003C2708" w:rsidP="0035766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ins w:id="0" w:author="PANAITOPOL Dorin" w:date="2020-11-08T17:09:00Z">
        <w:r w:rsidR="00357664">
          <w:rPr>
            <w:rFonts w:ascii="Arial" w:eastAsiaTheme="minorEastAsia" w:hAnsi="Arial" w:cs="Arial"/>
            <w:b/>
            <w:sz w:val="24"/>
            <w:szCs w:val="24"/>
            <w:lang w:eastAsia="zh-CN"/>
          </w:rPr>
          <w:t xml:space="preserve">        </w:t>
        </w:r>
      </w:ins>
      <w:ins w:id="1" w:author="PANAITOPOL Dorin" w:date="2020-11-08T17:08:00Z">
        <w:r w:rsidR="00357664" w:rsidRPr="00357664">
          <w:rPr>
            <w:rFonts w:ascii="Arial" w:eastAsia="Times New Roman" w:hAnsi="Arial" w:cs="Arial"/>
            <w:b/>
            <w:bCs/>
            <w:color w:val="000000" w:themeColor="text1"/>
            <w:sz w:val="24"/>
            <w:szCs w:val="24"/>
            <w:u w:val="single"/>
            <w:rPrChange w:id="2" w:author="PANAITOPOL Dorin" w:date="2020-11-08T17:09:00Z">
              <w:rPr>
                <w:rFonts w:ascii="Arial" w:eastAsiaTheme="minorEastAsia" w:hAnsi="Arial" w:cs="Arial"/>
                <w:b/>
                <w:sz w:val="24"/>
                <w:szCs w:val="24"/>
                <w:lang w:eastAsia="zh-CN"/>
              </w:rPr>
            </w:rPrChange>
          </w:rPr>
          <w:t>R4-2017630</w:t>
        </w:r>
        <w:r w:rsidR="00357664" w:rsidRPr="00357664">
          <w:rPr>
            <w:rFonts w:ascii="Arial" w:eastAsiaTheme="minorEastAsia" w:hAnsi="Arial" w:cs="Arial"/>
            <w:b/>
            <w:sz w:val="24"/>
            <w:szCs w:val="24"/>
            <w:lang w:eastAsia="zh-CN"/>
          </w:rPr>
          <w:t xml:space="preserve"> </w:t>
        </w:r>
      </w:ins>
      <w:del w:id="3" w:author="PANAITOPOL Dorin" w:date="2020-11-08T17:08:00Z">
        <w:r w:rsidR="000D6AB4" w:rsidRPr="00A0353E" w:rsidDel="00357664">
          <w:rPr>
            <w:rFonts w:ascii="Arial" w:eastAsia="Times New Roman" w:hAnsi="Arial" w:cs="Arial"/>
            <w:b/>
            <w:bCs/>
            <w:color w:val="000000" w:themeColor="text1"/>
            <w:sz w:val="24"/>
            <w:szCs w:val="24"/>
            <w:u w:val="single"/>
          </w:rPr>
          <w:delText>R4-2017410</w:delText>
        </w:r>
      </w:del>
    </w:p>
    <w:p w14:paraId="281D60F3" w14:textId="52F33BEB" w:rsidR="00A52C25" w:rsidRDefault="003C2708" w:rsidP="0035766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Nov. – 13</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Nov, 2020</w:t>
      </w:r>
      <w:ins w:id="4" w:author="PANAITOPOL Dorin" w:date="2020-11-08T17:08:00Z">
        <w:r w:rsidR="00357664">
          <w:rPr>
            <w:rFonts w:ascii="Arial" w:eastAsiaTheme="minorEastAsia" w:hAnsi="Arial" w:cs="Arial"/>
            <w:b/>
            <w:sz w:val="24"/>
            <w:szCs w:val="24"/>
            <w:lang w:eastAsia="zh-CN"/>
          </w:rPr>
          <w:t xml:space="preserve">                           (revision of </w:t>
        </w:r>
        <w:r w:rsidR="00357664" w:rsidRPr="00357664">
          <w:rPr>
            <w:rFonts w:ascii="Arial" w:eastAsia="Times New Roman" w:hAnsi="Arial" w:cs="Arial"/>
            <w:b/>
            <w:bCs/>
            <w:color w:val="000000" w:themeColor="text1"/>
            <w:sz w:val="24"/>
            <w:szCs w:val="24"/>
            <w:rPrChange w:id="5" w:author="PANAITOPOL Dorin" w:date="2020-11-08T17:09:00Z">
              <w:rPr>
                <w:rFonts w:ascii="Arial" w:eastAsia="Times New Roman" w:hAnsi="Arial" w:cs="Arial"/>
                <w:b/>
                <w:bCs/>
                <w:color w:val="000000" w:themeColor="text1"/>
                <w:sz w:val="24"/>
                <w:szCs w:val="24"/>
                <w:u w:val="single"/>
              </w:rPr>
            </w:rPrChange>
          </w:rPr>
          <w:t>R4-2017410</w:t>
        </w:r>
      </w:ins>
      <w:ins w:id="6" w:author="PANAITOPOL Dorin" w:date="2020-11-08T17:09:00Z">
        <w:r w:rsidR="00357664">
          <w:rPr>
            <w:rFonts w:ascii="Arial" w:eastAsiaTheme="minorEastAsia" w:hAnsi="Arial" w:cs="Arial"/>
            <w:b/>
            <w:sz w:val="24"/>
            <w:szCs w:val="24"/>
            <w:lang w:eastAsia="zh-CN"/>
          </w:rPr>
          <w:t>)</w:t>
        </w:r>
      </w:ins>
    </w:p>
    <w:p w14:paraId="281D60F4" w14:textId="77777777" w:rsidR="00A52C25" w:rsidRDefault="00A52C25">
      <w:pPr>
        <w:spacing w:after="120"/>
        <w:ind w:left="1985" w:hanging="1985"/>
        <w:rPr>
          <w:rFonts w:ascii="Arial" w:eastAsia="MS Mincho" w:hAnsi="Arial" w:cs="Arial"/>
          <w:b/>
          <w:sz w:val="22"/>
        </w:rPr>
      </w:pPr>
    </w:p>
    <w:p w14:paraId="281D60F5" w14:textId="77777777" w:rsidR="00A52C25" w:rsidRDefault="003C270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12.8.1, 12.8.2, 12.8.3</w:t>
      </w:r>
    </w:p>
    <w:p w14:paraId="281D60F6" w14:textId="77777777" w:rsidR="00A52C25" w:rsidRDefault="003C270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THALES</w:t>
      </w:r>
    </w:p>
    <w:p w14:paraId="281D60F7" w14:textId="77777777" w:rsidR="00A52C25" w:rsidRDefault="003C270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w:t>
      </w:r>
    </w:p>
    <w:p w14:paraId="281D60F8" w14:textId="77777777" w:rsidR="00A52C25" w:rsidRDefault="003C270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81D60F9" w14:textId="77777777" w:rsidR="00A52C25" w:rsidRDefault="003C2708">
      <w:pPr>
        <w:pStyle w:val="Heading1"/>
        <w:rPr>
          <w:rFonts w:eastAsiaTheme="minorEastAsia"/>
          <w:lang w:eastAsia="zh-CN"/>
        </w:rPr>
      </w:pPr>
      <w:r>
        <w:rPr>
          <w:rFonts w:hint="eastAsia"/>
          <w:lang w:eastAsia="ja-JP"/>
        </w:rPr>
        <w:t>Introduction</w:t>
      </w:r>
    </w:p>
    <w:p w14:paraId="281D60FA" w14:textId="77777777" w:rsidR="00A52C25" w:rsidRDefault="003C2708">
      <w:pPr>
        <w:jc w:val="both"/>
        <w:rPr>
          <w:iCs/>
          <w:sz w:val="22"/>
          <w:szCs w:val="22"/>
          <w:lang w:eastAsia="zh-CN"/>
        </w:rPr>
      </w:pPr>
      <w:r>
        <w:rPr>
          <w:iCs/>
          <w:sz w:val="22"/>
          <w:szCs w:val="22"/>
          <w:lang w:eastAsia="zh-CN"/>
        </w:rPr>
        <w:t>This lead summary document captures issues related to NR NTN RF core requirements and demodulation aspects. The document also provides information with respect to use cases, deployment scenarios and regulatory information to be considered, including exemplary band discussions. It contains a summary of the contributions under sections 12.8.1, 12.8.2, 12.8.3 at TSG-RAN WG4 #97e, together with identified key open issues and recommends topics/questions to be handled via email discussions. The goal of this document is also to provide recommendation on prioritization of discussion and whether any issues should be postponed.</w:t>
      </w:r>
    </w:p>
    <w:p w14:paraId="281D60FB" w14:textId="77777777" w:rsidR="00A52C25" w:rsidRDefault="003C2708">
      <w:pPr>
        <w:jc w:val="both"/>
        <w:rPr>
          <w:iCs/>
          <w:sz w:val="22"/>
          <w:szCs w:val="22"/>
          <w:lang w:eastAsia="zh-CN"/>
        </w:rPr>
      </w:pPr>
      <w:r>
        <w:rPr>
          <w:iCs/>
          <w:sz w:val="22"/>
          <w:szCs w:val="22"/>
          <w:lang w:eastAsia="zh-CN"/>
        </w:rPr>
        <w:t>Please also note the TSG-RAN WG4 #97e meeting agenda provided in R4-2014000 with respect to NTN topic:</w:t>
      </w:r>
    </w:p>
    <w:p w14:paraId="281D60FC" w14:textId="77777777" w:rsidR="00A52C25" w:rsidRDefault="003C2708">
      <w:pPr>
        <w:rPr>
          <w:i/>
          <w:lang w:eastAsia="zh-CN"/>
        </w:rPr>
      </w:pPr>
      <w:r>
        <w:rPr>
          <w:i/>
          <w:lang w:eastAsia="zh-CN"/>
        </w:rPr>
        <w:t>12.8</w:t>
      </w:r>
      <w:r>
        <w:rPr>
          <w:i/>
          <w:lang w:eastAsia="zh-CN"/>
        </w:rPr>
        <w:tab/>
        <w:t>Solutions for NR to support non-terrestrial networks (NTN)</w:t>
      </w:r>
      <w:r>
        <w:rPr>
          <w:i/>
          <w:lang w:eastAsia="zh-CN"/>
        </w:rPr>
        <w:tab/>
        <w:t>[NR_NTN_solutions]</w:t>
      </w:r>
    </w:p>
    <w:p w14:paraId="281D60FD" w14:textId="77777777" w:rsidR="00A52C25" w:rsidRDefault="003C2708">
      <w:pPr>
        <w:ind w:firstLine="284"/>
        <w:rPr>
          <w:i/>
          <w:highlight w:val="yellow"/>
          <w:lang w:eastAsia="zh-CN"/>
        </w:rPr>
      </w:pPr>
      <w:r>
        <w:rPr>
          <w:i/>
          <w:highlight w:val="yellow"/>
          <w:lang w:eastAsia="zh-CN"/>
        </w:rPr>
        <w:t>12.8.1</w:t>
      </w:r>
      <w:r>
        <w:rPr>
          <w:i/>
          <w:highlight w:val="yellow"/>
          <w:lang w:eastAsia="zh-CN"/>
        </w:rPr>
        <w:tab/>
        <w:t>General and work plan</w:t>
      </w:r>
      <w:r>
        <w:rPr>
          <w:i/>
          <w:highlight w:val="yellow"/>
          <w:lang w:eastAsia="zh-CN"/>
        </w:rPr>
        <w:tab/>
        <w:t>[NR_NTN_solutions]</w:t>
      </w:r>
    </w:p>
    <w:p w14:paraId="281D60FE" w14:textId="77777777" w:rsidR="00A52C25" w:rsidRDefault="003C2708">
      <w:pPr>
        <w:ind w:firstLine="284"/>
        <w:rPr>
          <w:i/>
          <w:highlight w:val="yellow"/>
          <w:lang w:eastAsia="zh-CN"/>
        </w:rPr>
      </w:pPr>
      <w:r>
        <w:rPr>
          <w:i/>
          <w:highlight w:val="yellow"/>
          <w:lang w:eastAsia="zh-CN"/>
        </w:rPr>
        <w:t>12.8.2</w:t>
      </w:r>
      <w:r>
        <w:rPr>
          <w:i/>
          <w:highlight w:val="yellow"/>
          <w:lang w:eastAsia="zh-CN"/>
        </w:rPr>
        <w:tab/>
        <w:t>Use cases, deployment scenarios, and regulatory information</w:t>
      </w:r>
      <w:r>
        <w:rPr>
          <w:i/>
          <w:highlight w:val="yellow"/>
          <w:lang w:eastAsia="zh-CN"/>
        </w:rPr>
        <w:tab/>
        <w:t>[NR_NTN_solutions-Core]</w:t>
      </w:r>
    </w:p>
    <w:p w14:paraId="281D60FF" w14:textId="77777777" w:rsidR="00A52C25" w:rsidRDefault="003C2708">
      <w:pPr>
        <w:ind w:firstLine="284"/>
        <w:rPr>
          <w:i/>
          <w:highlight w:val="yellow"/>
          <w:lang w:eastAsia="zh-CN"/>
        </w:rPr>
      </w:pPr>
      <w:r>
        <w:rPr>
          <w:i/>
          <w:highlight w:val="yellow"/>
          <w:lang w:eastAsia="zh-CN"/>
        </w:rPr>
        <w:t>* Include exemplary bands discussion</w:t>
      </w:r>
    </w:p>
    <w:p w14:paraId="281D6100" w14:textId="77777777" w:rsidR="00A52C25" w:rsidRDefault="003C2708">
      <w:pPr>
        <w:ind w:firstLine="284"/>
        <w:rPr>
          <w:i/>
          <w:highlight w:val="yellow"/>
          <w:lang w:eastAsia="zh-CN"/>
        </w:rPr>
      </w:pPr>
      <w:r>
        <w:rPr>
          <w:i/>
          <w:highlight w:val="yellow"/>
          <w:lang w:eastAsia="zh-CN"/>
        </w:rPr>
        <w:t>12.8.3</w:t>
      </w:r>
      <w:r>
        <w:rPr>
          <w:i/>
          <w:highlight w:val="yellow"/>
          <w:lang w:eastAsia="zh-CN"/>
        </w:rPr>
        <w:tab/>
        <w:t>Coexistence aspects</w:t>
      </w:r>
      <w:r>
        <w:rPr>
          <w:i/>
          <w:highlight w:val="yellow"/>
          <w:lang w:eastAsia="zh-CN"/>
        </w:rPr>
        <w:tab/>
        <w:t>[NR_NTN_solutions -Core]</w:t>
      </w:r>
    </w:p>
    <w:p w14:paraId="281D6101" w14:textId="77777777" w:rsidR="00A52C25" w:rsidRDefault="003C2708">
      <w:pPr>
        <w:ind w:left="284" w:firstLine="284"/>
        <w:rPr>
          <w:i/>
          <w:highlight w:val="yellow"/>
          <w:lang w:eastAsia="zh-CN"/>
        </w:rPr>
      </w:pPr>
      <w:r>
        <w:rPr>
          <w:i/>
          <w:highlight w:val="yellow"/>
          <w:lang w:eastAsia="zh-CN"/>
        </w:rPr>
        <w:t>12.8.3.1</w:t>
      </w:r>
      <w:r>
        <w:rPr>
          <w:i/>
          <w:highlight w:val="yellow"/>
          <w:lang w:eastAsia="zh-CN"/>
        </w:rPr>
        <w:tab/>
        <w:t>Simulation assumptions</w:t>
      </w:r>
      <w:r>
        <w:rPr>
          <w:i/>
          <w:highlight w:val="yellow"/>
          <w:lang w:eastAsia="zh-CN"/>
        </w:rPr>
        <w:tab/>
        <w:t>[NR_NTN_solutions -Core]</w:t>
      </w:r>
    </w:p>
    <w:p w14:paraId="281D6102" w14:textId="77777777" w:rsidR="00A52C25" w:rsidRDefault="003C2708">
      <w:pPr>
        <w:ind w:left="284" w:firstLine="284"/>
        <w:rPr>
          <w:i/>
          <w:highlight w:val="yellow"/>
          <w:lang w:eastAsia="zh-CN"/>
        </w:rPr>
      </w:pPr>
      <w:r>
        <w:rPr>
          <w:i/>
          <w:highlight w:val="yellow"/>
          <w:lang w:eastAsia="zh-CN"/>
        </w:rPr>
        <w:t>12.8.3.2</w:t>
      </w:r>
      <w:r>
        <w:rPr>
          <w:i/>
          <w:highlight w:val="yellow"/>
          <w:lang w:eastAsia="zh-CN"/>
        </w:rPr>
        <w:tab/>
        <w:t>UE requirements aspects</w:t>
      </w:r>
      <w:r>
        <w:rPr>
          <w:i/>
          <w:highlight w:val="yellow"/>
          <w:lang w:eastAsia="zh-CN"/>
        </w:rPr>
        <w:tab/>
        <w:t>[NR_NTN_solutions -Core]</w:t>
      </w:r>
    </w:p>
    <w:p w14:paraId="281D6103" w14:textId="77777777" w:rsidR="00A52C25" w:rsidRDefault="003C2708">
      <w:pPr>
        <w:ind w:left="284" w:firstLine="284"/>
        <w:rPr>
          <w:i/>
          <w:lang w:eastAsia="zh-CN"/>
        </w:rPr>
      </w:pPr>
      <w:r>
        <w:rPr>
          <w:i/>
          <w:highlight w:val="yellow"/>
          <w:lang w:eastAsia="zh-CN"/>
        </w:rPr>
        <w:t>12.8.3.3</w:t>
      </w:r>
      <w:r>
        <w:rPr>
          <w:i/>
          <w:highlight w:val="yellow"/>
          <w:lang w:eastAsia="zh-CN"/>
        </w:rPr>
        <w:tab/>
        <w:t>BS requirements aspects</w:t>
      </w:r>
      <w:r>
        <w:rPr>
          <w:i/>
          <w:highlight w:val="yellow"/>
          <w:lang w:eastAsia="zh-CN"/>
        </w:rPr>
        <w:tab/>
        <w:t>[NR_NTN_solutions -Core]</w:t>
      </w:r>
    </w:p>
    <w:p w14:paraId="281D6104" w14:textId="77777777" w:rsidR="00A52C25" w:rsidRDefault="003C2708">
      <w:pPr>
        <w:ind w:firstLine="284"/>
        <w:rPr>
          <w:i/>
          <w:lang w:eastAsia="zh-CN"/>
        </w:rPr>
      </w:pPr>
      <w:r>
        <w:rPr>
          <w:i/>
          <w:lang w:eastAsia="zh-CN"/>
        </w:rPr>
        <w:t>12.8.4</w:t>
      </w:r>
      <w:r>
        <w:rPr>
          <w:i/>
          <w:lang w:eastAsia="zh-CN"/>
        </w:rPr>
        <w:tab/>
        <w:t>RRM requirements</w:t>
      </w:r>
      <w:r>
        <w:rPr>
          <w:i/>
          <w:lang w:eastAsia="zh-CN"/>
        </w:rPr>
        <w:tab/>
        <w:t>[NR_NTN_solutions-Core]</w:t>
      </w:r>
    </w:p>
    <w:p w14:paraId="281D6105" w14:textId="77777777" w:rsidR="00A52C25" w:rsidRDefault="00A52C25">
      <w:pPr>
        <w:rPr>
          <w:i/>
          <w:lang w:eastAsia="zh-CN"/>
        </w:rPr>
      </w:pPr>
    </w:p>
    <w:p w14:paraId="281D6106" w14:textId="77777777" w:rsidR="00A52C25" w:rsidRDefault="003C2708">
      <w:pPr>
        <w:jc w:val="both"/>
        <w:rPr>
          <w:iCs/>
          <w:sz w:val="22"/>
          <w:szCs w:val="22"/>
          <w:lang w:val="en-US" w:eastAsia="zh-CN"/>
        </w:rPr>
      </w:pPr>
      <w:r>
        <w:rPr>
          <w:iCs/>
          <w:sz w:val="22"/>
          <w:szCs w:val="22"/>
          <w:lang w:eastAsia="zh-CN"/>
        </w:rPr>
        <w:t xml:space="preserve">According to </w:t>
      </w:r>
      <w:r>
        <w:rPr>
          <w:iCs/>
          <w:sz w:val="22"/>
          <w:szCs w:val="22"/>
          <w:lang w:val="en-US" w:eastAsia="zh-CN"/>
        </w:rPr>
        <w:t>RAN4#97-e E-meeting Arrangements and Guidelines, the following schedule has been proposed in R4-2016599:</w:t>
      </w:r>
    </w:p>
    <w:p w14:paraId="281D6107" w14:textId="77777777" w:rsidR="00A52C25" w:rsidRDefault="003C2708">
      <w:pPr>
        <w:numPr>
          <w:ilvl w:val="1"/>
          <w:numId w:val="4"/>
        </w:numPr>
        <w:rPr>
          <w:i/>
          <w:lang w:val="en-US" w:eastAsia="zh-CN"/>
        </w:rPr>
      </w:pPr>
      <w:r>
        <w:rPr>
          <w:i/>
          <w:lang w:val="en-US" w:eastAsia="zh-CN"/>
        </w:rPr>
        <w:t>Stage 1: Moderators kick off email discussion (Monday Nov. 2)</w:t>
      </w:r>
    </w:p>
    <w:p w14:paraId="281D6108" w14:textId="77777777" w:rsidR="00A52C25" w:rsidRDefault="003C2708">
      <w:pPr>
        <w:numPr>
          <w:ilvl w:val="1"/>
          <w:numId w:val="4"/>
        </w:numPr>
        <w:rPr>
          <w:i/>
          <w:lang w:val="en-US" w:eastAsia="zh-CN"/>
        </w:rPr>
      </w:pPr>
      <w:r>
        <w:rPr>
          <w:i/>
          <w:lang w:val="en-US" w:eastAsia="zh-CN"/>
        </w:rPr>
        <w:t>Stage 2: Companies provide comments for the 1</w:t>
      </w:r>
      <w:r>
        <w:rPr>
          <w:i/>
          <w:vertAlign w:val="superscript"/>
          <w:lang w:val="en-US" w:eastAsia="zh-CN"/>
        </w:rPr>
        <w:t>st</w:t>
      </w:r>
      <w:r>
        <w:rPr>
          <w:i/>
          <w:lang w:val="en-US" w:eastAsia="zh-CN"/>
        </w:rPr>
        <w:t xml:space="preserve"> round (Nov. 2 – Wednesday 6pm UTC Nov. 4)</w:t>
      </w:r>
    </w:p>
    <w:p w14:paraId="281D6109" w14:textId="77777777" w:rsidR="00A52C25" w:rsidRDefault="003C2708">
      <w:pPr>
        <w:numPr>
          <w:ilvl w:val="1"/>
          <w:numId w:val="4"/>
        </w:numPr>
        <w:rPr>
          <w:i/>
          <w:lang w:val="en-US" w:eastAsia="zh-CN"/>
        </w:rPr>
      </w:pPr>
      <w:r>
        <w:rPr>
          <w:i/>
          <w:lang w:val="en-US" w:eastAsia="zh-CN"/>
        </w:rPr>
        <w:t>Stage 3: Moderators summarize the status and possible proposals, recommending what decisions can be made for 1</w:t>
      </w:r>
      <w:r>
        <w:rPr>
          <w:i/>
          <w:vertAlign w:val="superscript"/>
          <w:lang w:val="en-US" w:eastAsia="zh-CN"/>
        </w:rPr>
        <w:t>st</w:t>
      </w:r>
      <w:r>
        <w:rPr>
          <w:i/>
          <w:lang w:val="en-US" w:eastAsia="zh-CN"/>
        </w:rPr>
        <w:t xml:space="preserve"> round. A formal t-doc will be used (Thursday 6pm UTC, Nov. 5)</w:t>
      </w:r>
    </w:p>
    <w:p w14:paraId="281D610A" w14:textId="77777777" w:rsidR="00A52C25" w:rsidRDefault="003C2708">
      <w:pPr>
        <w:numPr>
          <w:ilvl w:val="1"/>
          <w:numId w:val="4"/>
        </w:numPr>
        <w:rPr>
          <w:i/>
          <w:lang w:val="fr-FR" w:eastAsia="zh-CN"/>
        </w:rPr>
      </w:pPr>
      <w:r>
        <w:rPr>
          <w:i/>
          <w:lang w:val="en-US" w:eastAsia="zh-CN"/>
        </w:rPr>
        <w:t>Stage 4: After receiving the summary from moderators, session chair may approve documents, make agreements or assign new CRs, WFs, LSs, etc. (no later than Monday 8am UTC, Nov. 9)</w:t>
      </w:r>
    </w:p>
    <w:p w14:paraId="281D610B" w14:textId="77777777" w:rsidR="00A52C25" w:rsidRDefault="003C2708">
      <w:pPr>
        <w:numPr>
          <w:ilvl w:val="1"/>
          <w:numId w:val="4"/>
        </w:numPr>
        <w:rPr>
          <w:i/>
          <w:lang w:val="en-US" w:eastAsia="zh-CN"/>
        </w:rPr>
      </w:pPr>
      <w:r>
        <w:rPr>
          <w:i/>
          <w:lang w:val="en-US" w:eastAsia="zh-CN"/>
        </w:rPr>
        <w:t>Stage 5: Companies provide comments for 2nd round.</w:t>
      </w:r>
    </w:p>
    <w:p w14:paraId="281D610C" w14:textId="77777777" w:rsidR="00A52C25" w:rsidRDefault="003C2708">
      <w:pPr>
        <w:numPr>
          <w:ilvl w:val="2"/>
          <w:numId w:val="4"/>
        </w:numPr>
        <w:rPr>
          <w:i/>
          <w:lang w:val="en-US" w:eastAsia="zh-CN"/>
        </w:rPr>
      </w:pPr>
      <w:r>
        <w:rPr>
          <w:i/>
          <w:lang w:val="en-US" w:eastAsia="zh-CN"/>
        </w:rPr>
        <w:t xml:space="preserve">Draft WF/LS and revised CRs/TPs shall be shared by Wednesday 1am UTC, Nov. 11. </w:t>
      </w:r>
    </w:p>
    <w:p w14:paraId="281D610D" w14:textId="77777777" w:rsidR="00A52C25" w:rsidRDefault="003C2708">
      <w:pPr>
        <w:numPr>
          <w:ilvl w:val="2"/>
          <w:numId w:val="4"/>
        </w:numPr>
        <w:rPr>
          <w:i/>
          <w:lang w:val="en-US" w:eastAsia="zh-CN"/>
        </w:rPr>
      </w:pPr>
      <w:r>
        <w:rPr>
          <w:i/>
          <w:lang w:val="en-US" w:eastAsia="zh-CN"/>
        </w:rPr>
        <w:t>Commenting shall stop by Wednesday 11pm UTC, Nov. 11.</w:t>
      </w:r>
    </w:p>
    <w:p w14:paraId="281D610E" w14:textId="77777777" w:rsidR="00A52C25" w:rsidRDefault="003C2708">
      <w:pPr>
        <w:numPr>
          <w:ilvl w:val="2"/>
          <w:numId w:val="4"/>
        </w:numPr>
        <w:rPr>
          <w:i/>
          <w:lang w:val="en-US" w:eastAsia="zh-CN"/>
        </w:rPr>
      </w:pPr>
      <w:r>
        <w:rPr>
          <w:i/>
          <w:lang w:val="en-US" w:eastAsia="zh-CN"/>
        </w:rPr>
        <w:lastRenderedPageBreak/>
        <w:t xml:space="preserve">Formal tdocs of WF/LS/CRs/TPs shall be uploaded to the Inbox (except Cat A CRs) by Thursday 1am UTC, Nov. 12. </w:t>
      </w:r>
    </w:p>
    <w:p w14:paraId="281D610F" w14:textId="77777777" w:rsidR="00A52C25" w:rsidRDefault="003C2708">
      <w:pPr>
        <w:numPr>
          <w:ilvl w:val="2"/>
          <w:numId w:val="4"/>
        </w:numPr>
        <w:rPr>
          <w:i/>
          <w:lang w:val="en-US" w:eastAsia="zh-CN"/>
        </w:rPr>
      </w:pPr>
      <w:r>
        <w:rPr>
          <w:i/>
          <w:lang w:val="en-US" w:eastAsia="zh-CN"/>
        </w:rPr>
        <w:t>Draft moderator summary shall be shared by Thursday 9am UTC, Nov. 12, but moderators are strongly encouraged to share it earlier if possible and delegates to comment as early as possible.</w:t>
      </w:r>
    </w:p>
    <w:p w14:paraId="281D6110" w14:textId="77777777" w:rsidR="00A52C25" w:rsidRDefault="003C2708">
      <w:pPr>
        <w:numPr>
          <w:ilvl w:val="1"/>
          <w:numId w:val="4"/>
        </w:numPr>
        <w:rPr>
          <w:i/>
          <w:lang w:val="en-US" w:eastAsia="zh-CN"/>
        </w:rPr>
      </w:pPr>
      <w:r>
        <w:rPr>
          <w:i/>
          <w:lang w:val="en-US" w:eastAsia="zh-CN"/>
        </w:rPr>
        <w:t>Stage 6: Moderators provide 2nd round summary with a formal tdoc by Thursday 6pm UTC, Nov. 12.</w:t>
      </w:r>
    </w:p>
    <w:p w14:paraId="281D6111" w14:textId="77777777" w:rsidR="00A52C25" w:rsidRDefault="003C2708">
      <w:pPr>
        <w:numPr>
          <w:ilvl w:val="1"/>
          <w:numId w:val="4"/>
        </w:numPr>
        <w:rPr>
          <w:i/>
          <w:lang w:val="en-US" w:eastAsia="zh-CN"/>
        </w:rPr>
      </w:pPr>
      <w:r>
        <w:rPr>
          <w:i/>
          <w:lang w:val="en-US" w:eastAsia="zh-CN"/>
        </w:rPr>
        <w:t>Stage 7: Session chairs announce close of sessions (no later than 6pm UTC, Nov. 13). Final decisions will be captured in Chairman meeting report (to be shared after the meeting is closed)</w:t>
      </w:r>
    </w:p>
    <w:p w14:paraId="281D6112" w14:textId="77777777" w:rsidR="00A52C25" w:rsidRDefault="00A52C25">
      <w:pPr>
        <w:ind w:left="1440"/>
        <w:rPr>
          <w:i/>
          <w:lang w:val="en-US" w:eastAsia="zh-CN"/>
        </w:rPr>
      </w:pPr>
    </w:p>
    <w:p w14:paraId="281D6113" w14:textId="77777777" w:rsidR="00A52C25" w:rsidRDefault="003C2708">
      <w:pPr>
        <w:rPr>
          <w:iCs/>
          <w:sz w:val="22"/>
          <w:szCs w:val="22"/>
          <w:lang w:eastAsia="zh-CN"/>
        </w:rPr>
      </w:pPr>
      <w:r>
        <w:rPr>
          <w:iCs/>
          <w:sz w:val="22"/>
          <w:szCs w:val="22"/>
          <w:lang w:eastAsia="zh-CN"/>
        </w:rPr>
        <w:t>A total of 16 TDOCs have been provided for this agenda, while 1 TDOC has been reserved and not submitted:</w:t>
      </w:r>
    </w:p>
    <w:p w14:paraId="281D6114" w14:textId="77777777" w:rsidR="00A52C25" w:rsidRDefault="00A52C2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2"/>
        <w:gridCol w:w="1117"/>
        <w:gridCol w:w="2658"/>
        <w:gridCol w:w="1086"/>
        <w:gridCol w:w="1035"/>
        <w:gridCol w:w="1136"/>
        <w:gridCol w:w="952"/>
      </w:tblGrid>
      <w:tr w:rsidR="00A52C25" w14:paraId="281D611C" w14:textId="77777777">
        <w:trPr>
          <w:tblCellSpacing w:w="15" w:type="dxa"/>
        </w:trPr>
        <w:tc>
          <w:tcPr>
            <w:tcW w:w="683" w:type="pct"/>
            <w:vAlign w:val="center"/>
          </w:tcPr>
          <w:p w14:paraId="281D6115" w14:textId="77777777" w:rsidR="00A52C25" w:rsidRDefault="003C2708">
            <w:pPr>
              <w:rPr>
                <w:i/>
                <w:color w:val="0070C0"/>
                <w:lang w:val="fr-FR" w:eastAsia="zh-CN"/>
              </w:rPr>
            </w:pPr>
            <w:r>
              <w:rPr>
                <w:b/>
                <w:bCs/>
                <w:i/>
                <w:lang w:val="fr-FR" w:eastAsia="zh-CN"/>
              </w:rPr>
              <w:t>TDoc Number</w:t>
            </w:r>
          </w:p>
        </w:tc>
        <w:tc>
          <w:tcPr>
            <w:tcW w:w="586" w:type="pct"/>
            <w:vAlign w:val="center"/>
          </w:tcPr>
          <w:p w14:paraId="281D6116" w14:textId="77777777" w:rsidR="00A52C25" w:rsidRDefault="003C2708">
            <w:pPr>
              <w:rPr>
                <w:i/>
                <w:color w:val="0070C0"/>
                <w:lang w:val="fr-FR" w:eastAsia="zh-CN"/>
              </w:rPr>
            </w:pPr>
            <w:r>
              <w:rPr>
                <w:b/>
                <w:bCs/>
                <w:i/>
                <w:lang w:val="fr-FR" w:eastAsia="zh-CN"/>
              </w:rPr>
              <w:t>TDoc Type</w:t>
            </w:r>
          </w:p>
        </w:tc>
        <w:tc>
          <w:tcPr>
            <w:tcW w:w="1415" w:type="pct"/>
            <w:vAlign w:val="center"/>
          </w:tcPr>
          <w:p w14:paraId="281D6117" w14:textId="77777777" w:rsidR="00A52C25" w:rsidRDefault="003C2708">
            <w:pPr>
              <w:rPr>
                <w:i/>
                <w:color w:val="0070C0"/>
                <w:lang w:val="fr-FR" w:eastAsia="zh-CN"/>
              </w:rPr>
            </w:pPr>
            <w:r>
              <w:rPr>
                <w:b/>
                <w:bCs/>
                <w:i/>
                <w:lang w:val="fr-FR" w:eastAsia="zh-CN"/>
              </w:rPr>
              <w:t>Title</w:t>
            </w:r>
          </w:p>
        </w:tc>
        <w:tc>
          <w:tcPr>
            <w:tcW w:w="569" w:type="pct"/>
            <w:vAlign w:val="center"/>
          </w:tcPr>
          <w:p w14:paraId="281D6118" w14:textId="77777777" w:rsidR="00A52C25" w:rsidRDefault="003C2708">
            <w:pPr>
              <w:rPr>
                <w:i/>
                <w:color w:val="0070C0"/>
                <w:lang w:val="fr-FR" w:eastAsia="zh-CN"/>
              </w:rPr>
            </w:pPr>
            <w:r>
              <w:rPr>
                <w:b/>
                <w:bCs/>
                <w:i/>
                <w:lang w:val="fr-FR" w:eastAsia="zh-CN"/>
              </w:rPr>
              <w:t>Company</w:t>
            </w:r>
          </w:p>
        </w:tc>
        <w:tc>
          <w:tcPr>
            <w:tcW w:w="542" w:type="pct"/>
            <w:vAlign w:val="center"/>
          </w:tcPr>
          <w:p w14:paraId="281D6119" w14:textId="77777777" w:rsidR="00A52C25" w:rsidRDefault="003C2708">
            <w:pPr>
              <w:rPr>
                <w:i/>
                <w:color w:val="0070C0"/>
                <w:lang w:val="fr-FR" w:eastAsia="zh-CN"/>
              </w:rPr>
            </w:pPr>
            <w:r>
              <w:rPr>
                <w:b/>
                <w:bCs/>
                <w:i/>
                <w:lang w:val="fr-FR" w:eastAsia="zh-CN"/>
              </w:rPr>
              <w:t>Status</w:t>
            </w:r>
          </w:p>
        </w:tc>
        <w:tc>
          <w:tcPr>
            <w:tcW w:w="588" w:type="pct"/>
            <w:vAlign w:val="center"/>
          </w:tcPr>
          <w:p w14:paraId="281D611A" w14:textId="77777777" w:rsidR="00A52C25" w:rsidRDefault="003C2708">
            <w:pPr>
              <w:rPr>
                <w:i/>
                <w:color w:val="0070C0"/>
                <w:lang w:val="fr-FR" w:eastAsia="zh-CN"/>
              </w:rPr>
            </w:pPr>
            <w:r>
              <w:rPr>
                <w:b/>
                <w:bCs/>
                <w:i/>
                <w:lang w:val="fr-FR" w:eastAsia="zh-CN"/>
              </w:rPr>
              <w:t>General Purpose</w:t>
            </w:r>
          </w:p>
        </w:tc>
        <w:tc>
          <w:tcPr>
            <w:tcW w:w="489" w:type="pct"/>
            <w:vAlign w:val="center"/>
          </w:tcPr>
          <w:p w14:paraId="281D611B" w14:textId="77777777" w:rsidR="00A52C25" w:rsidRDefault="003C2708">
            <w:pPr>
              <w:rPr>
                <w:b/>
                <w:bCs/>
                <w:i/>
                <w:lang w:val="fr-FR" w:eastAsia="zh-CN"/>
              </w:rPr>
            </w:pPr>
            <w:r>
              <w:rPr>
                <w:b/>
                <w:bCs/>
                <w:i/>
                <w:lang w:val="fr-FR" w:eastAsia="zh-CN"/>
              </w:rPr>
              <w:t>Agenda Item</w:t>
            </w:r>
          </w:p>
        </w:tc>
      </w:tr>
      <w:tr w:rsidR="00A52C25" w14:paraId="281D6124" w14:textId="77777777">
        <w:trPr>
          <w:tblCellSpacing w:w="15" w:type="dxa"/>
        </w:trPr>
        <w:tc>
          <w:tcPr>
            <w:tcW w:w="683" w:type="pct"/>
            <w:vAlign w:val="center"/>
          </w:tcPr>
          <w:p w14:paraId="281D611D" w14:textId="77777777" w:rsidR="00A52C25" w:rsidRDefault="00C35700">
            <w:pPr>
              <w:rPr>
                <w:i/>
                <w:color w:val="0070C0"/>
                <w:lang w:val="fr-FR" w:eastAsia="zh-CN"/>
              </w:rPr>
            </w:pPr>
            <w:hyperlink r:id="rId10" w:tgtFrame="_blank" w:history="1">
              <w:r w:rsidR="003C2708">
                <w:rPr>
                  <w:rStyle w:val="Hyperlink"/>
                  <w:i/>
                  <w:lang w:val="fr-FR" w:eastAsia="zh-CN"/>
                </w:rPr>
                <w:t>R4-2015905</w:t>
              </w:r>
            </w:hyperlink>
          </w:p>
        </w:tc>
        <w:tc>
          <w:tcPr>
            <w:tcW w:w="586" w:type="pct"/>
            <w:vAlign w:val="center"/>
          </w:tcPr>
          <w:p w14:paraId="281D611E" w14:textId="77777777" w:rsidR="00A52C25" w:rsidRDefault="003C2708">
            <w:pPr>
              <w:rPr>
                <w:i/>
                <w:lang w:val="fr-FR" w:eastAsia="zh-CN"/>
              </w:rPr>
            </w:pPr>
            <w:r>
              <w:rPr>
                <w:i/>
                <w:lang w:val="fr-FR" w:eastAsia="zh-CN"/>
              </w:rPr>
              <w:t>Other</w:t>
            </w:r>
          </w:p>
        </w:tc>
        <w:tc>
          <w:tcPr>
            <w:tcW w:w="1415" w:type="pct"/>
            <w:vAlign w:val="center"/>
          </w:tcPr>
          <w:p w14:paraId="281D611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Specification structure for NTN nodes</w:t>
            </w:r>
          </w:p>
        </w:tc>
        <w:tc>
          <w:tcPr>
            <w:tcW w:w="569" w:type="pct"/>
            <w:vAlign w:val="center"/>
          </w:tcPr>
          <w:p w14:paraId="281D6120" w14:textId="77777777" w:rsidR="00A52C25" w:rsidRDefault="003C2708">
            <w:pPr>
              <w:rPr>
                <w:i/>
                <w:lang w:val="fr-FR" w:eastAsia="zh-CN"/>
              </w:rPr>
            </w:pPr>
            <w:r>
              <w:rPr>
                <w:i/>
                <w:lang w:val="fr-FR" w:eastAsia="zh-CN"/>
              </w:rPr>
              <w:t>Ericsson</w:t>
            </w:r>
          </w:p>
        </w:tc>
        <w:tc>
          <w:tcPr>
            <w:tcW w:w="542" w:type="pct"/>
            <w:vAlign w:val="center"/>
          </w:tcPr>
          <w:p w14:paraId="281D6121" w14:textId="77777777" w:rsidR="00A52C25" w:rsidRDefault="003C2708">
            <w:pPr>
              <w:rPr>
                <w:i/>
                <w:lang w:val="fr-FR" w:eastAsia="zh-CN"/>
              </w:rPr>
            </w:pPr>
            <w:r>
              <w:rPr>
                <w:i/>
                <w:lang w:val="fr-FR" w:eastAsia="zh-CN"/>
              </w:rPr>
              <w:t>available</w:t>
            </w:r>
          </w:p>
        </w:tc>
        <w:tc>
          <w:tcPr>
            <w:tcW w:w="588" w:type="pct"/>
            <w:vAlign w:val="center"/>
          </w:tcPr>
          <w:p w14:paraId="281D6122" w14:textId="77777777" w:rsidR="00A52C25" w:rsidRDefault="003C2708">
            <w:pPr>
              <w:rPr>
                <w:i/>
                <w:lang w:val="fr-FR" w:eastAsia="zh-CN"/>
              </w:rPr>
            </w:pPr>
            <w:r>
              <w:rPr>
                <w:i/>
                <w:lang w:val="fr-FR" w:eastAsia="zh-CN"/>
              </w:rPr>
              <w:t>Approval</w:t>
            </w:r>
          </w:p>
        </w:tc>
        <w:tc>
          <w:tcPr>
            <w:tcW w:w="489" w:type="pct"/>
            <w:vAlign w:val="center"/>
          </w:tcPr>
          <w:p w14:paraId="281D6123" w14:textId="77777777" w:rsidR="00A52C25" w:rsidRDefault="003C2708">
            <w:pPr>
              <w:rPr>
                <w:i/>
                <w:lang w:val="fr-FR" w:eastAsia="zh-CN"/>
              </w:rPr>
            </w:pPr>
            <w:r>
              <w:rPr>
                <w:i/>
                <w:lang w:val="fr-FR" w:eastAsia="zh-CN"/>
              </w:rPr>
              <w:t xml:space="preserve">12.8.1 </w:t>
            </w:r>
          </w:p>
        </w:tc>
      </w:tr>
      <w:tr w:rsidR="00A52C25" w14:paraId="281D612C" w14:textId="77777777">
        <w:trPr>
          <w:tblCellSpacing w:w="15" w:type="dxa"/>
        </w:trPr>
        <w:tc>
          <w:tcPr>
            <w:tcW w:w="683" w:type="pct"/>
            <w:vAlign w:val="center"/>
          </w:tcPr>
          <w:p w14:paraId="281D6125" w14:textId="77777777" w:rsidR="00A52C25" w:rsidRDefault="00C35700">
            <w:pPr>
              <w:rPr>
                <w:i/>
                <w:color w:val="0070C0"/>
                <w:lang w:val="fr-FR" w:eastAsia="zh-CN"/>
              </w:rPr>
            </w:pPr>
            <w:hyperlink r:id="rId11" w:tgtFrame="_blank" w:history="1">
              <w:r w:rsidR="003C2708">
                <w:rPr>
                  <w:rStyle w:val="Hyperlink"/>
                  <w:i/>
                  <w:lang w:val="fr-FR" w:eastAsia="zh-CN"/>
                </w:rPr>
                <w:t>R4-2014785</w:t>
              </w:r>
            </w:hyperlink>
          </w:p>
        </w:tc>
        <w:tc>
          <w:tcPr>
            <w:tcW w:w="586" w:type="pct"/>
            <w:vAlign w:val="center"/>
          </w:tcPr>
          <w:p w14:paraId="281D6126" w14:textId="77777777" w:rsidR="00A52C25" w:rsidRDefault="003C2708">
            <w:pPr>
              <w:rPr>
                <w:i/>
                <w:lang w:val="fr-FR" w:eastAsia="zh-CN"/>
              </w:rPr>
            </w:pPr>
            <w:r>
              <w:rPr>
                <w:i/>
                <w:lang w:val="fr-FR" w:eastAsia="zh-CN"/>
              </w:rPr>
              <w:t>Discussion</w:t>
            </w:r>
          </w:p>
        </w:tc>
        <w:tc>
          <w:tcPr>
            <w:tcW w:w="1415" w:type="pct"/>
            <w:vAlign w:val="center"/>
          </w:tcPr>
          <w:p w14:paraId="281D6127"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Views on NTN bands and coexistence study</w:t>
            </w:r>
          </w:p>
        </w:tc>
        <w:tc>
          <w:tcPr>
            <w:tcW w:w="569" w:type="pct"/>
            <w:vAlign w:val="center"/>
          </w:tcPr>
          <w:p w14:paraId="281D6128" w14:textId="77777777" w:rsidR="00A52C25" w:rsidRDefault="003C2708">
            <w:pPr>
              <w:rPr>
                <w:i/>
                <w:lang w:val="fr-FR" w:eastAsia="zh-CN"/>
              </w:rPr>
            </w:pPr>
            <w:r>
              <w:rPr>
                <w:i/>
                <w:lang w:val="fr-FR" w:eastAsia="zh-CN"/>
              </w:rPr>
              <w:t>Samsung</w:t>
            </w:r>
          </w:p>
        </w:tc>
        <w:tc>
          <w:tcPr>
            <w:tcW w:w="542" w:type="pct"/>
            <w:vAlign w:val="center"/>
          </w:tcPr>
          <w:p w14:paraId="281D6129" w14:textId="77777777" w:rsidR="00A52C25" w:rsidRDefault="003C2708">
            <w:pPr>
              <w:rPr>
                <w:i/>
                <w:lang w:val="fr-FR" w:eastAsia="zh-CN"/>
              </w:rPr>
            </w:pPr>
            <w:r>
              <w:rPr>
                <w:i/>
                <w:lang w:val="fr-FR" w:eastAsia="zh-CN"/>
              </w:rPr>
              <w:t>available</w:t>
            </w:r>
          </w:p>
        </w:tc>
        <w:tc>
          <w:tcPr>
            <w:tcW w:w="588" w:type="pct"/>
            <w:vAlign w:val="center"/>
          </w:tcPr>
          <w:p w14:paraId="281D612A" w14:textId="77777777" w:rsidR="00A52C25" w:rsidRDefault="003C2708">
            <w:pPr>
              <w:rPr>
                <w:i/>
                <w:lang w:val="fr-FR" w:eastAsia="zh-CN"/>
              </w:rPr>
            </w:pPr>
            <w:r>
              <w:rPr>
                <w:i/>
                <w:lang w:val="fr-FR" w:eastAsia="zh-CN"/>
              </w:rPr>
              <w:t>Approval</w:t>
            </w:r>
          </w:p>
        </w:tc>
        <w:tc>
          <w:tcPr>
            <w:tcW w:w="489" w:type="pct"/>
            <w:vAlign w:val="center"/>
          </w:tcPr>
          <w:p w14:paraId="281D612B" w14:textId="77777777" w:rsidR="00A52C25" w:rsidRDefault="003C2708">
            <w:pPr>
              <w:rPr>
                <w:i/>
                <w:lang w:val="fr-FR" w:eastAsia="zh-CN"/>
              </w:rPr>
            </w:pPr>
            <w:r>
              <w:rPr>
                <w:i/>
                <w:lang w:val="fr-FR" w:eastAsia="zh-CN"/>
              </w:rPr>
              <w:t xml:space="preserve">12.8.1 </w:t>
            </w:r>
          </w:p>
        </w:tc>
      </w:tr>
      <w:tr w:rsidR="00A52C25" w14:paraId="281D6135" w14:textId="77777777">
        <w:trPr>
          <w:tblCellSpacing w:w="15" w:type="dxa"/>
        </w:trPr>
        <w:tc>
          <w:tcPr>
            <w:tcW w:w="683" w:type="pct"/>
            <w:vAlign w:val="center"/>
          </w:tcPr>
          <w:p w14:paraId="281D612D" w14:textId="77777777" w:rsidR="00A52C25" w:rsidRDefault="003C2708">
            <w:pPr>
              <w:rPr>
                <w:i/>
                <w:color w:val="0070C0"/>
                <w:lang w:val="fr-FR" w:eastAsia="zh-CN"/>
              </w:rPr>
            </w:pPr>
            <w:r>
              <w:rPr>
                <w:i/>
                <w:color w:val="0070C0"/>
                <w:lang w:val="fr-FR" w:eastAsia="zh-CN"/>
              </w:rPr>
              <w:t>R4-2014880</w:t>
            </w:r>
          </w:p>
        </w:tc>
        <w:tc>
          <w:tcPr>
            <w:tcW w:w="586" w:type="pct"/>
            <w:vAlign w:val="center"/>
          </w:tcPr>
          <w:p w14:paraId="281D612E" w14:textId="77777777" w:rsidR="00A52C25" w:rsidRDefault="003C2708">
            <w:pPr>
              <w:rPr>
                <w:i/>
                <w:lang w:val="fr-FR" w:eastAsia="zh-CN"/>
              </w:rPr>
            </w:pPr>
            <w:r>
              <w:rPr>
                <w:i/>
                <w:lang w:val="fr-FR" w:eastAsia="zh-CN"/>
              </w:rPr>
              <w:t>Discussion</w:t>
            </w:r>
          </w:p>
        </w:tc>
        <w:tc>
          <w:tcPr>
            <w:tcW w:w="1415" w:type="pct"/>
            <w:vAlign w:val="center"/>
          </w:tcPr>
          <w:p w14:paraId="281D612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the applicability of DFT-S-OFDM for NTN</w:t>
            </w:r>
          </w:p>
        </w:tc>
        <w:tc>
          <w:tcPr>
            <w:tcW w:w="569" w:type="pct"/>
            <w:vAlign w:val="center"/>
          </w:tcPr>
          <w:p w14:paraId="281D6130" w14:textId="77777777" w:rsidR="00A52C25" w:rsidRDefault="003C2708">
            <w:pPr>
              <w:rPr>
                <w:i/>
                <w:lang w:val="fr-FR" w:eastAsia="zh-CN"/>
              </w:rPr>
            </w:pPr>
            <w:r>
              <w:rPr>
                <w:i/>
                <w:lang w:val="fr-FR" w:eastAsia="zh-CN"/>
              </w:rPr>
              <w:t>CAICT</w:t>
            </w:r>
          </w:p>
        </w:tc>
        <w:tc>
          <w:tcPr>
            <w:tcW w:w="542" w:type="pct"/>
            <w:vAlign w:val="center"/>
          </w:tcPr>
          <w:p w14:paraId="281D6131" w14:textId="77777777" w:rsidR="00A52C25" w:rsidRDefault="003C2708">
            <w:pPr>
              <w:rPr>
                <w:i/>
                <w:lang w:val="fr-FR" w:eastAsia="zh-CN"/>
              </w:rPr>
            </w:pPr>
            <w:r>
              <w:rPr>
                <w:i/>
                <w:lang w:val="fr-FR" w:eastAsia="zh-CN"/>
              </w:rPr>
              <w:t xml:space="preserve">Reserved, </w:t>
            </w:r>
          </w:p>
          <w:p w14:paraId="281D6132" w14:textId="77777777" w:rsidR="00A52C25" w:rsidRDefault="003C2708">
            <w:pPr>
              <w:rPr>
                <w:i/>
                <w:lang w:val="fr-FR" w:eastAsia="zh-CN"/>
              </w:rPr>
            </w:pPr>
            <w:r>
              <w:rPr>
                <w:i/>
                <w:lang w:val="fr-FR" w:eastAsia="zh-CN"/>
              </w:rPr>
              <w:t>Not available</w:t>
            </w:r>
          </w:p>
        </w:tc>
        <w:tc>
          <w:tcPr>
            <w:tcW w:w="588" w:type="pct"/>
            <w:vAlign w:val="center"/>
          </w:tcPr>
          <w:p w14:paraId="281D6133" w14:textId="77777777" w:rsidR="00A52C25" w:rsidRDefault="003C2708">
            <w:pPr>
              <w:rPr>
                <w:i/>
                <w:lang w:val="fr-FR" w:eastAsia="zh-CN"/>
              </w:rPr>
            </w:pPr>
            <w:r>
              <w:rPr>
                <w:i/>
                <w:lang w:val="fr-FR" w:eastAsia="zh-CN"/>
              </w:rPr>
              <w:t>-</w:t>
            </w:r>
          </w:p>
        </w:tc>
        <w:tc>
          <w:tcPr>
            <w:tcW w:w="489" w:type="pct"/>
            <w:vAlign w:val="center"/>
          </w:tcPr>
          <w:p w14:paraId="281D6134" w14:textId="77777777" w:rsidR="00A52C25" w:rsidRDefault="003C2708">
            <w:pPr>
              <w:rPr>
                <w:i/>
                <w:lang w:val="fr-FR" w:eastAsia="zh-CN"/>
              </w:rPr>
            </w:pPr>
            <w:r>
              <w:rPr>
                <w:i/>
                <w:lang w:val="fr-FR" w:eastAsia="zh-CN"/>
              </w:rPr>
              <w:t xml:space="preserve">12.8.1 </w:t>
            </w:r>
          </w:p>
        </w:tc>
      </w:tr>
      <w:tr w:rsidR="00A52C25" w14:paraId="281D613D" w14:textId="77777777">
        <w:trPr>
          <w:tblCellSpacing w:w="15" w:type="dxa"/>
        </w:trPr>
        <w:tc>
          <w:tcPr>
            <w:tcW w:w="683" w:type="pct"/>
            <w:vAlign w:val="center"/>
          </w:tcPr>
          <w:p w14:paraId="281D6136" w14:textId="77777777" w:rsidR="00A52C25" w:rsidRDefault="00C35700">
            <w:pPr>
              <w:rPr>
                <w:i/>
                <w:color w:val="0070C0"/>
                <w:lang w:val="fr-FR" w:eastAsia="zh-CN"/>
              </w:rPr>
            </w:pPr>
            <w:hyperlink r:id="rId12" w:tgtFrame="_blank" w:history="1">
              <w:r w:rsidR="003C2708">
                <w:rPr>
                  <w:rStyle w:val="Hyperlink"/>
                  <w:i/>
                  <w:lang w:val="fr-FR" w:eastAsia="zh-CN"/>
                </w:rPr>
                <w:t>R4-2014381</w:t>
              </w:r>
            </w:hyperlink>
          </w:p>
        </w:tc>
        <w:tc>
          <w:tcPr>
            <w:tcW w:w="586" w:type="pct"/>
            <w:vAlign w:val="center"/>
          </w:tcPr>
          <w:p w14:paraId="281D6137" w14:textId="77777777" w:rsidR="00A52C25" w:rsidRDefault="003C2708">
            <w:pPr>
              <w:rPr>
                <w:i/>
                <w:lang w:val="fr-FR" w:eastAsia="zh-CN"/>
              </w:rPr>
            </w:pPr>
            <w:r>
              <w:rPr>
                <w:i/>
                <w:lang w:val="fr-FR" w:eastAsia="zh-CN"/>
              </w:rPr>
              <w:t>Work Plan</w:t>
            </w:r>
          </w:p>
        </w:tc>
        <w:tc>
          <w:tcPr>
            <w:tcW w:w="1415" w:type="pct"/>
            <w:vAlign w:val="center"/>
          </w:tcPr>
          <w:p w14:paraId="281D613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NR_NTN_solutions work plan</w:t>
            </w:r>
          </w:p>
        </w:tc>
        <w:tc>
          <w:tcPr>
            <w:tcW w:w="569" w:type="pct"/>
            <w:vAlign w:val="center"/>
          </w:tcPr>
          <w:p w14:paraId="281D6139" w14:textId="77777777" w:rsidR="00A52C25" w:rsidRDefault="003C2708">
            <w:pPr>
              <w:rPr>
                <w:i/>
                <w:lang w:val="fr-FR" w:eastAsia="zh-CN"/>
              </w:rPr>
            </w:pPr>
            <w:r>
              <w:rPr>
                <w:i/>
                <w:lang w:val="fr-FR" w:eastAsia="zh-CN"/>
              </w:rPr>
              <w:t>THALES</w:t>
            </w:r>
          </w:p>
        </w:tc>
        <w:tc>
          <w:tcPr>
            <w:tcW w:w="542" w:type="pct"/>
            <w:vAlign w:val="center"/>
          </w:tcPr>
          <w:p w14:paraId="281D613A" w14:textId="77777777" w:rsidR="00A52C25" w:rsidRDefault="003C2708">
            <w:pPr>
              <w:rPr>
                <w:i/>
                <w:lang w:val="fr-FR" w:eastAsia="zh-CN"/>
              </w:rPr>
            </w:pPr>
            <w:r>
              <w:rPr>
                <w:i/>
                <w:lang w:val="fr-FR" w:eastAsia="zh-CN"/>
              </w:rPr>
              <w:t>available</w:t>
            </w:r>
          </w:p>
        </w:tc>
        <w:tc>
          <w:tcPr>
            <w:tcW w:w="588" w:type="pct"/>
            <w:vAlign w:val="center"/>
          </w:tcPr>
          <w:p w14:paraId="281D613B" w14:textId="77777777" w:rsidR="00A52C25" w:rsidRDefault="003C2708">
            <w:pPr>
              <w:rPr>
                <w:i/>
                <w:lang w:val="fr-FR" w:eastAsia="zh-CN"/>
              </w:rPr>
            </w:pPr>
            <w:r>
              <w:rPr>
                <w:i/>
                <w:lang w:val="fr-FR" w:eastAsia="zh-CN"/>
              </w:rPr>
              <w:t>Endorsement</w:t>
            </w:r>
          </w:p>
        </w:tc>
        <w:tc>
          <w:tcPr>
            <w:tcW w:w="489" w:type="pct"/>
            <w:vAlign w:val="center"/>
          </w:tcPr>
          <w:p w14:paraId="281D613C" w14:textId="77777777" w:rsidR="00A52C25" w:rsidRDefault="003C2708">
            <w:pPr>
              <w:rPr>
                <w:i/>
                <w:lang w:val="fr-FR" w:eastAsia="zh-CN"/>
              </w:rPr>
            </w:pPr>
            <w:r>
              <w:rPr>
                <w:i/>
                <w:lang w:val="fr-FR" w:eastAsia="zh-CN"/>
              </w:rPr>
              <w:t xml:space="preserve">12.8.1 </w:t>
            </w:r>
          </w:p>
        </w:tc>
      </w:tr>
      <w:tr w:rsidR="00A52C25" w14:paraId="281D6145" w14:textId="77777777">
        <w:trPr>
          <w:tblCellSpacing w:w="15" w:type="dxa"/>
        </w:trPr>
        <w:tc>
          <w:tcPr>
            <w:tcW w:w="683" w:type="pct"/>
            <w:vAlign w:val="center"/>
          </w:tcPr>
          <w:p w14:paraId="281D613E" w14:textId="77777777" w:rsidR="00A52C25" w:rsidRDefault="00C35700">
            <w:pPr>
              <w:rPr>
                <w:i/>
                <w:color w:val="0070C0"/>
                <w:lang w:val="fr-FR" w:eastAsia="zh-CN"/>
              </w:rPr>
            </w:pPr>
            <w:hyperlink r:id="rId13" w:tgtFrame="_blank" w:history="1">
              <w:r w:rsidR="003C2708">
                <w:rPr>
                  <w:rStyle w:val="Hyperlink"/>
                  <w:i/>
                  <w:lang w:val="fr-FR" w:eastAsia="zh-CN"/>
                </w:rPr>
                <w:t>R4-2014066</w:t>
              </w:r>
            </w:hyperlink>
          </w:p>
        </w:tc>
        <w:tc>
          <w:tcPr>
            <w:tcW w:w="586" w:type="pct"/>
            <w:vAlign w:val="center"/>
          </w:tcPr>
          <w:p w14:paraId="281D613F" w14:textId="77777777" w:rsidR="00A52C25" w:rsidRDefault="003C2708">
            <w:pPr>
              <w:rPr>
                <w:i/>
                <w:lang w:val="fr-FR" w:eastAsia="zh-CN"/>
              </w:rPr>
            </w:pPr>
            <w:r>
              <w:rPr>
                <w:i/>
                <w:lang w:val="fr-FR" w:eastAsia="zh-CN"/>
              </w:rPr>
              <w:t>Discussion</w:t>
            </w:r>
          </w:p>
        </w:tc>
        <w:tc>
          <w:tcPr>
            <w:tcW w:w="1415" w:type="pct"/>
            <w:vAlign w:val="center"/>
          </w:tcPr>
          <w:p w14:paraId="281D614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On the status of NTN in 3GPP</w:t>
            </w:r>
          </w:p>
        </w:tc>
        <w:tc>
          <w:tcPr>
            <w:tcW w:w="569" w:type="pct"/>
            <w:vAlign w:val="center"/>
          </w:tcPr>
          <w:p w14:paraId="281D6141" w14:textId="77777777" w:rsidR="00A52C25" w:rsidRDefault="003C2708">
            <w:pPr>
              <w:rPr>
                <w:i/>
                <w:lang w:val="fr-FR" w:eastAsia="zh-CN"/>
              </w:rPr>
            </w:pPr>
            <w:r>
              <w:rPr>
                <w:i/>
                <w:lang w:val="fr-FR" w:eastAsia="zh-CN"/>
              </w:rPr>
              <w:t>Fraunhofer HHI, Fraunhofer IIS</w:t>
            </w:r>
          </w:p>
        </w:tc>
        <w:tc>
          <w:tcPr>
            <w:tcW w:w="542" w:type="pct"/>
            <w:vAlign w:val="center"/>
          </w:tcPr>
          <w:p w14:paraId="281D6142" w14:textId="77777777" w:rsidR="00A52C25" w:rsidRDefault="003C2708">
            <w:pPr>
              <w:rPr>
                <w:i/>
                <w:lang w:val="fr-FR" w:eastAsia="zh-CN"/>
              </w:rPr>
            </w:pPr>
            <w:r>
              <w:rPr>
                <w:i/>
                <w:lang w:val="fr-FR" w:eastAsia="zh-CN"/>
              </w:rPr>
              <w:t>available</w:t>
            </w:r>
          </w:p>
        </w:tc>
        <w:tc>
          <w:tcPr>
            <w:tcW w:w="588" w:type="pct"/>
            <w:vAlign w:val="center"/>
          </w:tcPr>
          <w:p w14:paraId="281D6143" w14:textId="77777777" w:rsidR="00A52C25" w:rsidRDefault="003C2708">
            <w:pPr>
              <w:rPr>
                <w:i/>
                <w:lang w:val="fr-FR" w:eastAsia="zh-CN"/>
              </w:rPr>
            </w:pPr>
            <w:r>
              <w:rPr>
                <w:i/>
                <w:lang w:val="fr-FR" w:eastAsia="zh-CN"/>
              </w:rPr>
              <w:t>-</w:t>
            </w:r>
          </w:p>
        </w:tc>
        <w:tc>
          <w:tcPr>
            <w:tcW w:w="489" w:type="pct"/>
            <w:vAlign w:val="center"/>
          </w:tcPr>
          <w:p w14:paraId="281D6144" w14:textId="77777777" w:rsidR="00A52C25" w:rsidRDefault="003C2708">
            <w:pPr>
              <w:rPr>
                <w:i/>
                <w:lang w:val="fr-FR" w:eastAsia="zh-CN"/>
              </w:rPr>
            </w:pPr>
            <w:r>
              <w:rPr>
                <w:i/>
                <w:lang w:val="fr-FR" w:eastAsia="zh-CN"/>
              </w:rPr>
              <w:t xml:space="preserve">12.8.1 </w:t>
            </w:r>
          </w:p>
        </w:tc>
      </w:tr>
      <w:tr w:rsidR="00A52C25" w14:paraId="281D614D" w14:textId="77777777">
        <w:trPr>
          <w:tblCellSpacing w:w="15" w:type="dxa"/>
        </w:trPr>
        <w:tc>
          <w:tcPr>
            <w:tcW w:w="683" w:type="pct"/>
            <w:vAlign w:val="center"/>
          </w:tcPr>
          <w:p w14:paraId="281D6146" w14:textId="77777777" w:rsidR="00A52C25" w:rsidRDefault="00C35700">
            <w:pPr>
              <w:rPr>
                <w:i/>
                <w:color w:val="0070C0"/>
                <w:lang w:val="fr-FR" w:eastAsia="zh-CN"/>
              </w:rPr>
            </w:pPr>
            <w:hyperlink r:id="rId14" w:tgtFrame="_blank" w:history="1">
              <w:r w:rsidR="003C2708">
                <w:rPr>
                  <w:rStyle w:val="Hyperlink"/>
                  <w:i/>
                  <w:lang w:val="fr-FR" w:eastAsia="zh-CN"/>
                </w:rPr>
                <w:t>R4-2014467</w:t>
              </w:r>
            </w:hyperlink>
          </w:p>
        </w:tc>
        <w:tc>
          <w:tcPr>
            <w:tcW w:w="586" w:type="pct"/>
            <w:vAlign w:val="center"/>
          </w:tcPr>
          <w:p w14:paraId="281D6147" w14:textId="77777777" w:rsidR="00A52C25" w:rsidRDefault="003C2708">
            <w:pPr>
              <w:rPr>
                <w:i/>
                <w:lang w:val="fr-FR" w:eastAsia="zh-CN"/>
              </w:rPr>
            </w:pPr>
            <w:r>
              <w:rPr>
                <w:i/>
                <w:lang w:val="fr-FR" w:eastAsia="zh-CN"/>
              </w:rPr>
              <w:t>Discussion</w:t>
            </w:r>
          </w:p>
        </w:tc>
        <w:tc>
          <w:tcPr>
            <w:tcW w:w="1415" w:type="pct"/>
            <w:vAlign w:val="center"/>
          </w:tcPr>
          <w:p w14:paraId="281D614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 xml:space="preserve">Possible FR2 exemplary band for NR based satellite networks </w:t>
            </w:r>
          </w:p>
        </w:tc>
        <w:tc>
          <w:tcPr>
            <w:tcW w:w="569" w:type="pct"/>
            <w:vAlign w:val="center"/>
          </w:tcPr>
          <w:p w14:paraId="281D6149"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HUGHES Network Systems Ltd, Thales</w:t>
            </w:r>
          </w:p>
        </w:tc>
        <w:tc>
          <w:tcPr>
            <w:tcW w:w="542" w:type="pct"/>
            <w:vAlign w:val="center"/>
          </w:tcPr>
          <w:p w14:paraId="281D614A" w14:textId="77777777" w:rsidR="00A52C25" w:rsidRDefault="003C2708">
            <w:pPr>
              <w:rPr>
                <w:i/>
                <w:lang w:val="fr-FR" w:eastAsia="zh-CN"/>
              </w:rPr>
            </w:pPr>
            <w:r>
              <w:rPr>
                <w:i/>
                <w:lang w:val="fr-FR" w:eastAsia="zh-CN"/>
              </w:rPr>
              <w:t>available</w:t>
            </w:r>
          </w:p>
        </w:tc>
        <w:tc>
          <w:tcPr>
            <w:tcW w:w="588" w:type="pct"/>
            <w:vAlign w:val="center"/>
          </w:tcPr>
          <w:p w14:paraId="281D614B" w14:textId="77777777" w:rsidR="00A52C25" w:rsidRDefault="003C2708">
            <w:pPr>
              <w:rPr>
                <w:i/>
                <w:lang w:val="fr-FR" w:eastAsia="zh-CN"/>
              </w:rPr>
            </w:pPr>
            <w:r>
              <w:rPr>
                <w:i/>
                <w:lang w:val="fr-FR" w:eastAsia="zh-CN"/>
              </w:rPr>
              <w:t>Discussion</w:t>
            </w:r>
          </w:p>
        </w:tc>
        <w:tc>
          <w:tcPr>
            <w:tcW w:w="489" w:type="pct"/>
            <w:vAlign w:val="center"/>
          </w:tcPr>
          <w:p w14:paraId="281D614C" w14:textId="77777777" w:rsidR="00A52C25" w:rsidRDefault="003C2708">
            <w:pPr>
              <w:rPr>
                <w:i/>
                <w:lang w:val="fr-FR" w:eastAsia="zh-CN"/>
              </w:rPr>
            </w:pPr>
            <w:r>
              <w:rPr>
                <w:i/>
                <w:lang w:val="fr-FR" w:eastAsia="zh-CN"/>
              </w:rPr>
              <w:t xml:space="preserve">12.8.2 </w:t>
            </w:r>
          </w:p>
        </w:tc>
      </w:tr>
      <w:tr w:rsidR="00A52C25" w14:paraId="281D6155" w14:textId="77777777">
        <w:trPr>
          <w:tblCellSpacing w:w="15" w:type="dxa"/>
        </w:trPr>
        <w:tc>
          <w:tcPr>
            <w:tcW w:w="683" w:type="pct"/>
            <w:vAlign w:val="center"/>
          </w:tcPr>
          <w:p w14:paraId="281D614E" w14:textId="77777777" w:rsidR="00A52C25" w:rsidRDefault="00C35700">
            <w:pPr>
              <w:rPr>
                <w:i/>
                <w:color w:val="0070C0"/>
                <w:lang w:val="fr-FR" w:eastAsia="zh-CN"/>
              </w:rPr>
            </w:pPr>
            <w:hyperlink r:id="rId15" w:tgtFrame="_blank" w:history="1">
              <w:r w:rsidR="003C2708">
                <w:rPr>
                  <w:rStyle w:val="Hyperlink"/>
                  <w:i/>
                  <w:lang w:val="fr-FR" w:eastAsia="zh-CN"/>
                </w:rPr>
                <w:t>R4-2015906</w:t>
              </w:r>
            </w:hyperlink>
          </w:p>
        </w:tc>
        <w:tc>
          <w:tcPr>
            <w:tcW w:w="586" w:type="pct"/>
            <w:vAlign w:val="center"/>
          </w:tcPr>
          <w:p w14:paraId="281D614F" w14:textId="77777777" w:rsidR="00A52C25" w:rsidRDefault="003C2708">
            <w:pPr>
              <w:rPr>
                <w:i/>
                <w:lang w:val="fr-FR" w:eastAsia="zh-CN"/>
              </w:rPr>
            </w:pPr>
            <w:r>
              <w:rPr>
                <w:i/>
                <w:lang w:val="fr-FR" w:eastAsia="zh-CN"/>
              </w:rPr>
              <w:t>Other</w:t>
            </w:r>
          </w:p>
        </w:tc>
        <w:tc>
          <w:tcPr>
            <w:tcW w:w="1415" w:type="pct"/>
            <w:vAlign w:val="center"/>
          </w:tcPr>
          <w:p w14:paraId="281D615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Scenarios and Regulatory overview</w:t>
            </w:r>
          </w:p>
        </w:tc>
        <w:tc>
          <w:tcPr>
            <w:tcW w:w="569" w:type="pct"/>
            <w:vAlign w:val="center"/>
          </w:tcPr>
          <w:p w14:paraId="281D6151" w14:textId="77777777" w:rsidR="00A52C25" w:rsidRDefault="003C2708">
            <w:pPr>
              <w:rPr>
                <w:i/>
                <w:lang w:val="fr-FR" w:eastAsia="zh-CN"/>
              </w:rPr>
            </w:pPr>
            <w:r>
              <w:rPr>
                <w:i/>
                <w:lang w:val="fr-FR" w:eastAsia="zh-CN"/>
              </w:rPr>
              <w:t>Ericsson</w:t>
            </w:r>
          </w:p>
        </w:tc>
        <w:tc>
          <w:tcPr>
            <w:tcW w:w="542" w:type="pct"/>
            <w:vAlign w:val="center"/>
          </w:tcPr>
          <w:p w14:paraId="281D6152" w14:textId="77777777" w:rsidR="00A52C25" w:rsidRDefault="003C2708">
            <w:pPr>
              <w:rPr>
                <w:i/>
                <w:lang w:val="fr-FR" w:eastAsia="zh-CN"/>
              </w:rPr>
            </w:pPr>
            <w:r>
              <w:rPr>
                <w:i/>
                <w:lang w:val="fr-FR" w:eastAsia="zh-CN"/>
              </w:rPr>
              <w:t>available</w:t>
            </w:r>
          </w:p>
        </w:tc>
        <w:tc>
          <w:tcPr>
            <w:tcW w:w="588" w:type="pct"/>
            <w:vAlign w:val="center"/>
          </w:tcPr>
          <w:p w14:paraId="281D6153" w14:textId="77777777" w:rsidR="00A52C25" w:rsidRDefault="003C2708">
            <w:pPr>
              <w:rPr>
                <w:i/>
                <w:lang w:val="fr-FR" w:eastAsia="zh-CN"/>
              </w:rPr>
            </w:pPr>
            <w:r>
              <w:rPr>
                <w:i/>
                <w:lang w:val="fr-FR" w:eastAsia="zh-CN"/>
              </w:rPr>
              <w:t>Approval</w:t>
            </w:r>
          </w:p>
        </w:tc>
        <w:tc>
          <w:tcPr>
            <w:tcW w:w="489" w:type="pct"/>
            <w:vAlign w:val="center"/>
          </w:tcPr>
          <w:p w14:paraId="281D6154" w14:textId="77777777" w:rsidR="00A52C25" w:rsidRDefault="003C2708">
            <w:pPr>
              <w:rPr>
                <w:i/>
                <w:lang w:val="fr-FR" w:eastAsia="zh-CN"/>
              </w:rPr>
            </w:pPr>
            <w:r>
              <w:rPr>
                <w:i/>
                <w:lang w:val="fr-FR" w:eastAsia="zh-CN"/>
              </w:rPr>
              <w:t xml:space="preserve">12.8.2 </w:t>
            </w:r>
          </w:p>
        </w:tc>
      </w:tr>
      <w:tr w:rsidR="00A52C25" w14:paraId="281D615D" w14:textId="77777777">
        <w:trPr>
          <w:tblCellSpacing w:w="15" w:type="dxa"/>
        </w:trPr>
        <w:tc>
          <w:tcPr>
            <w:tcW w:w="683" w:type="pct"/>
            <w:vAlign w:val="center"/>
          </w:tcPr>
          <w:p w14:paraId="281D6156" w14:textId="77777777" w:rsidR="00A52C25" w:rsidRDefault="00C35700">
            <w:pPr>
              <w:rPr>
                <w:i/>
                <w:color w:val="0070C0"/>
                <w:lang w:val="fr-FR" w:eastAsia="zh-CN"/>
              </w:rPr>
            </w:pPr>
            <w:hyperlink r:id="rId16" w:tgtFrame="_blank" w:history="1">
              <w:r w:rsidR="003C2708">
                <w:rPr>
                  <w:rStyle w:val="Hyperlink"/>
                  <w:i/>
                  <w:lang w:val="fr-FR" w:eastAsia="zh-CN"/>
                </w:rPr>
                <w:t>R4-2015915</w:t>
              </w:r>
            </w:hyperlink>
          </w:p>
        </w:tc>
        <w:tc>
          <w:tcPr>
            <w:tcW w:w="586" w:type="pct"/>
            <w:vAlign w:val="center"/>
          </w:tcPr>
          <w:p w14:paraId="281D6157" w14:textId="77777777" w:rsidR="00A52C25" w:rsidRDefault="003C2708">
            <w:pPr>
              <w:rPr>
                <w:i/>
                <w:lang w:val="fr-FR" w:eastAsia="zh-CN"/>
              </w:rPr>
            </w:pPr>
            <w:r>
              <w:rPr>
                <w:i/>
                <w:lang w:val="fr-FR" w:eastAsia="zh-CN"/>
              </w:rPr>
              <w:t>Discussion</w:t>
            </w:r>
          </w:p>
        </w:tc>
        <w:tc>
          <w:tcPr>
            <w:tcW w:w="1415" w:type="pct"/>
            <w:vAlign w:val="center"/>
          </w:tcPr>
          <w:p w14:paraId="281D615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Possible FR1 exemplary band for NR satellite networks</w:t>
            </w:r>
          </w:p>
        </w:tc>
        <w:tc>
          <w:tcPr>
            <w:tcW w:w="569" w:type="pct"/>
            <w:vAlign w:val="center"/>
          </w:tcPr>
          <w:p w14:paraId="281D6159" w14:textId="77777777" w:rsidR="00A52C25" w:rsidRDefault="003C2708">
            <w:pPr>
              <w:rPr>
                <w:i/>
                <w:lang w:val="fr-FR" w:eastAsia="zh-CN"/>
              </w:rPr>
            </w:pPr>
            <w:r>
              <w:rPr>
                <w:i/>
                <w:lang w:val="fr-FR" w:eastAsia="zh-CN"/>
              </w:rPr>
              <w:t>THALES</w:t>
            </w:r>
          </w:p>
        </w:tc>
        <w:tc>
          <w:tcPr>
            <w:tcW w:w="542" w:type="pct"/>
            <w:vAlign w:val="center"/>
          </w:tcPr>
          <w:p w14:paraId="281D615A" w14:textId="77777777" w:rsidR="00A52C25" w:rsidRDefault="003C2708">
            <w:pPr>
              <w:rPr>
                <w:i/>
                <w:lang w:val="fr-FR" w:eastAsia="zh-CN"/>
              </w:rPr>
            </w:pPr>
            <w:r>
              <w:rPr>
                <w:i/>
                <w:lang w:val="fr-FR" w:eastAsia="zh-CN"/>
              </w:rPr>
              <w:t>available</w:t>
            </w:r>
          </w:p>
        </w:tc>
        <w:tc>
          <w:tcPr>
            <w:tcW w:w="588" w:type="pct"/>
            <w:vAlign w:val="center"/>
          </w:tcPr>
          <w:p w14:paraId="281D615B" w14:textId="77777777" w:rsidR="00A52C25" w:rsidRDefault="003C2708">
            <w:pPr>
              <w:rPr>
                <w:i/>
                <w:lang w:val="fr-FR" w:eastAsia="zh-CN"/>
              </w:rPr>
            </w:pPr>
            <w:r>
              <w:rPr>
                <w:i/>
                <w:lang w:val="fr-FR" w:eastAsia="zh-CN"/>
              </w:rPr>
              <w:t>Discussion</w:t>
            </w:r>
          </w:p>
        </w:tc>
        <w:tc>
          <w:tcPr>
            <w:tcW w:w="489" w:type="pct"/>
            <w:vAlign w:val="center"/>
          </w:tcPr>
          <w:p w14:paraId="281D615C" w14:textId="77777777" w:rsidR="00A52C25" w:rsidRDefault="003C2708">
            <w:pPr>
              <w:rPr>
                <w:i/>
                <w:lang w:val="fr-FR" w:eastAsia="zh-CN"/>
              </w:rPr>
            </w:pPr>
            <w:r>
              <w:rPr>
                <w:i/>
                <w:lang w:val="fr-FR" w:eastAsia="zh-CN"/>
              </w:rPr>
              <w:t xml:space="preserve">12.8.2 </w:t>
            </w:r>
          </w:p>
        </w:tc>
      </w:tr>
      <w:tr w:rsidR="00A52C25" w14:paraId="281D6165" w14:textId="77777777">
        <w:trPr>
          <w:tblCellSpacing w:w="15" w:type="dxa"/>
        </w:trPr>
        <w:tc>
          <w:tcPr>
            <w:tcW w:w="683" w:type="pct"/>
            <w:vAlign w:val="center"/>
          </w:tcPr>
          <w:p w14:paraId="281D615E" w14:textId="77777777" w:rsidR="00A52C25" w:rsidRDefault="00C35700">
            <w:pPr>
              <w:rPr>
                <w:i/>
                <w:color w:val="0070C0"/>
                <w:lang w:val="fr-FR" w:eastAsia="zh-CN"/>
              </w:rPr>
            </w:pPr>
            <w:hyperlink r:id="rId17" w:tgtFrame="_blank" w:history="1">
              <w:r w:rsidR="003C2708">
                <w:rPr>
                  <w:rStyle w:val="Hyperlink"/>
                  <w:i/>
                  <w:lang w:val="fr-FR" w:eastAsia="zh-CN"/>
                </w:rPr>
                <w:t>R4-2015913</w:t>
              </w:r>
            </w:hyperlink>
          </w:p>
        </w:tc>
        <w:tc>
          <w:tcPr>
            <w:tcW w:w="586" w:type="pct"/>
            <w:vAlign w:val="center"/>
          </w:tcPr>
          <w:p w14:paraId="281D615F" w14:textId="77777777" w:rsidR="00A52C25" w:rsidRDefault="003C2708">
            <w:pPr>
              <w:rPr>
                <w:i/>
                <w:lang w:val="fr-FR" w:eastAsia="zh-CN"/>
              </w:rPr>
            </w:pPr>
            <w:r>
              <w:rPr>
                <w:i/>
                <w:lang w:val="fr-FR" w:eastAsia="zh-CN"/>
              </w:rPr>
              <w:t>Discussion</w:t>
            </w:r>
          </w:p>
        </w:tc>
        <w:tc>
          <w:tcPr>
            <w:tcW w:w="1415" w:type="pct"/>
            <w:vAlign w:val="center"/>
          </w:tcPr>
          <w:p w14:paraId="281D616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use case scenarios and architectures</w:t>
            </w:r>
          </w:p>
        </w:tc>
        <w:tc>
          <w:tcPr>
            <w:tcW w:w="569" w:type="pct"/>
            <w:vAlign w:val="center"/>
          </w:tcPr>
          <w:p w14:paraId="281D6161" w14:textId="77777777" w:rsidR="00A52C25" w:rsidRDefault="003C2708">
            <w:pPr>
              <w:rPr>
                <w:i/>
                <w:lang w:val="fr-FR" w:eastAsia="zh-CN"/>
              </w:rPr>
            </w:pPr>
            <w:r>
              <w:rPr>
                <w:i/>
                <w:lang w:val="fr-FR" w:eastAsia="zh-CN"/>
              </w:rPr>
              <w:t>THALES</w:t>
            </w:r>
          </w:p>
        </w:tc>
        <w:tc>
          <w:tcPr>
            <w:tcW w:w="542" w:type="pct"/>
            <w:vAlign w:val="center"/>
          </w:tcPr>
          <w:p w14:paraId="281D6162" w14:textId="77777777" w:rsidR="00A52C25" w:rsidRDefault="003C2708">
            <w:pPr>
              <w:rPr>
                <w:i/>
                <w:lang w:val="fr-FR" w:eastAsia="zh-CN"/>
              </w:rPr>
            </w:pPr>
            <w:r>
              <w:rPr>
                <w:i/>
                <w:lang w:val="fr-FR" w:eastAsia="zh-CN"/>
              </w:rPr>
              <w:t>available</w:t>
            </w:r>
          </w:p>
        </w:tc>
        <w:tc>
          <w:tcPr>
            <w:tcW w:w="588" w:type="pct"/>
            <w:vAlign w:val="center"/>
          </w:tcPr>
          <w:p w14:paraId="281D6163" w14:textId="77777777" w:rsidR="00A52C25" w:rsidRDefault="003C2708">
            <w:pPr>
              <w:rPr>
                <w:i/>
                <w:lang w:val="fr-FR" w:eastAsia="zh-CN"/>
              </w:rPr>
            </w:pPr>
            <w:r>
              <w:rPr>
                <w:i/>
                <w:lang w:val="fr-FR" w:eastAsia="zh-CN"/>
              </w:rPr>
              <w:t>Discussion</w:t>
            </w:r>
          </w:p>
        </w:tc>
        <w:tc>
          <w:tcPr>
            <w:tcW w:w="489" w:type="pct"/>
            <w:vAlign w:val="center"/>
          </w:tcPr>
          <w:p w14:paraId="281D6164" w14:textId="77777777" w:rsidR="00A52C25" w:rsidRDefault="003C2708">
            <w:pPr>
              <w:rPr>
                <w:i/>
                <w:lang w:val="fr-FR" w:eastAsia="zh-CN"/>
              </w:rPr>
            </w:pPr>
            <w:r>
              <w:rPr>
                <w:i/>
                <w:lang w:val="fr-FR" w:eastAsia="zh-CN"/>
              </w:rPr>
              <w:t xml:space="preserve">12.8.2 </w:t>
            </w:r>
          </w:p>
        </w:tc>
      </w:tr>
      <w:tr w:rsidR="00A52C25" w14:paraId="281D616D" w14:textId="77777777">
        <w:trPr>
          <w:tblCellSpacing w:w="15" w:type="dxa"/>
        </w:trPr>
        <w:tc>
          <w:tcPr>
            <w:tcW w:w="683" w:type="pct"/>
            <w:vAlign w:val="center"/>
          </w:tcPr>
          <w:p w14:paraId="281D6166" w14:textId="77777777" w:rsidR="00A52C25" w:rsidRDefault="00C35700">
            <w:pPr>
              <w:rPr>
                <w:i/>
                <w:color w:val="0070C0"/>
                <w:lang w:val="fr-FR" w:eastAsia="zh-CN"/>
              </w:rPr>
            </w:pPr>
            <w:hyperlink r:id="rId18" w:tgtFrame="_blank" w:history="1">
              <w:r w:rsidR="003C2708">
                <w:rPr>
                  <w:rStyle w:val="Hyperlink"/>
                  <w:i/>
                  <w:lang w:val="fr-FR" w:eastAsia="zh-CN"/>
                </w:rPr>
                <w:t>R4-2015263</w:t>
              </w:r>
            </w:hyperlink>
          </w:p>
        </w:tc>
        <w:tc>
          <w:tcPr>
            <w:tcW w:w="586" w:type="pct"/>
            <w:vAlign w:val="center"/>
          </w:tcPr>
          <w:p w14:paraId="281D6167" w14:textId="77777777" w:rsidR="00A52C25" w:rsidRDefault="003C2708">
            <w:pPr>
              <w:rPr>
                <w:i/>
                <w:lang w:val="fr-FR" w:eastAsia="zh-CN"/>
              </w:rPr>
            </w:pPr>
            <w:r>
              <w:rPr>
                <w:i/>
                <w:lang w:val="fr-FR" w:eastAsia="zh-CN"/>
              </w:rPr>
              <w:t>Other</w:t>
            </w:r>
          </w:p>
        </w:tc>
        <w:tc>
          <w:tcPr>
            <w:tcW w:w="1415" w:type="pct"/>
            <w:vAlign w:val="center"/>
          </w:tcPr>
          <w:p w14:paraId="281D616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Initial discussion for NR to support non-terrestrial networks</w:t>
            </w:r>
          </w:p>
        </w:tc>
        <w:tc>
          <w:tcPr>
            <w:tcW w:w="569" w:type="pct"/>
            <w:vAlign w:val="center"/>
          </w:tcPr>
          <w:p w14:paraId="281D6169" w14:textId="77777777" w:rsidR="00A52C25" w:rsidRDefault="003C2708">
            <w:pPr>
              <w:rPr>
                <w:i/>
                <w:lang w:val="fr-FR" w:eastAsia="zh-CN"/>
              </w:rPr>
            </w:pPr>
            <w:r>
              <w:rPr>
                <w:i/>
                <w:lang w:val="fr-FR" w:eastAsia="zh-CN"/>
              </w:rPr>
              <w:t>Xiaomi</w:t>
            </w:r>
          </w:p>
        </w:tc>
        <w:tc>
          <w:tcPr>
            <w:tcW w:w="542" w:type="pct"/>
            <w:vAlign w:val="center"/>
          </w:tcPr>
          <w:p w14:paraId="281D616A" w14:textId="77777777" w:rsidR="00A52C25" w:rsidRDefault="003C2708">
            <w:pPr>
              <w:rPr>
                <w:i/>
                <w:lang w:val="fr-FR" w:eastAsia="zh-CN"/>
              </w:rPr>
            </w:pPr>
            <w:r>
              <w:rPr>
                <w:i/>
                <w:lang w:val="fr-FR" w:eastAsia="zh-CN"/>
              </w:rPr>
              <w:t>available</w:t>
            </w:r>
          </w:p>
        </w:tc>
        <w:tc>
          <w:tcPr>
            <w:tcW w:w="588" w:type="pct"/>
            <w:vAlign w:val="center"/>
          </w:tcPr>
          <w:p w14:paraId="281D616B" w14:textId="77777777" w:rsidR="00A52C25" w:rsidRDefault="003C2708">
            <w:pPr>
              <w:rPr>
                <w:i/>
                <w:lang w:val="fr-FR" w:eastAsia="zh-CN"/>
              </w:rPr>
            </w:pPr>
            <w:r>
              <w:rPr>
                <w:i/>
                <w:lang w:val="fr-FR" w:eastAsia="zh-CN"/>
              </w:rPr>
              <w:t>Approval</w:t>
            </w:r>
          </w:p>
        </w:tc>
        <w:tc>
          <w:tcPr>
            <w:tcW w:w="489" w:type="pct"/>
            <w:vAlign w:val="center"/>
          </w:tcPr>
          <w:p w14:paraId="281D616C" w14:textId="77777777" w:rsidR="00A52C25" w:rsidRDefault="003C2708">
            <w:pPr>
              <w:rPr>
                <w:i/>
                <w:lang w:val="fr-FR" w:eastAsia="zh-CN"/>
              </w:rPr>
            </w:pPr>
            <w:r>
              <w:rPr>
                <w:i/>
                <w:lang w:val="fr-FR" w:eastAsia="zh-CN"/>
              </w:rPr>
              <w:t xml:space="preserve">12.8.2 </w:t>
            </w:r>
          </w:p>
        </w:tc>
      </w:tr>
      <w:tr w:rsidR="00A52C25" w14:paraId="281D6175" w14:textId="77777777">
        <w:trPr>
          <w:tblCellSpacing w:w="15" w:type="dxa"/>
        </w:trPr>
        <w:tc>
          <w:tcPr>
            <w:tcW w:w="683" w:type="pct"/>
            <w:vAlign w:val="center"/>
          </w:tcPr>
          <w:p w14:paraId="281D616E" w14:textId="77777777" w:rsidR="00A52C25" w:rsidRDefault="00C35700">
            <w:pPr>
              <w:rPr>
                <w:i/>
                <w:color w:val="0070C0"/>
                <w:lang w:val="fr-FR" w:eastAsia="zh-CN"/>
              </w:rPr>
            </w:pPr>
            <w:hyperlink r:id="rId19" w:tgtFrame="_blank" w:history="1">
              <w:r w:rsidR="003C2708">
                <w:rPr>
                  <w:rStyle w:val="Hyperlink"/>
                  <w:i/>
                  <w:lang w:val="fr-FR" w:eastAsia="zh-CN"/>
                </w:rPr>
                <w:t>R4-2015252</w:t>
              </w:r>
            </w:hyperlink>
          </w:p>
        </w:tc>
        <w:tc>
          <w:tcPr>
            <w:tcW w:w="586" w:type="pct"/>
            <w:vAlign w:val="center"/>
          </w:tcPr>
          <w:p w14:paraId="281D616F" w14:textId="77777777" w:rsidR="00A52C25" w:rsidRDefault="003C2708">
            <w:pPr>
              <w:rPr>
                <w:i/>
                <w:lang w:val="fr-FR" w:eastAsia="zh-CN"/>
              </w:rPr>
            </w:pPr>
            <w:r>
              <w:rPr>
                <w:i/>
                <w:lang w:val="fr-FR" w:eastAsia="zh-CN"/>
              </w:rPr>
              <w:t>Discussion</w:t>
            </w:r>
          </w:p>
        </w:tc>
        <w:tc>
          <w:tcPr>
            <w:tcW w:w="1415" w:type="pct"/>
            <w:vAlign w:val="center"/>
          </w:tcPr>
          <w:p w14:paraId="281D617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 On use cases and deployment scenarios</w:t>
            </w:r>
          </w:p>
        </w:tc>
        <w:tc>
          <w:tcPr>
            <w:tcW w:w="569" w:type="pct"/>
            <w:vAlign w:val="center"/>
          </w:tcPr>
          <w:p w14:paraId="281D6171" w14:textId="77777777" w:rsidR="00A52C25" w:rsidRDefault="003C2708">
            <w:pPr>
              <w:rPr>
                <w:i/>
                <w:lang w:val="fr-FR" w:eastAsia="zh-CN"/>
              </w:rPr>
            </w:pPr>
            <w:r>
              <w:rPr>
                <w:i/>
                <w:lang w:val="fr-FR" w:eastAsia="zh-CN"/>
              </w:rPr>
              <w:t>Nokia, Nokia Shanghai Bell</w:t>
            </w:r>
          </w:p>
        </w:tc>
        <w:tc>
          <w:tcPr>
            <w:tcW w:w="542" w:type="pct"/>
            <w:vAlign w:val="center"/>
          </w:tcPr>
          <w:p w14:paraId="281D6172" w14:textId="77777777" w:rsidR="00A52C25" w:rsidRDefault="003C2708">
            <w:pPr>
              <w:rPr>
                <w:i/>
                <w:lang w:val="fr-FR" w:eastAsia="zh-CN"/>
              </w:rPr>
            </w:pPr>
            <w:r>
              <w:rPr>
                <w:i/>
                <w:lang w:val="fr-FR" w:eastAsia="zh-CN"/>
              </w:rPr>
              <w:t>available</w:t>
            </w:r>
          </w:p>
        </w:tc>
        <w:tc>
          <w:tcPr>
            <w:tcW w:w="588" w:type="pct"/>
            <w:vAlign w:val="center"/>
          </w:tcPr>
          <w:p w14:paraId="281D6173" w14:textId="77777777" w:rsidR="00A52C25" w:rsidRDefault="003C2708">
            <w:pPr>
              <w:rPr>
                <w:i/>
                <w:lang w:val="fr-FR" w:eastAsia="zh-CN"/>
              </w:rPr>
            </w:pPr>
            <w:r>
              <w:rPr>
                <w:i/>
                <w:lang w:val="fr-FR" w:eastAsia="zh-CN"/>
              </w:rPr>
              <w:t>Approval</w:t>
            </w:r>
          </w:p>
        </w:tc>
        <w:tc>
          <w:tcPr>
            <w:tcW w:w="489" w:type="pct"/>
            <w:vAlign w:val="center"/>
          </w:tcPr>
          <w:p w14:paraId="281D6174" w14:textId="77777777" w:rsidR="00A52C25" w:rsidRDefault="003C2708">
            <w:pPr>
              <w:rPr>
                <w:i/>
                <w:lang w:val="fr-FR" w:eastAsia="zh-CN"/>
              </w:rPr>
            </w:pPr>
            <w:r>
              <w:rPr>
                <w:i/>
                <w:lang w:val="fr-FR" w:eastAsia="zh-CN"/>
              </w:rPr>
              <w:t xml:space="preserve">12.8.2 </w:t>
            </w:r>
          </w:p>
        </w:tc>
      </w:tr>
      <w:tr w:rsidR="00A52C25" w14:paraId="281D617D" w14:textId="77777777">
        <w:trPr>
          <w:tblCellSpacing w:w="15" w:type="dxa"/>
        </w:trPr>
        <w:tc>
          <w:tcPr>
            <w:tcW w:w="683" w:type="pct"/>
            <w:vAlign w:val="center"/>
          </w:tcPr>
          <w:p w14:paraId="281D6176" w14:textId="77777777" w:rsidR="00A52C25" w:rsidRDefault="00C35700">
            <w:pPr>
              <w:rPr>
                <w:i/>
                <w:color w:val="0070C0"/>
                <w:lang w:val="fr-FR" w:eastAsia="zh-CN"/>
              </w:rPr>
            </w:pPr>
            <w:hyperlink r:id="rId20" w:tgtFrame="_blank" w:history="1">
              <w:r w:rsidR="003C2708">
                <w:rPr>
                  <w:rStyle w:val="Hyperlink"/>
                  <w:i/>
                  <w:lang w:val="fr-FR" w:eastAsia="zh-CN"/>
                </w:rPr>
                <w:t>R4-2015547</w:t>
              </w:r>
            </w:hyperlink>
          </w:p>
        </w:tc>
        <w:tc>
          <w:tcPr>
            <w:tcW w:w="586" w:type="pct"/>
            <w:vAlign w:val="center"/>
          </w:tcPr>
          <w:p w14:paraId="281D6177" w14:textId="77777777" w:rsidR="00A52C25" w:rsidRDefault="003C2708">
            <w:pPr>
              <w:rPr>
                <w:i/>
                <w:lang w:val="fr-FR" w:eastAsia="zh-CN"/>
              </w:rPr>
            </w:pPr>
            <w:r>
              <w:rPr>
                <w:i/>
                <w:lang w:val="fr-FR" w:eastAsia="zh-CN"/>
              </w:rPr>
              <w:t>Other</w:t>
            </w:r>
          </w:p>
        </w:tc>
        <w:tc>
          <w:tcPr>
            <w:tcW w:w="1415" w:type="pct"/>
            <w:vAlign w:val="center"/>
          </w:tcPr>
          <w:p w14:paraId="281D617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General discussion about NTN topic</w:t>
            </w:r>
          </w:p>
        </w:tc>
        <w:tc>
          <w:tcPr>
            <w:tcW w:w="569" w:type="pct"/>
            <w:vAlign w:val="center"/>
          </w:tcPr>
          <w:p w14:paraId="281D6179" w14:textId="77777777" w:rsidR="00A52C25" w:rsidRDefault="003C2708">
            <w:pPr>
              <w:rPr>
                <w:i/>
                <w:lang w:val="fr-FR" w:eastAsia="zh-CN"/>
              </w:rPr>
            </w:pPr>
            <w:r>
              <w:rPr>
                <w:i/>
                <w:lang w:val="fr-FR" w:eastAsia="zh-CN"/>
              </w:rPr>
              <w:t>Huawei, HiSilicon</w:t>
            </w:r>
          </w:p>
        </w:tc>
        <w:tc>
          <w:tcPr>
            <w:tcW w:w="542" w:type="pct"/>
            <w:vAlign w:val="center"/>
          </w:tcPr>
          <w:p w14:paraId="281D617A" w14:textId="77777777" w:rsidR="00A52C25" w:rsidRDefault="003C2708">
            <w:pPr>
              <w:rPr>
                <w:i/>
                <w:lang w:val="fr-FR" w:eastAsia="zh-CN"/>
              </w:rPr>
            </w:pPr>
            <w:r>
              <w:rPr>
                <w:i/>
                <w:lang w:val="fr-FR" w:eastAsia="zh-CN"/>
              </w:rPr>
              <w:t>available</w:t>
            </w:r>
          </w:p>
        </w:tc>
        <w:tc>
          <w:tcPr>
            <w:tcW w:w="588" w:type="pct"/>
            <w:vAlign w:val="center"/>
          </w:tcPr>
          <w:p w14:paraId="281D617B" w14:textId="77777777" w:rsidR="00A52C25" w:rsidRDefault="003C2708">
            <w:pPr>
              <w:rPr>
                <w:i/>
                <w:lang w:val="fr-FR" w:eastAsia="zh-CN"/>
              </w:rPr>
            </w:pPr>
            <w:r>
              <w:rPr>
                <w:i/>
                <w:lang w:val="fr-FR" w:eastAsia="zh-CN"/>
              </w:rPr>
              <w:t>Approval</w:t>
            </w:r>
          </w:p>
        </w:tc>
        <w:tc>
          <w:tcPr>
            <w:tcW w:w="489" w:type="pct"/>
            <w:vAlign w:val="center"/>
          </w:tcPr>
          <w:p w14:paraId="281D617C" w14:textId="77777777" w:rsidR="00A52C25" w:rsidRDefault="003C2708">
            <w:pPr>
              <w:rPr>
                <w:i/>
                <w:lang w:val="fr-FR" w:eastAsia="zh-CN"/>
              </w:rPr>
            </w:pPr>
            <w:r>
              <w:rPr>
                <w:i/>
                <w:lang w:val="fr-FR" w:eastAsia="zh-CN"/>
              </w:rPr>
              <w:t xml:space="preserve">12.8.2 </w:t>
            </w:r>
          </w:p>
        </w:tc>
      </w:tr>
      <w:tr w:rsidR="00A52C25" w14:paraId="281D6185" w14:textId="77777777">
        <w:trPr>
          <w:tblCellSpacing w:w="15" w:type="dxa"/>
        </w:trPr>
        <w:tc>
          <w:tcPr>
            <w:tcW w:w="683" w:type="pct"/>
            <w:vAlign w:val="center"/>
          </w:tcPr>
          <w:p w14:paraId="281D617E" w14:textId="77777777" w:rsidR="00A52C25" w:rsidRDefault="00C35700">
            <w:pPr>
              <w:rPr>
                <w:i/>
                <w:color w:val="0070C0"/>
                <w:lang w:val="fr-FR" w:eastAsia="zh-CN"/>
              </w:rPr>
            </w:pPr>
            <w:hyperlink r:id="rId21" w:tgtFrame="_blank" w:history="1">
              <w:r w:rsidR="003C2708">
                <w:rPr>
                  <w:rStyle w:val="Hyperlink"/>
                  <w:i/>
                  <w:lang w:val="fr-FR" w:eastAsia="zh-CN"/>
                </w:rPr>
                <w:t>R4-2015945</w:t>
              </w:r>
            </w:hyperlink>
          </w:p>
        </w:tc>
        <w:tc>
          <w:tcPr>
            <w:tcW w:w="586" w:type="pct"/>
            <w:vAlign w:val="center"/>
          </w:tcPr>
          <w:p w14:paraId="281D617F" w14:textId="77777777" w:rsidR="00A52C25" w:rsidRDefault="003C2708">
            <w:pPr>
              <w:rPr>
                <w:i/>
                <w:lang w:val="fr-FR" w:eastAsia="zh-CN"/>
              </w:rPr>
            </w:pPr>
            <w:r>
              <w:rPr>
                <w:i/>
                <w:lang w:val="fr-FR" w:eastAsia="zh-CN"/>
              </w:rPr>
              <w:t>Discussion</w:t>
            </w:r>
          </w:p>
        </w:tc>
        <w:tc>
          <w:tcPr>
            <w:tcW w:w="1415" w:type="pct"/>
            <w:vAlign w:val="center"/>
          </w:tcPr>
          <w:p w14:paraId="281D618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Proposed RF Core Requirements</w:t>
            </w:r>
          </w:p>
        </w:tc>
        <w:tc>
          <w:tcPr>
            <w:tcW w:w="569" w:type="pct"/>
            <w:vAlign w:val="center"/>
          </w:tcPr>
          <w:p w14:paraId="281D6181" w14:textId="77777777" w:rsidR="00A52C25" w:rsidRDefault="003C2708">
            <w:pPr>
              <w:rPr>
                <w:i/>
                <w:lang w:val="fr-FR" w:eastAsia="zh-CN"/>
              </w:rPr>
            </w:pPr>
            <w:r>
              <w:rPr>
                <w:i/>
                <w:lang w:val="fr-FR" w:eastAsia="zh-CN"/>
              </w:rPr>
              <w:t>THALES</w:t>
            </w:r>
          </w:p>
        </w:tc>
        <w:tc>
          <w:tcPr>
            <w:tcW w:w="542" w:type="pct"/>
            <w:vAlign w:val="center"/>
          </w:tcPr>
          <w:p w14:paraId="281D6182" w14:textId="77777777" w:rsidR="00A52C25" w:rsidRDefault="003C2708">
            <w:pPr>
              <w:rPr>
                <w:i/>
                <w:lang w:val="fr-FR" w:eastAsia="zh-CN"/>
              </w:rPr>
            </w:pPr>
            <w:r>
              <w:rPr>
                <w:i/>
                <w:lang w:val="fr-FR" w:eastAsia="zh-CN"/>
              </w:rPr>
              <w:t>available</w:t>
            </w:r>
          </w:p>
        </w:tc>
        <w:tc>
          <w:tcPr>
            <w:tcW w:w="588" w:type="pct"/>
            <w:vAlign w:val="center"/>
          </w:tcPr>
          <w:p w14:paraId="281D6183" w14:textId="77777777" w:rsidR="00A52C25" w:rsidRDefault="003C2708">
            <w:pPr>
              <w:rPr>
                <w:i/>
                <w:lang w:val="fr-FR" w:eastAsia="zh-CN"/>
              </w:rPr>
            </w:pPr>
            <w:r>
              <w:rPr>
                <w:i/>
                <w:lang w:val="fr-FR" w:eastAsia="zh-CN"/>
              </w:rPr>
              <w:t>Discussion</w:t>
            </w:r>
          </w:p>
        </w:tc>
        <w:tc>
          <w:tcPr>
            <w:tcW w:w="489" w:type="pct"/>
            <w:vAlign w:val="center"/>
          </w:tcPr>
          <w:p w14:paraId="281D6184" w14:textId="77777777" w:rsidR="00A52C25" w:rsidRDefault="003C2708">
            <w:pPr>
              <w:rPr>
                <w:i/>
                <w:lang w:val="fr-FR" w:eastAsia="zh-CN"/>
              </w:rPr>
            </w:pPr>
            <w:r>
              <w:rPr>
                <w:i/>
                <w:lang w:val="fr-FR" w:eastAsia="zh-CN"/>
              </w:rPr>
              <w:t xml:space="preserve">12.8.3 </w:t>
            </w:r>
          </w:p>
        </w:tc>
      </w:tr>
      <w:tr w:rsidR="00A52C25" w14:paraId="281D618D" w14:textId="77777777">
        <w:trPr>
          <w:tblCellSpacing w:w="15" w:type="dxa"/>
        </w:trPr>
        <w:tc>
          <w:tcPr>
            <w:tcW w:w="683" w:type="pct"/>
            <w:vAlign w:val="center"/>
          </w:tcPr>
          <w:p w14:paraId="281D6186" w14:textId="77777777" w:rsidR="00A52C25" w:rsidRDefault="00C35700">
            <w:pPr>
              <w:rPr>
                <w:i/>
                <w:color w:val="0070C0"/>
                <w:lang w:val="fr-FR" w:eastAsia="zh-CN"/>
              </w:rPr>
            </w:pPr>
            <w:hyperlink r:id="rId22" w:tgtFrame="_blank" w:history="1">
              <w:r w:rsidR="003C2708">
                <w:rPr>
                  <w:rStyle w:val="Hyperlink"/>
                  <w:i/>
                  <w:lang w:val="fr-FR" w:eastAsia="zh-CN"/>
                </w:rPr>
                <w:t>R4-2015907</w:t>
              </w:r>
            </w:hyperlink>
          </w:p>
        </w:tc>
        <w:tc>
          <w:tcPr>
            <w:tcW w:w="586" w:type="pct"/>
            <w:vAlign w:val="center"/>
          </w:tcPr>
          <w:p w14:paraId="281D6187" w14:textId="77777777" w:rsidR="00A52C25" w:rsidRDefault="003C2708">
            <w:pPr>
              <w:rPr>
                <w:i/>
                <w:lang w:val="fr-FR" w:eastAsia="zh-CN"/>
              </w:rPr>
            </w:pPr>
            <w:r>
              <w:rPr>
                <w:i/>
                <w:lang w:val="fr-FR" w:eastAsia="zh-CN"/>
              </w:rPr>
              <w:t>Other</w:t>
            </w:r>
          </w:p>
        </w:tc>
        <w:tc>
          <w:tcPr>
            <w:tcW w:w="1415" w:type="pct"/>
            <w:vAlign w:val="center"/>
          </w:tcPr>
          <w:p w14:paraId="281D6188" w14:textId="77777777" w:rsidR="00A52C25" w:rsidRDefault="003C2708">
            <w:pPr>
              <w:rPr>
                <w:i/>
                <w:lang w:val="fr-FR" w:eastAsia="zh-CN"/>
              </w:rPr>
            </w:pPr>
            <w:r>
              <w:rPr>
                <w:i/>
                <w:lang w:val="fr-FR" w:eastAsia="zh-CN"/>
              </w:rPr>
              <w:t>NTN Simulations discussion</w:t>
            </w:r>
          </w:p>
        </w:tc>
        <w:tc>
          <w:tcPr>
            <w:tcW w:w="569" w:type="pct"/>
            <w:vAlign w:val="center"/>
          </w:tcPr>
          <w:p w14:paraId="281D6189" w14:textId="77777777" w:rsidR="00A52C25" w:rsidRDefault="003C2708">
            <w:pPr>
              <w:rPr>
                <w:i/>
                <w:lang w:val="fr-FR" w:eastAsia="zh-CN"/>
              </w:rPr>
            </w:pPr>
            <w:r>
              <w:rPr>
                <w:i/>
                <w:lang w:val="fr-FR" w:eastAsia="zh-CN"/>
              </w:rPr>
              <w:t>Ericsson</w:t>
            </w:r>
          </w:p>
        </w:tc>
        <w:tc>
          <w:tcPr>
            <w:tcW w:w="542" w:type="pct"/>
            <w:vAlign w:val="center"/>
          </w:tcPr>
          <w:p w14:paraId="281D618A" w14:textId="77777777" w:rsidR="00A52C25" w:rsidRDefault="003C2708">
            <w:pPr>
              <w:rPr>
                <w:i/>
                <w:lang w:val="fr-FR" w:eastAsia="zh-CN"/>
              </w:rPr>
            </w:pPr>
            <w:r>
              <w:rPr>
                <w:i/>
                <w:lang w:val="fr-FR" w:eastAsia="zh-CN"/>
              </w:rPr>
              <w:t>available</w:t>
            </w:r>
          </w:p>
        </w:tc>
        <w:tc>
          <w:tcPr>
            <w:tcW w:w="588" w:type="pct"/>
            <w:vAlign w:val="center"/>
          </w:tcPr>
          <w:p w14:paraId="281D618B" w14:textId="77777777" w:rsidR="00A52C25" w:rsidRDefault="003C2708">
            <w:pPr>
              <w:rPr>
                <w:i/>
                <w:lang w:val="fr-FR" w:eastAsia="zh-CN"/>
              </w:rPr>
            </w:pPr>
            <w:r>
              <w:rPr>
                <w:i/>
                <w:lang w:val="fr-FR" w:eastAsia="zh-CN"/>
              </w:rPr>
              <w:t>Approval</w:t>
            </w:r>
          </w:p>
        </w:tc>
        <w:tc>
          <w:tcPr>
            <w:tcW w:w="489" w:type="pct"/>
            <w:vAlign w:val="center"/>
          </w:tcPr>
          <w:p w14:paraId="281D618C" w14:textId="77777777" w:rsidR="00A52C25" w:rsidRDefault="003C2708">
            <w:pPr>
              <w:rPr>
                <w:i/>
                <w:lang w:val="fr-FR" w:eastAsia="zh-CN"/>
              </w:rPr>
            </w:pPr>
            <w:r>
              <w:rPr>
                <w:i/>
                <w:lang w:val="fr-FR" w:eastAsia="zh-CN"/>
              </w:rPr>
              <w:t xml:space="preserve">12.8.3.1 </w:t>
            </w:r>
          </w:p>
        </w:tc>
      </w:tr>
      <w:tr w:rsidR="00A52C25" w14:paraId="281D6195" w14:textId="77777777">
        <w:trPr>
          <w:tblCellSpacing w:w="15" w:type="dxa"/>
        </w:trPr>
        <w:tc>
          <w:tcPr>
            <w:tcW w:w="683" w:type="pct"/>
            <w:vAlign w:val="center"/>
          </w:tcPr>
          <w:p w14:paraId="281D618E" w14:textId="77777777" w:rsidR="00A52C25" w:rsidRDefault="00C35700">
            <w:pPr>
              <w:rPr>
                <w:i/>
                <w:color w:val="0070C0"/>
                <w:lang w:val="fr-FR" w:eastAsia="zh-CN"/>
              </w:rPr>
            </w:pPr>
            <w:hyperlink r:id="rId23" w:tgtFrame="_blank" w:history="1">
              <w:r w:rsidR="003C2708">
                <w:rPr>
                  <w:rStyle w:val="Hyperlink"/>
                  <w:i/>
                  <w:lang w:val="fr-FR" w:eastAsia="zh-CN"/>
                </w:rPr>
                <w:t>R4-2016112</w:t>
              </w:r>
            </w:hyperlink>
          </w:p>
        </w:tc>
        <w:tc>
          <w:tcPr>
            <w:tcW w:w="586" w:type="pct"/>
            <w:vAlign w:val="center"/>
          </w:tcPr>
          <w:p w14:paraId="281D618F" w14:textId="77777777" w:rsidR="00A52C25" w:rsidRDefault="003C2708">
            <w:pPr>
              <w:rPr>
                <w:i/>
                <w:lang w:val="fr-FR" w:eastAsia="zh-CN"/>
              </w:rPr>
            </w:pPr>
            <w:r>
              <w:rPr>
                <w:i/>
                <w:lang w:val="fr-FR" w:eastAsia="zh-CN"/>
              </w:rPr>
              <w:t>Other</w:t>
            </w:r>
          </w:p>
        </w:tc>
        <w:tc>
          <w:tcPr>
            <w:tcW w:w="1415" w:type="pct"/>
            <w:vAlign w:val="center"/>
          </w:tcPr>
          <w:p w14:paraId="281D619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simulation assumptions for NTN coexistence study</w:t>
            </w:r>
          </w:p>
        </w:tc>
        <w:tc>
          <w:tcPr>
            <w:tcW w:w="569" w:type="pct"/>
            <w:vAlign w:val="center"/>
          </w:tcPr>
          <w:p w14:paraId="281D6191" w14:textId="77777777" w:rsidR="00A52C25" w:rsidRDefault="003C2708">
            <w:pPr>
              <w:rPr>
                <w:i/>
                <w:lang w:val="fr-FR" w:eastAsia="zh-CN"/>
              </w:rPr>
            </w:pPr>
            <w:r>
              <w:rPr>
                <w:i/>
                <w:lang w:val="fr-FR" w:eastAsia="zh-CN"/>
              </w:rPr>
              <w:t>ZTE Corporation</w:t>
            </w:r>
          </w:p>
        </w:tc>
        <w:tc>
          <w:tcPr>
            <w:tcW w:w="542" w:type="pct"/>
            <w:vAlign w:val="center"/>
          </w:tcPr>
          <w:p w14:paraId="281D6192" w14:textId="77777777" w:rsidR="00A52C25" w:rsidRDefault="003C2708">
            <w:pPr>
              <w:rPr>
                <w:i/>
                <w:lang w:val="fr-FR" w:eastAsia="zh-CN"/>
              </w:rPr>
            </w:pPr>
            <w:r>
              <w:rPr>
                <w:i/>
                <w:lang w:val="fr-FR" w:eastAsia="zh-CN"/>
              </w:rPr>
              <w:t>available</w:t>
            </w:r>
          </w:p>
        </w:tc>
        <w:tc>
          <w:tcPr>
            <w:tcW w:w="588" w:type="pct"/>
            <w:vAlign w:val="center"/>
          </w:tcPr>
          <w:p w14:paraId="281D6193" w14:textId="77777777" w:rsidR="00A52C25" w:rsidRDefault="003C2708">
            <w:pPr>
              <w:rPr>
                <w:i/>
                <w:lang w:val="fr-FR" w:eastAsia="zh-CN"/>
              </w:rPr>
            </w:pPr>
            <w:r>
              <w:rPr>
                <w:i/>
                <w:lang w:val="fr-FR" w:eastAsia="zh-CN"/>
              </w:rPr>
              <w:t>Approval</w:t>
            </w:r>
          </w:p>
        </w:tc>
        <w:tc>
          <w:tcPr>
            <w:tcW w:w="489" w:type="pct"/>
            <w:vAlign w:val="center"/>
          </w:tcPr>
          <w:p w14:paraId="281D6194" w14:textId="77777777" w:rsidR="00A52C25" w:rsidRDefault="003C2708">
            <w:pPr>
              <w:rPr>
                <w:i/>
                <w:lang w:val="fr-FR" w:eastAsia="zh-CN"/>
              </w:rPr>
            </w:pPr>
            <w:r>
              <w:rPr>
                <w:i/>
                <w:lang w:val="fr-FR" w:eastAsia="zh-CN"/>
              </w:rPr>
              <w:t xml:space="preserve">12.8.3.1 </w:t>
            </w:r>
          </w:p>
        </w:tc>
      </w:tr>
      <w:tr w:rsidR="00A52C25" w14:paraId="281D619D" w14:textId="77777777">
        <w:trPr>
          <w:tblCellSpacing w:w="15" w:type="dxa"/>
        </w:trPr>
        <w:tc>
          <w:tcPr>
            <w:tcW w:w="683" w:type="pct"/>
            <w:vAlign w:val="center"/>
          </w:tcPr>
          <w:p w14:paraId="281D6196" w14:textId="77777777" w:rsidR="00A52C25" w:rsidRDefault="00C35700">
            <w:pPr>
              <w:rPr>
                <w:i/>
                <w:color w:val="0070C0"/>
                <w:lang w:val="fr-FR" w:eastAsia="zh-CN"/>
              </w:rPr>
            </w:pPr>
            <w:hyperlink r:id="rId24" w:tgtFrame="_blank" w:history="1">
              <w:r w:rsidR="003C2708">
                <w:rPr>
                  <w:rStyle w:val="Hyperlink"/>
                  <w:i/>
                  <w:lang w:val="fr-FR" w:eastAsia="zh-CN"/>
                </w:rPr>
                <w:t>R4-2015548</w:t>
              </w:r>
            </w:hyperlink>
          </w:p>
        </w:tc>
        <w:tc>
          <w:tcPr>
            <w:tcW w:w="586" w:type="pct"/>
            <w:vAlign w:val="center"/>
          </w:tcPr>
          <w:p w14:paraId="281D6197" w14:textId="77777777" w:rsidR="00A52C25" w:rsidRDefault="003C2708">
            <w:pPr>
              <w:rPr>
                <w:i/>
                <w:lang w:val="fr-FR" w:eastAsia="zh-CN"/>
              </w:rPr>
            </w:pPr>
            <w:r>
              <w:rPr>
                <w:i/>
                <w:lang w:val="fr-FR" w:eastAsia="zh-CN"/>
              </w:rPr>
              <w:t>Discussion</w:t>
            </w:r>
          </w:p>
        </w:tc>
        <w:tc>
          <w:tcPr>
            <w:tcW w:w="1415" w:type="pct"/>
            <w:vAlign w:val="center"/>
          </w:tcPr>
          <w:p w14:paraId="281D6198" w14:textId="77777777" w:rsidR="00A52C25" w:rsidRDefault="003C2708">
            <w:pPr>
              <w:rPr>
                <w:i/>
                <w:lang w:val="fr-FR" w:eastAsia="zh-CN"/>
              </w:rPr>
            </w:pPr>
            <w:r>
              <w:rPr>
                <w:i/>
                <w:lang w:val="fr-FR" w:eastAsia="zh-CN"/>
              </w:rPr>
              <w:t>General discussion on NTN simulation assumptions</w:t>
            </w:r>
          </w:p>
        </w:tc>
        <w:tc>
          <w:tcPr>
            <w:tcW w:w="569" w:type="pct"/>
            <w:vAlign w:val="center"/>
          </w:tcPr>
          <w:p w14:paraId="281D6199" w14:textId="77777777" w:rsidR="00A52C25" w:rsidRDefault="003C2708">
            <w:pPr>
              <w:rPr>
                <w:i/>
                <w:lang w:val="fr-FR" w:eastAsia="zh-CN"/>
              </w:rPr>
            </w:pPr>
            <w:r>
              <w:rPr>
                <w:i/>
                <w:lang w:val="fr-FR" w:eastAsia="zh-CN"/>
              </w:rPr>
              <w:t>Huawei, HiSilicon</w:t>
            </w:r>
          </w:p>
        </w:tc>
        <w:tc>
          <w:tcPr>
            <w:tcW w:w="542" w:type="pct"/>
            <w:vAlign w:val="center"/>
          </w:tcPr>
          <w:p w14:paraId="281D619A" w14:textId="77777777" w:rsidR="00A52C25" w:rsidRDefault="003C2708">
            <w:pPr>
              <w:rPr>
                <w:i/>
                <w:lang w:val="fr-FR" w:eastAsia="zh-CN"/>
              </w:rPr>
            </w:pPr>
            <w:r>
              <w:rPr>
                <w:i/>
                <w:lang w:val="fr-FR" w:eastAsia="zh-CN"/>
              </w:rPr>
              <w:t>available</w:t>
            </w:r>
          </w:p>
        </w:tc>
        <w:tc>
          <w:tcPr>
            <w:tcW w:w="588" w:type="pct"/>
            <w:vAlign w:val="center"/>
          </w:tcPr>
          <w:p w14:paraId="281D619B" w14:textId="77777777" w:rsidR="00A52C25" w:rsidRDefault="003C2708">
            <w:pPr>
              <w:rPr>
                <w:i/>
                <w:lang w:val="fr-FR" w:eastAsia="zh-CN"/>
              </w:rPr>
            </w:pPr>
            <w:r>
              <w:rPr>
                <w:i/>
                <w:lang w:val="fr-FR" w:eastAsia="zh-CN"/>
              </w:rPr>
              <w:t>Discussion</w:t>
            </w:r>
          </w:p>
        </w:tc>
        <w:tc>
          <w:tcPr>
            <w:tcW w:w="489" w:type="pct"/>
            <w:vAlign w:val="center"/>
          </w:tcPr>
          <w:p w14:paraId="281D619C" w14:textId="77777777" w:rsidR="00A52C25" w:rsidRDefault="003C2708">
            <w:pPr>
              <w:rPr>
                <w:i/>
                <w:lang w:val="fr-FR" w:eastAsia="zh-CN"/>
              </w:rPr>
            </w:pPr>
            <w:r>
              <w:rPr>
                <w:i/>
                <w:lang w:val="fr-FR" w:eastAsia="zh-CN"/>
              </w:rPr>
              <w:t xml:space="preserve">12.8.3.1 </w:t>
            </w:r>
          </w:p>
        </w:tc>
      </w:tr>
      <w:tr w:rsidR="00A52C25" w14:paraId="281D61A5" w14:textId="77777777">
        <w:trPr>
          <w:tblCellSpacing w:w="15" w:type="dxa"/>
        </w:trPr>
        <w:tc>
          <w:tcPr>
            <w:tcW w:w="683" w:type="pct"/>
            <w:vAlign w:val="center"/>
          </w:tcPr>
          <w:p w14:paraId="281D619E" w14:textId="77777777" w:rsidR="00A52C25" w:rsidRDefault="00C35700">
            <w:pPr>
              <w:rPr>
                <w:i/>
                <w:color w:val="0070C0"/>
                <w:lang w:val="fr-FR" w:eastAsia="zh-CN"/>
              </w:rPr>
            </w:pPr>
            <w:hyperlink r:id="rId25" w:tgtFrame="_blank" w:history="1">
              <w:r w:rsidR="003C2708">
                <w:rPr>
                  <w:rStyle w:val="Hyperlink"/>
                  <w:i/>
                  <w:lang w:val="fr-FR" w:eastAsia="zh-CN"/>
                </w:rPr>
                <w:t>R4-2015908</w:t>
              </w:r>
            </w:hyperlink>
          </w:p>
        </w:tc>
        <w:tc>
          <w:tcPr>
            <w:tcW w:w="586" w:type="pct"/>
            <w:vAlign w:val="center"/>
          </w:tcPr>
          <w:p w14:paraId="281D619F" w14:textId="77777777" w:rsidR="00A52C25" w:rsidRDefault="003C2708">
            <w:pPr>
              <w:rPr>
                <w:i/>
                <w:lang w:val="fr-FR" w:eastAsia="zh-CN"/>
              </w:rPr>
            </w:pPr>
            <w:r>
              <w:rPr>
                <w:i/>
                <w:lang w:val="fr-FR" w:eastAsia="zh-CN"/>
              </w:rPr>
              <w:t>Discussion</w:t>
            </w:r>
          </w:p>
        </w:tc>
        <w:tc>
          <w:tcPr>
            <w:tcW w:w="1415" w:type="pct"/>
            <w:vAlign w:val="center"/>
          </w:tcPr>
          <w:p w14:paraId="281D61A0" w14:textId="77777777" w:rsidR="00A52C25" w:rsidRDefault="003C2708">
            <w:pPr>
              <w:rPr>
                <w:i/>
                <w:lang w:val="fr-FR" w:eastAsia="zh-CN"/>
              </w:rPr>
            </w:pPr>
            <w:r>
              <w:rPr>
                <w:i/>
                <w:lang w:val="fr-FR" w:eastAsia="zh-CN"/>
              </w:rPr>
              <w:t>NTN coexistence - BS requirements aspects</w:t>
            </w:r>
          </w:p>
        </w:tc>
        <w:tc>
          <w:tcPr>
            <w:tcW w:w="569" w:type="pct"/>
            <w:vAlign w:val="center"/>
          </w:tcPr>
          <w:p w14:paraId="281D61A1" w14:textId="77777777" w:rsidR="00A52C25" w:rsidRDefault="003C2708">
            <w:pPr>
              <w:rPr>
                <w:i/>
                <w:lang w:val="fr-FR" w:eastAsia="zh-CN"/>
              </w:rPr>
            </w:pPr>
            <w:r>
              <w:rPr>
                <w:i/>
                <w:lang w:val="fr-FR" w:eastAsia="zh-CN"/>
              </w:rPr>
              <w:t>Ericsson</w:t>
            </w:r>
          </w:p>
        </w:tc>
        <w:tc>
          <w:tcPr>
            <w:tcW w:w="542" w:type="pct"/>
            <w:vAlign w:val="center"/>
          </w:tcPr>
          <w:p w14:paraId="281D61A2" w14:textId="77777777" w:rsidR="00A52C25" w:rsidRDefault="003C2708">
            <w:pPr>
              <w:rPr>
                <w:i/>
                <w:lang w:val="fr-FR" w:eastAsia="zh-CN"/>
              </w:rPr>
            </w:pPr>
            <w:r>
              <w:rPr>
                <w:i/>
                <w:lang w:val="fr-FR" w:eastAsia="zh-CN"/>
              </w:rPr>
              <w:t>available</w:t>
            </w:r>
          </w:p>
        </w:tc>
        <w:tc>
          <w:tcPr>
            <w:tcW w:w="588" w:type="pct"/>
            <w:vAlign w:val="center"/>
          </w:tcPr>
          <w:p w14:paraId="281D61A3" w14:textId="77777777" w:rsidR="00A52C25" w:rsidRDefault="003C2708">
            <w:pPr>
              <w:rPr>
                <w:i/>
                <w:lang w:val="fr-FR" w:eastAsia="zh-CN"/>
              </w:rPr>
            </w:pPr>
            <w:r>
              <w:rPr>
                <w:i/>
                <w:lang w:val="fr-FR" w:eastAsia="zh-CN"/>
              </w:rPr>
              <w:t>Discussion</w:t>
            </w:r>
          </w:p>
        </w:tc>
        <w:tc>
          <w:tcPr>
            <w:tcW w:w="489" w:type="pct"/>
            <w:vAlign w:val="center"/>
          </w:tcPr>
          <w:p w14:paraId="281D61A4" w14:textId="77777777" w:rsidR="00A52C25" w:rsidRDefault="003C2708">
            <w:pPr>
              <w:rPr>
                <w:i/>
                <w:lang w:val="fr-FR" w:eastAsia="zh-CN"/>
              </w:rPr>
            </w:pPr>
            <w:r>
              <w:rPr>
                <w:i/>
                <w:lang w:val="fr-FR" w:eastAsia="zh-CN"/>
              </w:rPr>
              <w:t xml:space="preserve">12.8.3.3 </w:t>
            </w:r>
          </w:p>
        </w:tc>
      </w:tr>
    </w:tbl>
    <w:p w14:paraId="281D61A6" w14:textId="77777777" w:rsidR="00A52C25" w:rsidRDefault="00A52C25">
      <w:pPr>
        <w:rPr>
          <w:i/>
          <w:color w:val="0070C0"/>
          <w:lang w:eastAsia="zh-CN"/>
        </w:rPr>
      </w:pPr>
    </w:p>
    <w:p w14:paraId="281D61A7" w14:textId="77777777" w:rsidR="00A52C25" w:rsidRDefault="003C270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281D61A8" w14:textId="77777777" w:rsidR="00A52C25" w:rsidRDefault="003C2708">
      <w:pPr>
        <w:pStyle w:val="ListParagraph"/>
        <w:numPr>
          <w:ilvl w:val="0"/>
          <w:numId w:val="5"/>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281D61A9" w14:textId="77777777" w:rsidR="00A52C25" w:rsidRDefault="003C2708">
      <w:pPr>
        <w:pStyle w:val="ListParagraph"/>
        <w:numPr>
          <w:ilvl w:val="0"/>
          <w:numId w:val="5"/>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81D61AA" w14:textId="77777777" w:rsidR="00A52C25" w:rsidRDefault="00A52C25">
      <w:pPr>
        <w:rPr>
          <w:color w:val="0070C0"/>
          <w:lang w:eastAsia="zh-CN"/>
        </w:rPr>
      </w:pPr>
    </w:p>
    <w:p w14:paraId="281D61AB" w14:textId="77777777" w:rsidR="00A52C25" w:rsidRDefault="00A52C25">
      <w:pPr>
        <w:rPr>
          <w:color w:val="0070C0"/>
          <w:lang w:eastAsia="zh-CN"/>
        </w:rPr>
      </w:pPr>
    </w:p>
    <w:p w14:paraId="281D61AC" w14:textId="77777777" w:rsidR="00A52C25" w:rsidRPr="00504476" w:rsidRDefault="003C2708">
      <w:pPr>
        <w:pStyle w:val="Heading1"/>
        <w:rPr>
          <w:lang w:val="en-US" w:eastAsia="ja-JP"/>
        </w:rPr>
      </w:pPr>
      <w:r w:rsidRPr="00504476">
        <w:rPr>
          <w:lang w:val="en-US" w:eastAsia="ja-JP"/>
        </w:rPr>
        <w:t>Topic #1: General RAN4 use cases related aspects</w:t>
      </w:r>
    </w:p>
    <w:p w14:paraId="281D61AD"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1AE" w14:textId="77777777" w:rsidR="00A52C25" w:rsidRDefault="003C2708">
      <w:pPr>
        <w:rPr>
          <w:i/>
          <w:color w:val="0070C0"/>
          <w:lang w:eastAsia="zh-CN"/>
        </w:rPr>
      </w:pPr>
      <w:r>
        <w:rPr>
          <w:lang w:eastAsia="ja-JP"/>
        </w:rPr>
        <w:t>General RAN4 RF NTN related aspects discussions are required to decide on the way forward and to provide an initial RF core list of parameters/requirements to be considered by RAN4 RF and demodulation work.</w:t>
      </w:r>
    </w:p>
    <w:p w14:paraId="281D61AF"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8"/>
        <w:gridCol w:w="1426"/>
        <w:gridCol w:w="6587"/>
      </w:tblGrid>
      <w:tr w:rsidR="00A52C25" w14:paraId="281D61B3" w14:textId="77777777">
        <w:trPr>
          <w:trHeight w:val="468"/>
        </w:trPr>
        <w:tc>
          <w:tcPr>
            <w:tcW w:w="1648" w:type="dxa"/>
          </w:tcPr>
          <w:p w14:paraId="281D61B0" w14:textId="77777777" w:rsidR="00A52C25" w:rsidRDefault="003C2708">
            <w:pPr>
              <w:spacing w:before="120" w:after="120"/>
              <w:rPr>
                <w:b/>
                <w:bCs/>
              </w:rPr>
            </w:pPr>
            <w:r>
              <w:rPr>
                <w:b/>
                <w:bCs/>
              </w:rPr>
              <w:t>T-doc number</w:t>
            </w:r>
          </w:p>
        </w:tc>
        <w:tc>
          <w:tcPr>
            <w:tcW w:w="1437" w:type="dxa"/>
          </w:tcPr>
          <w:p w14:paraId="281D61B1" w14:textId="77777777" w:rsidR="00A52C25" w:rsidRDefault="003C2708">
            <w:pPr>
              <w:spacing w:before="120" w:after="120"/>
              <w:rPr>
                <w:b/>
                <w:bCs/>
              </w:rPr>
            </w:pPr>
            <w:r>
              <w:rPr>
                <w:b/>
                <w:bCs/>
              </w:rPr>
              <w:t>Company</w:t>
            </w:r>
          </w:p>
        </w:tc>
        <w:tc>
          <w:tcPr>
            <w:tcW w:w="6772" w:type="dxa"/>
          </w:tcPr>
          <w:p w14:paraId="281D61B2" w14:textId="77777777" w:rsidR="00A52C25" w:rsidRDefault="003C2708">
            <w:pPr>
              <w:spacing w:before="120" w:after="120"/>
              <w:rPr>
                <w:b/>
                <w:bCs/>
              </w:rPr>
            </w:pPr>
            <w:r>
              <w:rPr>
                <w:b/>
                <w:bCs/>
              </w:rPr>
              <w:t>Proposals / Observations</w:t>
            </w:r>
          </w:p>
        </w:tc>
      </w:tr>
      <w:tr w:rsidR="00A52C25" w14:paraId="281D61BA" w14:textId="77777777">
        <w:trPr>
          <w:trHeight w:val="468"/>
        </w:trPr>
        <w:tc>
          <w:tcPr>
            <w:tcW w:w="1648" w:type="dxa"/>
          </w:tcPr>
          <w:p w14:paraId="281D61B4" w14:textId="77777777" w:rsidR="00A52C25" w:rsidRDefault="00C35700">
            <w:pPr>
              <w:spacing w:after="120"/>
              <w:jc w:val="center"/>
              <w:rPr>
                <w:i/>
                <w:color w:val="0070C0"/>
                <w:lang w:val="fr-FR" w:eastAsia="zh-CN"/>
              </w:rPr>
            </w:pPr>
            <w:hyperlink r:id="rId26" w:tgtFrame="_blank" w:history="1">
              <w:r w:rsidR="003C2708">
                <w:rPr>
                  <w:rStyle w:val="Hyperlink"/>
                  <w:i/>
                  <w:lang w:val="fr-FR" w:eastAsia="zh-CN"/>
                </w:rPr>
                <w:t>R4-2014785</w:t>
              </w:r>
            </w:hyperlink>
          </w:p>
        </w:tc>
        <w:tc>
          <w:tcPr>
            <w:tcW w:w="1437" w:type="dxa"/>
          </w:tcPr>
          <w:p w14:paraId="281D61B5" w14:textId="77777777" w:rsidR="00A52C25" w:rsidRDefault="003C2708">
            <w:pPr>
              <w:spacing w:after="120"/>
              <w:jc w:val="center"/>
              <w:rPr>
                <w:iCs/>
                <w:lang w:val="fr-FR" w:eastAsia="zh-CN"/>
              </w:rPr>
            </w:pPr>
            <w:r>
              <w:rPr>
                <w:iCs/>
                <w:lang w:val="fr-FR" w:eastAsia="zh-CN"/>
              </w:rPr>
              <w:t>Samsung</w:t>
            </w:r>
          </w:p>
        </w:tc>
        <w:tc>
          <w:tcPr>
            <w:tcW w:w="6772" w:type="dxa"/>
          </w:tcPr>
          <w:p w14:paraId="281D61B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1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1B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1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1BE" w14:textId="77777777">
        <w:trPr>
          <w:trHeight w:val="468"/>
        </w:trPr>
        <w:tc>
          <w:tcPr>
            <w:tcW w:w="1648" w:type="dxa"/>
          </w:tcPr>
          <w:p w14:paraId="281D61BB" w14:textId="77777777" w:rsidR="00A52C25" w:rsidRDefault="00C35700">
            <w:pPr>
              <w:spacing w:after="120"/>
              <w:jc w:val="center"/>
              <w:rPr>
                <w:i/>
                <w:color w:val="0070C0"/>
                <w:lang w:val="fr-FR" w:eastAsia="zh-CN"/>
              </w:rPr>
            </w:pPr>
            <w:hyperlink r:id="rId27" w:tgtFrame="_blank" w:history="1">
              <w:r w:rsidR="003C2708">
                <w:rPr>
                  <w:rStyle w:val="Hyperlink"/>
                  <w:i/>
                  <w:lang w:val="fr-FR" w:eastAsia="zh-CN"/>
                </w:rPr>
                <w:t>R4-2014381</w:t>
              </w:r>
            </w:hyperlink>
          </w:p>
        </w:tc>
        <w:tc>
          <w:tcPr>
            <w:tcW w:w="1437" w:type="dxa"/>
          </w:tcPr>
          <w:p w14:paraId="281D61BC" w14:textId="77777777" w:rsidR="00A52C25" w:rsidRDefault="003C2708">
            <w:pPr>
              <w:spacing w:after="120"/>
              <w:jc w:val="center"/>
              <w:rPr>
                <w:iCs/>
                <w:lang w:val="fr-FR" w:eastAsia="zh-CN"/>
              </w:rPr>
            </w:pPr>
            <w:r>
              <w:rPr>
                <w:iCs/>
                <w:lang w:val="fr-FR" w:eastAsia="zh-CN"/>
              </w:rPr>
              <w:t>THALES</w:t>
            </w:r>
          </w:p>
        </w:tc>
        <w:tc>
          <w:tcPr>
            <w:tcW w:w="6772" w:type="dxa"/>
          </w:tcPr>
          <w:p w14:paraId="281D61BD"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[NR_NTN_solutions], updated with RAN4 activity</w:t>
            </w:r>
          </w:p>
        </w:tc>
      </w:tr>
      <w:tr w:rsidR="00A52C25" w14:paraId="281D61D5" w14:textId="77777777">
        <w:trPr>
          <w:trHeight w:val="468"/>
        </w:trPr>
        <w:tc>
          <w:tcPr>
            <w:tcW w:w="1648" w:type="dxa"/>
          </w:tcPr>
          <w:p w14:paraId="281D61BF" w14:textId="77777777" w:rsidR="00A52C25" w:rsidRDefault="00C35700">
            <w:pPr>
              <w:spacing w:after="120"/>
              <w:jc w:val="center"/>
              <w:rPr>
                <w:i/>
                <w:color w:val="0070C0"/>
                <w:lang w:val="fr-FR" w:eastAsia="zh-CN"/>
              </w:rPr>
            </w:pPr>
            <w:hyperlink r:id="rId28" w:tgtFrame="_blank" w:history="1">
              <w:r w:rsidR="003C2708">
                <w:rPr>
                  <w:rStyle w:val="Hyperlink"/>
                  <w:i/>
                  <w:lang w:val="fr-FR" w:eastAsia="zh-CN"/>
                </w:rPr>
                <w:t>R4-2014066</w:t>
              </w:r>
            </w:hyperlink>
          </w:p>
        </w:tc>
        <w:tc>
          <w:tcPr>
            <w:tcW w:w="1437" w:type="dxa"/>
          </w:tcPr>
          <w:p w14:paraId="281D61C0"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1C1"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1C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1C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1C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1C5"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1C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1C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1C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1C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1C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ms in GEO and 14 ms in LEO scenarios.</w:t>
            </w:r>
          </w:p>
          <w:p w14:paraId="281D61CB"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1C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1C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1C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1CF"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1D0" w14:textId="77777777" w:rsidR="00A52C25" w:rsidRDefault="003C2708">
            <w:pPr>
              <w:spacing w:after="120"/>
              <w:jc w:val="both"/>
              <w:rPr>
                <w:rFonts w:asciiTheme="majorBidi" w:hAnsiTheme="majorBidi" w:cstheme="majorBidi"/>
              </w:rPr>
            </w:pPr>
            <w:r>
              <w:rPr>
                <w:rFonts w:asciiTheme="majorBidi" w:hAnsiTheme="majorBidi" w:cstheme="majorBidi"/>
              </w:rPr>
              <w:t>In the ongoing Release 17 work item NR_NTN_solutions, RAN4 has several objectives.</w:t>
            </w:r>
          </w:p>
          <w:p w14:paraId="281D61D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1D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1D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1D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1D9" w14:textId="77777777">
        <w:trPr>
          <w:trHeight w:val="468"/>
        </w:trPr>
        <w:tc>
          <w:tcPr>
            <w:tcW w:w="1648" w:type="dxa"/>
          </w:tcPr>
          <w:p w14:paraId="281D61D6" w14:textId="77777777" w:rsidR="00A52C25" w:rsidRDefault="00C35700">
            <w:pPr>
              <w:spacing w:after="120"/>
              <w:jc w:val="center"/>
              <w:rPr>
                <w:i/>
                <w:color w:val="0070C0"/>
                <w:lang w:val="fr-FR" w:eastAsia="zh-CN"/>
              </w:rPr>
            </w:pPr>
            <w:hyperlink r:id="rId29" w:tgtFrame="_blank" w:history="1">
              <w:r w:rsidR="003C2708">
                <w:rPr>
                  <w:rStyle w:val="Hyperlink"/>
                  <w:i/>
                  <w:lang w:val="fr-FR" w:eastAsia="zh-CN"/>
                </w:rPr>
                <w:t>R4-2014467</w:t>
              </w:r>
            </w:hyperlink>
          </w:p>
        </w:tc>
        <w:tc>
          <w:tcPr>
            <w:tcW w:w="1437" w:type="dxa"/>
          </w:tcPr>
          <w:p w14:paraId="281D61D7"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1D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tc>
      </w:tr>
      <w:tr w:rsidR="00A52C25" w14:paraId="281D61E3" w14:textId="77777777">
        <w:trPr>
          <w:trHeight w:val="468"/>
        </w:trPr>
        <w:tc>
          <w:tcPr>
            <w:tcW w:w="1648" w:type="dxa"/>
          </w:tcPr>
          <w:p w14:paraId="281D61DA" w14:textId="77777777" w:rsidR="00A52C25" w:rsidRDefault="00C35700">
            <w:pPr>
              <w:spacing w:after="120"/>
              <w:jc w:val="center"/>
            </w:pPr>
            <w:hyperlink r:id="rId30" w:tgtFrame="_blank" w:history="1">
              <w:r w:rsidR="003C2708">
                <w:rPr>
                  <w:rStyle w:val="Hyperlink"/>
                  <w:i/>
                  <w:lang w:val="fr-FR" w:eastAsia="zh-CN"/>
                </w:rPr>
                <w:t>R4-2015906</w:t>
              </w:r>
            </w:hyperlink>
          </w:p>
        </w:tc>
        <w:tc>
          <w:tcPr>
            <w:tcW w:w="1437" w:type="dxa"/>
          </w:tcPr>
          <w:p w14:paraId="281D61DB" w14:textId="77777777" w:rsidR="00A52C25" w:rsidRDefault="003C2708">
            <w:pPr>
              <w:spacing w:after="120"/>
              <w:jc w:val="center"/>
              <w:rPr>
                <w:iCs/>
              </w:rPr>
            </w:pPr>
            <w:r>
              <w:rPr>
                <w:iCs/>
                <w:lang w:val="fr-FR" w:eastAsia="zh-CN"/>
              </w:rPr>
              <w:t>Ericsson</w:t>
            </w:r>
          </w:p>
        </w:tc>
        <w:tc>
          <w:tcPr>
            <w:tcW w:w="6772" w:type="dxa"/>
          </w:tcPr>
          <w:p w14:paraId="281D61D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1D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1D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1D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1E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1E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1E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tc>
      </w:tr>
      <w:tr w:rsidR="00A52C25" w14:paraId="281D61E8" w14:textId="77777777">
        <w:trPr>
          <w:trHeight w:val="468"/>
        </w:trPr>
        <w:tc>
          <w:tcPr>
            <w:tcW w:w="1648" w:type="dxa"/>
          </w:tcPr>
          <w:p w14:paraId="281D61E4" w14:textId="77777777" w:rsidR="00A52C25" w:rsidRDefault="00C35700">
            <w:pPr>
              <w:spacing w:after="120"/>
              <w:jc w:val="center"/>
              <w:rPr>
                <w:i/>
                <w:color w:val="0070C0"/>
                <w:lang w:val="fr-FR" w:eastAsia="zh-CN"/>
              </w:rPr>
            </w:pPr>
            <w:hyperlink r:id="rId31" w:tgtFrame="_blank" w:history="1">
              <w:r w:rsidR="003C2708">
                <w:rPr>
                  <w:rStyle w:val="Hyperlink"/>
                  <w:i/>
                  <w:lang w:val="fr-FR" w:eastAsia="zh-CN"/>
                </w:rPr>
                <w:t>R4-2015915</w:t>
              </w:r>
            </w:hyperlink>
          </w:p>
        </w:tc>
        <w:tc>
          <w:tcPr>
            <w:tcW w:w="1437" w:type="dxa"/>
          </w:tcPr>
          <w:p w14:paraId="281D61E5" w14:textId="77777777" w:rsidR="00A52C25" w:rsidRDefault="003C2708">
            <w:pPr>
              <w:spacing w:after="120"/>
              <w:jc w:val="center"/>
              <w:rPr>
                <w:iCs/>
                <w:lang w:val="fr-FR" w:eastAsia="zh-CN"/>
              </w:rPr>
            </w:pPr>
            <w:r>
              <w:rPr>
                <w:iCs/>
                <w:lang w:val="fr-FR" w:eastAsia="zh-CN"/>
              </w:rPr>
              <w:t>THALES</w:t>
            </w:r>
          </w:p>
        </w:tc>
        <w:tc>
          <w:tcPr>
            <w:tcW w:w="6772" w:type="dxa"/>
          </w:tcPr>
          <w:p w14:paraId="281D61E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1E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1F7" w14:textId="77777777">
        <w:trPr>
          <w:trHeight w:val="468"/>
        </w:trPr>
        <w:tc>
          <w:tcPr>
            <w:tcW w:w="1648" w:type="dxa"/>
          </w:tcPr>
          <w:p w14:paraId="281D61E9" w14:textId="77777777" w:rsidR="00A52C25" w:rsidRDefault="00C35700">
            <w:pPr>
              <w:spacing w:after="120"/>
              <w:jc w:val="center"/>
              <w:rPr>
                <w:i/>
                <w:color w:val="0070C0"/>
                <w:lang w:val="fr-FR" w:eastAsia="zh-CN"/>
              </w:rPr>
            </w:pPr>
            <w:hyperlink r:id="rId32" w:tgtFrame="_blank" w:history="1">
              <w:r w:rsidR="003C2708">
                <w:rPr>
                  <w:rStyle w:val="Hyperlink"/>
                  <w:i/>
                  <w:lang w:val="fr-FR" w:eastAsia="zh-CN"/>
                </w:rPr>
                <w:t>R4-2015913</w:t>
              </w:r>
            </w:hyperlink>
          </w:p>
        </w:tc>
        <w:tc>
          <w:tcPr>
            <w:tcW w:w="1437" w:type="dxa"/>
          </w:tcPr>
          <w:p w14:paraId="281D61EA" w14:textId="77777777" w:rsidR="00A52C25" w:rsidRDefault="003C2708">
            <w:pPr>
              <w:spacing w:after="120"/>
              <w:jc w:val="center"/>
              <w:rPr>
                <w:iCs/>
                <w:lang w:val="fr-FR" w:eastAsia="zh-CN"/>
              </w:rPr>
            </w:pPr>
            <w:r>
              <w:rPr>
                <w:iCs/>
                <w:lang w:val="fr-FR" w:eastAsia="zh-CN"/>
              </w:rPr>
              <w:t>THALES</w:t>
            </w:r>
          </w:p>
        </w:tc>
        <w:tc>
          <w:tcPr>
            <w:tcW w:w="6772" w:type="dxa"/>
          </w:tcPr>
          <w:p w14:paraId="281D61EB"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1E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1E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1EE"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1E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1F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1F1"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1F2"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Omnidirectional antenna, 500 km/h (e.g. on board a high speed train), Linear: +/-45°X-pol, up to 200 mW (UE power class 3)</w:t>
            </w:r>
          </w:p>
          <w:p w14:paraId="281D61F3"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1F4"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1F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1F6"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1FC" w14:textId="77777777">
        <w:trPr>
          <w:trHeight w:val="468"/>
        </w:trPr>
        <w:tc>
          <w:tcPr>
            <w:tcW w:w="1648" w:type="dxa"/>
          </w:tcPr>
          <w:p w14:paraId="281D61F8" w14:textId="77777777" w:rsidR="00A52C25" w:rsidRDefault="00C35700">
            <w:pPr>
              <w:spacing w:after="120"/>
              <w:jc w:val="center"/>
              <w:rPr>
                <w:i/>
                <w:color w:val="0070C0"/>
                <w:lang w:val="fr-FR" w:eastAsia="zh-CN"/>
              </w:rPr>
            </w:pPr>
            <w:hyperlink r:id="rId33" w:tgtFrame="_blank" w:history="1">
              <w:r w:rsidR="003C2708">
                <w:rPr>
                  <w:rStyle w:val="Hyperlink"/>
                  <w:i/>
                  <w:lang w:val="fr-FR" w:eastAsia="zh-CN"/>
                </w:rPr>
                <w:t>R4-2015263</w:t>
              </w:r>
            </w:hyperlink>
          </w:p>
        </w:tc>
        <w:tc>
          <w:tcPr>
            <w:tcW w:w="1437" w:type="dxa"/>
          </w:tcPr>
          <w:p w14:paraId="281D61F9" w14:textId="77777777" w:rsidR="00A52C25" w:rsidRDefault="003C2708">
            <w:pPr>
              <w:spacing w:after="120"/>
              <w:jc w:val="center"/>
              <w:rPr>
                <w:iCs/>
                <w:lang w:val="fr-FR" w:eastAsia="zh-CN"/>
              </w:rPr>
            </w:pPr>
            <w:r>
              <w:rPr>
                <w:iCs/>
                <w:lang w:val="fr-FR" w:eastAsia="zh-CN"/>
              </w:rPr>
              <w:t>Xiaomi</w:t>
            </w:r>
          </w:p>
        </w:tc>
        <w:tc>
          <w:tcPr>
            <w:tcW w:w="6772" w:type="dxa"/>
          </w:tcPr>
          <w:p w14:paraId="281D61F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1FB"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 xml:space="preserve">Proposal 2: </w:t>
            </w:r>
            <w:r>
              <w:rPr>
                <w:rFonts w:asciiTheme="majorBidi" w:hAnsiTheme="majorBidi" w:cstheme="majorBidi"/>
              </w:rPr>
              <w:t>it is proposed the UE reference architecture with 1Tx/2Rx could be as baseline to define UE requirements</w:t>
            </w:r>
          </w:p>
        </w:tc>
      </w:tr>
      <w:tr w:rsidR="00A52C25" w14:paraId="281D6208" w14:textId="77777777">
        <w:trPr>
          <w:trHeight w:val="468"/>
        </w:trPr>
        <w:tc>
          <w:tcPr>
            <w:tcW w:w="1648" w:type="dxa"/>
          </w:tcPr>
          <w:p w14:paraId="281D61FD" w14:textId="77777777" w:rsidR="00A52C25" w:rsidRDefault="00C35700">
            <w:pPr>
              <w:spacing w:after="120"/>
              <w:jc w:val="center"/>
              <w:rPr>
                <w:i/>
                <w:color w:val="0070C0"/>
                <w:lang w:val="fr-FR" w:eastAsia="zh-CN"/>
              </w:rPr>
            </w:pPr>
            <w:hyperlink r:id="rId34" w:tgtFrame="_blank" w:history="1">
              <w:r w:rsidR="003C2708">
                <w:rPr>
                  <w:rStyle w:val="Hyperlink"/>
                  <w:i/>
                  <w:lang w:val="fr-FR" w:eastAsia="zh-CN"/>
                </w:rPr>
                <w:t>R4-2015252</w:t>
              </w:r>
            </w:hyperlink>
          </w:p>
        </w:tc>
        <w:tc>
          <w:tcPr>
            <w:tcW w:w="1437" w:type="dxa"/>
          </w:tcPr>
          <w:p w14:paraId="281D61FE"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1FF"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200"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201"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202"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203"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204"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205"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206"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207"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20D" w14:textId="77777777">
        <w:trPr>
          <w:trHeight w:val="468"/>
        </w:trPr>
        <w:tc>
          <w:tcPr>
            <w:tcW w:w="1648" w:type="dxa"/>
          </w:tcPr>
          <w:p w14:paraId="281D6209" w14:textId="77777777" w:rsidR="00A52C25" w:rsidRDefault="00C35700">
            <w:pPr>
              <w:spacing w:after="120"/>
              <w:jc w:val="center"/>
              <w:rPr>
                <w:i/>
                <w:color w:val="0070C0"/>
                <w:lang w:val="fr-FR" w:eastAsia="zh-CN"/>
              </w:rPr>
            </w:pPr>
            <w:hyperlink r:id="rId35" w:tgtFrame="_blank" w:history="1">
              <w:r w:rsidR="003C2708">
                <w:rPr>
                  <w:rStyle w:val="Hyperlink"/>
                  <w:i/>
                  <w:lang w:val="fr-FR" w:eastAsia="zh-CN"/>
                </w:rPr>
                <w:t>R4-2015547</w:t>
              </w:r>
            </w:hyperlink>
          </w:p>
        </w:tc>
        <w:tc>
          <w:tcPr>
            <w:tcW w:w="1437" w:type="dxa"/>
          </w:tcPr>
          <w:p w14:paraId="281D620A" w14:textId="77777777" w:rsidR="00A52C25" w:rsidRDefault="003C2708">
            <w:pPr>
              <w:spacing w:after="120"/>
              <w:jc w:val="center"/>
              <w:rPr>
                <w:iCs/>
                <w:lang w:val="fr-FR" w:eastAsia="zh-CN"/>
              </w:rPr>
            </w:pPr>
            <w:r>
              <w:rPr>
                <w:iCs/>
                <w:lang w:val="fr-FR" w:eastAsia="zh-CN"/>
              </w:rPr>
              <w:t>Huawei, HiSilicon</w:t>
            </w:r>
          </w:p>
        </w:tc>
        <w:tc>
          <w:tcPr>
            <w:tcW w:w="6772" w:type="dxa"/>
          </w:tcPr>
          <w:p w14:paraId="281D620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20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tc>
      </w:tr>
      <w:tr w:rsidR="00A52C25" w14:paraId="281D621A" w14:textId="77777777">
        <w:trPr>
          <w:trHeight w:val="468"/>
        </w:trPr>
        <w:tc>
          <w:tcPr>
            <w:tcW w:w="1648" w:type="dxa"/>
          </w:tcPr>
          <w:p w14:paraId="281D620E" w14:textId="77777777" w:rsidR="00A52C25" w:rsidRDefault="00C35700">
            <w:pPr>
              <w:spacing w:after="120"/>
              <w:jc w:val="center"/>
              <w:rPr>
                <w:i/>
                <w:color w:val="0070C0"/>
                <w:lang w:val="fr-FR" w:eastAsia="zh-CN"/>
              </w:rPr>
            </w:pPr>
            <w:hyperlink r:id="rId36" w:tgtFrame="_blank" w:history="1">
              <w:r w:rsidR="003C2708">
                <w:rPr>
                  <w:rStyle w:val="Hyperlink"/>
                  <w:i/>
                  <w:lang w:val="fr-FR" w:eastAsia="zh-CN"/>
                </w:rPr>
                <w:t>R4-2015945</w:t>
              </w:r>
            </w:hyperlink>
          </w:p>
        </w:tc>
        <w:tc>
          <w:tcPr>
            <w:tcW w:w="1437" w:type="dxa"/>
          </w:tcPr>
          <w:p w14:paraId="281D620F" w14:textId="77777777" w:rsidR="00A52C25" w:rsidRDefault="003C2708">
            <w:pPr>
              <w:spacing w:after="120"/>
              <w:jc w:val="center"/>
              <w:rPr>
                <w:iCs/>
              </w:rPr>
            </w:pPr>
            <w:r>
              <w:rPr>
                <w:iCs/>
                <w:lang w:val="fr-FR" w:eastAsia="zh-CN"/>
              </w:rPr>
              <w:t>THALES</w:t>
            </w:r>
          </w:p>
        </w:tc>
        <w:tc>
          <w:tcPr>
            <w:tcW w:w="6772" w:type="dxa"/>
          </w:tcPr>
          <w:p w14:paraId="281D621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211"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212"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213"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214"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21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21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21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21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21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221" w14:textId="77777777">
        <w:trPr>
          <w:trHeight w:val="58"/>
        </w:trPr>
        <w:tc>
          <w:tcPr>
            <w:tcW w:w="1648" w:type="dxa"/>
          </w:tcPr>
          <w:p w14:paraId="281D621B" w14:textId="77777777" w:rsidR="00A52C25" w:rsidRDefault="00C35700">
            <w:pPr>
              <w:spacing w:after="120"/>
              <w:jc w:val="center"/>
              <w:rPr>
                <w:i/>
                <w:color w:val="0070C0"/>
                <w:lang w:val="fr-FR" w:eastAsia="zh-CN"/>
              </w:rPr>
            </w:pPr>
            <w:hyperlink r:id="rId37" w:tgtFrame="_blank" w:history="1">
              <w:r w:rsidR="003C2708">
                <w:rPr>
                  <w:rStyle w:val="Hyperlink"/>
                  <w:i/>
                  <w:lang w:val="fr-FR" w:eastAsia="zh-CN"/>
                </w:rPr>
                <w:t>R4-2015907</w:t>
              </w:r>
            </w:hyperlink>
          </w:p>
        </w:tc>
        <w:tc>
          <w:tcPr>
            <w:tcW w:w="1437" w:type="dxa"/>
          </w:tcPr>
          <w:p w14:paraId="281D621C" w14:textId="77777777" w:rsidR="00A52C25" w:rsidRDefault="003C2708">
            <w:pPr>
              <w:spacing w:after="120"/>
              <w:jc w:val="center"/>
              <w:rPr>
                <w:iCs/>
              </w:rPr>
            </w:pPr>
            <w:r>
              <w:rPr>
                <w:iCs/>
                <w:lang w:val="fr-FR" w:eastAsia="zh-CN"/>
              </w:rPr>
              <w:t>Ericsson</w:t>
            </w:r>
          </w:p>
        </w:tc>
        <w:tc>
          <w:tcPr>
            <w:tcW w:w="6772" w:type="dxa"/>
          </w:tcPr>
          <w:p w14:paraId="281D621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21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21F"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Networks layout and NTN UEs distribution would need further alignement.</w:t>
            </w:r>
          </w:p>
          <w:p w14:paraId="281D6220"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232" w14:textId="77777777">
        <w:trPr>
          <w:trHeight w:val="468"/>
        </w:trPr>
        <w:tc>
          <w:tcPr>
            <w:tcW w:w="1648" w:type="dxa"/>
          </w:tcPr>
          <w:p w14:paraId="281D6222" w14:textId="77777777" w:rsidR="00A52C25" w:rsidRDefault="00C35700">
            <w:pPr>
              <w:spacing w:after="120"/>
              <w:jc w:val="center"/>
              <w:rPr>
                <w:i/>
                <w:color w:val="0070C0"/>
                <w:lang w:val="fr-FR" w:eastAsia="zh-CN"/>
              </w:rPr>
            </w:pPr>
            <w:hyperlink r:id="rId38" w:tgtFrame="_blank" w:history="1">
              <w:r w:rsidR="003C2708">
                <w:rPr>
                  <w:rStyle w:val="Hyperlink"/>
                  <w:i/>
                  <w:lang w:val="fr-FR" w:eastAsia="zh-CN"/>
                </w:rPr>
                <w:t>R4-2016112</w:t>
              </w:r>
            </w:hyperlink>
          </w:p>
        </w:tc>
        <w:tc>
          <w:tcPr>
            <w:tcW w:w="1437" w:type="dxa"/>
          </w:tcPr>
          <w:p w14:paraId="281D6223" w14:textId="77777777" w:rsidR="00A52C25" w:rsidRDefault="003C2708">
            <w:pPr>
              <w:spacing w:after="120"/>
              <w:jc w:val="center"/>
              <w:rPr>
                <w:iCs/>
              </w:rPr>
            </w:pPr>
            <w:r>
              <w:rPr>
                <w:iCs/>
                <w:lang w:val="fr-FR" w:eastAsia="zh-CN"/>
              </w:rPr>
              <w:t>ZTE Corporation</w:t>
            </w:r>
          </w:p>
        </w:tc>
        <w:tc>
          <w:tcPr>
            <w:tcW w:w="6772" w:type="dxa"/>
          </w:tcPr>
          <w:p w14:paraId="281D6224"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225"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14:paraId="281D6226"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14:paraId="281D6227"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14:paraId="281D6228"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 Rural</w:t>
            </w:r>
          </w:p>
          <w:p w14:paraId="281D6229"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14:paraId="281D622A"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14:paraId="281D622B"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14:paraId="281D622C"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14:paraId="281D622D"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22E"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22F"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230"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231"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242" w14:textId="77777777">
        <w:trPr>
          <w:trHeight w:val="468"/>
        </w:trPr>
        <w:tc>
          <w:tcPr>
            <w:tcW w:w="1648" w:type="dxa"/>
          </w:tcPr>
          <w:p w14:paraId="281D6233" w14:textId="77777777" w:rsidR="00A52C25" w:rsidRDefault="00C35700">
            <w:pPr>
              <w:spacing w:after="120"/>
              <w:jc w:val="center"/>
              <w:rPr>
                <w:i/>
                <w:color w:val="0070C0"/>
                <w:lang w:val="fr-FR" w:eastAsia="zh-CN"/>
              </w:rPr>
            </w:pPr>
            <w:hyperlink r:id="rId39" w:tgtFrame="_blank" w:history="1">
              <w:r w:rsidR="003C2708">
                <w:rPr>
                  <w:rStyle w:val="Hyperlink"/>
                  <w:i/>
                  <w:lang w:val="fr-FR" w:eastAsia="zh-CN"/>
                </w:rPr>
                <w:t>R4-2015548</w:t>
              </w:r>
            </w:hyperlink>
          </w:p>
        </w:tc>
        <w:tc>
          <w:tcPr>
            <w:tcW w:w="1437" w:type="dxa"/>
          </w:tcPr>
          <w:p w14:paraId="281D6234" w14:textId="77777777" w:rsidR="00A52C25" w:rsidRDefault="003C2708">
            <w:pPr>
              <w:spacing w:after="120"/>
              <w:jc w:val="center"/>
              <w:rPr>
                <w:iCs/>
              </w:rPr>
            </w:pPr>
            <w:r>
              <w:rPr>
                <w:iCs/>
                <w:lang w:val="fr-FR" w:eastAsia="zh-CN"/>
              </w:rPr>
              <w:t>Huawei, HiSilicon</w:t>
            </w:r>
          </w:p>
        </w:tc>
        <w:tc>
          <w:tcPr>
            <w:tcW w:w="6772" w:type="dxa"/>
          </w:tcPr>
          <w:p w14:paraId="281D6235"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236"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237"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network (NTN and IMT network).</w:t>
            </w:r>
          </w:p>
          <w:p w14:paraId="281D6238"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239"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23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23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23C"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Satellite antenna model/Passive reflector antenna or AAS. Antenna Gain and 3dB beam width</w:t>
            </w:r>
          </w:p>
          <w:p w14:paraId="281D623D"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23E"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23F"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240"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241"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25E" w14:textId="77777777">
        <w:trPr>
          <w:trHeight w:val="468"/>
        </w:trPr>
        <w:tc>
          <w:tcPr>
            <w:tcW w:w="1648" w:type="dxa"/>
          </w:tcPr>
          <w:p w14:paraId="281D6243" w14:textId="77777777" w:rsidR="00A52C25" w:rsidRDefault="00C35700">
            <w:pPr>
              <w:spacing w:after="120"/>
              <w:jc w:val="center"/>
              <w:rPr>
                <w:i/>
                <w:color w:val="0070C0"/>
                <w:lang w:val="fr-FR" w:eastAsia="zh-CN"/>
              </w:rPr>
            </w:pPr>
            <w:hyperlink r:id="rId40" w:tgtFrame="_blank" w:history="1">
              <w:r w:rsidR="003C2708">
                <w:rPr>
                  <w:rStyle w:val="Hyperlink"/>
                  <w:i/>
                  <w:lang w:val="fr-FR" w:eastAsia="zh-CN"/>
                </w:rPr>
                <w:t>R4-2015908</w:t>
              </w:r>
            </w:hyperlink>
          </w:p>
        </w:tc>
        <w:tc>
          <w:tcPr>
            <w:tcW w:w="1437" w:type="dxa"/>
          </w:tcPr>
          <w:p w14:paraId="281D6244" w14:textId="77777777" w:rsidR="00A52C25" w:rsidRDefault="003C2708">
            <w:pPr>
              <w:spacing w:after="120"/>
              <w:jc w:val="center"/>
              <w:rPr>
                <w:iCs/>
              </w:rPr>
            </w:pPr>
            <w:r>
              <w:rPr>
                <w:iCs/>
                <w:lang w:val="fr-FR" w:eastAsia="zh-CN"/>
              </w:rPr>
              <w:t>Ericsson</w:t>
            </w:r>
          </w:p>
        </w:tc>
        <w:tc>
          <w:tcPr>
            <w:tcW w:w="6772" w:type="dxa"/>
          </w:tcPr>
          <w:p w14:paraId="281D6245" w14:textId="77777777" w:rsidR="00A52C25" w:rsidRDefault="003C2708">
            <w:r>
              <w:t>The proposed approach i.e. handling NTN gateway+ satellite as either a repeater or alternatively a relay.</w:t>
            </w:r>
          </w:p>
          <w:p w14:paraId="281D6246" w14:textId="77777777" w:rsidR="00A52C25" w:rsidRDefault="003C2708">
            <w:r>
              <w:t>The repeater RF requirements overview and structure from TS 36.106 is as following:</w:t>
            </w:r>
          </w:p>
          <w:p w14:paraId="281D6247" w14:textId="77777777" w:rsidR="00A52C25" w:rsidRDefault="003C2708">
            <w:r>
              <w:t>-</w:t>
            </w:r>
            <w:r>
              <w:tab/>
              <w:t>Output power</w:t>
            </w:r>
          </w:p>
          <w:p w14:paraId="281D6248" w14:textId="77777777" w:rsidR="00A52C25" w:rsidRDefault="003C2708">
            <w:r>
              <w:t>-</w:t>
            </w:r>
            <w:r>
              <w:tab/>
              <w:t>Frequency stability</w:t>
            </w:r>
          </w:p>
          <w:p w14:paraId="281D6249" w14:textId="77777777" w:rsidR="00A52C25" w:rsidRDefault="003C2708">
            <w:r>
              <w:t>-</w:t>
            </w:r>
            <w:r>
              <w:tab/>
              <w:t>Out-of-band gain</w:t>
            </w:r>
          </w:p>
          <w:p w14:paraId="281D624A" w14:textId="77777777" w:rsidR="00A52C25" w:rsidRDefault="003C2708">
            <w:r>
              <w:t>-</w:t>
            </w:r>
            <w:r>
              <w:tab/>
              <w:t>Unwanted emissions</w:t>
            </w:r>
          </w:p>
          <w:p w14:paraId="281D624B" w14:textId="77777777" w:rsidR="00A52C25" w:rsidRDefault="003C2708">
            <w:r>
              <w:t>-</w:t>
            </w:r>
            <w:r>
              <w:tab/>
              <w:t>Error Vector Magnitude</w:t>
            </w:r>
          </w:p>
          <w:p w14:paraId="281D624C" w14:textId="77777777" w:rsidR="00A52C25" w:rsidRDefault="003C2708">
            <w:r>
              <w:t>-</w:t>
            </w:r>
            <w:r>
              <w:tab/>
              <w:t>Input intermodulation</w:t>
            </w:r>
          </w:p>
          <w:p w14:paraId="281D624D" w14:textId="77777777" w:rsidR="00A52C25" w:rsidRDefault="003C2708">
            <w:r>
              <w:t>-</w:t>
            </w:r>
            <w:r>
              <w:tab/>
              <w:t>Output intermodulation</w:t>
            </w:r>
          </w:p>
          <w:p w14:paraId="281D624E" w14:textId="77777777" w:rsidR="00A52C25" w:rsidRDefault="003C2708">
            <w:r>
              <w:t>-</w:t>
            </w:r>
            <w:r>
              <w:tab/>
              <w:t>Adjacent channel rejection ration</w:t>
            </w:r>
          </w:p>
          <w:p w14:paraId="281D624F"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250" w14:textId="77777777" w:rsidR="00A52C25" w:rsidRDefault="003C2708">
            <w:r>
              <w:t>-</w:t>
            </w:r>
            <w:r>
              <w:tab/>
              <w:t>Output power</w:t>
            </w:r>
          </w:p>
          <w:p w14:paraId="281D6251" w14:textId="77777777" w:rsidR="00A52C25" w:rsidRDefault="003C2708">
            <w:r>
              <w:t>-</w:t>
            </w:r>
            <w:r>
              <w:tab/>
              <w:t>Output power dynamics including ON/OFF masks and transient handling for unpaired spectrum</w:t>
            </w:r>
          </w:p>
          <w:p w14:paraId="281D6252" w14:textId="77777777" w:rsidR="00A52C25" w:rsidRDefault="003C2708">
            <w:r>
              <w:t>-</w:t>
            </w:r>
            <w:r>
              <w:tab/>
              <w:t>Transmit signal quality</w:t>
            </w:r>
          </w:p>
          <w:p w14:paraId="281D6253" w14:textId="77777777" w:rsidR="00A52C25" w:rsidRDefault="003C2708">
            <w:r>
              <w:t>-</w:t>
            </w:r>
            <w:r>
              <w:tab/>
              <w:t>Unwanted emissions covering spurious emission, ACLR and operating band unwanted emission</w:t>
            </w:r>
          </w:p>
          <w:p w14:paraId="281D6254" w14:textId="77777777" w:rsidR="00A52C25" w:rsidRDefault="003C2708">
            <w:r>
              <w:t>-</w:t>
            </w:r>
            <w:r>
              <w:tab/>
              <w:t>Transmit intermodulation</w:t>
            </w:r>
          </w:p>
          <w:p w14:paraId="281D6255" w14:textId="77777777" w:rsidR="00A52C25" w:rsidRDefault="003C2708">
            <w:r>
              <w:t>-</w:t>
            </w:r>
            <w:r>
              <w:tab/>
              <w:t xml:space="preserve">Receiver sensitivity </w:t>
            </w:r>
          </w:p>
          <w:p w14:paraId="281D6256" w14:textId="77777777" w:rsidR="00A52C25" w:rsidRDefault="003C2708">
            <w:r>
              <w:t>-</w:t>
            </w:r>
            <w:r>
              <w:tab/>
              <w:t>Receiver dynamic range</w:t>
            </w:r>
          </w:p>
          <w:p w14:paraId="281D6257" w14:textId="77777777" w:rsidR="00A52C25" w:rsidRDefault="003C2708">
            <w:r>
              <w:t>-</w:t>
            </w:r>
            <w:r>
              <w:tab/>
              <w:t>In-channel selectivity</w:t>
            </w:r>
          </w:p>
          <w:p w14:paraId="281D6258" w14:textId="77777777" w:rsidR="00A52C25" w:rsidRDefault="003C2708">
            <w:r>
              <w:t>-</w:t>
            </w:r>
            <w:r>
              <w:tab/>
              <w:t>Receiver blocking</w:t>
            </w:r>
          </w:p>
          <w:p w14:paraId="281D6259" w14:textId="77777777" w:rsidR="00A52C25" w:rsidRDefault="003C2708">
            <w:r>
              <w:t>-</w:t>
            </w:r>
            <w:r>
              <w:tab/>
              <w:t>Receiver spurious emission</w:t>
            </w:r>
          </w:p>
          <w:p w14:paraId="281D625A" w14:textId="77777777" w:rsidR="00A52C25" w:rsidRDefault="003C2708">
            <w:r>
              <w:t>-</w:t>
            </w:r>
            <w:r>
              <w:tab/>
              <w:t>Receiver intermodulation</w:t>
            </w:r>
          </w:p>
          <w:p w14:paraId="281D625B" w14:textId="77777777" w:rsidR="00A52C25" w:rsidRDefault="003C2708">
            <w:r>
              <w:t>-</w:t>
            </w:r>
            <w:r>
              <w:tab/>
              <w:t>Access performance Requirements for PUSCH, PUCCH and PRACH</w:t>
            </w:r>
          </w:p>
          <w:p w14:paraId="281D625C" w14:textId="77777777" w:rsidR="00A52C25" w:rsidRDefault="003C2708">
            <w:r>
              <w:lastRenderedPageBreak/>
              <w:t>-</w:t>
            </w:r>
            <w:r>
              <w:tab/>
              <w:t>Backhaul performance requirement covering PDSCH and PDCCH (for NR context)</w:t>
            </w:r>
          </w:p>
          <w:p w14:paraId="281D625D"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14:paraId="281D625F" w14:textId="77777777" w:rsidR="00A52C25" w:rsidRDefault="00A52C25"/>
    <w:p w14:paraId="281D6260" w14:textId="77777777" w:rsidR="00A52C25" w:rsidRDefault="003C2708">
      <w:pPr>
        <w:pStyle w:val="Heading2"/>
      </w:pPr>
      <w:r>
        <w:rPr>
          <w:rFonts w:hint="eastAsia"/>
        </w:rPr>
        <w:t>Open issues</w:t>
      </w:r>
      <w:r>
        <w:t xml:space="preserve"> summary</w:t>
      </w:r>
    </w:p>
    <w:p w14:paraId="281D6261" w14:textId="77777777" w:rsidR="00A52C25" w:rsidRDefault="003C2708">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262" w14:textId="77777777" w:rsidR="00A52C25" w:rsidRDefault="003C2708">
      <w:pPr>
        <w:rPr>
          <w:lang w:val="en-US"/>
        </w:rPr>
      </w:pPr>
      <w:r>
        <w:rPr>
          <w:lang w:val="en-US"/>
        </w:rPr>
        <w:t>From provided documents, some general open issues have been identified and should be considered for decision/agreed working assumptions/possible WF:</w:t>
      </w:r>
    </w:p>
    <w:p w14:paraId="281D6263" w14:textId="77777777" w:rsidR="00A52C25" w:rsidRDefault="003C2708">
      <w:pPr>
        <w:pStyle w:val="ListParagraph"/>
        <w:numPr>
          <w:ilvl w:val="0"/>
          <w:numId w:val="6"/>
        </w:numPr>
        <w:ind w:firstLineChars="0"/>
        <w:rPr>
          <w:lang w:val="en-US"/>
        </w:rPr>
      </w:pPr>
      <w:r>
        <w:rPr>
          <w:lang w:val="en-US"/>
        </w:rPr>
        <w:t>Sources of information;</w:t>
      </w:r>
    </w:p>
    <w:p w14:paraId="281D6264" w14:textId="77777777" w:rsidR="00A52C25" w:rsidRDefault="003C2708">
      <w:pPr>
        <w:pStyle w:val="ListParagraph"/>
        <w:numPr>
          <w:ilvl w:val="0"/>
          <w:numId w:val="6"/>
        </w:numPr>
        <w:ind w:firstLineChars="0"/>
        <w:rPr>
          <w:lang w:val="en-US"/>
        </w:rPr>
      </w:pPr>
      <w:r>
        <w:rPr>
          <w:lang w:val="en-US"/>
        </w:rPr>
        <w:t>Frequency ranges to be considered</w:t>
      </w:r>
    </w:p>
    <w:p w14:paraId="281D6265" w14:textId="77777777" w:rsidR="00A52C25" w:rsidRDefault="003C2708">
      <w:pPr>
        <w:pStyle w:val="ListParagraph"/>
        <w:numPr>
          <w:ilvl w:val="0"/>
          <w:numId w:val="6"/>
        </w:numPr>
        <w:ind w:firstLineChars="0"/>
        <w:rPr>
          <w:lang w:val="en-US"/>
        </w:rPr>
      </w:pPr>
      <w:r>
        <w:rPr>
          <w:lang w:val="en-US"/>
        </w:rPr>
        <w:t>Coexistence studies to be performed;</w:t>
      </w:r>
    </w:p>
    <w:p w14:paraId="281D6266" w14:textId="77777777" w:rsidR="00A52C25" w:rsidRDefault="003C2708">
      <w:pPr>
        <w:pStyle w:val="ListParagraph"/>
        <w:numPr>
          <w:ilvl w:val="0"/>
          <w:numId w:val="6"/>
        </w:numPr>
        <w:ind w:firstLineChars="0"/>
        <w:rPr>
          <w:lang w:val="en-US"/>
        </w:rPr>
      </w:pPr>
      <w:r>
        <w:rPr>
          <w:lang w:val="en-US"/>
        </w:rPr>
        <w:t>HAPS/HIBS discussions</w:t>
      </w:r>
    </w:p>
    <w:p w14:paraId="281D6267" w14:textId="77777777" w:rsidR="00A52C25" w:rsidRDefault="003C2708">
      <w:pPr>
        <w:pStyle w:val="ListParagraph"/>
        <w:numPr>
          <w:ilvl w:val="0"/>
          <w:numId w:val="6"/>
        </w:numPr>
        <w:ind w:firstLineChars="0"/>
        <w:rPr>
          <w:lang w:val="en-US"/>
        </w:rPr>
      </w:pPr>
      <w:r>
        <w:rPr>
          <w:lang w:val="en-US"/>
        </w:rPr>
        <w:t>UE types;</w:t>
      </w:r>
    </w:p>
    <w:p w14:paraId="281D6268" w14:textId="77777777" w:rsidR="00A52C25" w:rsidRDefault="003C2708">
      <w:pPr>
        <w:pStyle w:val="ListParagraph"/>
        <w:numPr>
          <w:ilvl w:val="0"/>
          <w:numId w:val="6"/>
        </w:numPr>
        <w:ind w:firstLineChars="0"/>
        <w:rPr>
          <w:lang w:val="en-US"/>
        </w:rPr>
      </w:pPr>
      <w:r>
        <w:rPr>
          <w:lang w:val="en-US"/>
        </w:rPr>
        <w:t>Satellite types to be considered (transparent, regenerative);</w:t>
      </w:r>
    </w:p>
    <w:p w14:paraId="281D6269" w14:textId="77777777" w:rsidR="00A52C25" w:rsidRDefault="003C2708">
      <w:pPr>
        <w:pStyle w:val="ListParagraph"/>
        <w:numPr>
          <w:ilvl w:val="0"/>
          <w:numId w:val="6"/>
        </w:numPr>
        <w:ind w:firstLineChars="0"/>
        <w:rPr>
          <w:lang w:val="en-US"/>
        </w:rPr>
      </w:pPr>
      <w:r>
        <w:rPr>
          <w:lang w:val="en-US"/>
        </w:rPr>
        <w:t>Satellite constellation to be considered (LEO, GEO);</w:t>
      </w:r>
    </w:p>
    <w:p w14:paraId="281D626A" w14:textId="77777777" w:rsidR="00A52C25" w:rsidRDefault="003C2708">
      <w:pPr>
        <w:pStyle w:val="ListParagraph"/>
        <w:numPr>
          <w:ilvl w:val="0"/>
          <w:numId w:val="6"/>
        </w:numPr>
        <w:ind w:firstLineChars="0"/>
        <w:rPr>
          <w:lang w:val="en-US"/>
        </w:rPr>
      </w:pPr>
      <w:r>
        <w:rPr>
          <w:lang w:val="en-US"/>
        </w:rPr>
        <w:t>Satellite specific parameters to be considered;</w:t>
      </w:r>
    </w:p>
    <w:p w14:paraId="281D626B" w14:textId="77777777" w:rsidR="00A52C25" w:rsidRDefault="003C2708">
      <w:pPr>
        <w:pStyle w:val="ListParagraph"/>
        <w:numPr>
          <w:ilvl w:val="0"/>
          <w:numId w:val="6"/>
        </w:numPr>
        <w:ind w:firstLineChars="0"/>
        <w:rPr>
          <w:lang w:val="en-US"/>
        </w:rPr>
      </w:pPr>
      <w:r>
        <w:rPr>
          <w:lang w:val="en-US"/>
        </w:rPr>
        <w:t>RAN4 should start considering a list of potential RF core and demodulation KPIs with respect to considered NTN use cases</w:t>
      </w:r>
    </w:p>
    <w:p w14:paraId="281D626C" w14:textId="77777777" w:rsidR="00A52C25" w:rsidRDefault="003C2708">
      <w:pPr>
        <w:pStyle w:val="ListParagraph"/>
        <w:numPr>
          <w:ilvl w:val="0"/>
          <w:numId w:val="6"/>
        </w:numPr>
        <w:ind w:firstLineChars="0"/>
        <w:rPr>
          <w:lang w:val="en-US"/>
        </w:rPr>
      </w:pPr>
      <w:r>
        <w:rPr>
          <w:lang w:val="en-US"/>
        </w:rPr>
        <w:t>Earth fixed beam vs. Earth moving beam</w:t>
      </w:r>
    </w:p>
    <w:p w14:paraId="281D626D" w14:textId="77777777" w:rsidR="00A52C25" w:rsidRDefault="003C2708">
      <w:pPr>
        <w:pStyle w:val="ListParagraph"/>
        <w:numPr>
          <w:ilvl w:val="0"/>
          <w:numId w:val="6"/>
        </w:numPr>
        <w:ind w:firstLineChars="0"/>
        <w:rPr>
          <w:lang w:val="en-US"/>
        </w:rPr>
      </w:pPr>
      <w:r>
        <w:rPr>
          <w:lang w:val="en-US"/>
        </w:rPr>
        <w:t>Simulation Scenarios</w:t>
      </w:r>
    </w:p>
    <w:p w14:paraId="281D626E" w14:textId="77777777" w:rsidR="00A52C25" w:rsidRDefault="00A52C25">
      <w:pPr>
        <w:pStyle w:val="ListParagraph"/>
        <w:ind w:left="720" w:firstLineChars="0" w:firstLine="0"/>
        <w:rPr>
          <w:lang w:val="en-US"/>
        </w:rPr>
      </w:pPr>
    </w:p>
    <w:p w14:paraId="281D626F" w14:textId="77777777" w:rsidR="00A52C25" w:rsidRDefault="003C2708">
      <w:pPr>
        <w:pStyle w:val="Heading3"/>
        <w:rPr>
          <w:sz w:val="24"/>
          <w:szCs w:val="16"/>
        </w:rPr>
      </w:pPr>
      <w:r>
        <w:rPr>
          <w:sz w:val="24"/>
          <w:szCs w:val="16"/>
        </w:rPr>
        <w:t>Sub-topic 1-1 : Sources of Information</w:t>
      </w:r>
    </w:p>
    <w:p w14:paraId="281D6270"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Sources of information to be considered by RAN4 work</w:t>
      </w:r>
    </w:p>
    <w:p w14:paraId="281D6271" w14:textId="77777777" w:rsidR="00A52C25" w:rsidRDefault="003C2708">
      <w:pPr>
        <w:rPr>
          <w:i/>
          <w:color w:val="0070C0"/>
          <w:lang w:val="en-US" w:eastAsia="zh-CN"/>
        </w:rPr>
      </w:pPr>
      <w:r>
        <w:rPr>
          <w:i/>
          <w:color w:val="0070C0"/>
          <w:lang w:val="en-US" w:eastAsia="zh-CN"/>
        </w:rPr>
        <w:t>Open issues and candidate options before e-meeting:</w:t>
      </w:r>
    </w:p>
    <w:p w14:paraId="281D6272" w14:textId="77777777" w:rsidR="00A52C25" w:rsidRDefault="003C2708">
      <w:pPr>
        <w:rPr>
          <w:b/>
          <w:color w:val="0070C0"/>
          <w:u w:val="single"/>
          <w:lang w:eastAsia="ko-KR"/>
        </w:rPr>
      </w:pPr>
      <w:r>
        <w:rPr>
          <w:b/>
          <w:color w:val="0070C0"/>
          <w:u w:val="single"/>
          <w:lang w:eastAsia="ko-KR"/>
        </w:rPr>
        <w:t xml:space="preserve">Issue 1-1: </w:t>
      </w:r>
      <w:r>
        <w:rPr>
          <w:sz w:val="24"/>
          <w:szCs w:val="16"/>
        </w:rPr>
        <w:t>Sources of Information</w:t>
      </w:r>
    </w:p>
    <w:p w14:paraId="281D6273"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74"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7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At least the Radio Regulations should be taken as basic reference for NTN band selection.</w:t>
      </w:r>
    </w:p>
    <w:p w14:paraId="281D627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ITU-R Recommendations/Reports on characteristics of satellite systems can be used as references for developing or cross-check the assumptions of coexistence studies in RAN4.</w:t>
      </w:r>
    </w:p>
    <w:p w14:paraId="281D6277"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As usual, 3GPP RAN4 should conduct relative independent adjacent channel coexistence studies to develop RF requirements (such as ACLR, ACS) for NTN.  </w:t>
      </w:r>
    </w:p>
    <w:p w14:paraId="281D6278"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79" w14:textId="77777777" w:rsidR="00A52C25" w:rsidRDefault="003C2708">
      <w:pPr>
        <w:pStyle w:val="ListParagraph"/>
        <w:numPr>
          <w:ilvl w:val="2"/>
          <w:numId w:val="7"/>
        </w:numPr>
        <w:ind w:firstLineChars="0"/>
        <w:jc w:val="both"/>
        <w:rPr>
          <w:rFonts w:eastAsia="SimSun"/>
          <w:szCs w:val="24"/>
          <w:lang w:eastAsia="zh-CN"/>
        </w:rPr>
      </w:pPr>
      <w:r>
        <w:rPr>
          <w:rFonts w:eastAsia="SimSun"/>
          <w:szCs w:val="24"/>
          <w:lang w:eastAsia="zh-CN"/>
        </w:rPr>
        <w:t>RAN4 work should consider previous 3GPP relevant references (such as TR 36.861, TR 36.862, TR 38.891), ETSI relevant standardization sources (e.g. ETSI EN 302 574-2), ITU-</w:t>
      </w:r>
      <w:r>
        <w:rPr>
          <w:rFonts w:eastAsia="SimSun"/>
          <w:szCs w:val="24"/>
          <w:lang w:eastAsia="zh-CN"/>
        </w:rPr>
        <w:lastRenderedPageBreak/>
        <w:t>R regulations (e.g. Resolution 212), regional/national regulations (e.g. ECC/DEC(06)09, EC Decision 2007/98/EC), and coexistence studies approved by regulatory bodies (e.g. ECC Report 298).</w:t>
      </w:r>
    </w:p>
    <w:p w14:paraId="281D627A"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7B" w14:textId="77777777" w:rsidR="00A52C25" w:rsidRDefault="003C2708">
      <w:pPr>
        <w:pStyle w:val="ListParagraph"/>
        <w:numPr>
          <w:ilvl w:val="1"/>
          <w:numId w:val="7"/>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RAN4 should use ITU-R sources &amp; relevant radio regulations, ETSI relevant standardization sources, regional/national regulations, and coexistence studies approved by regulatory bodies.</w:t>
      </w:r>
    </w:p>
    <w:p w14:paraId="281D627C"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3GPP RAN4 should provide/conduct relative independent adjacent channel coexistence studies to develop RF requirements for NTN.  </w:t>
      </w:r>
    </w:p>
    <w:p w14:paraId="281D627D" w14:textId="77777777" w:rsidR="00A52C25" w:rsidRDefault="00A52C25">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281D627E" w14:textId="77777777" w:rsidR="00A52C25" w:rsidRDefault="003C2708">
      <w:pPr>
        <w:spacing w:after="120"/>
        <w:rPr>
          <w:b/>
          <w:color w:val="0070C0"/>
          <w:szCs w:val="24"/>
          <w:lang w:eastAsia="zh-CN"/>
        </w:rPr>
      </w:pPr>
      <w:r>
        <w:rPr>
          <w:b/>
          <w:color w:val="0070C0"/>
          <w:szCs w:val="24"/>
          <w:lang w:eastAsia="zh-CN"/>
        </w:rPr>
        <w:t>Question: Which option (listed above) do you prefer? Please provide your answer(s) e.g. “Yes” or “No”.</w:t>
      </w:r>
    </w:p>
    <w:p w14:paraId="281D627F" w14:textId="77777777" w:rsidR="00A52C25" w:rsidRDefault="00A52C25">
      <w:pPr>
        <w:pStyle w:val="ListParagraph"/>
        <w:overflowPunct/>
        <w:autoSpaceDE/>
        <w:autoSpaceDN/>
        <w:adjustRightInd/>
        <w:spacing w:after="120"/>
        <w:ind w:left="1656"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284" w14:textId="77777777">
        <w:tc>
          <w:tcPr>
            <w:tcW w:w="1339" w:type="dxa"/>
          </w:tcPr>
          <w:p w14:paraId="281D628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8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82" w14:textId="77777777" w:rsidR="00A52C25" w:rsidRPr="008254EE" w:rsidRDefault="003C2708">
            <w:pPr>
              <w:spacing w:after="120"/>
              <w:rPr>
                <w:rFonts w:eastAsiaTheme="minorEastAsia"/>
                <w:color w:val="0070C0"/>
                <w:lang w:val="en-US" w:eastAsia="zh-CN"/>
                <w:rPrChange w:id="7" w:author="PANAITOPOL Dorin" w:date="2020-11-09T10:20:00Z">
                  <w:rPr>
                    <w:rFonts w:eastAsiaTheme="minorEastAsia"/>
                    <w:color w:val="0070C0"/>
                    <w:highlight w:val="yellow"/>
                    <w:lang w:val="en-US" w:eastAsia="zh-CN"/>
                  </w:rPr>
                </w:rPrChange>
              </w:rPr>
            </w:pPr>
            <w:r w:rsidRPr="008254EE">
              <w:rPr>
                <w:rFonts w:eastAsiaTheme="minorEastAsia"/>
                <w:color w:val="0070C0"/>
                <w:lang w:val="en-US" w:eastAsia="zh-CN"/>
                <w:rPrChange w:id="8" w:author="PANAITOPOL Dorin" w:date="2020-11-09T10:20:00Z">
                  <w:rPr>
                    <w:rFonts w:eastAsiaTheme="minorEastAsia"/>
                    <w:color w:val="0070C0"/>
                    <w:highlight w:val="yellow"/>
                    <w:lang w:val="en-US" w:eastAsia="zh-CN"/>
                  </w:rPr>
                </w:rPrChange>
              </w:rPr>
              <w:t>[Note1 (general): Options are not exclusive. Companies may answer “Yes” or “No” to multiple options.]</w:t>
            </w:r>
          </w:p>
          <w:p w14:paraId="281D6283"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9" w:author="PANAITOPOL Dorin" w:date="2020-11-09T10:20:00Z">
                  <w:rPr>
                    <w:rFonts w:eastAsiaTheme="minorEastAsia"/>
                    <w:color w:val="0070C0"/>
                    <w:highlight w:val="yellow"/>
                    <w:lang w:val="en-US" w:eastAsia="zh-CN"/>
                  </w:rPr>
                </w:rPrChange>
              </w:rPr>
              <w:t>[Note2: If possible, companies are encouraged to provide justification for their choices.]</w:t>
            </w:r>
          </w:p>
        </w:tc>
      </w:tr>
      <w:tr w:rsidR="00A52C25" w14:paraId="281D6289" w14:textId="77777777">
        <w:tc>
          <w:tcPr>
            <w:tcW w:w="1339" w:type="dxa"/>
          </w:tcPr>
          <w:p w14:paraId="281D6285" w14:textId="635B0012"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28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The Radio Regulations are for sure the reference document to select a NTN band that might be common for all Regions. Other ITU-R and CEPT Reports would help to better understand the impact on the adjacent services when needed. Nevertheless, RAN4 shall still make adjacent channel coexistence studies: this not covered by the other studies and is a pre-requisite to specify NTN RF requirements.</w:t>
            </w:r>
          </w:p>
          <w:p w14:paraId="281D628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281D6288" w14:textId="77777777" w:rsidR="00A52C25" w:rsidRDefault="00A52C25">
            <w:pPr>
              <w:spacing w:after="120"/>
              <w:rPr>
                <w:rFonts w:eastAsiaTheme="minorEastAsia"/>
                <w:color w:val="0070C0"/>
                <w:lang w:val="en-US" w:eastAsia="zh-CN"/>
              </w:rPr>
            </w:pPr>
          </w:p>
        </w:tc>
      </w:tr>
      <w:tr w:rsidR="00A52C25" w14:paraId="281D628C" w14:textId="77777777">
        <w:tc>
          <w:tcPr>
            <w:tcW w:w="1339" w:type="dxa"/>
          </w:tcPr>
          <w:p w14:paraId="281D628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28B" w14:textId="77777777" w:rsidR="00A52C25" w:rsidRDefault="003C2708">
            <w:pPr>
              <w:spacing w:after="120"/>
              <w:rPr>
                <w:rFonts w:eastAsiaTheme="minorEastAsia"/>
                <w:color w:val="0070C0"/>
                <w:lang w:val="en-US" w:eastAsia="zh-CN"/>
              </w:rPr>
            </w:pPr>
            <w:r>
              <w:rPr>
                <w:rFonts w:eastAsiaTheme="minorEastAsia"/>
                <w:color w:val="0070C0"/>
                <w:lang w:val="en-US" w:eastAsia="zh-CN"/>
              </w:rPr>
              <w:t>As usual, RAN4 will perform the adjacent channel coexistence studies as it is shown as one of objectives in NTN WID. And every agreement is based on the consensus. We can’t determine or exclude the source of information at this early stage or in high level discussion.</w:t>
            </w:r>
          </w:p>
        </w:tc>
      </w:tr>
      <w:tr w:rsidR="00A52C25" w14:paraId="281D628F" w14:textId="77777777">
        <w:tc>
          <w:tcPr>
            <w:tcW w:w="1339" w:type="dxa"/>
          </w:tcPr>
          <w:p w14:paraId="281D628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28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Yes. And prefer to emphasize that RAN4 should not exclude any source of information for reference.</w:t>
            </w:r>
          </w:p>
        </w:tc>
      </w:tr>
      <w:tr w:rsidR="00A52C25" w14:paraId="281D6292" w14:textId="77777777">
        <w:tc>
          <w:tcPr>
            <w:tcW w:w="1339" w:type="dxa"/>
          </w:tcPr>
          <w:p w14:paraId="281D6290"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29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Emphasize that RAN4 should not exclude any source of information</w:t>
            </w:r>
          </w:p>
        </w:tc>
      </w:tr>
      <w:tr w:rsidR="00A52C25" w14:paraId="281D6295" w14:textId="77777777">
        <w:tc>
          <w:tcPr>
            <w:tcW w:w="1339" w:type="dxa"/>
          </w:tcPr>
          <w:p w14:paraId="281D6293" w14:textId="5B588B8E" w:rsidR="00A52C25" w:rsidRDefault="006E2C23">
            <w:pPr>
              <w:spacing w:after="120"/>
              <w:rPr>
                <w:rFonts w:eastAsiaTheme="minorEastAsia"/>
                <w:color w:val="0070C0"/>
                <w:lang w:val="en-US" w:eastAsia="zh-CN"/>
              </w:rPr>
            </w:pPr>
            <w:r>
              <w:rPr>
                <w:rFonts w:eastAsiaTheme="minorEastAsia"/>
                <w:color w:val="0070C0"/>
                <w:lang w:val="en-US" w:eastAsia="zh-CN"/>
              </w:rPr>
              <w:t>ZTE</w:t>
            </w:r>
          </w:p>
        </w:tc>
        <w:tc>
          <w:tcPr>
            <w:tcW w:w="8292" w:type="dxa"/>
          </w:tcPr>
          <w:p w14:paraId="281D629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fine with recommended general WF.</w:t>
            </w:r>
          </w:p>
        </w:tc>
      </w:tr>
      <w:tr w:rsidR="006E2C23" w14:paraId="281D6298" w14:textId="77777777">
        <w:tc>
          <w:tcPr>
            <w:tcW w:w="1339" w:type="dxa"/>
          </w:tcPr>
          <w:p w14:paraId="281D6296" w14:textId="351EAFBF" w:rsidR="006E2C23" w:rsidRDefault="006E2C23">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3C1DE1F" w14:textId="77777777" w:rsidR="006E2C23" w:rsidRPr="00775418" w:rsidRDefault="006E2C23" w:rsidP="00FA505F">
            <w:pPr>
              <w:spacing w:after="120"/>
              <w:rPr>
                <w:rFonts w:eastAsiaTheme="minorEastAsia"/>
                <w:color w:val="0070C0"/>
                <w:lang w:val="en-US" w:eastAsia="zh-CN"/>
              </w:rPr>
            </w:pPr>
            <w:r>
              <w:rPr>
                <w:rFonts w:eastAsiaTheme="minorEastAsia"/>
                <w:color w:val="0070C0"/>
                <w:lang w:val="en-US" w:eastAsia="zh-CN"/>
              </w:rPr>
              <w:t xml:space="preserve">For the relevant sources we suggest to re-use agreed text in RAN plenary: </w:t>
            </w:r>
            <w:r>
              <w:rPr>
                <w:color w:val="0070C0"/>
                <w:szCs w:val="24"/>
                <w:lang w:eastAsia="zh-CN"/>
              </w:rPr>
              <w:t xml:space="preserve">Relevant </w:t>
            </w:r>
            <w:r w:rsidRPr="00595A30">
              <w:rPr>
                <w:color w:val="0070C0"/>
                <w:szCs w:val="24"/>
                <w:lang w:eastAsia="zh-CN"/>
              </w:rPr>
              <w:t>sources (including but not limited to ITU-R Radio Regulations, relevant national regulations, pre-existing Harmonized Standards developed for example in ETSI, coexistence studies approved by regulatory bodies and/or 3GPP specifications)</w:t>
            </w:r>
          </w:p>
          <w:p w14:paraId="281D6297" w14:textId="5F731F54" w:rsidR="006E2C23" w:rsidRDefault="006E2C23">
            <w:pPr>
              <w:spacing w:after="120"/>
              <w:rPr>
                <w:rFonts w:eastAsiaTheme="minorEastAsia"/>
                <w:color w:val="0070C0"/>
                <w:lang w:val="en-US" w:eastAsia="zh-CN"/>
              </w:rPr>
            </w:pPr>
            <w:r>
              <w:rPr>
                <w:color w:val="0070C0"/>
                <w:szCs w:val="24"/>
                <w:lang w:eastAsia="zh-CN"/>
              </w:rPr>
              <w:t>The purpose is of</w:t>
            </w:r>
            <w:r>
              <w:rPr>
                <w:rFonts w:eastAsiaTheme="minorEastAsia"/>
                <w:color w:val="0070C0"/>
                <w:lang w:val="en-US" w:eastAsia="zh-CN"/>
              </w:rPr>
              <w:t xml:space="preserve"> using these source documents is to select appropriate exemplary bands for NTN and to carry the needed adjacent channel coexistence studies in order to specify NTN RF requirements.</w:t>
            </w:r>
          </w:p>
        </w:tc>
      </w:tr>
      <w:tr w:rsidR="003C2708" w14:paraId="281D629C" w14:textId="77777777">
        <w:tc>
          <w:tcPr>
            <w:tcW w:w="1339" w:type="dxa"/>
          </w:tcPr>
          <w:p w14:paraId="281D6299"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29A"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29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tc>
      </w:tr>
      <w:tr w:rsidR="00CD63C1" w:rsidRPr="00BD7BE4" w14:paraId="281D62A0" w14:textId="77777777">
        <w:tc>
          <w:tcPr>
            <w:tcW w:w="1339" w:type="dxa"/>
          </w:tcPr>
          <w:p w14:paraId="281D629D" w14:textId="77777777" w:rsidR="00CD63C1" w:rsidRP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8292" w:type="dxa"/>
          </w:tcPr>
          <w:p w14:paraId="281D629E"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 xml:space="preserve">For UEs it is extremely important to align as much as possible with existing 3GPP UE RF specifications for terrestrial devices such as 38.101. Large deviations risk compromising a healthy availability of handheld NTN or dual mode NTN/TN UEs with similar cost and overall performance as terrestrial UEs. </w:t>
            </w:r>
          </w:p>
          <w:p w14:paraId="281D629F"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Existing 3GPP RF specifications should be taken as a starting point by default for UE. All required additional changes to UE requirements should be justified by RAN4 coexistence studies.</w:t>
            </w:r>
          </w:p>
        </w:tc>
      </w:tr>
      <w:tr w:rsidR="00BD7BE4" w:rsidRPr="00BD7BE4" w14:paraId="0372D9CF" w14:textId="77777777">
        <w:tc>
          <w:tcPr>
            <w:tcW w:w="1339" w:type="dxa"/>
          </w:tcPr>
          <w:p w14:paraId="28721BCA" w14:textId="4C0C8479" w:rsidR="00BD7BE4" w:rsidRPr="00CD63C1" w:rsidRDefault="00BD7BE4" w:rsidP="00BD7BE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1742F545" w14:textId="77777777" w:rsidR="00BD7BE4" w:rsidRDefault="00BD7BE4" w:rsidP="00BD7BE4">
            <w:pPr>
              <w:spacing w:after="120"/>
              <w:rPr>
                <w:rFonts w:eastAsia="SimSun"/>
                <w:color w:val="0070C0"/>
                <w:szCs w:val="24"/>
                <w:lang w:eastAsia="zh-CN"/>
              </w:rPr>
            </w:pPr>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SimSun"/>
                <w:color w:val="0070C0"/>
                <w:szCs w:val="24"/>
                <w:lang w:eastAsia="zh-CN"/>
              </w:rPr>
              <w:t>RAN4 should conduct independent adjacent channel coexistence studies to develop RF requirements for NT</w:t>
            </w:r>
            <w:r>
              <w:rPr>
                <w:rFonts w:eastAsia="SimSun"/>
                <w:color w:val="0070C0"/>
                <w:szCs w:val="24"/>
                <w:lang w:eastAsia="zh-CN"/>
              </w:rPr>
              <w:t>N.</w:t>
            </w:r>
          </w:p>
          <w:p w14:paraId="3CA0E4B5" w14:textId="77777777" w:rsidR="00BD7BE4" w:rsidRDefault="00BD7BE4" w:rsidP="00BD7BE4">
            <w:pPr>
              <w:spacing w:after="120"/>
              <w:rPr>
                <w:rFonts w:eastAsiaTheme="minorEastAsia"/>
                <w:color w:val="0070C0"/>
                <w:lang w:val="en-US" w:eastAsia="zh-CN"/>
              </w:rPr>
            </w:pPr>
          </w:p>
        </w:tc>
      </w:tr>
      <w:tr w:rsidR="00350CAD" w:rsidRPr="00BD7BE4" w14:paraId="547652BE" w14:textId="77777777">
        <w:tc>
          <w:tcPr>
            <w:tcW w:w="1339" w:type="dxa"/>
          </w:tcPr>
          <w:p w14:paraId="67CD72EA" w14:textId="34E3F728" w:rsidR="00350CAD" w:rsidRDefault="00350CAD" w:rsidP="00BD7BE4">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292" w:type="dxa"/>
          </w:tcPr>
          <w:p w14:paraId="4FBE5958" w14:textId="624A0D6D" w:rsidR="00350CAD" w:rsidRDefault="00350CAD" w:rsidP="00BD7BE4">
            <w:pPr>
              <w:spacing w:after="120"/>
              <w:rPr>
                <w:rFonts w:eastAsiaTheme="minorEastAsia"/>
                <w:color w:val="0070C0"/>
                <w:lang w:val="en-US" w:eastAsia="zh-CN"/>
              </w:rPr>
            </w:pPr>
            <w:r w:rsidRPr="00350CAD">
              <w:rPr>
                <w:rFonts w:eastAsiaTheme="minorEastAsia"/>
                <w:color w:val="0070C0"/>
                <w:lang w:val="en-US" w:eastAsia="zh-CN"/>
              </w:rPr>
              <w:t>We need to follow and account for available radio regulations, both common as well as regional/national rules</w:t>
            </w:r>
            <w:r>
              <w:rPr>
                <w:rFonts w:eastAsiaTheme="minorEastAsia"/>
                <w:color w:val="0070C0"/>
                <w:lang w:val="en-US" w:eastAsia="zh-CN"/>
              </w:rPr>
              <w:t>.</w:t>
            </w:r>
          </w:p>
        </w:tc>
      </w:tr>
      <w:tr w:rsidR="00C226AA" w:rsidRPr="00BD7BE4" w14:paraId="793AAB56" w14:textId="77777777">
        <w:tc>
          <w:tcPr>
            <w:tcW w:w="1339" w:type="dxa"/>
          </w:tcPr>
          <w:p w14:paraId="41458D3C" w14:textId="5DA47AA4"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24480027" w14:textId="0A01DD64" w:rsidR="00C226AA" w:rsidRPr="00C226AA" w:rsidRDefault="00C226AA" w:rsidP="00C226AA">
            <w:pPr>
              <w:spacing w:after="120"/>
              <w:rPr>
                <w:rFonts w:eastAsiaTheme="minorEastAsia"/>
                <w:color w:val="0070C0"/>
                <w:lang w:val="en-US" w:eastAsia="zh-CN"/>
              </w:rPr>
            </w:pPr>
            <w:r w:rsidRPr="00C226AA">
              <w:rPr>
                <w:rStyle w:val="normaltextrun"/>
                <w:color w:val="E3008C"/>
              </w:rPr>
              <w:t>Sources of information is included in both options and should be considered. It is not understood why a selection is proposed</w:t>
            </w:r>
            <w:r w:rsidRPr="00C226AA">
              <w:rPr>
                <w:rStyle w:val="normaltextrun"/>
                <w:rFonts w:ascii="DengXian" w:eastAsia="DengXian" w:hAnsi="DengXian" w:hint="eastAsia"/>
                <w:color w:val="E3008C"/>
              </w:rPr>
              <w:t>. </w:t>
            </w:r>
            <w:r w:rsidRPr="00C226AA">
              <w:rPr>
                <w:rStyle w:val="eop"/>
                <w:rFonts w:ascii="DengXian" w:eastAsia="DengXian" w:hAnsi="DengXian" w:hint="eastAsia"/>
                <w:color w:val="E3008C"/>
              </w:rPr>
              <w:t> </w:t>
            </w:r>
          </w:p>
        </w:tc>
      </w:tr>
      <w:tr w:rsidR="001A01C1" w:rsidRPr="00BD7BE4" w14:paraId="3E0A03E2" w14:textId="77777777">
        <w:tc>
          <w:tcPr>
            <w:tcW w:w="1339" w:type="dxa"/>
          </w:tcPr>
          <w:p w14:paraId="2920DB41" w14:textId="19E71A3F"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6C882540" w14:textId="51E691B7" w:rsidR="001A01C1" w:rsidRPr="00C226AA" w:rsidRDefault="001A01C1" w:rsidP="00C226AA">
            <w:pPr>
              <w:spacing w:after="120"/>
              <w:rPr>
                <w:rStyle w:val="normaltextrun"/>
                <w:color w:val="E3008C"/>
              </w:rPr>
            </w:pPr>
            <w:r>
              <w:rPr>
                <w:rFonts w:eastAsiaTheme="minorEastAsia"/>
                <w:color w:val="0070C0"/>
                <w:lang w:val="en-US" w:eastAsia="zh-CN"/>
              </w:rPr>
              <w:t>Yes for Option 1 and Option 2.</w:t>
            </w:r>
          </w:p>
        </w:tc>
      </w:tr>
      <w:tr w:rsidR="00C12AB4" w:rsidRPr="00BD7BE4" w14:paraId="0166E980" w14:textId="77777777">
        <w:tc>
          <w:tcPr>
            <w:tcW w:w="1339" w:type="dxa"/>
          </w:tcPr>
          <w:p w14:paraId="2143C3B4" w14:textId="3FC840EF"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3FB7989F" w14:textId="006FD77C" w:rsidR="00C12AB4" w:rsidRPr="00C226AA" w:rsidRDefault="00C12AB4" w:rsidP="00C226AA">
            <w:pPr>
              <w:spacing w:after="120"/>
              <w:rPr>
                <w:rStyle w:val="normaltextrun"/>
                <w:color w:val="E3008C"/>
              </w:rPr>
            </w:pPr>
            <w:r>
              <w:rPr>
                <w:rFonts w:eastAsiaTheme="minorEastAsia"/>
                <w:color w:val="0070C0"/>
                <w:lang w:val="en-US" w:eastAsia="zh-CN"/>
              </w:rPr>
              <w:t>Agree with Option 1&amp;2</w:t>
            </w:r>
          </w:p>
        </w:tc>
      </w:tr>
      <w:tr w:rsidR="009E4EC6" w:rsidRPr="00BD7BE4" w14:paraId="61FE5D9D" w14:textId="77777777">
        <w:tc>
          <w:tcPr>
            <w:tcW w:w="1339" w:type="dxa"/>
          </w:tcPr>
          <w:p w14:paraId="64188FE4" w14:textId="28DC6DB1" w:rsidR="009E4EC6" w:rsidRPr="00C226AA" w:rsidRDefault="009E4EC6" w:rsidP="00C226AA">
            <w:pPr>
              <w:spacing w:after="120"/>
              <w:rPr>
                <w:rStyle w:val="normaltextrun"/>
                <w:color w:val="E3008C"/>
              </w:rPr>
            </w:pPr>
            <w:r>
              <w:rPr>
                <w:rFonts w:eastAsiaTheme="minorEastAsia"/>
                <w:color w:val="0070C0"/>
                <w:lang w:val="en-US" w:eastAsia="zh-CN"/>
              </w:rPr>
              <w:t>Eutelsat</w:t>
            </w:r>
          </w:p>
        </w:tc>
        <w:tc>
          <w:tcPr>
            <w:tcW w:w="8292" w:type="dxa"/>
          </w:tcPr>
          <w:p w14:paraId="1D55071B" w14:textId="2B68DEFE" w:rsidR="009E4EC6" w:rsidRPr="00C226AA" w:rsidRDefault="009E4EC6" w:rsidP="00C226AA">
            <w:pPr>
              <w:spacing w:after="120"/>
              <w:rPr>
                <w:rStyle w:val="normaltextrun"/>
                <w:color w:val="E3008C"/>
              </w:rPr>
            </w:pPr>
            <w:r>
              <w:rPr>
                <w:rFonts w:eastAsiaTheme="minorEastAsia"/>
                <w:color w:val="0070C0"/>
                <w:lang w:val="en-US" w:eastAsia="zh-CN"/>
              </w:rPr>
              <w:t xml:space="preserve">Option 1 is acceptable. </w:t>
            </w:r>
          </w:p>
        </w:tc>
      </w:tr>
      <w:tr w:rsidR="00266A33" w:rsidRPr="00BD7BE4" w14:paraId="63418B6A" w14:textId="77777777">
        <w:tc>
          <w:tcPr>
            <w:tcW w:w="1339" w:type="dxa"/>
          </w:tcPr>
          <w:p w14:paraId="765A42D3" w14:textId="040F9B2D" w:rsidR="00266A33" w:rsidRPr="00C226AA" w:rsidRDefault="00266A33" w:rsidP="00C226AA">
            <w:pPr>
              <w:spacing w:after="120"/>
              <w:rPr>
                <w:rStyle w:val="normaltextrun"/>
                <w:color w:val="E3008C"/>
              </w:rPr>
            </w:pPr>
            <w:r>
              <w:rPr>
                <w:rStyle w:val="normaltextrun"/>
                <w:color w:val="E3008C"/>
              </w:rPr>
              <w:t>Loon/Google</w:t>
            </w:r>
          </w:p>
        </w:tc>
        <w:tc>
          <w:tcPr>
            <w:tcW w:w="8292" w:type="dxa"/>
          </w:tcPr>
          <w:p w14:paraId="7FC27CFA" w14:textId="65C0AF83" w:rsidR="00266A33" w:rsidRPr="00C226AA" w:rsidRDefault="00266A33" w:rsidP="00C226AA">
            <w:pPr>
              <w:spacing w:after="120"/>
              <w:rPr>
                <w:rStyle w:val="normaltextrun"/>
                <w:color w:val="E3008C"/>
              </w:rPr>
            </w:pPr>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SimSun"/>
                <w:color w:val="0070C0"/>
                <w:szCs w:val="24"/>
                <w:lang w:eastAsia="zh-CN"/>
              </w:rPr>
              <w:t>RAN4 should conduct independent adjacent channel coexistence studies to develop RF requirements for NT</w:t>
            </w:r>
            <w:r>
              <w:rPr>
                <w:rFonts w:eastAsia="SimSun"/>
                <w:color w:val="0070C0"/>
                <w:szCs w:val="24"/>
                <w:lang w:eastAsia="zh-CN"/>
              </w:rPr>
              <w:t>N.</w:t>
            </w:r>
          </w:p>
        </w:tc>
      </w:tr>
    </w:tbl>
    <w:p w14:paraId="281D62A1"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A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2A3"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A52C25" w14:paraId="281D62A8" w14:textId="77777777">
        <w:tc>
          <w:tcPr>
            <w:tcW w:w="1339" w:type="dxa"/>
          </w:tcPr>
          <w:p w14:paraId="281D62A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2A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2A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A7" w14:textId="77777777" w:rsidR="00A52C25" w:rsidRDefault="00A52C25">
            <w:pPr>
              <w:spacing w:after="120"/>
              <w:rPr>
                <w:rFonts w:eastAsiaTheme="minorEastAsia"/>
                <w:b/>
                <w:bCs/>
                <w:color w:val="0070C0"/>
                <w:lang w:val="en-US" w:eastAsia="zh-CN"/>
              </w:rPr>
            </w:pPr>
          </w:p>
        </w:tc>
      </w:tr>
      <w:tr w:rsidR="00A52C25" w14:paraId="281D62AC" w14:textId="77777777">
        <w:tc>
          <w:tcPr>
            <w:tcW w:w="1339" w:type="dxa"/>
          </w:tcPr>
          <w:p w14:paraId="281D62A9" w14:textId="7548F9D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2AA" w14:textId="555456B8"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AB"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A52C25" w14:paraId="281D62B0" w14:textId="77777777">
        <w:tc>
          <w:tcPr>
            <w:tcW w:w="1339" w:type="dxa"/>
          </w:tcPr>
          <w:p w14:paraId="281D62A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2AE" w14:textId="68B0096C"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AF"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A52C25" w14:paraId="281D62B7" w14:textId="77777777">
        <w:tc>
          <w:tcPr>
            <w:tcW w:w="1339" w:type="dxa"/>
          </w:tcPr>
          <w:p w14:paraId="281D62B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2B2" w14:textId="25241130"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B3"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p w14:paraId="281D62B4"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the recommended WF with modification to the 1</w:t>
            </w:r>
            <w:r>
              <w:rPr>
                <w:rFonts w:eastAsiaTheme="minorEastAsia"/>
                <w:color w:val="0070C0"/>
                <w:vertAlign w:val="superscript"/>
                <w:lang w:val="en-US" w:eastAsia="zh-CN"/>
              </w:rPr>
              <w:t>st</w:t>
            </w:r>
            <w:r>
              <w:rPr>
                <w:rFonts w:eastAsiaTheme="minorEastAsia"/>
                <w:color w:val="0070C0"/>
                <w:lang w:val="en-US" w:eastAsia="zh-CN"/>
              </w:rPr>
              <w:t xml:space="preserve">  bullet as below, </w:t>
            </w:r>
          </w:p>
          <w:p w14:paraId="281D62B5" w14:textId="77777777" w:rsidR="00A52C25" w:rsidRDefault="003C2708">
            <w:pPr>
              <w:spacing w:after="120"/>
              <w:rPr>
                <w:color w:val="0070C0"/>
                <w:szCs w:val="24"/>
                <w:lang w:eastAsia="zh-CN"/>
              </w:rPr>
            </w:pPr>
            <w:r>
              <w:rPr>
                <w:color w:val="0070C0"/>
                <w:szCs w:val="24"/>
                <w:lang w:eastAsia="zh-CN"/>
              </w:rPr>
              <w:t>“RAN4 should</w:t>
            </w:r>
            <w:r>
              <w:rPr>
                <w:color w:val="FF0000"/>
                <w:szCs w:val="24"/>
                <w:lang w:eastAsia="zh-CN"/>
              </w:rPr>
              <w:t xml:space="preserve"> consider all the relevant sources, and not limited to</w:t>
            </w:r>
            <w:r>
              <w:rPr>
                <w:color w:val="0070C0"/>
                <w:szCs w:val="24"/>
                <w:lang w:eastAsia="zh-CN"/>
              </w:rPr>
              <w:t xml:space="preserve"> ITU-R sources &amp; relevant radio regulations, ETSI relevant standardization sources, regional/national regulations, and coexistence studies approved by regulatory bodies.”</w:t>
            </w:r>
          </w:p>
          <w:p w14:paraId="281D62B6"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the 2nd bullet of recommended WF, “</w:t>
            </w:r>
            <w:r>
              <w:rPr>
                <w:color w:val="0070C0"/>
                <w:szCs w:val="24"/>
                <w:lang w:eastAsia="zh-CN"/>
              </w:rPr>
              <w:t>3GPP RAN4 should provide/conduct relative independent adjacent channel coexistence studies to develop RF requirements for NTN.</w:t>
            </w:r>
            <w:r>
              <w:rPr>
                <w:rFonts w:eastAsiaTheme="minorEastAsia"/>
                <w:color w:val="0070C0"/>
                <w:lang w:val="en-US" w:eastAsia="zh-CN"/>
              </w:rPr>
              <w:t>”</w:t>
            </w:r>
          </w:p>
        </w:tc>
      </w:tr>
      <w:tr w:rsidR="00A52C25" w14:paraId="281D62BB" w14:textId="77777777">
        <w:tc>
          <w:tcPr>
            <w:tcW w:w="1339" w:type="dxa"/>
          </w:tcPr>
          <w:p w14:paraId="281D62B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2B9" w14:textId="5F4DE219"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BA"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3C2708" w14:paraId="281D62BF" w14:textId="77777777">
        <w:tc>
          <w:tcPr>
            <w:tcW w:w="1339" w:type="dxa"/>
          </w:tcPr>
          <w:p w14:paraId="281D62BC"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2BD"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2BE" w14:textId="77777777" w:rsidR="003C2708" w:rsidRDefault="003C2708" w:rsidP="003C2708">
            <w:pPr>
              <w:spacing w:after="120"/>
              <w:rPr>
                <w:rFonts w:eastAsiaTheme="minorEastAsia"/>
                <w:color w:val="0070C0"/>
                <w:lang w:val="en-US" w:eastAsia="zh-CN"/>
              </w:rPr>
            </w:pPr>
          </w:p>
        </w:tc>
      </w:tr>
      <w:tr w:rsidR="00CD63C1" w14:paraId="281D62C3" w14:textId="77777777">
        <w:tc>
          <w:tcPr>
            <w:tcW w:w="1339" w:type="dxa"/>
          </w:tcPr>
          <w:p w14:paraId="281D62C0" w14:textId="77777777" w:rsid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1620" w:type="dxa"/>
          </w:tcPr>
          <w:p w14:paraId="281D62C1" w14:textId="5CDE2A55" w:rsidR="00CD63C1" w:rsidRDefault="009D5E4A" w:rsidP="00CD63C1">
            <w:pPr>
              <w:spacing w:after="120"/>
              <w:rPr>
                <w:rFonts w:eastAsiaTheme="minorEastAsia"/>
                <w:color w:val="0070C0"/>
                <w:lang w:val="en-US" w:eastAsia="zh-CN"/>
              </w:rPr>
            </w:pPr>
            <w:r>
              <w:rPr>
                <w:rFonts w:eastAsiaTheme="minorEastAsia"/>
                <w:color w:val="0070C0"/>
                <w:lang w:val="en-US" w:eastAsia="zh-CN"/>
              </w:rPr>
              <w:t>P</w:t>
            </w:r>
            <w:r w:rsidR="00CD63C1">
              <w:rPr>
                <w:rFonts w:eastAsiaTheme="minorEastAsia"/>
                <w:color w:val="0070C0"/>
                <w:lang w:val="en-US" w:eastAsia="zh-CN"/>
              </w:rPr>
              <w:t>artially</w:t>
            </w:r>
          </w:p>
        </w:tc>
        <w:tc>
          <w:tcPr>
            <w:tcW w:w="6672" w:type="dxa"/>
          </w:tcPr>
          <w:p w14:paraId="281D62C2"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See comments above</w:t>
            </w:r>
          </w:p>
        </w:tc>
      </w:tr>
      <w:tr w:rsidR="004C3A2A" w14:paraId="281D62C7" w14:textId="77777777">
        <w:tc>
          <w:tcPr>
            <w:tcW w:w="1339" w:type="dxa"/>
          </w:tcPr>
          <w:p w14:paraId="281D62C4" w14:textId="6C6D3B6E" w:rsidR="004C3A2A" w:rsidRDefault="004C3A2A" w:rsidP="004C3A2A">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2C5" w14:textId="04822405" w:rsidR="004C3A2A" w:rsidRDefault="009D5E4A" w:rsidP="004C3A2A">
            <w:pPr>
              <w:spacing w:after="120"/>
              <w:rPr>
                <w:rFonts w:eastAsiaTheme="minorEastAsia"/>
                <w:color w:val="0070C0"/>
                <w:lang w:val="en-US" w:eastAsia="zh-CN"/>
              </w:rPr>
            </w:pPr>
            <w:r>
              <w:rPr>
                <w:rFonts w:eastAsiaTheme="minorEastAsia"/>
                <w:color w:val="0070C0"/>
                <w:lang w:val="en-US" w:eastAsia="zh-CN"/>
              </w:rPr>
              <w:t>P</w:t>
            </w:r>
            <w:r w:rsidR="004C3A2A">
              <w:rPr>
                <w:rFonts w:eastAsiaTheme="minorEastAsia"/>
                <w:color w:val="0070C0"/>
                <w:lang w:val="en-US" w:eastAsia="zh-CN"/>
              </w:rPr>
              <w:t>artially</w:t>
            </w:r>
          </w:p>
        </w:tc>
        <w:tc>
          <w:tcPr>
            <w:tcW w:w="6672" w:type="dxa"/>
          </w:tcPr>
          <w:p w14:paraId="281D62C6" w14:textId="1BAF739E" w:rsidR="004C3A2A" w:rsidRDefault="004C3A2A" w:rsidP="004C3A2A">
            <w:pPr>
              <w:spacing w:after="120"/>
              <w:rPr>
                <w:rFonts w:eastAsiaTheme="minorEastAsia"/>
                <w:color w:val="0070C0"/>
                <w:lang w:val="en-US" w:eastAsia="zh-CN"/>
              </w:rPr>
            </w:pPr>
            <w:r>
              <w:rPr>
                <w:rFonts w:eastAsiaTheme="minorEastAsia"/>
                <w:color w:val="0070C0"/>
                <w:lang w:val="en-US" w:eastAsia="zh-CN"/>
              </w:rPr>
              <w:t>See comments above.</w:t>
            </w:r>
          </w:p>
        </w:tc>
      </w:tr>
      <w:tr w:rsidR="00C226AA" w14:paraId="281D62CB" w14:textId="77777777">
        <w:tc>
          <w:tcPr>
            <w:tcW w:w="1339" w:type="dxa"/>
          </w:tcPr>
          <w:p w14:paraId="281D62C8" w14:textId="172F690C"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281D62C9" w14:textId="10DD9D58" w:rsidR="00C226AA" w:rsidRPr="00C226AA" w:rsidRDefault="00C226AA" w:rsidP="00C226AA">
            <w:pPr>
              <w:spacing w:after="120"/>
              <w:rPr>
                <w:rFonts w:eastAsiaTheme="minorEastAsia"/>
                <w:color w:val="0070C0"/>
                <w:lang w:val="en-US" w:eastAsia="zh-CN"/>
              </w:rPr>
            </w:pPr>
            <w:r w:rsidRPr="00C226AA">
              <w:rPr>
                <w:rStyle w:val="normaltextrun"/>
                <w:color w:val="E3008C"/>
              </w:rPr>
              <w:t>Partially</w:t>
            </w:r>
            <w:r w:rsidRPr="00C226AA">
              <w:rPr>
                <w:rStyle w:val="eop"/>
                <w:color w:val="E3008C"/>
              </w:rPr>
              <w:t> </w:t>
            </w:r>
          </w:p>
        </w:tc>
        <w:tc>
          <w:tcPr>
            <w:tcW w:w="6672" w:type="dxa"/>
          </w:tcPr>
          <w:p w14:paraId="281D62CA" w14:textId="20EA0459" w:rsidR="00C226AA" w:rsidRPr="00C226AA" w:rsidRDefault="00C226AA" w:rsidP="00C226AA">
            <w:pPr>
              <w:spacing w:after="120"/>
              <w:rPr>
                <w:rFonts w:eastAsiaTheme="minorEastAsia"/>
                <w:color w:val="0070C0"/>
                <w:lang w:val="en-US" w:eastAsia="zh-CN"/>
              </w:rPr>
            </w:pPr>
            <w:r w:rsidRPr="00C226AA">
              <w:rPr>
                <w:rStyle w:val="normaltextrun"/>
                <w:color w:val="E3008C"/>
              </w:rPr>
              <w:t>See comments above.</w:t>
            </w:r>
            <w:r w:rsidRPr="00C226AA">
              <w:rPr>
                <w:rStyle w:val="eop"/>
                <w:color w:val="E3008C"/>
              </w:rPr>
              <w:t> </w:t>
            </w:r>
          </w:p>
        </w:tc>
      </w:tr>
      <w:tr w:rsidR="001A01C1" w14:paraId="00AF2E72" w14:textId="77777777">
        <w:tc>
          <w:tcPr>
            <w:tcW w:w="1339" w:type="dxa"/>
          </w:tcPr>
          <w:p w14:paraId="61F23A20" w14:textId="18B9AF9A"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620" w:type="dxa"/>
          </w:tcPr>
          <w:p w14:paraId="24ACC674" w14:textId="26927420" w:rsidR="001A01C1" w:rsidRPr="00C226AA" w:rsidRDefault="001A01C1" w:rsidP="00C226AA">
            <w:pPr>
              <w:spacing w:after="120"/>
              <w:rPr>
                <w:rStyle w:val="normaltextrun"/>
                <w:color w:val="E3008C"/>
              </w:rPr>
            </w:pPr>
            <w:r>
              <w:rPr>
                <w:rFonts w:eastAsiaTheme="minorEastAsia"/>
                <w:color w:val="0070C0"/>
                <w:lang w:val="en-US" w:eastAsia="zh-CN"/>
              </w:rPr>
              <w:t>Agree</w:t>
            </w:r>
          </w:p>
        </w:tc>
        <w:tc>
          <w:tcPr>
            <w:tcW w:w="6672" w:type="dxa"/>
          </w:tcPr>
          <w:p w14:paraId="1346080A" w14:textId="77777777" w:rsidR="001A01C1" w:rsidRPr="00C226AA" w:rsidRDefault="001A01C1" w:rsidP="00C226AA">
            <w:pPr>
              <w:spacing w:after="120"/>
              <w:rPr>
                <w:rStyle w:val="normaltextrun"/>
                <w:color w:val="E3008C"/>
              </w:rPr>
            </w:pPr>
          </w:p>
        </w:tc>
      </w:tr>
      <w:tr w:rsidR="00C12AB4" w14:paraId="64828DF8" w14:textId="77777777">
        <w:tc>
          <w:tcPr>
            <w:tcW w:w="1339" w:type="dxa"/>
          </w:tcPr>
          <w:p w14:paraId="5B95717A" w14:textId="45540061"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1620" w:type="dxa"/>
          </w:tcPr>
          <w:p w14:paraId="0F2F39A7" w14:textId="429F6EB1" w:rsidR="00C12AB4" w:rsidRPr="00C226AA" w:rsidRDefault="00C12AB4" w:rsidP="00C226AA">
            <w:pPr>
              <w:spacing w:after="120"/>
              <w:rPr>
                <w:rStyle w:val="normaltextrun"/>
                <w:color w:val="E3008C"/>
              </w:rPr>
            </w:pPr>
            <w:r>
              <w:rPr>
                <w:rFonts w:eastAsiaTheme="minorEastAsia"/>
                <w:color w:val="0070C0"/>
                <w:lang w:val="en-US" w:eastAsia="zh-CN"/>
              </w:rPr>
              <w:t>Agree</w:t>
            </w:r>
          </w:p>
        </w:tc>
        <w:tc>
          <w:tcPr>
            <w:tcW w:w="6672" w:type="dxa"/>
          </w:tcPr>
          <w:p w14:paraId="21C382ED" w14:textId="77777777" w:rsidR="00C12AB4" w:rsidRPr="00C226AA" w:rsidRDefault="00C12AB4" w:rsidP="00C226AA">
            <w:pPr>
              <w:spacing w:after="120"/>
              <w:rPr>
                <w:rStyle w:val="normaltextrun"/>
                <w:color w:val="E3008C"/>
              </w:rPr>
            </w:pPr>
          </w:p>
        </w:tc>
      </w:tr>
      <w:tr w:rsidR="009E4EC6" w14:paraId="3E8405A2" w14:textId="77777777">
        <w:tc>
          <w:tcPr>
            <w:tcW w:w="1339" w:type="dxa"/>
          </w:tcPr>
          <w:p w14:paraId="7F8D550E" w14:textId="078E4F76" w:rsidR="009E4EC6" w:rsidRPr="00C226AA" w:rsidRDefault="009E4EC6" w:rsidP="00C226AA">
            <w:pPr>
              <w:spacing w:after="120"/>
              <w:rPr>
                <w:rStyle w:val="normaltextrun"/>
                <w:color w:val="E3008C"/>
              </w:rPr>
            </w:pPr>
            <w:r>
              <w:rPr>
                <w:rFonts w:eastAsiaTheme="minorEastAsia"/>
                <w:color w:val="0070C0"/>
                <w:lang w:val="en-US" w:eastAsia="zh-CN"/>
              </w:rPr>
              <w:t>Eutelsat</w:t>
            </w:r>
          </w:p>
        </w:tc>
        <w:tc>
          <w:tcPr>
            <w:tcW w:w="1620" w:type="dxa"/>
          </w:tcPr>
          <w:p w14:paraId="6C0504DA" w14:textId="6A110B6E" w:rsidR="009E4EC6" w:rsidRPr="00C226AA" w:rsidRDefault="009D5E4A" w:rsidP="00C226AA">
            <w:pPr>
              <w:spacing w:after="120"/>
              <w:rPr>
                <w:rStyle w:val="normaltextrun"/>
                <w:color w:val="E3008C"/>
              </w:rPr>
            </w:pPr>
            <w:r>
              <w:rPr>
                <w:rFonts w:eastAsiaTheme="minorEastAsia"/>
                <w:color w:val="0070C0"/>
                <w:lang w:val="en-US" w:eastAsia="zh-CN"/>
              </w:rPr>
              <w:t>P</w:t>
            </w:r>
            <w:r w:rsidR="009E4EC6">
              <w:rPr>
                <w:rFonts w:eastAsiaTheme="minorEastAsia"/>
                <w:color w:val="0070C0"/>
                <w:lang w:val="en-US" w:eastAsia="zh-CN"/>
              </w:rPr>
              <w:t>artially</w:t>
            </w:r>
          </w:p>
        </w:tc>
        <w:tc>
          <w:tcPr>
            <w:tcW w:w="6672" w:type="dxa"/>
          </w:tcPr>
          <w:p w14:paraId="17980853" w14:textId="6A370630" w:rsidR="009E4EC6" w:rsidRPr="00C226AA" w:rsidRDefault="009E4EC6" w:rsidP="00C226AA">
            <w:pPr>
              <w:spacing w:after="120"/>
              <w:rPr>
                <w:rStyle w:val="normaltextrun"/>
                <w:color w:val="E3008C"/>
              </w:rPr>
            </w:pPr>
            <w:r>
              <w:rPr>
                <w:rFonts w:eastAsiaTheme="minorEastAsia"/>
                <w:color w:val="0070C0"/>
                <w:lang w:val="en-US" w:eastAsia="zh-CN"/>
              </w:rPr>
              <w:t>WF should be restricted to FR1 FDD only (e.g. S-Band or L-band).</w:t>
            </w:r>
          </w:p>
        </w:tc>
      </w:tr>
      <w:tr w:rsidR="006E2C23" w14:paraId="152C469F" w14:textId="77777777">
        <w:tc>
          <w:tcPr>
            <w:tcW w:w="1339" w:type="dxa"/>
          </w:tcPr>
          <w:p w14:paraId="69D8FB81" w14:textId="32B1CBA0" w:rsidR="006E2C23" w:rsidRPr="00C226AA" w:rsidRDefault="006E2C23" w:rsidP="00C226AA">
            <w:pPr>
              <w:spacing w:after="120"/>
              <w:rPr>
                <w:rStyle w:val="normaltextrun"/>
                <w:color w:val="E3008C"/>
              </w:rPr>
            </w:pPr>
            <w:r>
              <w:rPr>
                <w:rFonts w:eastAsiaTheme="minorEastAsia"/>
                <w:color w:val="0070C0"/>
                <w:lang w:val="en-US" w:eastAsia="zh-CN"/>
              </w:rPr>
              <w:t>Thales</w:t>
            </w:r>
          </w:p>
        </w:tc>
        <w:tc>
          <w:tcPr>
            <w:tcW w:w="1620" w:type="dxa"/>
          </w:tcPr>
          <w:p w14:paraId="44357408" w14:textId="66728EC6" w:rsidR="006E2C23" w:rsidRPr="00C226AA" w:rsidRDefault="009D5E4A" w:rsidP="00C226AA">
            <w:pPr>
              <w:spacing w:after="120"/>
              <w:rPr>
                <w:rStyle w:val="normaltextrun"/>
                <w:color w:val="E3008C"/>
              </w:rPr>
            </w:pPr>
            <w:r>
              <w:rPr>
                <w:rFonts w:eastAsiaTheme="minorEastAsia"/>
                <w:color w:val="0070C0"/>
                <w:lang w:val="en-US" w:eastAsia="zh-CN"/>
              </w:rPr>
              <w:t>P</w:t>
            </w:r>
            <w:r w:rsidR="006E2C23">
              <w:rPr>
                <w:rFonts w:eastAsiaTheme="minorEastAsia"/>
                <w:color w:val="0070C0"/>
                <w:lang w:val="en-US" w:eastAsia="zh-CN"/>
              </w:rPr>
              <w:t>artially</w:t>
            </w:r>
          </w:p>
        </w:tc>
        <w:tc>
          <w:tcPr>
            <w:tcW w:w="6672" w:type="dxa"/>
          </w:tcPr>
          <w:p w14:paraId="72EBEFF4"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606159CD" w14:textId="77777777" w:rsidR="006E2C23" w:rsidRDefault="006E2C23" w:rsidP="006E2C23">
            <w:pPr>
              <w:pStyle w:val="ListParagraph"/>
              <w:numPr>
                <w:ilvl w:val="0"/>
                <w:numId w:val="7"/>
              </w:numPr>
              <w:overflowPunct/>
              <w:autoSpaceDE/>
              <w:autoSpaceDN/>
              <w:adjustRightInd/>
              <w:spacing w:after="120" w:line="276" w:lineRule="auto"/>
              <w:ind w:firstLineChars="0"/>
              <w:textAlignment w:val="auto"/>
              <w:rPr>
                <w:color w:val="0070C0"/>
                <w:szCs w:val="24"/>
                <w:lang w:eastAsia="zh-CN"/>
              </w:rPr>
            </w:pPr>
            <w:r>
              <w:rPr>
                <w:color w:val="0070C0"/>
                <w:szCs w:val="24"/>
                <w:lang w:eastAsia="zh-CN"/>
              </w:rPr>
              <w:t xml:space="preserve">RAN4 should consider </w:t>
            </w:r>
            <w:r w:rsidRPr="00595A30">
              <w:rPr>
                <w:color w:val="0070C0"/>
                <w:szCs w:val="24"/>
                <w:lang w:eastAsia="zh-CN"/>
              </w:rPr>
              <w:t xml:space="preserve">all the relevant sources (including but not limited to ITU-R Radio Regulations, relevant national regulations, pre-existing Harmonized Standards developed for example in ETSI, coexistence studies approved by regulatory bodies and/or 3GPP specifications) </w:t>
            </w:r>
            <w:r>
              <w:rPr>
                <w:rFonts w:eastAsiaTheme="minorEastAsia"/>
                <w:color w:val="0070C0"/>
                <w:lang w:val="en-US" w:eastAsia="zh-CN"/>
              </w:rPr>
              <w:t>in order to specify NTN RF requirements</w:t>
            </w:r>
          </w:p>
          <w:p w14:paraId="11BEF88C" w14:textId="77777777" w:rsidR="006E2C23" w:rsidRPr="00775418" w:rsidRDefault="006E2C23" w:rsidP="006E2C23">
            <w:pPr>
              <w:pStyle w:val="ListParagraph"/>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Pr>
                <w:rFonts w:eastAsia="SimSun"/>
                <w:color w:val="0070C0"/>
                <w:szCs w:val="24"/>
                <w:lang w:eastAsia="zh-CN"/>
              </w:rPr>
              <w:t xml:space="preserve">RAN4 should </w:t>
            </w:r>
            <w:r>
              <w:rPr>
                <w:rFonts w:eastAsiaTheme="minorEastAsia"/>
                <w:color w:val="0070C0"/>
                <w:lang w:val="en-US" w:eastAsia="zh-CN"/>
              </w:rPr>
              <w:t>select appropriate exemplary bands for NTN and to carry the needed adjacent channel coexistence studies in order to specify NTN RF requirements</w:t>
            </w:r>
            <w:r w:rsidRPr="00775418">
              <w:rPr>
                <w:rFonts w:eastAsia="SimSun"/>
                <w:color w:val="0070C0"/>
                <w:szCs w:val="24"/>
                <w:lang w:eastAsia="zh-CN"/>
              </w:rPr>
              <w:t xml:space="preserve">  </w:t>
            </w:r>
          </w:p>
          <w:p w14:paraId="51B12D86" w14:textId="77777777" w:rsidR="006E2C23" w:rsidRPr="00C226AA" w:rsidRDefault="006E2C23" w:rsidP="00C226AA">
            <w:pPr>
              <w:spacing w:after="120"/>
              <w:rPr>
                <w:rStyle w:val="normaltextrun"/>
                <w:color w:val="E3008C"/>
              </w:rPr>
            </w:pPr>
          </w:p>
        </w:tc>
      </w:tr>
    </w:tbl>
    <w:p w14:paraId="281D62CC"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CD"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CE" w14:textId="48C0F769" w:rsidR="00A52C25" w:rsidRPr="00471E3E" w:rsidRDefault="009D5E4A">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471E3E">
        <w:rPr>
          <w:rFonts w:eastAsia="SimSun"/>
          <w:color w:val="000000" w:themeColor="text1"/>
          <w:szCs w:val="24"/>
          <w:lang w:eastAsia="zh-CN"/>
        </w:rPr>
        <w:t>Proposed WF with respect to sources:</w:t>
      </w:r>
    </w:p>
    <w:p w14:paraId="0590FEB0" w14:textId="1695FB56" w:rsidR="009D5E4A" w:rsidRPr="00471E3E" w:rsidRDefault="009D5E4A" w:rsidP="00504476">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9 companies partially agree</w:t>
      </w:r>
    </w:p>
    <w:p w14:paraId="12D7DCCD" w14:textId="7E3E4DAE" w:rsidR="009D5E4A" w:rsidRPr="00471E3E" w:rsidRDefault="009D5E4A" w:rsidP="00504476">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3 companies agree</w:t>
      </w:r>
    </w:p>
    <w:p w14:paraId="35AE22AB" w14:textId="47E574DC" w:rsidR="009D5E4A" w:rsidRPr="00471E3E" w:rsidRDefault="009D5E4A" w:rsidP="00504476">
      <w:pPr>
        <w:spacing w:after="120"/>
        <w:rPr>
          <w:color w:val="000000" w:themeColor="text1"/>
          <w:szCs w:val="24"/>
          <w:lang w:eastAsia="zh-CN"/>
        </w:rPr>
      </w:pPr>
      <w:r w:rsidRPr="00471E3E">
        <w:rPr>
          <w:color w:val="000000" w:themeColor="text1"/>
          <w:szCs w:val="24"/>
          <w:lang w:eastAsia="zh-CN"/>
        </w:rPr>
        <w:t>However, all companies seem to agree that coexistence studies are necessary in RAN4. RAN4 should therefore conduct independent adjacent channel coexistence studies to develop RF requirements for NTN.</w:t>
      </w:r>
    </w:p>
    <w:p w14:paraId="281D62CF" w14:textId="77777777" w:rsidR="00A52C25" w:rsidRPr="00471E3E" w:rsidRDefault="00A52C25">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5452178A" w14:textId="77777777" w:rsidR="000D6AB4" w:rsidRPr="00471E3E" w:rsidRDefault="000D6AB4" w:rsidP="000D6AB4">
      <w:pPr>
        <w:spacing w:after="120"/>
        <w:rPr>
          <w:color w:val="000000" w:themeColor="text1"/>
          <w:szCs w:val="24"/>
          <w:lang w:eastAsia="zh-CN"/>
        </w:rPr>
      </w:pPr>
      <w:r w:rsidRPr="00471E3E">
        <w:rPr>
          <w:color w:val="000000" w:themeColor="text1"/>
          <w:szCs w:val="24"/>
          <w:lang w:eastAsia="zh-CN"/>
        </w:rPr>
        <w:t>Moderator suggests the following modifications for WF:</w:t>
      </w:r>
    </w:p>
    <w:p w14:paraId="6C5DFE65" w14:textId="77777777" w:rsidR="000D6AB4" w:rsidRPr="00471E3E" w:rsidRDefault="000D6AB4" w:rsidP="000D6AB4">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14:paraId="6CF54CCB" w14:textId="77777777"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14:paraId="198FFB5D" w14:textId="77777777"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14:paraId="281D62D0"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2"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3"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4" w14:textId="77777777" w:rsidR="00A52C25" w:rsidRPr="00504476" w:rsidRDefault="003C2708">
      <w:pPr>
        <w:pStyle w:val="Heading3"/>
        <w:rPr>
          <w:sz w:val="24"/>
          <w:szCs w:val="16"/>
          <w:lang w:val="en-US"/>
        </w:rPr>
      </w:pPr>
      <w:r w:rsidRPr="00504476">
        <w:rPr>
          <w:sz w:val="24"/>
          <w:szCs w:val="16"/>
          <w:lang w:val="en-US"/>
        </w:rPr>
        <w:t>Sub-topic 1-2 : Frequency Ranges to be considered</w:t>
      </w:r>
    </w:p>
    <w:p w14:paraId="281D62D5"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Frequency Ranges to be considered by RAN4 work</w:t>
      </w:r>
    </w:p>
    <w:p w14:paraId="281D62D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2D7" w14:textId="77777777" w:rsidR="00A52C25" w:rsidRDefault="003C2708">
      <w:pPr>
        <w:rPr>
          <w:b/>
          <w:color w:val="0070C0"/>
          <w:u w:val="single"/>
          <w:lang w:eastAsia="ko-KR"/>
        </w:rPr>
      </w:pPr>
      <w:r>
        <w:rPr>
          <w:b/>
          <w:color w:val="0070C0"/>
          <w:u w:val="single"/>
          <w:lang w:eastAsia="ko-KR"/>
        </w:rPr>
        <w:t xml:space="preserve">Issue 1-2: </w:t>
      </w:r>
      <w:r>
        <w:rPr>
          <w:sz w:val="24"/>
          <w:szCs w:val="16"/>
        </w:rPr>
        <w:t>Frequency Ranges</w:t>
      </w:r>
    </w:p>
    <w:p w14:paraId="281D62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D9"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DA"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14:paraId="281D62D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DC"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lang w:val="en-US"/>
        </w:rPr>
        <w:t xml:space="preserve">The frequency ranges considered for NTN should be spectrum allocated by ITU to the Mobile satellite as a primary service. </w:t>
      </w:r>
    </w:p>
    <w:p w14:paraId="281D62D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2DE"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RAN4 work should consider an exemplary FR1 band for NTN.</w:t>
      </w:r>
    </w:p>
    <w:p w14:paraId="281D62D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4:</w:t>
      </w:r>
    </w:p>
    <w:p w14:paraId="281D62E0"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lang w:val="en-US"/>
        </w:rPr>
        <w:t>RAN4 work should consider an exemplary FR2 band for NTN.</w:t>
      </w:r>
    </w:p>
    <w:p w14:paraId="281D62E1"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5: </w:t>
      </w:r>
    </w:p>
    <w:p w14:paraId="281D62E2"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New NR bands should be defined at least for LEO and GEO deployments. Reusing existing bands can be discussed for HAPS deployments.</w:t>
      </w:r>
    </w:p>
    <w:p w14:paraId="281D62E3"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6: </w:t>
      </w:r>
    </w:p>
    <w:p w14:paraId="281D62E4"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lastRenderedPageBreak/>
        <w:t>Although RAN4 will select exemplary band(s) in the current NR-NTN-solutions WI, the definition of additional NR bands for NTN will be part of dedicated RAN4 led Release 17 work items.</w:t>
      </w:r>
    </w:p>
    <w:p w14:paraId="281D62E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E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FR1 and FR2 exemplary frequency bands should be considered</w:t>
      </w:r>
    </w:p>
    <w:p w14:paraId="281D62E7"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Although RAN4 will select exemplary band(s) in the current NR-NTN-solutions WI, the definition of additional NR bands for NTN will be part of dedicated RAN4 led Release 17 work items.</w:t>
      </w:r>
    </w:p>
    <w:p w14:paraId="281D62E8" w14:textId="77777777" w:rsidR="00A52C25" w:rsidRDefault="00A52C25">
      <w:pPr>
        <w:rPr>
          <w:color w:val="0070C0"/>
          <w:szCs w:val="24"/>
          <w:lang w:eastAsia="zh-CN"/>
        </w:rPr>
      </w:pPr>
    </w:p>
    <w:p w14:paraId="281D62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2EA" w14:textId="77777777" w:rsidR="00A52C25" w:rsidRDefault="00A52C25">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2EF" w14:textId="77777777">
        <w:tc>
          <w:tcPr>
            <w:tcW w:w="1339" w:type="dxa"/>
          </w:tcPr>
          <w:p w14:paraId="281D62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ED" w14:textId="77777777" w:rsidR="00A52C25" w:rsidRPr="008254EE" w:rsidRDefault="003C2708">
            <w:pPr>
              <w:spacing w:after="120"/>
              <w:rPr>
                <w:rFonts w:eastAsiaTheme="minorEastAsia"/>
                <w:color w:val="0070C0"/>
                <w:lang w:val="en-US" w:eastAsia="zh-CN"/>
                <w:rPrChange w:id="10" w:author="PANAITOPOL Dorin" w:date="2020-11-09T10:20:00Z">
                  <w:rPr>
                    <w:rFonts w:eastAsiaTheme="minorEastAsia"/>
                    <w:color w:val="0070C0"/>
                    <w:highlight w:val="yellow"/>
                    <w:lang w:val="en-US" w:eastAsia="zh-CN"/>
                  </w:rPr>
                </w:rPrChange>
              </w:rPr>
            </w:pPr>
            <w:r w:rsidRPr="008254EE">
              <w:rPr>
                <w:rFonts w:eastAsiaTheme="minorEastAsia"/>
                <w:color w:val="0070C0"/>
                <w:lang w:val="en-US" w:eastAsia="zh-CN"/>
                <w:rPrChange w:id="11" w:author="PANAITOPOL Dorin" w:date="2020-11-09T10:20:00Z">
                  <w:rPr>
                    <w:rFonts w:eastAsiaTheme="minorEastAsia"/>
                    <w:color w:val="0070C0"/>
                    <w:highlight w:val="yellow"/>
                    <w:lang w:val="en-US" w:eastAsia="zh-CN"/>
                  </w:rPr>
                </w:rPrChange>
              </w:rPr>
              <w:t>[Note1 (general): Options are not exclusive. Companies may answer “Yes” or “No” to multiple options.]</w:t>
            </w:r>
          </w:p>
          <w:p w14:paraId="281D62E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2" w:author="PANAITOPOL Dorin" w:date="2020-11-09T10:20:00Z">
                  <w:rPr>
                    <w:rFonts w:eastAsiaTheme="minorEastAsia"/>
                    <w:color w:val="0070C0"/>
                    <w:highlight w:val="yellow"/>
                    <w:lang w:val="en-US" w:eastAsia="zh-CN"/>
                  </w:rPr>
                </w:rPrChange>
              </w:rPr>
              <w:t>[Note2: If possible, companies are encouraged to provide justification for their choices.]</w:t>
            </w:r>
          </w:p>
        </w:tc>
      </w:tr>
      <w:tr w:rsidR="00A52C25" w14:paraId="281D62F8" w14:textId="77777777">
        <w:tc>
          <w:tcPr>
            <w:tcW w:w="1339" w:type="dxa"/>
          </w:tcPr>
          <w:p w14:paraId="281D62F0" w14:textId="0BA69E6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2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2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2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 if possible.</w:t>
            </w:r>
          </w:p>
          <w:p w14:paraId="281D62F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Unfortunately, no potential FR2 band has been identified so far fo NTN. Most of the proposed frequency ranges are only partly included in FR2. Also, they are all FDD while NR FR2 bands are all TDD, which would be source of major coexistence issues.</w:t>
            </w:r>
          </w:p>
          <w:p w14:paraId="281D62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We guess the intention is to specify a new NTN band, not new NR band here. If so, yes.</w:t>
            </w:r>
          </w:p>
          <w:p w14:paraId="281D62F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It could be Rel-17 or later Release.</w:t>
            </w:r>
          </w:p>
          <w:p w14:paraId="281D62F7" w14:textId="77777777" w:rsidR="00A52C25" w:rsidRDefault="00A52C25">
            <w:pPr>
              <w:spacing w:after="120"/>
              <w:rPr>
                <w:rFonts w:eastAsiaTheme="minorEastAsia"/>
                <w:color w:val="0070C0"/>
                <w:lang w:val="en-US" w:eastAsia="zh-CN"/>
              </w:rPr>
            </w:pPr>
          </w:p>
        </w:tc>
      </w:tr>
      <w:tr w:rsidR="00A52C25" w14:paraId="281D62FD" w14:textId="77777777">
        <w:tc>
          <w:tcPr>
            <w:tcW w:w="1339" w:type="dxa"/>
          </w:tcPr>
          <w:p w14:paraId="281D62F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2FA"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p>
          <w:p w14:paraId="281D62FB" w14:textId="77777777" w:rsidR="00A52C25" w:rsidRDefault="003C2708">
            <w:pPr>
              <w:spacing w:after="120"/>
              <w:rPr>
                <w:rFonts w:eastAsiaTheme="minorEastAsia"/>
                <w:color w:val="0070C0"/>
                <w:lang w:val="en-US" w:eastAsia="zh-CN"/>
              </w:rPr>
            </w:pPr>
            <w:r>
              <w:rPr>
                <w:rFonts w:eastAsiaTheme="minorEastAsia"/>
                <w:color w:val="0070C0"/>
                <w:lang w:val="en-US" w:eastAsia="zh-CN"/>
              </w:rPr>
              <w:t>As for FR2, most of frequency range for FR2 i</w:t>
            </w:r>
            <w:r>
              <w:rPr>
                <w:rFonts w:eastAsiaTheme="minorEastAsia" w:hint="eastAsia"/>
                <w:color w:val="0070C0"/>
                <w:lang w:val="en-US" w:eastAsia="zh-CN"/>
              </w:rPr>
              <w:t>s</w:t>
            </w:r>
            <w:r>
              <w:rPr>
                <w:rFonts w:eastAsiaTheme="minorEastAsia"/>
                <w:color w:val="0070C0"/>
                <w:lang w:val="en-US" w:eastAsia="zh-CN"/>
              </w:rPr>
              <w:t xml:space="preserve"> for FSS. RAN4 can’t consider to specify 7-24GHz before RAN decide to address this frequency range between FR1&amp;FR2. Furthermore, NR FR2 bands are all TDD. </w:t>
            </w:r>
          </w:p>
          <w:p w14:paraId="281D62FC" w14:textId="77777777" w:rsidR="00A52C25" w:rsidRDefault="00A52C25">
            <w:pPr>
              <w:spacing w:after="120"/>
              <w:rPr>
                <w:rFonts w:eastAsiaTheme="minorEastAsia"/>
                <w:color w:val="0070C0"/>
                <w:lang w:val="en-US" w:eastAsia="zh-CN"/>
              </w:rPr>
            </w:pPr>
          </w:p>
        </w:tc>
      </w:tr>
      <w:tr w:rsidR="00A52C25" w14:paraId="281D6302" w14:textId="77777777">
        <w:tc>
          <w:tcPr>
            <w:tcW w:w="1339" w:type="dxa"/>
          </w:tcPr>
          <w:p w14:paraId="281D62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2F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Yes</w:t>
            </w:r>
          </w:p>
          <w:p w14:paraId="281D630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 Yes</w:t>
            </w:r>
          </w:p>
          <w:p w14:paraId="281D630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4: </w:t>
            </w:r>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p>
        </w:tc>
      </w:tr>
      <w:tr w:rsidR="00A52C25" w14:paraId="281D6309" w14:textId="77777777">
        <w:tc>
          <w:tcPr>
            <w:tcW w:w="1339" w:type="dxa"/>
          </w:tcPr>
          <w:p w14:paraId="281D630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30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only one exemplary band per FR is defined.</w:t>
            </w:r>
          </w:p>
          <w:p w14:paraId="281D630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30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0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with some modifications to proposal. We need to be very specific; “</w:t>
            </w:r>
            <w:r>
              <w:rPr>
                <w:rFonts w:eastAsiaTheme="minorEastAsia"/>
                <w:color w:val="0070C0"/>
                <w:u w:val="single"/>
                <w:lang w:val="en-US" w:eastAsia="zh-CN"/>
              </w:rPr>
              <w:t>FR2 band” in 3GPP terminology means both UL and DL are ≥24.25GHz.</w:t>
            </w:r>
            <w:r>
              <w:rPr>
                <w:rFonts w:eastAsiaTheme="minorEastAsia"/>
                <w:color w:val="0070C0"/>
                <w:lang w:val="en-US" w:eastAsia="zh-CN"/>
              </w:rPr>
              <w:t xml:space="preserve"> If UL or DL or both are below 24.25GHz, then the decision should be made by RAN as there is significant amount of work needed to do RAN1/RAN2/etc work for 7-24GHz range. If RAN agrees to allocate time to make the required specification work for frequency/frequencies within 7-24GHz outside RAN4, then we are fine with defining e.g. Ka band, whose DL is within 7-24GHz and UL is &gt;24GHz.</w:t>
            </w:r>
          </w:p>
          <w:p w14:paraId="281D6308" w14:textId="77777777" w:rsidR="00A52C25" w:rsidRDefault="00A52C25">
            <w:pPr>
              <w:spacing w:after="120"/>
              <w:rPr>
                <w:rFonts w:eastAsiaTheme="minorEastAsia"/>
                <w:color w:val="0070C0"/>
                <w:lang w:val="en-US" w:eastAsia="zh-CN"/>
              </w:rPr>
            </w:pPr>
          </w:p>
        </w:tc>
      </w:tr>
      <w:tr w:rsidR="00A52C25" w14:paraId="281D630D" w14:textId="77777777">
        <w:tc>
          <w:tcPr>
            <w:tcW w:w="1339" w:type="dxa"/>
          </w:tcPr>
          <w:p w14:paraId="281D630A"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w:t>
            </w:r>
            <w:r>
              <w:rPr>
                <w:rFonts w:eastAsia="Malgun Gothic"/>
                <w:color w:val="0070C0"/>
                <w:lang w:val="en-US" w:eastAsia="ko-KR"/>
              </w:rPr>
              <w:t>GE</w:t>
            </w:r>
          </w:p>
        </w:tc>
        <w:tc>
          <w:tcPr>
            <w:tcW w:w="8292" w:type="dxa"/>
          </w:tcPr>
          <w:p w14:paraId="281D630B" w14:textId="77777777" w:rsidR="00A52C25" w:rsidRDefault="003C2708">
            <w:pPr>
              <w:tabs>
                <w:tab w:val="left" w:pos="945"/>
              </w:tabs>
              <w:spacing w:after="120"/>
              <w:rPr>
                <w:rFonts w:eastAsiaTheme="minorEastAsia"/>
                <w:color w:val="0070C0"/>
                <w:lang w:val="en-US" w:eastAsia="zh-CN"/>
              </w:rPr>
            </w:pPr>
            <w:r>
              <w:rPr>
                <w:rFonts w:eastAsiaTheme="minorEastAsia"/>
                <w:color w:val="0070C0"/>
                <w:lang w:val="en-US" w:eastAsia="zh-CN"/>
              </w:rPr>
              <w:t>Option 3: Yes</w:t>
            </w:r>
          </w:p>
          <w:p w14:paraId="281D630C"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4: No. For FR2, FDD is assumed in NTN, but, for TN, TDD is assumed. It implies that the system operation may be complicated such as coexistence, UE measurement and so on. For this reason, we propose that RAN4 focuses on NTN for FR1 at this stage.</w:t>
            </w:r>
          </w:p>
        </w:tc>
      </w:tr>
      <w:tr w:rsidR="00A52C25" w14:paraId="281D6310" w14:textId="77777777">
        <w:tc>
          <w:tcPr>
            <w:tcW w:w="1339" w:type="dxa"/>
          </w:tcPr>
          <w:p w14:paraId="281D630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30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fine to start with one FR1 band and one FR2 band</w:t>
            </w:r>
          </w:p>
        </w:tc>
      </w:tr>
      <w:tr w:rsidR="003C2708" w14:paraId="281D6318" w14:textId="77777777">
        <w:tc>
          <w:tcPr>
            <w:tcW w:w="1339" w:type="dxa"/>
          </w:tcPr>
          <w:p w14:paraId="281D6311"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312"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313"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if option 6 is adopted.</w:t>
            </w:r>
          </w:p>
          <w:p w14:paraId="281D6314"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15"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p w14:paraId="281D6316"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p>
          <w:p w14:paraId="281D6317"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tc>
      </w:tr>
      <w:tr w:rsidR="003C2708" w14:paraId="281D631C" w14:textId="77777777">
        <w:tc>
          <w:tcPr>
            <w:tcW w:w="1339" w:type="dxa"/>
          </w:tcPr>
          <w:p w14:paraId="281D6319"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31A" w14:textId="77777777" w:rsidR="00567B42" w:rsidRDefault="00567B42" w:rsidP="00567B42">
            <w:pPr>
              <w:rPr>
                <w:b/>
                <w:color w:val="0070C0"/>
                <w:u w:val="single"/>
                <w:lang w:eastAsia="ko-KR"/>
              </w:rPr>
            </w:pPr>
            <w:r>
              <w:rPr>
                <w:b/>
                <w:color w:val="0070C0"/>
                <w:u w:val="single"/>
                <w:lang w:eastAsia="ko-KR"/>
              </w:rPr>
              <w:t xml:space="preserve">Issue 1-2: </w:t>
            </w:r>
            <w:r>
              <w:rPr>
                <w:sz w:val="24"/>
                <w:szCs w:val="16"/>
              </w:rPr>
              <w:t>Frequency Ranges</w:t>
            </w:r>
          </w:p>
          <w:p w14:paraId="281D631B" w14:textId="77777777" w:rsidR="003C2708" w:rsidRDefault="00567B42" w:rsidP="00567B42">
            <w:pPr>
              <w:spacing w:after="120"/>
              <w:rPr>
                <w:rFonts w:eastAsiaTheme="minorEastAsia"/>
                <w:color w:val="0070C0"/>
                <w:lang w:val="en-US" w:eastAsia="zh-CN"/>
              </w:rPr>
            </w:pPr>
            <w:r>
              <w:rPr>
                <w:rFonts w:eastAsiaTheme="minorEastAsia"/>
                <w:color w:val="0070C0"/>
                <w:lang w:val="en-US" w:eastAsia="zh-CN"/>
              </w:rPr>
              <w:t>Ok with the recommended WF</w:t>
            </w:r>
          </w:p>
        </w:tc>
      </w:tr>
      <w:tr w:rsidR="00CD63C1" w14:paraId="281D631F" w14:textId="77777777">
        <w:tc>
          <w:tcPr>
            <w:tcW w:w="1339" w:type="dxa"/>
          </w:tcPr>
          <w:p w14:paraId="281D631D" w14:textId="77777777" w:rsidR="00CD63C1" w:rsidRP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8292" w:type="dxa"/>
          </w:tcPr>
          <w:p w14:paraId="281D631E" w14:textId="77777777" w:rsidR="00CD63C1" w:rsidRDefault="00CD63C1" w:rsidP="00CD63C1">
            <w:pPr>
              <w:rPr>
                <w:b/>
                <w:color w:val="0070C0"/>
                <w:u w:val="single"/>
                <w:lang w:eastAsia="ko-KR"/>
              </w:rPr>
            </w:pPr>
            <w:r>
              <w:rPr>
                <w:rFonts w:eastAsiaTheme="minorEastAsia"/>
                <w:color w:val="0070C0"/>
                <w:lang w:val="en-US" w:eastAsia="zh-CN"/>
              </w:rPr>
              <w:t>The recommended WF by the moderator seems a good compromise.</w:t>
            </w:r>
          </w:p>
        </w:tc>
      </w:tr>
      <w:tr w:rsidR="00E07CC7" w14:paraId="01B28FFB" w14:textId="77777777">
        <w:tc>
          <w:tcPr>
            <w:tcW w:w="1339" w:type="dxa"/>
          </w:tcPr>
          <w:p w14:paraId="0727D259" w14:textId="550B4E45" w:rsidR="00E07CC7" w:rsidRPr="00CD63C1" w:rsidRDefault="00E07CC7" w:rsidP="00E07CC7">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DC68B67"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We should include both FR1 and FR2 at this stage.</w:t>
            </w:r>
          </w:p>
          <w:p w14:paraId="34DEBC32"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p w14:paraId="5FE69278"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Clarifications: Can HAPS/HIBS reuse the exciting LTE/NR bands? Is it allowed from radio regulatory point of view?</w:t>
            </w:r>
          </w:p>
          <w:p w14:paraId="1DBD4952" w14:textId="77777777" w:rsidR="00E07CC7" w:rsidRDefault="00E07CC7" w:rsidP="00E07CC7">
            <w:pPr>
              <w:rPr>
                <w:rFonts w:eastAsiaTheme="minorEastAsia"/>
                <w:color w:val="0070C0"/>
                <w:lang w:val="en-US" w:eastAsia="zh-CN"/>
              </w:rPr>
            </w:pPr>
          </w:p>
        </w:tc>
      </w:tr>
      <w:tr w:rsidR="00466AA7" w14:paraId="6ED99CEE" w14:textId="77777777">
        <w:tc>
          <w:tcPr>
            <w:tcW w:w="1339" w:type="dxa"/>
          </w:tcPr>
          <w:p w14:paraId="11E3137A" w14:textId="5F87F111" w:rsidR="00466AA7" w:rsidRDefault="00466AA7" w:rsidP="00E07CC7">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4F6EF5D4" w14:textId="7D37F316" w:rsidR="00466AA7" w:rsidRDefault="00466AA7" w:rsidP="00E07CC7">
            <w:pPr>
              <w:spacing w:after="120"/>
              <w:rPr>
                <w:rFonts w:eastAsiaTheme="minorEastAsia"/>
                <w:color w:val="0070C0"/>
                <w:lang w:val="en-US" w:eastAsia="zh-CN"/>
              </w:rPr>
            </w:pPr>
            <w:r>
              <w:rPr>
                <w:rFonts w:eastAsiaTheme="minorEastAsia"/>
                <w:color w:val="0070C0"/>
                <w:lang w:val="en-US" w:eastAsia="zh-CN"/>
              </w:rPr>
              <w:t>The proposed way forward seems reasonable and straight forward for FR1. For ranges &gt;FR1, in our understanding Satellite bands often use FDD which is not covered for FR2 or may falls between FR1 and FR2. Is the intention to pick an existing FR2 band as a vehicle for simulations or to actually pick a representative satellite band (potentially FDD) and use FR2 parameters?</w:t>
            </w:r>
          </w:p>
        </w:tc>
      </w:tr>
      <w:tr w:rsidR="003F4414" w14:paraId="1EA4D6C3" w14:textId="77777777">
        <w:tc>
          <w:tcPr>
            <w:tcW w:w="1339" w:type="dxa"/>
          </w:tcPr>
          <w:p w14:paraId="552DA0EE" w14:textId="5F72A997" w:rsidR="003F4414" w:rsidRDefault="003F4414" w:rsidP="00E07CC7">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5283A02E" w14:textId="2C43864E" w:rsidR="003F4414" w:rsidRDefault="003F4414" w:rsidP="00E07CC7">
            <w:pPr>
              <w:spacing w:after="120"/>
              <w:rPr>
                <w:rFonts w:eastAsiaTheme="minorEastAsia"/>
                <w:color w:val="0070C0"/>
                <w:lang w:val="en-US" w:eastAsia="zh-CN"/>
              </w:rPr>
            </w:pPr>
            <w:r w:rsidRPr="003F4414">
              <w:rPr>
                <w:rFonts w:eastAsiaTheme="minorEastAsia"/>
                <w:color w:val="0070C0"/>
                <w:lang w:val="en-US" w:eastAsia="zh-CN"/>
              </w:rPr>
              <w:t>It is worth noting that RAN4 specifications do not address 7-24GHz frequency range (there was only SI), and all RAN4 specifications assume the TDD mode for FR2</w:t>
            </w:r>
            <w:r>
              <w:rPr>
                <w:rFonts w:eastAsiaTheme="minorEastAsia"/>
                <w:color w:val="0070C0"/>
                <w:lang w:val="en-US" w:eastAsia="zh-CN"/>
              </w:rPr>
              <w:t>.</w:t>
            </w:r>
          </w:p>
        </w:tc>
      </w:tr>
      <w:tr w:rsidR="00C226AA" w14:paraId="08B792E8" w14:textId="77777777">
        <w:tc>
          <w:tcPr>
            <w:tcW w:w="1339" w:type="dxa"/>
          </w:tcPr>
          <w:p w14:paraId="4AF206E7" w14:textId="6EFCF31B"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41FFADB3" w14:textId="79075734" w:rsidR="00C226AA" w:rsidRPr="00C226AA" w:rsidRDefault="00C226AA" w:rsidP="00C226AA">
            <w:pPr>
              <w:spacing w:after="120"/>
              <w:rPr>
                <w:rFonts w:eastAsiaTheme="minorEastAsia"/>
                <w:color w:val="0070C0"/>
                <w:lang w:val="en-US" w:eastAsia="zh-CN"/>
              </w:rPr>
            </w:pPr>
            <w:r w:rsidRPr="00C226AA">
              <w:rPr>
                <w:rStyle w:val="normaltextrun"/>
                <w:color w:val="E3008C"/>
              </w:rPr>
              <w:t>It is our preference to investigate both a FR1 and FR2 band. However, as commented by others no clear candidate for a satellite FR2 band is available and given the workload in RAN4 we are okay to focus on FR1 only. Additional bands are to be part of a separate WI. </w:t>
            </w:r>
            <w:r w:rsidRPr="00C226AA">
              <w:rPr>
                <w:rStyle w:val="eop"/>
                <w:color w:val="E3008C"/>
              </w:rPr>
              <w:t> </w:t>
            </w:r>
          </w:p>
        </w:tc>
      </w:tr>
      <w:tr w:rsidR="001A01C1" w14:paraId="787AB441" w14:textId="77777777">
        <w:tc>
          <w:tcPr>
            <w:tcW w:w="1339" w:type="dxa"/>
          </w:tcPr>
          <w:p w14:paraId="5EF5C6C3" w14:textId="0BA48A81"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426237AD"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4CFEC642"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6508A6B8"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17F0CB65"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p w14:paraId="0BB7A069"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p>
          <w:p w14:paraId="15D71CDB" w14:textId="1E9190E5" w:rsidR="001A01C1" w:rsidRPr="00C226AA" w:rsidRDefault="001A01C1" w:rsidP="00C226AA">
            <w:pPr>
              <w:spacing w:after="120"/>
              <w:rPr>
                <w:rStyle w:val="normaltextrun"/>
                <w:color w:val="E3008C"/>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tc>
      </w:tr>
      <w:tr w:rsidR="00C12AB4" w14:paraId="6F21115D" w14:textId="77777777">
        <w:tc>
          <w:tcPr>
            <w:tcW w:w="1339" w:type="dxa"/>
          </w:tcPr>
          <w:p w14:paraId="16621262" w14:textId="4C1A7EF8"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2F85CBA8" w14:textId="77777777" w:rsidR="00C12AB4" w:rsidRDefault="00C12AB4" w:rsidP="002F2FA8">
            <w:pPr>
              <w:spacing w:after="120"/>
              <w:rPr>
                <w:rFonts w:eastAsiaTheme="minorEastAsia"/>
                <w:color w:val="0070C0"/>
                <w:lang w:val="en-US" w:eastAsia="zh-CN"/>
              </w:rPr>
            </w:pPr>
            <w:r>
              <w:rPr>
                <w:rFonts w:eastAsiaTheme="minorEastAsia"/>
                <w:color w:val="0070C0"/>
                <w:lang w:val="en-US" w:eastAsia="zh-CN"/>
              </w:rPr>
              <w:t>Option 1, 3, 4, YES</w:t>
            </w:r>
          </w:p>
          <w:p w14:paraId="3AE2C486" w14:textId="77777777" w:rsidR="00C12AB4" w:rsidRDefault="00C12AB4" w:rsidP="002F2FA8">
            <w:pPr>
              <w:spacing w:after="120"/>
              <w:rPr>
                <w:rFonts w:eastAsiaTheme="minorEastAsia"/>
                <w:color w:val="0070C0"/>
                <w:lang w:val="en-US" w:eastAsia="zh-CN"/>
              </w:rPr>
            </w:pPr>
            <w:r w:rsidRPr="009E39FC">
              <w:rPr>
                <w:rFonts w:eastAsiaTheme="minorEastAsia"/>
                <w:color w:val="0070C0"/>
                <w:lang w:val="en-US" w:eastAsia="zh-CN"/>
              </w:rPr>
              <w:t>Option 2: No, the frequency ranges considered for NTN should be spectrum allocated by ITU to satellite (MS and FSS) as a primary service</w:t>
            </w:r>
          </w:p>
          <w:p w14:paraId="289A1003" w14:textId="77777777" w:rsidR="00C12AB4" w:rsidRPr="009E39FC" w:rsidRDefault="00C12AB4" w:rsidP="002F2FA8">
            <w:pPr>
              <w:spacing w:after="120"/>
              <w:rPr>
                <w:rFonts w:eastAsiaTheme="minorEastAsia"/>
                <w:color w:val="0070C0"/>
                <w:lang w:val="en-US" w:eastAsia="zh-CN"/>
              </w:rPr>
            </w:pPr>
            <w:r w:rsidRPr="009E39FC">
              <w:rPr>
                <w:rFonts w:eastAsiaTheme="minorEastAsia"/>
                <w:color w:val="0070C0"/>
                <w:lang w:val="en-US" w:eastAsia="zh-CN"/>
              </w:rPr>
              <w:t>Option 5:  NR bands for NTN use should be defined at least for LEO and GEO deployments</w:t>
            </w:r>
            <w:r>
              <w:rPr>
                <w:rFonts w:eastAsiaTheme="minorEastAsia"/>
                <w:color w:val="0070C0"/>
                <w:lang w:val="en-US" w:eastAsia="zh-CN"/>
              </w:rPr>
              <w:t xml:space="preserve"> but </w:t>
            </w:r>
            <w:r w:rsidRPr="009E39FC">
              <w:rPr>
                <w:rFonts w:eastAsiaTheme="minorEastAsia"/>
                <w:color w:val="0070C0"/>
                <w:lang w:val="en-US" w:eastAsia="zh-CN"/>
              </w:rPr>
              <w:t>HAPS has its own allocation.</w:t>
            </w:r>
          </w:p>
          <w:p w14:paraId="4B67FB50" w14:textId="396519EF" w:rsidR="00C12AB4" w:rsidRPr="00C226AA" w:rsidRDefault="00C12AB4" w:rsidP="00C226AA">
            <w:pPr>
              <w:spacing w:after="120"/>
              <w:rPr>
                <w:rStyle w:val="normaltextrun"/>
                <w:color w:val="E3008C"/>
              </w:rPr>
            </w:pPr>
            <w:r w:rsidRPr="009E39FC">
              <w:rPr>
                <w:rFonts w:eastAsiaTheme="minorEastAsia"/>
                <w:color w:val="0070C0"/>
                <w:lang w:val="en-US" w:eastAsia="zh-CN"/>
              </w:rPr>
              <w:t xml:space="preserve">Option 6: </w:t>
            </w:r>
            <w:r w:rsidRPr="009E39FC">
              <w:rPr>
                <w:rFonts w:eastAsiaTheme="minorEastAsia"/>
                <w:color w:val="0070C0"/>
                <w:lang w:val="en-US" w:eastAsia="zh-CN"/>
              </w:rPr>
              <w:tab/>
              <w:t>Yes, should be in Rel-17 otherwise NTN deployment will be too far away, and will miss the market demand</w:t>
            </w:r>
          </w:p>
        </w:tc>
      </w:tr>
      <w:tr w:rsidR="00F25A98" w14:paraId="7872A001" w14:textId="77777777">
        <w:tc>
          <w:tcPr>
            <w:tcW w:w="1339" w:type="dxa"/>
          </w:tcPr>
          <w:p w14:paraId="62A40CCD" w14:textId="510AA427" w:rsidR="00F25A98" w:rsidRPr="00C226AA" w:rsidRDefault="00F25A98" w:rsidP="00C226AA">
            <w:pPr>
              <w:spacing w:after="120"/>
              <w:rPr>
                <w:rStyle w:val="normaltextrun"/>
                <w:color w:val="E3008C"/>
              </w:rPr>
            </w:pPr>
            <w:r>
              <w:rPr>
                <w:rFonts w:eastAsiaTheme="minorEastAsia"/>
                <w:color w:val="0070C0"/>
                <w:lang w:val="en-US" w:eastAsia="zh-CN"/>
              </w:rPr>
              <w:t>Eutelsat</w:t>
            </w:r>
          </w:p>
        </w:tc>
        <w:tc>
          <w:tcPr>
            <w:tcW w:w="8292" w:type="dxa"/>
          </w:tcPr>
          <w:p w14:paraId="20484A81" w14:textId="77777777" w:rsidR="00F25A98" w:rsidRDefault="00F25A98" w:rsidP="00FA505F">
            <w:pPr>
              <w:spacing w:after="120"/>
              <w:rPr>
                <w:rFonts w:eastAsiaTheme="minorEastAsia"/>
                <w:color w:val="0070C0"/>
                <w:lang w:val="en-US" w:eastAsia="zh-CN"/>
              </w:rPr>
            </w:pPr>
            <w:r>
              <w:rPr>
                <w:rFonts w:eastAsiaTheme="minorEastAsia"/>
                <w:color w:val="0070C0"/>
                <w:lang w:val="en-US" w:eastAsia="zh-CN"/>
              </w:rPr>
              <w:t>Option 2: Support</w:t>
            </w:r>
          </w:p>
          <w:p w14:paraId="105F04A4" w14:textId="77777777" w:rsidR="00F25A98" w:rsidRDefault="00F25A98" w:rsidP="00FA505F">
            <w:pPr>
              <w:spacing w:after="120"/>
              <w:rPr>
                <w:rFonts w:eastAsiaTheme="minorEastAsia"/>
                <w:color w:val="0070C0"/>
                <w:lang w:val="en-US" w:eastAsia="zh-CN"/>
              </w:rPr>
            </w:pPr>
            <w:r>
              <w:rPr>
                <w:rFonts w:eastAsiaTheme="minorEastAsia"/>
                <w:color w:val="0070C0"/>
                <w:lang w:val="en-US" w:eastAsia="zh-CN"/>
              </w:rPr>
              <w:t>Option 3: Support</w:t>
            </w:r>
          </w:p>
          <w:p w14:paraId="4A8C0397" w14:textId="2841CFE3" w:rsidR="00F25A98" w:rsidRPr="00C226AA" w:rsidRDefault="00F25A98" w:rsidP="00C226AA">
            <w:pPr>
              <w:spacing w:after="120"/>
              <w:rPr>
                <w:rStyle w:val="normaltextrun"/>
                <w:color w:val="E3008C"/>
              </w:rPr>
            </w:pPr>
            <w:r>
              <w:rPr>
                <w:rFonts w:eastAsiaTheme="minorEastAsia"/>
                <w:color w:val="0070C0"/>
                <w:lang w:val="en-US" w:eastAsia="zh-CN"/>
              </w:rPr>
              <w:t>Option 4: Do not support.</w:t>
            </w:r>
          </w:p>
        </w:tc>
      </w:tr>
      <w:tr w:rsidR="006E2C23" w14:paraId="15E5DAAE" w14:textId="77777777">
        <w:tc>
          <w:tcPr>
            <w:tcW w:w="1339" w:type="dxa"/>
          </w:tcPr>
          <w:p w14:paraId="607132A2" w14:textId="4AD62442" w:rsidR="006E2C23" w:rsidRPr="00C226AA" w:rsidRDefault="006E2C23" w:rsidP="00C226AA">
            <w:pPr>
              <w:spacing w:after="120"/>
              <w:rPr>
                <w:rStyle w:val="normaltextrun"/>
                <w:color w:val="E3008C"/>
              </w:rPr>
            </w:pPr>
            <w:r>
              <w:rPr>
                <w:rFonts w:eastAsiaTheme="minorEastAsia"/>
                <w:color w:val="0070C0"/>
                <w:lang w:val="en-US" w:eastAsia="zh-CN"/>
              </w:rPr>
              <w:t>Thales</w:t>
            </w:r>
          </w:p>
        </w:tc>
        <w:tc>
          <w:tcPr>
            <w:tcW w:w="8292" w:type="dxa"/>
          </w:tcPr>
          <w:p w14:paraId="33251CC1"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at least one exemplary band per FR is defined for NTN.</w:t>
            </w:r>
          </w:p>
          <w:p w14:paraId="31CCF001"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lastRenderedPageBreak/>
              <w:t>Option 2: No need to restrict</w:t>
            </w:r>
          </w:p>
          <w:p w14:paraId="1E2032AD"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3: Yes (an MSS band can be considered for FR1)</w:t>
            </w:r>
          </w:p>
          <w:p w14:paraId="5444E84B"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4: Yes (any satellite service allocated band can be considered for FR2, it should be possible to select Ka or Ku band which UL or DL or both can be below 24.25GHz but due to the targeted type of UEs will behave the same)</w:t>
            </w:r>
          </w:p>
          <w:p w14:paraId="72907017"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5: the exemplary bands selected could apply to NGSO and/or GEO</w:t>
            </w:r>
          </w:p>
          <w:p w14:paraId="71B05CD2" w14:textId="2A29234F" w:rsidR="006E2C23" w:rsidRPr="00C226AA" w:rsidRDefault="006E2C23" w:rsidP="00C226AA">
            <w:pPr>
              <w:spacing w:after="120"/>
              <w:rPr>
                <w:rStyle w:val="normaltextrun"/>
                <w:color w:val="E3008C"/>
              </w:rPr>
            </w:pPr>
            <w:r>
              <w:rPr>
                <w:rFonts w:eastAsiaTheme="minorEastAsia"/>
                <w:color w:val="0070C0"/>
                <w:lang w:val="en-US" w:eastAsia="zh-CN"/>
              </w:rPr>
              <w:t>Option 6: Yes</w:t>
            </w:r>
          </w:p>
        </w:tc>
      </w:tr>
      <w:tr w:rsidR="00266A33" w14:paraId="56B821C1" w14:textId="77777777">
        <w:tc>
          <w:tcPr>
            <w:tcW w:w="1339" w:type="dxa"/>
          </w:tcPr>
          <w:p w14:paraId="279C127B" w14:textId="72D0BC53" w:rsidR="00266A33" w:rsidRDefault="00266A33" w:rsidP="00C226AA">
            <w:pPr>
              <w:spacing w:after="120"/>
              <w:rPr>
                <w:rFonts w:eastAsiaTheme="minorEastAsia"/>
                <w:color w:val="0070C0"/>
                <w:lang w:val="en-US" w:eastAsia="zh-CN"/>
              </w:rPr>
            </w:pPr>
            <w:r>
              <w:rPr>
                <w:rStyle w:val="normaltextrun"/>
                <w:color w:val="E3008C"/>
              </w:rPr>
              <w:lastRenderedPageBreak/>
              <w:t>Loon/Google.</w:t>
            </w:r>
          </w:p>
        </w:tc>
        <w:tc>
          <w:tcPr>
            <w:tcW w:w="8292" w:type="dxa"/>
          </w:tcPr>
          <w:p w14:paraId="297DB5E7" w14:textId="4CD5C3C6" w:rsidR="00266A33" w:rsidRDefault="00266A33" w:rsidP="00FA505F">
            <w:pPr>
              <w:spacing w:after="120"/>
              <w:rPr>
                <w:rFonts w:eastAsiaTheme="minorEastAsia"/>
                <w:color w:val="0070C0"/>
                <w:lang w:val="en-US" w:eastAsia="zh-CN"/>
              </w:rPr>
            </w:pPr>
            <w:r w:rsidRPr="00CF0769">
              <w:rPr>
                <w:rStyle w:val="normaltextrun"/>
                <w:color w:val="E3008C"/>
              </w:rPr>
              <w:t>Agree with Nokia. We also support Option 5: “</w:t>
            </w:r>
            <w:r w:rsidRPr="00CF0769">
              <w:rPr>
                <w:rFonts w:asciiTheme="majorBidi" w:hAnsiTheme="majorBidi" w:cstheme="majorBidi"/>
              </w:rPr>
              <w:t>Reusing existing bands can be discussed for HAPS deployments.”</w:t>
            </w:r>
          </w:p>
        </w:tc>
      </w:tr>
    </w:tbl>
    <w:p w14:paraId="281D6320" w14:textId="77777777" w:rsidR="00A52C25" w:rsidRDefault="00A52C25">
      <w:pPr>
        <w:rPr>
          <w:color w:val="0070C0"/>
          <w:szCs w:val="24"/>
          <w:lang w:eastAsia="zh-CN"/>
        </w:rPr>
      </w:pPr>
    </w:p>
    <w:p w14:paraId="281D632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326" w14:textId="77777777">
        <w:tc>
          <w:tcPr>
            <w:tcW w:w="1339" w:type="dxa"/>
          </w:tcPr>
          <w:p w14:paraId="281D632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32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32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25" w14:textId="77777777" w:rsidR="00A52C25" w:rsidRDefault="00A52C25">
            <w:pPr>
              <w:spacing w:after="120"/>
              <w:rPr>
                <w:rFonts w:eastAsiaTheme="minorEastAsia"/>
                <w:b/>
                <w:bCs/>
                <w:color w:val="0070C0"/>
                <w:lang w:val="en-US" w:eastAsia="zh-CN"/>
              </w:rPr>
            </w:pPr>
          </w:p>
        </w:tc>
      </w:tr>
      <w:tr w:rsidR="00A52C25" w14:paraId="281D632A" w14:textId="77777777">
        <w:tc>
          <w:tcPr>
            <w:tcW w:w="1339" w:type="dxa"/>
          </w:tcPr>
          <w:p w14:paraId="281D6327" w14:textId="1218A14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328" w14:textId="5D171DB1"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29"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2E" w14:textId="77777777">
        <w:tc>
          <w:tcPr>
            <w:tcW w:w="1339" w:type="dxa"/>
          </w:tcPr>
          <w:p w14:paraId="281D632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32C" w14:textId="1E313918"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2D"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32" w14:textId="77777777">
        <w:tc>
          <w:tcPr>
            <w:tcW w:w="1339" w:type="dxa"/>
          </w:tcPr>
          <w:p w14:paraId="281D632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33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artially </w:t>
            </w:r>
          </w:p>
        </w:tc>
        <w:tc>
          <w:tcPr>
            <w:tcW w:w="6672" w:type="dxa"/>
          </w:tcPr>
          <w:p w14:paraId="281D633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previous comments</w:t>
            </w:r>
          </w:p>
        </w:tc>
      </w:tr>
      <w:tr w:rsidR="00A52C25" w14:paraId="281D6336" w14:textId="77777777">
        <w:tc>
          <w:tcPr>
            <w:tcW w:w="1339" w:type="dxa"/>
          </w:tcPr>
          <w:p w14:paraId="281D633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334" w14:textId="6F27DFA4"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35"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3A" w14:textId="77777777">
        <w:tc>
          <w:tcPr>
            <w:tcW w:w="1339" w:type="dxa"/>
          </w:tcPr>
          <w:p w14:paraId="281D6337"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1620" w:type="dxa"/>
          </w:tcPr>
          <w:p w14:paraId="281D6338" w14:textId="77777777" w:rsidR="00A52C25" w:rsidRDefault="003C2708">
            <w:pPr>
              <w:spacing w:after="120"/>
              <w:rPr>
                <w:rFonts w:eastAsiaTheme="minorEastAsia"/>
                <w:color w:val="0070C0"/>
                <w:lang w:val="en-US" w:eastAsia="zh-CN"/>
              </w:rPr>
            </w:pPr>
            <w:r>
              <w:rPr>
                <w:rFonts w:eastAsia="Malgun Gothic"/>
                <w:color w:val="0070C0"/>
                <w:lang w:val="en-US" w:eastAsia="ko-KR"/>
              </w:rPr>
              <w:t>P</w:t>
            </w:r>
            <w:r>
              <w:rPr>
                <w:rFonts w:eastAsia="Malgun Gothic" w:hint="eastAsia"/>
                <w:color w:val="0070C0"/>
                <w:lang w:val="en-US" w:eastAsia="ko-KR"/>
              </w:rPr>
              <w:t>artially</w:t>
            </w:r>
          </w:p>
        </w:tc>
        <w:tc>
          <w:tcPr>
            <w:tcW w:w="6672" w:type="dxa"/>
          </w:tcPr>
          <w:p w14:paraId="281D6339"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See previous comments</w:t>
            </w:r>
          </w:p>
        </w:tc>
      </w:tr>
      <w:tr w:rsidR="003C2708" w14:paraId="281D633E" w14:textId="77777777">
        <w:tc>
          <w:tcPr>
            <w:tcW w:w="1339" w:type="dxa"/>
          </w:tcPr>
          <w:p w14:paraId="281D633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33C" w14:textId="77777777" w:rsidR="003C2708" w:rsidRDefault="003C2708" w:rsidP="003C2708">
            <w:pPr>
              <w:spacing w:after="120"/>
              <w:rPr>
                <w:rFonts w:eastAsiaTheme="minorEastAsia"/>
                <w:color w:val="0070C0"/>
                <w:lang w:val="en-US" w:eastAsia="zh-CN"/>
              </w:rPr>
            </w:pPr>
            <w:r>
              <w:rPr>
                <w:rFonts w:hint="eastAsia"/>
                <w:color w:val="0070C0"/>
                <w:lang w:val="en-US" w:eastAsia="ja-JP"/>
              </w:rPr>
              <w:t>Y</w:t>
            </w:r>
            <w:r>
              <w:rPr>
                <w:color w:val="0070C0"/>
                <w:lang w:val="en-US" w:eastAsia="ja-JP"/>
              </w:rPr>
              <w:t>es</w:t>
            </w:r>
          </w:p>
        </w:tc>
        <w:tc>
          <w:tcPr>
            <w:tcW w:w="6672" w:type="dxa"/>
          </w:tcPr>
          <w:p w14:paraId="281D633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The r</w:t>
            </w:r>
            <w:r w:rsidRPr="00066CBE">
              <w:rPr>
                <w:rFonts w:eastAsiaTheme="minorEastAsia"/>
                <w:color w:val="0070C0"/>
                <w:lang w:val="en-US" w:eastAsia="zh-CN"/>
              </w:rPr>
              <w:t>ecommended WF</w:t>
            </w:r>
            <w:r>
              <w:rPr>
                <w:rFonts w:eastAsiaTheme="minorEastAsia"/>
                <w:color w:val="0070C0"/>
                <w:lang w:val="en-US" w:eastAsia="zh-CN"/>
              </w:rPr>
              <w:t xml:space="preserve"> is re</w:t>
            </w:r>
            <w:r>
              <w:rPr>
                <w:rFonts w:hint="eastAsia"/>
                <w:color w:val="0070C0"/>
                <w:lang w:val="en-US" w:eastAsia="ja-JP"/>
              </w:rPr>
              <w:t>a</w:t>
            </w:r>
            <w:r>
              <w:rPr>
                <w:rFonts w:eastAsiaTheme="minorEastAsia"/>
                <w:color w:val="0070C0"/>
                <w:lang w:val="en-US" w:eastAsia="zh-CN"/>
              </w:rPr>
              <w:t>sonable.</w:t>
            </w:r>
          </w:p>
        </w:tc>
      </w:tr>
      <w:tr w:rsidR="00CD63C1" w14:paraId="281D6342" w14:textId="77777777">
        <w:tc>
          <w:tcPr>
            <w:tcW w:w="1339" w:type="dxa"/>
          </w:tcPr>
          <w:p w14:paraId="281D633F"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MTK</w:t>
            </w:r>
          </w:p>
        </w:tc>
        <w:tc>
          <w:tcPr>
            <w:tcW w:w="1620" w:type="dxa"/>
          </w:tcPr>
          <w:p w14:paraId="281D6340"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341" w14:textId="77777777" w:rsidR="00CD63C1" w:rsidRDefault="00CD63C1" w:rsidP="00CD63C1">
            <w:pPr>
              <w:spacing w:after="120"/>
              <w:rPr>
                <w:rFonts w:eastAsiaTheme="minorEastAsia"/>
                <w:color w:val="0070C0"/>
                <w:lang w:val="en-US" w:eastAsia="zh-CN"/>
              </w:rPr>
            </w:pPr>
          </w:p>
        </w:tc>
      </w:tr>
      <w:tr w:rsidR="00891BFA" w14:paraId="281D6346" w14:textId="77777777">
        <w:tc>
          <w:tcPr>
            <w:tcW w:w="1339" w:type="dxa"/>
          </w:tcPr>
          <w:p w14:paraId="281D6343" w14:textId="05E16579" w:rsidR="00891BFA" w:rsidRDefault="00891BFA" w:rsidP="00891BFA">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344" w14:textId="32FE85E9" w:rsidR="00891BFA" w:rsidRDefault="00891BFA" w:rsidP="00891BFA">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345" w14:textId="77777777" w:rsidR="00891BFA" w:rsidRDefault="00891BFA" w:rsidP="00891BFA">
            <w:pPr>
              <w:spacing w:after="120"/>
              <w:rPr>
                <w:rFonts w:eastAsiaTheme="minorEastAsia"/>
                <w:color w:val="0070C0"/>
                <w:lang w:val="en-US" w:eastAsia="zh-CN"/>
              </w:rPr>
            </w:pPr>
          </w:p>
        </w:tc>
      </w:tr>
      <w:tr w:rsidR="00466AA7" w14:paraId="0B41B275" w14:textId="77777777">
        <w:tc>
          <w:tcPr>
            <w:tcW w:w="1339" w:type="dxa"/>
          </w:tcPr>
          <w:p w14:paraId="152F923A" w14:textId="234A6F9F" w:rsidR="00466AA7" w:rsidRDefault="00466AA7" w:rsidP="00891BFA">
            <w:pPr>
              <w:spacing w:after="120"/>
              <w:rPr>
                <w:rFonts w:eastAsiaTheme="minorEastAsia"/>
                <w:color w:val="0070C0"/>
                <w:lang w:val="en-US" w:eastAsia="zh-CN"/>
              </w:rPr>
            </w:pPr>
            <w:r>
              <w:rPr>
                <w:rFonts w:eastAsiaTheme="minorEastAsia"/>
                <w:color w:val="0070C0"/>
                <w:lang w:val="en-US" w:eastAsia="zh-CN"/>
              </w:rPr>
              <w:t>Skyworks</w:t>
            </w:r>
          </w:p>
        </w:tc>
        <w:tc>
          <w:tcPr>
            <w:tcW w:w="1620" w:type="dxa"/>
          </w:tcPr>
          <w:p w14:paraId="5D0972E4" w14:textId="79A8F1B0" w:rsidR="00466AA7" w:rsidRDefault="00466AA7" w:rsidP="00891BFA">
            <w:pPr>
              <w:spacing w:after="120"/>
              <w:rPr>
                <w:rFonts w:eastAsiaTheme="minorEastAsia"/>
                <w:color w:val="0070C0"/>
                <w:lang w:val="en-US" w:eastAsia="zh-CN"/>
              </w:rPr>
            </w:pPr>
            <w:r>
              <w:rPr>
                <w:rFonts w:eastAsiaTheme="minorEastAsia"/>
                <w:color w:val="0070C0"/>
                <w:lang w:val="en-US" w:eastAsia="zh-CN"/>
              </w:rPr>
              <w:t xml:space="preserve">Agree </w:t>
            </w:r>
          </w:p>
        </w:tc>
        <w:tc>
          <w:tcPr>
            <w:tcW w:w="6672" w:type="dxa"/>
          </w:tcPr>
          <w:p w14:paraId="4E897B08" w14:textId="614CDF5A" w:rsidR="00466AA7" w:rsidRDefault="00466AA7" w:rsidP="00891BFA">
            <w:pPr>
              <w:spacing w:after="120"/>
              <w:rPr>
                <w:rFonts w:eastAsiaTheme="minorEastAsia"/>
                <w:color w:val="0070C0"/>
                <w:lang w:val="en-US" w:eastAsia="zh-CN"/>
              </w:rPr>
            </w:pPr>
            <w:r>
              <w:rPr>
                <w:rFonts w:eastAsiaTheme="minorEastAsia"/>
                <w:color w:val="0070C0"/>
                <w:lang w:val="en-US" w:eastAsia="zh-CN"/>
              </w:rPr>
              <w:t>May need some further clarification, see comment</w:t>
            </w:r>
          </w:p>
        </w:tc>
      </w:tr>
      <w:tr w:rsidR="00C226AA" w14:paraId="4198C27F" w14:textId="77777777">
        <w:tc>
          <w:tcPr>
            <w:tcW w:w="1339" w:type="dxa"/>
          </w:tcPr>
          <w:p w14:paraId="50EA65D5" w14:textId="761DD149"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4B5170F9" w14:textId="70F2D733" w:rsidR="00C226AA" w:rsidRPr="00C226AA" w:rsidRDefault="00C226AA" w:rsidP="00C226AA">
            <w:pPr>
              <w:spacing w:after="120"/>
              <w:rPr>
                <w:rFonts w:eastAsiaTheme="minorEastAsia"/>
                <w:color w:val="0070C0"/>
                <w:lang w:val="en-US" w:eastAsia="zh-CN"/>
              </w:rPr>
            </w:pPr>
            <w:r w:rsidRPr="00C226AA">
              <w:rPr>
                <w:rStyle w:val="normaltextrun"/>
                <w:color w:val="E3008C"/>
              </w:rPr>
              <w:t>Partially</w:t>
            </w:r>
            <w:r w:rsidRPr="00C226AA">
              <w:rPr>
                <w:rStyle w:val="eop"/>
                <w:color w:val="E3008C"/>
              </w:rPr>
              <w:t> </w:t>
            </w:r>
          </w:p>
        </w:tc>
        <w:tc>
          <w:tcPr>
            <w:tcW w:w="6672" w:type="dxa"/>
          </w:tcPr>
          <w:p w14:paraId="0E67DD12" w14:textId="2F36BF22" w:rsidR="00C226AA" w:rsidRPr="00C226AA" w:rsidRDefault="00C226AA" w:rsidP="00C226AA">
            <w:pPr>
              <w:spacing w:after="120"/>
              <w:rPr>
                <w:rFonts w:eastAsiaTheme="minorEastAsia"/>
                <w:color w:val="0070C0"/>
                <w:lang w:val="en-US" w:eastAsia="zh-CN"/>
              </w:rPr>
            </w:pPr>
            <w:r w:rsidRPr="00C226AA">
              <w:rPr>
                <w:rStyle w:val="normaltextrun"/>
                <w:color w:val="E3008C"/>
              </w:rPr>
              <w:t>See previous comments</w:t>
            </w:r>
            <w:r w:rsidRPr="00C226AA">
              <w:rPr>
                <w:rStyle w:val="eop"/>
                <w:color w:val="E3008C"/>
              </w:rPr>
              <w:t> </w:t>
            </w:r>
          </w:p>
        </w:tc>
      </w:tr>
      <w:tr w:rsidR="001A01C1" w14:paraId="1B4950D1" w14:textId="77777777">
        <w:tc>
          <w:tcPr>
            <w:tcW w:w="1339" w:type="dxa"/>
          </w:tcPr>
          <w:p w14:paraId="3A64563A" w14:textId="1B7C0929"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620" w:type="dxa"/>
          </w:tcPr>
          <w:p w14:paraId="364CC8E9" w14:textId="007818BB" w:rsidR="001A01C1" w:rsidRPr="00C226AA" w:rsidRDefault="001A01C1" w:rsidP="00C226AA">
            <w:pPr>
              <w:spacing w:after="120"/>
              <w:rPr>
                <w:rStyle w:val="normaltextrun"/>
                <w:color w:val="E3008C"/>
              </w:rPr>
            </w:pPr>
            <w:r>
              <w:rPr>
                <w:rFonts w:eastAsiaTheme="minorEastAsia"/>
                <w:color w:val="0070C0"/>
                <w:lang w:val="en-US" w:eastAsia="zh-CN"/>
              </w:rPr>
              <w:t xml:space="preserve">Agree </w:t>
            </w:r>
          </w:p>
        </w:tc>
        <w:tc>
          <w:tcPr>
            <w:tcW w:w="6672" w:type="dxa"/>
          </w:tcPr>
          <w:p w14:paraId="3AC46451" w14:textId="77777777" w:rsidR="001A01C1" w:rsidRPr="00C226AA" w:rsidRDefault="001A01C1" w:rsidP="00C226AA">
            <w:pPr>
              <w:spacing w:after="120"/>
              <w:rPr>
                <w:rStyle w:val="normaltextrun"/>
                <w:color w:val="E3008C"/>
              </w:rPr>
            </w:pPr>
          </w:p>
        </w:tc>
      </w:tr>
      <w:tr w:rsidR="00C12AB4" w14:paraId="699CF6FF" w14:textId="77777777">
        <w:tc>
          <w:tcPr>
            <w:tcW w:w="1339" w:type="dxa"/>
          </w:tcPr>
          <w:p w14:paraId="66AE3026" w14:textId="5BEBD721"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1620" w:type="dxa"/>
          </w:tcPr>
          <w:p w14:paraId="437A13EC" w14:textId="01A8FCDC" w:rsidR="00C12AB4" w:rsidRPr="00C226AA" w:rsidRDefault="00C12AB4" w:rsidP="00C226AA">
            <w:pPr>
              <w:spacing w:after="120"/>
              <w:rPr>
                <w:rStyle w:val="normaltextrun"/>
                <w:color w:val="E3008C"/>
              </w:rPr>
            </w:pPr>
            <w:r>
              <w:rPr>
                <w:rFonts w:eastAsiaTheme="minorEastAsia"/>
                <w:color w:val="0070C0"/>
                <w:lang w:val="en-US" w:eastAsia="zh-CN"/>
              </w:rPr>
              <w:t>Agree</w:t>
            </w:r>
          </w:p>
        </w:tc>
        <w:tc>
          <w:tcPr>
            <w:tcW w:w="6672" w:type="dxa"/>
          </w:tcPr>
          <w:p w14:paraId="3D5B10B6" w14:textId="77777777" w:rsidR="00C12AB4" w:rsidRPr="00C226AA" w:rsidRDefault="00C12AB4" w:rsidP="00C226AA">
            <w:pPr>
              <w:spacing w:after="120"/>
              <w:rPr>
                <w:rStyle w:val="normaltextrun"/>
                <w:color w:val="E3008C"/>
              </w:rPr>
            </w:pPr>
          </w:p>
        </w:tc>
      </w:tr>
      <w:tr w:rsidR="00F25A98" w14:paraId="5E2EDD67" w14:textId="77777777">
        <w:tc>
          <w:tcPr>
            <w:tcW w:w="1339" w:type="dxa"/>
          </w:tcPr>
          <w:p w14:paraId="45BC8F85" w14:textId="3349A236" w:rsidR="00F25A98" w:rsidRPr="00C226AA" w:rsidRDefault="00F25A98" w:rsidP="00C226AA">
            <w:pPr>
              <w:spacing w:after="120"/>
              <w:rPr>
                <w:rStyle w:val="normaltextrun"/>
                <w:color w:val="E3008C"/>
              </w:rPr>
            </w:pPr>
            <w:r>
              <w:rPr>
                <w:rFonts w:eastAsiaTheme="minorEastAsia"/>
                <w:color w:val="0070C0"/>
                <w:lang w:val="en-US" w:eastAsia="zh-CN"/>
              </w:rPr>
              <w:t>Eutelsat</w:t>
            </w:r>
          </w:p>
        </w:tc>
        <w:tc>
          <w:tcPr>
            <w:tcW w:w="1620" w:type="dxa"/>
          </w:tcPr>
          <w:p w14:paraId="6DDAB6F5" w14:textId="2AE0BA60" w:rsidR="00F25A98" w:rsidRPr="00C226AA" w:rsidRDefault="00F25A98" w:rsidP="00C226AA">
            <w:pPr>
              <w:spacing w:after="120"/>
              <w:rPr>
                <w:rStyle w:val="normaltextrun"/>
                <w:color w:val="E3008C"/>
              </w:rPr>
            </w:pPr>
            <w:r>
              <w:rPr>
                <w:rFonts w:eastAsiaTheme="minorEastAsia"/>
                <w:color w:val="0070C0"/>
                <w:lang w:val="en-US" w:eastAsia="zh-CN"/>
              </w:rPr>
              <w:t>Partially</w:t>
            </w:r>
          </w:p>
        </w:tc>
        <w:tc>
          <w:tcPr>
            <w:tcW w:w="6672" w:type="dxa"/>
          </w:tcPr>
          <w:p w14:paraId="7AA9C671" w14:textId="0A5AB6AA" w:rsidR="00F25A98" w:rsidRPr="00C226AA" w:rsidRDefault="00F25A98" w:rsidP="00C226AA">
            <w:pPr>
              <w:spacing w:after="120"/>
              <w:rPr>
                <w:rStyle w:val="normaltextrun"/>
                <w:color w:val="E3008C"/>
              </w:rPr>
            </w:pPr>
            <w:r>
              <w:rPr>
                <w:rFonts w:eastAsiaTheme="minorEastAsia"/>
                <w:color w:val="0070C0"/>
                <w:lang w:val="en-US" w:eastAsia="zh-CN"/>
              </w:rPr>
              <w:t>WF not applicable to higher bands (e.g. FR2).</w:t>
            </w:r>
          </w:p>
        </w:tc>
      </w:tr>
      <w:tr w:rsidR="0043363C" w14:paraId="50CA16B4" w14:textId="77777777">
        <w:tc>
          <w:tcPr>
            <w:tcW w:w="1339" w:type="dxa"/>
          </w:tcPr>
          <w:p w14:paraId="46F0981A" w14:textId="100C957B" w:rsidR="0043363C" w:rsidRPr="00C226AA" w:rsidRDefault="0043363C" w:rsidP="00C226AA">
            <w:pPr>
              <w:spacing w:after="120"/>
              <w:rPr>
                <w:rStyle w:val="normaltextrun"/>
                <w:color w:val="E3008C"/>
              </w:rPr>
            </w:pPr>
            <w:r>
              <w:rPr>
                <w:rFonts w:eastAsiaTheme="minorEastAsia"/>
                <w:color w:val="0070C0"/>
                <w:lang w:val="en-US" w:eastAsia="zh-CN"/>
              </w:rPr>
              <w:t>Thales</w:t>
            </w:r>
          </w:p>
        </w:tc>
        <w:tc>
          <w:tcPr>
            <w:tcW w:w="1620" w:type="dxa"/>
          </w:tcPr>
          <w:p w14:paraId="1707F590" w14:textId="22C24656" w:rsidR="0043363C" w:rsidRPr="00C226AA" w:rsidRDefault="00C42622" w:rsidP="00C226AA">
            <w:pPr>
              <w:spacing w:after="120"/>
              <w:rPr>
                <w:rStyle w:val="normaltextrun"/>
                <w:color w:val="E3008C"/>
              </w:rPr>
            </w:pPr>
            <w:r>
              <w:rPr>
                <w:rFonts w:eastAsiaTheme="minorEastAsia"/>
                <w:color w:val="0070C0"/>
                <w:lang w:val="en-US" w:eastAsia="zh-CN"/>
              </w:rPr>
              <w:t>P</w:t>
            </w:r>
            <w:r w:rsidR="0043363C">
              <w:rPr>
                <w:rFonts w:eastAsiaTheme="minorEastAsia"/>
                <w:color w:val="0070C0"/>
                <w:lang w:val="en-US" w:eastAsia="zh-CN"/>
              </w:rPr>
              <w:t>artially</w:t>
            </w:r>
          </w:p>
        </w:tc>
        <w:tc>
          <w:tcPr>
            <w:tcW w:w="6672" w:type="dxa"/>
          </w:tcPr>
          <w:p w14:paraId="5395E0BE"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37DBC572" w14:textId="77777777" w:rsidR="0043363C" w:rsidRDefault="0043363C" w:rsidP="0043363C">
            <w:pPr>
              <w:pStyle w:val="ListParagraph"/>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Pr>
                <w:rFonts w:eastAsia="SimSun"/>
                <w:color w:val="0070C0"/>
                <w:szCs w:val="24"/>
                <w:lang w:eastAsia="zh-CN"/>
              </w:rPr>
              <w:t xml:space="preserve">At least one exemplary frequency band per FR should be defined for NTN. It may be possible to consider a FR2 like band (similar usage conditions as FR2 band) which </w:t>
            </w:r>
            <w:r>
              <w:rPr>
                <w:rFonts w:eastAsiaTheme="minorEastAsia"/>
                <w:color w:val="0070C0"/>
                <w:lang w:val="en-US" w:eastAsia="zh-CN"/>
              </w:rPr>
              <w:t>UL or DL or both can be below 24.25GHz. The bands could apply to NGSO and/or GEO</w:t>
            </w:r>
          </w:p>
          <w:p w14:paraId="053279E3" w14:textId="77777777" w:rsidR="0043363C" w:rsidRDefault="0043363C" w:rsidP="0043363C">
            <w:pPr>
              <w:pStyle w:val="ListParagraph"/>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Pr>
                <w:rFonts w:eastAsia="SimSun"/>
                <w:color w:val="0070C0"/>
                <w:szCs w:val="24"/>
                <w:lang w:eastAsia="zh-CN"/>
              </w:rPr>
              <w:t>Although RAN4 will select exemplary band(s) in the current NR-NTN-solutions WI, the definition of additional NR bands for NTN will be part of dedicated RAN4 led Release 17 work items.</w:t>
            </w:r>
          </w:p>
          <w:p w14:paraId="2764602B" w14:textId="77777777" w:rsidR="0043363C" w:rsidRPr="00C226AA" w:rsidRDefault="0043363C" w:rsidP="00C226AA">
            <w:pPr>
              <w:spacing w:after="120"/>
              <w:rPr>
                <w:rStyle w:val="normaltextrun"/>
                <w:color w:val="E3008C"/>
              </w:rPr>
            </w:pPr>
          </w:p>
        </w:tc>
      </w:tr>
    </w:tbl>
    <w:p w14:paraId="281D6347" w14:textId="77777777" w:rsidR="00A52C25" w:rsidRDefault="00A52C25">
      <w:pPr>
        <w:rPr>
          <w:color w:val="0070C0"/>
          <w:szCs w:val="24"/>
          <w:lang w:eastAsia="zh-CN"/>
        </w:rPr>
      </w:pPr>
    </w:p>
    <w:p w14:paraId="0E855772" w14:textId="3F6382A0" w:rsidR="00C42622" w:rsidRPr="0013374C" w:rsidRDefault="00C42622" w:rsidP="00B07A43">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13374C">
        <w:rPr>
          <w:rFonts w:eastAsia="SimSun"/>
          <w:color w:val="000000" w:themeColor="text1"/>
          <w:szCs w:val="24"/>
          <w:lang w:eastAsia="zh-CN"/>
        </w:rPr>
        <w:t xml:space="preserve">Proposed WF with respect to </w:t>
      </w:r>
      <w:r w:rsidR="00B07A43">
        <w:rPr>
          <w:rFonts w:eastAsia="SimSun"/>
          <w:color w:val="000000" w:themeColor="text1"/>
          <w:szCs w:val="24"/>
          <w:lang w:eastAsia="zh-CN"/>
        </w:rPr>
        <w:t>frequency ranges</w:t>
      </w:r>
      <w:r w:rsidRPr="0013374C">
        <w:rPr>
          <w:rFonts w:eastAsia="SimSun"/>
          <w:color w:val="000000" w:themeColor="text1"/>
          <w:szCs w:val="24"/>
          <w:lang w:eastAsia="zh-CN"/>
        </w:rPr>
        <w:t>:</w:t>
      </w:r>
    </w:p>
    <w:p w14:paraId="2C786457" w14:textId="5F01C8B9" w:rsidR="00C42622" w:rsidRPr="0013374C" w:rsidRDefault="00C42622" w:rsidP="00C42622">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8 companies partially agree</w:t>
      </w:r>
    </w:p>
    <w:p w14:paraId="21AE32BA" w14:textId="1F6FAFC0" w:rsidR="00C42622" w:rsidRPr="0013374C" w:rsidRDefault="00C42622" w:rsidP="00C42622">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6 companies agree</w:t>
      </w:r>
    </w:p>
    <w:p w14:paraId="32DCCA3C" w14:textId="5F208A9B" w:rsidR="00C42622" w:rsidRPr="0013374C" w:rsidRDefault="00F505B7" w:rsidP="00C80B3C">
      <w:pPr>
        <w:spacing w:after="120"/>
        <w:rPr>
          <w:color w:val="000000" w:themeColor="text1"/>
          <w:szCs w:val="24"/>
          <w:lang w:eastAsia="zh-CN"/>
        </w:rPr>
      </w:pPr>
      <w:r w:rsidRPr="0013374C">
        <w:rPr>
          <w:color w:val="000000" w:themeColor="text1"/>
          <w:szCs w:val="24"/>
          <w:lang w:eastAsia="zh-CN"/>
        </w:rPr>
        <w:lastRenderedPageBreak/>
        <w:t>For FR1 there seems to be a consensus. For FR2 not clear so far.</w:t>
      </w:r>
      <w:r w:rsidR="00A16AC5" w:rsidRPr="0013374C">
        <w:rPr>
          <w:color w:val="000000" w:themeColor="text1"/>
          <w:szCs w:val="24"/>
          <w:lang w:eastAsia="zh-CN"/>
        </w:rPr>
        <w:t xml:space="preserve"> Companies raised co</w:t>
      </w:r>
      <w:r w:rsidR="00C80B3C" w:rsidRPr="0013374C">
        <w:rPr>
          <w:color w:val="000000" w:themeColor="text1"/>
          <w:szCs w:val="24"/>
          <w:lang w:eastAsia="zh-CN"/>
        </w:rPr>
        <w:t xml:space="preserve">ncerns with respect to proposed </w:t>
      </w:r>
      <w:r w:rsidR="00A16AC5" w:rsidRPr="0013374C">
        <w:rPr>
          <w:color w:val="000000" w:themeColor="text1"/>
          <w:szCs w:val="24"/>
          <w:lang w:eastAsia="zh-CN"/>
        </w:rPr>
        <w:t xml:space="preserve">frequency </w:t>
      </w:r>
      <w:r w:rsidR="00C80B3C" w:rsidRPr="0013374C">
        <w:rPr>
          <w:color w:val="000000" w:themeColor="text1"/>
          <w:szCs w:val="24"/>
          <w:lang w:eastAsia="zh-CN"/>
        </w:rPr>
        <w:t xml:space="preserve">out of 3GPP FR2 </w:t>
      </w:r>
      <w:r w:rsidR="00A16AC5" w:rsidRPr="0013374C">
        <w:rPr>
          <w:color w:val="000000" w:themeColor="text1"/>
          <w:szCs w:val="24"/>
          <w:lang w:eastAsia="zh-CN"/>
        </w:rPr>
        <w:t xml:space="preserve">and </w:t>
      </w:r>
      <w:r w:rsidR="00FD0EE0" w:rsidRPr="0013374C">
        <w:rPr>
          <w:color w:val="000000" w:themeColor="text1"/>
          <w:szCs w:val="24"/>
          <w:lang w:eastAsia="zh-CN"/>
        </w:rPr>
        <w:t>coexistence between TN TDD with NTN FDD</w:t>
      </w:r>
      <w:r w:rsidR="00C80B3C" w:rsidRPr="0013374C">
        <w:rPr>
          <w:color w:val="000000" w:themeColor="text1"/>
          <w:szCs w:val="24"/>
          <w:lang w:eastAsia="zh-CN"/>
        </w:rPr>
        <w:t xml:space="preserve"> in FR2. </w:t>
      </w:r>
    </w:p>
    <w:p w14:paraId="601AFE4B" w14:textId="183AD1AA" w:rsidR="00F505B7" w:rsidRPr="0013374C" w:rsidRDefault="00F505B7" w:rsidP="00504476">
      <w:pPr>
        <w:rPr>
          <w:color w:val="000000" w:themeColor="text1"/>
          <w:szCs w:val="24"/>
          <w:lang w:eastAsia="zh-CN"/>
        </w:rPr>
      </w:pPr>
    </w:p>
    <w:p w14:paraId="1191B99F" w14:textId="77777777" w:rsidR="000D6AB4" w:rsidRPr="0013374C" w:rsidRDefault="000D6AB4" w:rsidP="000D6AB4">
      <w:pPr>
        <w:spacing w:after="120"/>
        <w:rPr>
          <w:color w:val="000000" w:themeColor="text1"/>
          <w:szCs w:val="24"/>
          <w:lang w:eastAsia="zh-CN"/>
        </w:rPr>
      </w:pPr>
      <w:r w:rsidRPr="0013374C">
        <w:rPr>
          <w:color w:val="000000" w:themeColor="text1"/>
          <w:szCs w:val="24"/>
          <w:lang w:eastAsia="zh-CN"/>
        </w:rPr>
        <w:t>Moderator suggests the following modifications for WF:</w:t>
      </w:r>
    </w:p>
    <w:p w14:paraId="1E8AC2C2"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14:paraId="4C5E5695"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14:paraId="5A2C5E41"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14:paraId="7328D26E" w14:textId="43D43FE9" w:rsidR="000D6AB4" w:rsidRPr="0013374C" w:rsidRDefault="000D6AB4" w:rsidP="000D6AB4">
      <w:pPr>
        <w:rPr>
          <w:color w:val="000000" w:themeColor="text1"/>
          <w:szCs w:val="24"/>
          <w:lang w:eastAsia="zh-CN"/>
        </w:rPr>
      </w:pPr>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w:t>
      </w:r>
      <w:r w:rsidR="00DC35D8" w:rsidRPr="0013374C">
        <w:rPr>
          <w:color w:val="000000" w:themeColor="text1"/>
          <w:szCs w:val="24"/>
          <w:lang w:eastAsia="zh-CN"/>
        </w:rPr>
        <w:t>t of dedicated RAN4 led Release-</w:t>
      </w:r>
      <w:r w:rsidRPr="0013374C">
        <w:rPr>
          <w:color w:val="000000" w:themeColor="text1"/>
          <w:szCs w:val="24"/>
          <w:lang w:eastAsia="zh-CN"/>
        </w:rPr>
        <w:t>17 work items.</w:t>
      </w:r>
    </w:p>
    <w:p w14:paraId="001DB89B" w14:textId="7E872F05" w:rsidR="000D6AB4" w:rsidRPr="0013374C" w:rsidRDefault="000D6AB4" w:rsidP="000D6AB4">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w:t>
      </w:r>
      <w:r w:rsidR="005A54AB" w:rsidRPr="0013374C">
        <w:rPr>
          <w:rFonts w:eastAsiaTheme="minorEastAsia"/>
          <w:color w:val="000000" w:themeColor="text1"/>
          <w:lang w:val="en-US" w:eastAsia="zh-CN"/>
        </w:rPr>
        <w:t>S</w:t>
      </w:r>
      <w:r w:rsidRPr="0013374C">
        <w:rPr>
          <w:rFonts w:eastAsiaTheme="minorEastAsia"/>
          <w:color w:val="000000" w:themeColor="text1"/>
          <w:lang w:val="en-US" w:eastAsia="zh-CN"/>
        </w:rPr>
        <w:t>) as a primary service.</w:t>
      </w:r>
      <w:r w:rsidR="005A54AB" w:rsidRPr="0013374C">
        <w:rPr>
          <w:rFonts w:eastAsiaTheme="minorEastAsia"/>
          <w:color w:val="000000" w:themeColor="text1"/>
          <w:lang w:val="en-US" w:eastAsia="zh-CN"/>
        </w:rPr>
        <w:t xml:space="preserve"> FFS whether FSS spectrum can be considered.</w:t>
      </w:r>
    </w:p>
    <w:p w14:paraId="281D6348" w14:textId="77777777" w:rsidR="00A52C25" w:rsidRPr="00504476" w:rsidRDefault="003C2708">
      <w:pPr>
        <w:pStyle w:val="Heading3"/>
        <w:rPr>
          <w:sz w:val="24"/>
          <w:szCs w:val="16"/>
          <w:lang w:val="en-US"/>
        </w:rPr>
      </w:pPr>
      <w:r w:rsidRPr="00504476">
        <w:rPr>
          <w:sz w:val="24"/>
          <w:szCs w:val="16"/>
          <w:lang w:val="en-US"/>
        </w:rPr>
        <w:t xml:space="preserve">Sub-topic 1-3 : </w:t>
      </w:r>
      <w:r>
        <w:rPr>
          <w:lang w:val="en-US"/>
        </w:rPr>
        <w:t>Coexistence studies to be performed</w:t>
      </w:r>
    </w:p>
    <w:p w14:paraId="281D6349"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Coexistence studies to be performed by RAN4</w:t>
      </w:r>
    </w:p>
    <w:p w14:paraId="281D634A"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34B" w14:textId="77777777" w:rsidR="00A52C25" w:rsidRDefault="003C2708">
      <w:pPr>
        <w:rPr>
          <w:b/>
          <w:color w:val="0070C0"/>
          <w:u w:val="single"/>
          <w:lang w:eastAsia="ko-KR"/>
        </w:rPr>
      </w:pPr>
      <w:r>
        <w:rPr>
          <w:b/>
          <w:color w:val="0070C0"/>
          <w:u w:val="single"/>
          <w:lang w:eastAsia="ko-KR"/>
        </w:rPr>
        <w:t xml:space="preserve">Issue 1-3: </w:t>
      </w:r>
      <w:r>
        <w:rPr>
          <w:lang w:val="en-US"/>
        </w:rPr>
        <w:t>Coexistence studies</w:t>
      </w:r>
    </w:p>
    <w:p w14:paraId="281D634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34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p>
    <w:p w14:paraId="281D634E"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to adopt the coexistence scenarios in Table 2.1-1 for NTN coexistence study.</w:t>
      </w:r>
    </w:p>
    <w:p w14:paraId="281D634F"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only one satellite is assumed for coexistence study at the beginning.</w:t>
      </w:r>
    </w:p>
    <w:p w14:paraId="281D6350"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consider the frequency reuse factor 1 as worst case for coexistence study.</w:t>
      </w:r>
    </w:p>
    <w:p w14:paraId="281D6351" w14:textId="77777777" w:rsidR="00A52C25" w:rsidRDefault="003C2708">
      <w:pPr>
        <w:pStyle w:val="ListParagraph"/>
        <w:numPr>
          <w:ilvl w:val="2"/>
          <w:numId w:val="7"/>
        </w:numPr>
        <w:ind w:firstLineChars="0"/>
        <w:rPr>
          <w:rFonts w:eastAsia="SimSun"/>
          <w:szCs w:val="24"/>
          <w:lang w:eastAsia="zh-CN"/>
        </w:rPr>
      </w:pPr>
      <w:r>
        <w:rPr>
          <w:rFonts w:asciiTheme="majorBidi" w:hAnsiTheme="majorBidi" w:cstheme="majorBidi"/>
        </w:rPr>
        <w:t>there are no rural cases above 3GHz according to ITU-R M.2292, coexistence between FR2 NTN and TN should be deprioritized</w:t>
      </w:r>
    </w:p>
    <w:p w14:paraId="281D6352"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2: </w:t>
      </w:r>
    </w:p>
    <w:p w14:paraId="281D6353"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RAN4 needs to identify coexistence scenarios in adjacent bands.</w:t>
      </w:r>
    </w:p>
    <w:p w14:paraId="281D6354"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Consider frequency reuse schemes with frequency reuse &gt; 1 for RAN4 work.</w:t>
      </w:r>
    </w:p>
    <w:p w14:paraId="281D6355"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NTN to TN in adjacent bands for both FR1 and FR2</w:t>
      </w:r>
    </w:p>
    <w:p w14:paraId="281D6356"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NTN to TN in adjacent bands for FR1 only</w:t>
      </w:r>
    </w:p>
    <w:p w14:paraId="281D6357"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5: </w:t>
      </w:r>
      <w:r>
        <w:rPr>
          <w:rFonts w:eastAsia="SimSun"/>
          <w:szCs w:val="24"/>
          <w:lang w:eastAsia="zh-CN"/>
        </w:rPr>
        <w:t>NTN to NTN in adjacent bands for both FR1 &amp; FR2</w:t>
      </w:r>
    </w:p>
    <w:p w14:paraId="281D6358"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6: </w:t>
      </w:r>
      <w:r>
        <w:rPr>
          <w:rFonts w:eastAsia="SimSun"/>
          <w:szCs w:val="24"/>
          <w:lang w:eastAsia="zh-CN"/>
        </w:rPr>
        <w:t>Both NTN to TN and NTN to NTN in adjacent bands for both FR1 &amp; FR2</w:t>
      </w:r>
    </w:p>
    <w:p w14:paraId="281D6359"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7: </w:t>
      </w:r>
      <w:r>
        <w:rPr>
          <w:rFonts w:eastAsia="SimSun"/>
          <w:szCs w:val="24"/>
          <w:lang w:eastAsia="zh-CN"/>
        </w:rPr>
        <w:t>Both NTN to TN (for FR1 only) and NTN to NTN (for both FR1 &amp; FR2) in adjacent bands</w:t>
      </w:r>
    </w:p>
    <w:p w14:paraId="281D635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8: </w:t>
      </w:r>
    </w:p>
    <w:p w14:paraId="281D635B"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Co-channel coexistence and coexistence with adjacent services are out of NTN WI’s scope.</w:t>
      </w:r>
    </w:p>
    <w:p w14:paraId="281D635C"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down-selection of coexistence NTN/NR scenarios is needed, further consideration would be needed to select the most relevant and stringent ones.</w:t>
      </w:r>
    </w:p>
    <w:p w14:paraId="281D635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9: </w:t>
      </w:r>
    </w:p>
    <w:p w14:paraId="281D635E" w14:textId="77777777" w:rsidR="00A52C25" w:rsidRDefault="003C2708">
      <w:pPr>
        <w:pStyle w:val="ListParagraph"/>
        <w:numPr>
          <w:ilvl w:val="2"/>
          <w:numId w:val="7"/>
        </w:numPr>
        <w:ind w:firstLineChars="0"/>
        <w:rPr>
          <w:rFonts w:eastAsia="SimSun"/>
          <w:szCs w:val="24"/>
          <w:lang w:eastAsia="zh-CN"/>
        </w:rPr>
      </w:pPr>
      <w:r>
        <w:rPr>
          <w:rFonts w:asciiTheme="majorBidi" w:hAnsiTheme="majorBidi" w:cstheme="majorBidi"/>
          <w:iCs/>
          <w:lang w:eastAsia="zh-TW"/>
        </w:rPr>
        <w:t>It isn’t expected that the co-existence simulation of NTN will have an impact on RF requirements of terrestrial IMT UE/BS.</w:t>
      </w:r>
    </w:p>
    <w:p w14:paraId="281D635F"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lastRenderedPageBreak/>
        <w:t>RAN4 need to consider how to match two heterogeneous network (NTN and IMT network).</w:t>
      </w:r>
    </w:p>
    <w:p w14:paraId="281D6360"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For the co-existence scenario between two NTN systems, RAN4 need to consider whether to assume the same orbits and partial overlapping about foot print.</w:t>
      </w:r>
    </w:p>
    <w:p w14:paraId="281D6361" w14:textId="77777777" w:rsidR="00A52C25" w:rsidRDefault="003C2708">
      <w:pPr>
        <w:pStyle w:val="ListParagraph"/>
        <w:numPr>
          <w:ilvl w:val="1"/>
          <w:numId w:val="7"/>
        </w:numPr>
        <w:ind w:firstLineChars="0"/>
        <w:jc w:val="both"/>
        <w:rPr>
          <w:rFonts w:asciiTheme="majorBidi" w:hAnsiTheme="majorBidi" w:cstheme="majorBidi"/>
          <w:iCs/>
          <w:color w:val="0070C0"/>
          <w:lang w:eastAsia="zh-TW"/>
        </w:rPr>
      </w:pPr>
      <w:r>
        <w:rPr>
          <w:rFonts w:asciiTheme="majorBidi" w:hAnsiTheme="majorBidi" w:cstheme="majorBidi"/>
          <w:iCs/>
          <w:color w:val="0070C0"/>
          <w:lang w:eastAsia="zh-TW"/>
        </w:rPr>
        <w:t xml:space="preserve">Option 10: </w:t>
      </w:r>
    </w:p>
    <w:p w14:paraId="281D6362"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One key assumption when introducing NTN is to minimize as much as possible the impacts on legacy NR networks. </w:t>
      </w:r>
    </w:p>
    <w:p w14:paraId="281D6363"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Based on this assumption, the ACLR and ACS values for legacy NR BS and UE shall be as specified in TS 36.104 (BS NB-IoT), TS 36.101 (UE NB-IoT), TS 38.104 (NR BS), TS 38.101-1 (NR UE FR1) and TS 38.101-2 (NR UE FR2).</w:t>
      </w:r>
    </w:p>
    <w:p w14:paraId="281D636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365"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frequency reuse schemes with frequency reuse &gt; 1 for RAN4 work.</w:t>
      </w:r>
    </w:p>
    <w:p w14:paraId="281D6366" w14:textId="77777777" w:rsidR="00A52C25" w:rsidRDefault="003C2708">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OR</w:t>
      </w:r>
    </w:p>
    <w:p w14:paraId="281D6367"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the frequency reuse factor 1 as worst case for coexistence study.</w:t>
      </w:r>
    </w:p>
    <w:p w14:paraId="281D636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369"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if at least 2 satellites are assumed;</w:t>
      </w:r>
    </w:p>
    <w:p w14:paraId="281D636A" w14:textId="77777777" w:rsidR="00A52C25" w:rsidRDefault="003C2708">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 xml:space="preserve">OR </w:t>
      </w:r>
    </w:p>
    <w:p w14:paraId="281D636B"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if at least 1 satellite is assumed.</w:t>
      </w:r>
    </w:p>
    <w:p w14:paraId="281D636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36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It isn’t expected that the co-existence simulation of NTN will have an impact on RF requirements of terrestrial IMT UE/BS.</w:t>
      </w:r>
    </w:p>
    <w:p w14:paraId="281D636E" w14:textId="77777777" w:rsidR="00A52C25" w:rsidRDefault="003C2708">
      <w:pPr>
        <w:pStyle w:val="ListParagraph"/>
        <w:numPr>
          <w:ilvl w:val="1"/>
          <w:numId w:val="7"/>
        </w:numPr>
        <w:ind w:firstLineChars="0"/>
        <w:jc w:val="both"/>
        <w:rPr>
          <w:rFonts w:eastAsia="SimSun"/>
          <w:color w:val="0070C0"/>
          <w:szCs w:val="24"/>
          <w:lang w:eastAsia="zh-CN"/>
        </w:rPr>
      </w:pPr>
      <w:r>
        <w:rPr>
          <w:rFonts w:eastAsia="SimSun"/>
          <w:color w:val="0070C0"/>
          <w:szCs w:val="24"/>
          <w:lang w:eastAsia="zh-CN"/>
        </w:rPr>
        <w:t>One key assumption when introducing NTN is to minimize as much as possible the impacts on legacy NR networks. Based on this assumption, the ACLR and ACS values for legacy NR BS and UE shall be as specified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A52C25" w14:paraId="281D6372" w14:textId="77777777">
        <w:trPr>
          <w:jc w:val="center"/>
        </w:trPr>
        <w:tc>
          <w:tcPr>
            <w:tcW w:w="2628" w:type="dxa"/>
            <w:gridSpan w:val="2"/>
            <w:shd w:val="clear" w:color="auto" w:fill="D9D9D9"/>
          </w:tcPr>
          <w:p w14:paraId="281D636F" w14:textId="77777777" w:rsidR="00A52C25" w:rsidRDefault="00A52C25">
            <w:pPr>
              <w:jc w:val="center"/>
              <w:rPr>
                <w:b/>
                <w:bCs/>
              </w:rPr>
            </w:pPr>
          </w:p>
        </w:tc>
        <w:tc>
          <w:tcPr>
            <w:tcW w:w="2610" w:type="dxa"/>
            <w:shd w:val="clear" w:color="auto" w:fill="D9D9D9"/>
          </w:tcPr>
          <w:p w14:paraId="281D6370" w14:textId="77777777" w:rsidR="00A52C25" w:rsidRDefault="003C2708">
            <w:pPr>
              <w:jc w:val="center"/>
              <w:rPr>
                <w:b/>
                <w:bCs/>
              </w:rPr>
            </w:pPr>
            <w:r>
              <w:rPr>
                <w:b/>
                <w:bCs/>
              </w:rPr>
              <w:t>2GHz</w:t>
            </w:r>
          </w:p>
        </w:tc>
        <w:tc>
          <w:tcPr>
            <w:tcW w:w="2766" w:type="dxa"/>
            <w:shd w:val="clear" w:color="auto" w:fill="D9D9D9"/>
          </w:tcPr>
          <w:p w14:paraId="281D6371" w14:textId="77777777" w:rsidR="00A52C25" w:rsidRDefault="003C2708">
            <w:pPr>
              <w:jc w:val="center"/>
              <w:rPr>
                <w:b/>
                <w:bCs/>
              </w:rPr>
            </w:pPr>
            <w:r>
              <w:rPr>
                <w:b/>
                <w:bCs/>
              </w:rPr>
              <w:t>20 GHz and 30 GHz</w:t>
            </w:r>
          </w:p>
        </w:tc>
      </w:tr>
      <w:tr w:rsidR="00A52C25" w14:paraId="281D6377" w14:textId="77777777">
        <w:trPr>
          <w:jc w:val="center"/>
        </w:trPr>
        <w:tc>
          <w:tcPr>
            <w:tcW w:w="1278" w:type="dxa"/>
            <w:vMerge w:val="restart"/>
            <w:shd w:val="clear" w:color="auto" w:fill="D9D9D9"/>
            <w:vAlign w:val="center"/>
          </w:tcPr>
          <w:p w14:paraId="281D6373" w14:textId="77777777" w:rsidR="00A52C25" w:rsidRDefault="003C2708">
            <w:pPr>
              <w:rPr>
                <w:b/>
                <w:bCs/>
              </w:rPr>
            </w:pPr>
            <w:r>
              <w:rPr>
                <w:b/>
                <w:bCs/>
              </w:rPr>
              <w:t>BS</w:t>
            </w:r>
          </w:p>
        </w:tc>
        <w:tc>
          <w:tcPr>
            <w:tcW w:w="1350" w:type="dxa"/>
            <w:shd w:val="clear" w:color="auto" w:fill="D9D9D9"/>
            <w:vAlign w:val="center"/>
          </w:tcPr>
          <w:p w14:paraId="281D6374" w14:textId="77777777" w:rsidR="00A52C25" w:rsidRDefault="003C2708">
            <w:pPr>
              <w:rPr>
                <w:b/>
                <w:bCs/>
              </w:rPr>
            </w:pPr>
            <w:r>
              <w:rPr>
                <w:b/>
                <w:bCs/>
              </w:rPr>
              <w:t>ACLR</w:t>
            </w:r>
          </w:p>
        </w:tc>
        <w:tc>
          <w:tcPr>
            <w:tcW w:w="2610" w:type="dxa"/>
            <w:shd w:val="clear" w:color="auto" w:fill="auto"/>
          </w:tcPr>
          <w:p w14:paraId="281D6375" w14:textId="77777777" w:rsidR="00A52C25" w:rsidRDefault="003C2708">
            <w:pPr>
              <w:jc w:val="center"/>
            </w:pPr>
            <w:r>
              <w:t>45 dB</w:t>
            </w:r>
          </w:p>
        </w:tc>
        <w:tc>
          <w:tcPr>
            <w:tcW w:w="2766" w:type="dxa"/>
            <w:shd w:val="clear" w:color="auto" w:fill="auto"/>
          </w:tcPr>
          <w:p w14:paraId="281D6376" w14:textId="77777777" w:rsidR="00A52C25" w:rsidRDefault="003C2708">
            <w:pPr>
              <w:jc w:val="center"/>
            </w:pPr>
            <w:r>
              <w:t>28 dB</w:t>
            </w:r>
          </w:p>
        </w:tc>
      </w:tr>
      <w:tr w:rsidR="00A52C25" w14:paraId="281D637C" w14:textId="77777777">
        <w:trPr>
          <w:jc w:val="center"/>
        </w:trPr>
        <w:tc>
          <w:tcPr>
            <w:tcW w:w="1278" w:type="dxa"/>
            <w:vMerge/>
            <w:shd w:val="clear" w:color="auto" w:fill="D9D9D9"/>
            <w:vAlign w:val="center"/>
          </w:tcPr>
          <w:p w14:paraId="281D6378" w14:textId="77777777" w:rsidR="00A52C25" w:rsidRDefault="00A52C25">
            <w:pPr>
              <w:rPr>
                <w:b/>
                <w:bCs/>
              </w:rPr>
            </w:pPr>
          </w:p>
        </w:tc>
        <w:tc>
          <w:tcPr>
            <w:tcW w:w="1350" w:type="dxa"/>
            <w:shd w:val="clear" w:color="auto" w:fill="D9D9D9"/>
            <w:vAlign w:val="center"/>
          </w:tcPr>
          <w:p w14:paraId="281D6379" w14:textId="77777777" w:rsidR="00A52C25" w:rsidRDefault="003C2708">
            <w:pPr>
              <w:rPr>
                <w:b/>
                <w:bCs/>
              </w:rPr>
            </w:pPr>
            <w:r>
              <w:rPr>
                <w:b/>
                <w:bCs/>
              </w:rPr>
              <w:t>ACS</w:t>
            </w:r>
          </w:p>
        </w:tc>
        <w:tc>
          <w:tcPr>
            <w:tcW w:w="2610" w:type="dxa"/>
            <w:shd w:val="clear" w:color="auto" w:fill="auto"/>
          </w:tcPr>
          <w:p w14:paraId="281D637A" w14:textId="77777777" w:rsidR="00A52C25" w:rsidRDefault="003C2708">
            <w:pPr>
              <w:jc w:val="center"/>
            </w:pPr>
            <w:r>
              <w:t>45 dB</w:t>
            </w:r>
          </w:p>
        </w:tc>
        <w:tc>
          <w:tcPr>
            <w:tcW w:w="2766" w:type="dxa"/>
            <w:shd w:val="clear" w:color="auto" w:fill="auto"/>
          </w:tcPr>
          <w:p w14:paraId="281D637B" w14:textId="77777777" w:rsidR="00A52C25" w:rsidRDefault="00A52C25">
            <w:pPr>
              <w:jc w:val="center"/>
            </w:pPr>
          </w:p>
        </w:tc>
      </w:tr>
      <w:tr w:rsidR="00A52C25" w14:paraId="281D6382" w14:textId="77777777">
        <w:trPr>
          <w:jc w:val="center"/>
        </w:trPr>
        <w:tc>
          <w:tcPr>
            <w:tcW w:w="1278" w:type="dxa"/>
            <w:vMerge w:val="restart"/>
            <w:shd w:val="clear" w:color="auto" w:fill="D9D9D9"/>
            <w:vAlign w:val="center"/>
          </w:tcPr>
          <w:p w14:paraId="281D637D" w14:textId="77777777" w:rsidR="00A52C25" w:rsidRDefault="003C2708">
            <w:pPr>
              <w:rPr>
                <w:b/>
                <w:bCs/>
              </w:rPr>
            </w:pPr>
            <w:r>
              <w:rPr>
                <w:b/>
                <w:bCs/>
              </w:rPr>
              <w:t>UE</w:t>
            </w:r>
          </w:p>
        </w:tc>
        <w:tc>
          <w:tcPr>
            <w:tcW w:w="1350" w:type="dxa"/>
            <w:shd w:val="clear" w:color="auto" w:fill="D9D9D9"/>
            <w:vAlign w:val="center"/>
          </w:tcPr>
          <w:p w14:paraId="281D637E" w14:textId="77777777" w:rsidR="00A52C25" w:rsidRDefault="003C2708">
            <w:pPr>
              <w:rPr>
                <w:b/>
                <w:bCs/>
              </w:rPr>
            </w:pPr>
            <w:r>
              <w:rPr>
                <w:b/>
                <w:bCs/>
              </w:rPr>
              <w:t>ACLR</w:t>
            </w:r>
          </w:p>
        </w:tc>
        <w:tc>
          <w:tcPr>
            <w:tcW w:w="2610" w:type="dxa"/>
            <w:shd w:val="clear" w:color="auto" w:fill="auto"/>
          </w:tcPr>
          <w:p w14:paraId="281D637F" w14:textId="77777777" w:rsidR="00A52C25" w:rsidRDefault="003C2708">
            <w:pPr>
              <w:jc w:val="center"/>
            </w:pPr>
            <w:r>
              <w:t>30dB (ACLR1)</w:t>
            </w:r>
          </w:p>
          <w:p w14:paraId="281D6380" w14:textId="77777777" w:rsidR="00A52C25" w:rsidRDefault="003C2708">
            <w:pPr>
              <w:jc w:val="center"/>
            </w:pPr>
            <w:r>
              <w:t>43dB (ACLR2)</w:t>
            </w:r>
          </w:p>
        </w:tc>
        <w:tc>
          <w:tcPr>
            <w:tcW w:w="2766" w:type="dxa"/>
            <w:shd w:val="clear" w:color="auto" w:fill="auto"/>
          </w:tcPr>
          <w:p w14:paraId="281D6381" w14:textId="77777777" w:rsidR="00A52C25" w:rsidRDefault="003C2708">
            <w:pPr>
              <w:jc w:val="center"/>
            </w:pPr>
            <w:r>
              <w:t>17 dB</w:t>
            </w:r>
          </w:p>
        </w:tc>
      </w:tr>
      <w:tr w:rsidR="00A52C25" w14:paraId="281D6387" w14:textId="77777777">
        <w:trPr>
          <w:jc w:val="center"/>
        </w:trPr>
        <w:tc>
          <w:tcPr>
            <w:tcW w:w="1278" w:type="dxa"/>
            <w:vMerge/>
            <w:shd w:val="clear" w:color="auto" w:fill="D9D9D9"/>
            <w:vAlign w:val="center"/>
          </w:tcPr>
          <w:p w14:paraId="281D6383" w14:textId="77777777" w:rsidR="00A52C25" w:rsidRDefault="00A52C25"/>
        </w:tc>
        <w:tc>
          <w:tcPr>
            <w:tcW w:w="1350" w:type="dxa"/>
            <w:shd w:val="clear" w:color="auto" w:fill="D9D9D9"/>
            <w:vAlign w:val="center"/>
          </w:tcPr>
          <w:p w14:paraId="281D6384" w14:textId="77777777" w:rsidR="00A52C25" w:rsidRDefault="003C2708">
            <w:pPr>
              <w:rPr>
                <w:b/>
                <w:bCs/>
              </w:rPr>
            </w:pPr>
            <w:r>
              <w:rPr>
                <w:b/>
                <w:bCs/>
              </w:rPr>
              <w:t>ACS</w:t>
            </w:r>
          </w:p>
        </w:tc>
        <w:tc>
          <w:tcPr>
            <w:tcW w:w="2610" w:type="dxa"/>
            <w:shd w:val="clear" w:color="auto" w:fill="auto"/>
          </w:tcPr>
          <w:p w14:paraId="281D6385" w14:textId="77777777" w:rsidR="00A52C25" w:rsidRDefault="003C2708">
            <w:pPr>
              <w:jc w:val="center"/>
            </w:pPr>
            <w:r>
              <w:t>33</w:t>
            </w:r>
          </w:p>
        </w:tc>
        <w:tc>
          <w:tcPr>
            <w:tcW w:w="2766" w:type="dxa"/>
            <w:shd w:val="clear" w:color="auto" w:fill="auto"/>
          </w:tcPr>
          <w:p w14:paraId="281D6386" w14:textId="77777777" w:rsidR="00A52C25" w:rsidRDefault="003C2708">
            <w:pPr>
              <w:keepNext/>
              <w:jc w:val="center"/>
            </w:pPr>
            <w:r>
              <w:t>23 dB</w:t>
            </w:r>
          </w:p>
        </w:tc>
      </w:tr>
    </w:tbl>
    <w:p w14:paraId="281D6388" w14:textId="77777777" w:rsidR="00A52C25" w:rsidRDefault="00A52C25">
      <w:pPr>
        <w:spacing w:after="120"/>
        <w:rPr>
          <w:color w:val="0070C0"/>
          <w:szCs w:val="24"/>
          <w:lang w:eastAsia="zh-CN"/>
        </w:rPr>
      </w:pPr>
    </w:p>
    <w:p w14:paraId="281D6389" w14:textId="77777777" w:rsidR="00A52C25" w:rsidRDefault="00A52C25">
      <w:pPr>
        <w:spacing w:after="120"/>
        <w:rPr>
          <w:b/>
          <w:color w:val="0070C0"/>
          <w:szCs w:val="24"/>
          <w:lang w:eastAsia="zh-CN"/>
        </w:rPr>
      </w:pPr>
    </w:p>
    <w:p w14:paraId="281D638A"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38B"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390" w14:textId="77777777">
        <w:tc>
          <w:tcPr>
            <w:tcW w:w="1339" w:type="dxa"/>
          </w:tcPr>
          <w:p w14:paraId="281D638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38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8E" w14:textId="77777777" w:rsidR="00A52C25" w:rsidRPr="008254EE" w:rsidRDefault="003C2708">
            <w:pPr>
              <w:spacing w:after="120"/>
              <w:rPr>
                <w:rFonts w:eastAsiaTheme="minorEastAsia"/>
                <w:color w:val="0070C0"/>
                <w:lang w:val="en-US" w:eastAsia="zh-CN"/>
                <w:rPrChange w:id="13"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4"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38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5"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39C" w14:textId="77777777">
        <w:tc>
          <w:tcPr>
            <w:tcW w:w="1339" w:type="dxa"/>
          </w:tcPr>
          <w:p w14:paraId="281D6391" w14:textId="55EFE6E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39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It’s still unclear to us how the NTN/TN layout would look like, how satellite(s) would overlap IMT network(s), the choice of 1 vs 2 satellites would depend on the probability to have 2 satellites overlapping IMT network(s). Frequency reuse should be chosen for the worst case but still realistic scenario. We don’t agree with the last part: there are for example FR2 urban macro deployement, impact of NTN shall also study for such case. I guess Table 2.1 is from ZTE </w:t>
            </w:r>
            <w:r>
              <w:rPr>
                <w:rFonts w:eastAsiaTheme="minorEastAsia"/>
                <w:color w:val="0070C0"/>
                <w:lang w:val="en-US" w:eastAsia="zh-CN"/>
              </w:rPr>
              <w:lastRenderedPageBreak/>
              <w:t>contribution? But then, this should be further detailed as TN covers rural, macro urban, suburban, .. deployments!</w:t>
            </w:r>
          </w:p>
          <w:p w14:paraId="281D639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See comments on option 1.</w:t>
            </w:r>
          </w:p>
          <w:p w14:paraId="281D639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9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Only if FR2 is out of scope of NTN.</w:t>
            </w:r>
          </w:p>
          <w:p w14:paraId="281D639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 to specify NTN RF requirements.</w:t>
            </w:r>
          </w:p>
          <w:p w14:paraId="281D639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p w14:paraId="281D639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7</w:t>
            </w:r>
            <w:r>
              <w:rPr>
                <w:rFonts w:eastAsiaTheme="minorEastAsia" w:hint="eastAsia"/>
                <w:color w:val="0070C0"/>
                <w:lang w:val="en-US" w:eastAsia="zh-CN"/>
              </w:rPr>
              <w:t>:</w:t>
            </w:r>
            <w:r>
              <w:rPr>
                <w:rFonts w:eastAsiaTheme="minorEastAsia"/>
                <w:color w:val="0070C0"/>
                <w:lang w:val="en-US" w:eastAsia="zh-CN"/>
              </w:rPr>
              <w:t xml:space="preserve"> No, see before.</w:t>
            </w:r>
          </w:p>
          <w:p w14:paraId="281D63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8</w:t>
            </w:r>
            <w:r>
              <w:rPr>
                <w:rFonts w:eastAsiaTheme="minorEastAsia" w:hint="eastAsia"/>
                <w:color w:val="0070C0"/>
                <w:lang w:val="en-US" w:eastAsia="zh-CN"/>
              </w:rPr>
              <w:t xml:space="preserve">: </w:t>
            </w:r>
            <w:r>
              <w:rPr>
                <w:rFonts w:eastAsiaTheme="minorEastAsia"/>
                <w:color w:val="0070C0"/>
                <w:lang w:val="en-US" w:eastAsia="zh-CN"/>
              </w:rPr>
              <w:t>Co-channel should be clearly stated out of scope, not allowed then. Coexistence with adjacent services is usually not in RAN4’ scope, except when doing some analytic analysis. Doesn-selection would be needed considering the number of possible permutations to be considered.</w:t>
            </w:r>
          </w:p>
          <w:p w14:paraId="281D639B" w14:textId="6F7AEC89" w:rsidR="00A52C25" w:rsidRDefault="003C2708">
            <w:pPr>
              <w:spacing w:after="120"/>
              <w:rPr>
                <w:rFonts w:eastAsiaTheme="minorEastAsia"/>
                <w:color w:val="0070C0"/>
                <w:lang w:val="en-US" w:eastAsia="zh-CN"/>
              </w:rPr>
            </w:pPr>
            <w:r>
              <w:rPr>
                <w:rFonts w:eastAsiaTheme="minorEastAsia"/>
                <w:color w:val="0070C0"/>
                <w:lang w:val="en-US" w:eastAsia="zh-CN"/>
              </w:rPr>
              <w:t>Option 9</w:t>
            </w:r>
            <w:r>
              <w:rPr>
                <w:rFonts w:eastAsiaTheme="minorEastAsia" w:hint="eastAsia"/>
                <w:color w:val="0070C0"/>
                <w:lang w:val="en-US" w:eastAsia="zh-CN"/>
              </w:rPr>
              <w:t>:</w:t>
            </w:r>
            <w:r>
              <w:rPr>
                <w:rFonts w:eastAsiaTheme="minorEastAsia"/>
                <w:color w:val="0070C0"/>
                <w:lang w:val="en-US" w:eastAsia="zh-CN"/>
              </w:rPr>
              <w:t xml:space="preserve"> No impact on IMT network is not only an expectation but a pre-requisite. Option 10</w:t>
            </w:r>
            <w:r>
              <w:rPr>
                <w:rFonts w:eastAsiaTheme="minorEastAsia" w:hint="eastAsia"/>
                <w:color w:val="0070C0"/>
                <w:lang w:val="en-US" w:eastAsia="zh-CN"/>
              </w:rPr>
              <w:t>:</w:t>
            </w:r>
            <w:r>
              <w:rPr>
                <w:rFonts w:eastAsiaTheme="minorEastAsia"/>
                <w:color w:val="0070C0"/>
                <w:lang w:val="en-US" w:eastAsia="zh-CN"/>
              </w:rPr>
              <w:t xml:space="preserve"> Yes</w:t>
            </w:r>
          </w:p>
        </w:tc>
      </w:tr>
      <w:tr w:rsidR="00A52C25" w14:paraId="281D63A0" w14:textId="77777777">
        <w:tc>
          <w:tcPr>
            <w:tcW w:w="1339" w:type="dxa"/>
          </w:tcPr>
          <w:p w14:paraId="281D639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39E" w14:textId="77777777" w:rsidR="00A52C25" w:rsidRDefault="003C2708">
            <w:pPr>
              <w:spacing w:after="120"/>
              <w:rPr>
                <w:rFonts w:eastAsiaTheme="minorEastAsia"/>
                <w:color w:val="0070C0"/>
                <w:lang w:val="en-US" w:eastAsia="zh-CN"/>
              </w:rPr>
            </w:pPr>
            <w:r>
              <w:rPr>
                <w:rFonts w:eastAsiaTheme="minorEastAsia"/>
                <w:color w:val="0070C0"/>
                <w:lang w:val="en-US" w:eastAsia="zh-CN"/>
              </w:rPr>
              <w:t>Both NTN to TN and NTN to NTN in adjacent bands for FR1 should be considered firstly.</w:t>
            </w:r>
          </w:p>
          <w:p w14:paraId="281D639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s we discussed in our contribution, it’s unclear how to match two heterogeneous network (IMT and NTN ). Anyway, before we jump into the details of simulation assumption, RAN4 need to outline the example band and simulation scenatios.</w:t>
            </w:r>
          </w:p>
        </w:tc>
      </w:tr>
      <w:tr w:rsidR="00A52C25" w14:paraId="281D63A5" w14:textId="77777777">
        <w:tc>
          <w:tcPr>
            <w:tcW w:w="1339" w:type="dxa"/>
          </w:tcPr>
          <w:p w14:paraId="281D63A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3A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Yes</w:t>
            </w:r>
          </w:p>
          <w:p w14:paraId="281D63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 Yes</w:t>
            </w:r>
          </w:p>
          <w:p w14:paraId="281D63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10: Yes</w:t>
            </w:r>
          </w:p>
        </w:tc>
      </w:tr>
      <w:tr w:rsidR="00A52C25" w14:paraId="281D63A9" w14:textId="77777777">
        <w:tc>
          <w:tcPr>
            <w:tcW w:w="1339" w:type="dxa"/>
          </w:tcPr>
          <w:p w14:paraId="281D63A6" w14:textId="77777777" w:rsidR="00A52C25" w:rsidRDefault="003C2708" w:rsidP="00504476">
            <w:pPr>
              <w:tabs>
                <w:tab w:val="left" w:pos="510"/>
              </w:tabs>
              <w:spacing w:after="120"/>
              <w:rPr>
                <w:rFonts w:ascii="Arial" w:eastAsiaTheme="minorEastAsia" w:hAnsi="Arial"/>
                <w:i/>
                <w:color w:val="0070C0"/>
                <w:lang w:val="en-US" w:eastAsia="zh-CN"/>
              </w:rPr>
            </w:pPr>
            <w:r>
              <w:rPr>
                <w:rFonts w:eastAsia="Malgun Gothic" w:hint="eastAsia"/>
                <w:color w:val="0070C0"/>
                <w:lang w:val="en-US" w:eastAsia="ko-KR"/>
              </w:rPr>
              <w:t>LGE</w:t>
            </w:r>
          </w:p>
        </w:tc>
        <w:tc>
          <w:tcPr>
            <w:tcW w:w="8292" w:type="dxa"/>
          </w:tcPr>
          <w:p w14:paraId="281D63A7" w14:textId="77777777" w:rsidR="00A52C25" w:rsidRDefault="003C2708">
            <w:pPr>
              <w:spacing w:after="120"/>
              <w:rPr>
                <w:rFonts w:eastAsia="Malgun Gothic"/>
                <w:color w:val="0070C0"/>
                <w:lang w:val="en-US" w:eastAsia="ko-KR"/>
              </w:rPr>
            </w:pPr>
            <w:r>
              <w:rPr>
                <w:rFonts w:eastAsia="Malgun Gothic" w:hint="eastAsia"/>
                <w:color w:val="0070C0"/>
                <w:lang w:val="en-US" w:eastAsia="ko-KR"/>
              </w:rPr>
              <w:t>General co</w:t>
            </w:r>
            <w:r>
              <w:rPr>
                <w:rFonts w:eastAsia="Malgun Gothic"/>
                <w:color w:val="0070C0"/>
                <w:lang w:val="en-US" w:eastAsia="ko-KR"/>
              </w:rPr>
              <w:t>mments: Down scope is needed.</w:t>
            </w:r>
          </w:p>
          <w:p w14:paraId="281D63A8" w14:textId="77777777" w:rsidR="00A52C25" w:rsidRDefault="003C2708">
            <w:pPr>
              <w:spacing w:after="120"/>
              <w:rPr>
                <w:rFonts w:eastAsiaTheme="minorEastAsia"/>
                <w:color w:val="0070C0"/>
                <w:lang w:val="en-US" w:eastAsia="zh-CN"/>
              </w:rPr>
            </w:pPr>
            <w:r>
              <w:rPr>
                <w:rFonts w:eastAsia="Malgun Gothic"/>
                <w:color w:val="0070C0"/>
                <w:lang w:val="en-US" w:eastAsia="ko-KR"/>
              </w:rPr>
              <w:t>Option 9: Yes</w:t>
            </w:r>
          </w:p>
        </w:tc>
      </w:tr>
      <w:tr w:rsidR="00A52C25" w14:paraId="281D63AC" w14:textId="77777777">
        <w:tc>
          <w:tcPr>
            <w:tcW w:w="1339" w:type="dxa"/>
          </w:tcPr>
          <w:p w14:paraId="281D63A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3A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the structure for coexistence is a bit confusing, it</w:t>
            </w:r>
            <w:r>
              <w:rPr>
                <w:rFonts w:eastAsiaTheme="minorEastAsia"/>
                <w:color w:val="0070C0"/>
                <w:lang w:val="en-US" w:eastAsia="zh-CN"/>
              </w:rPr>
              <w:t>’</w:t>
            </w:r>
            <w:r>
              <w:rPr>
                <w:rFonts w:eastAsiaTheme="minorEastAsia" w:hint="eastAsia"/>
                <w:color w:val="0070C0"/>
                <w:lang w:val="en-US" w:eastAsia="zh-CN"/>
              </w:rPr>
              <w:t xml:space="preserve">s better to follow the skeleton proposed in </w:t>
            </w:r>
            <w:hyperlink r:id="rId41" w:tgtFrame="_blank" w:history="1">
              <w:r w:rsidRPr="00504476">
                <w:rPr>
                  <w:rStyle w:val="Hyperlink"/>
                  <w:i/>
                  <w:lang w:val="en-US" w:eastAsia="zh-CN"/>
                </w:rPr>
                <w:t>R4-2016112</w:t>
              </w:r>
            </w:hyperlink>
            <w:r>
              <w:rPr>
                <w:rStyle w:val="Hyperlink"/>
                <w:rFonts w:hint="eastAsia"/>
                <w:i/>
                <w:lang w:val="en-US" w:eastAsia="zh-CN"/>
              </w:rPr>
              <w:t>,maybe some other parematers could be further discussed.</w:t>
            </w:r>
          </w:p>
        </w:tc>
      </w:tr>
      <w:tr w:rsidR="003C2708" w14:paraId="281D63AF" w14:textId="77777777">
        <w:tc>
          <w:tcPr>
            <w:tcW w:w="1339" w:type="dxa"/>
          </w:tcPr>
          <w:p w14:paraId="281D63A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3A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r>
              <w:rPr>
                <w:color w:val="0070C0"/>
                <w:szCs w:val="24"/>
                <w:lang w:eastAsia="zh-CN"/>
              </w:rPr>
              <w:t xml:space="preserve"> (T</w:t>
            </w:r>
            <w:r w:rsidRPr="00F4505B">
              <w:rPr>
                <w:color w:val="0070C0"/>
                <w:szCs w:val="24"/>
                <w:lang w:eastAsia="zh-CN"/>
              </w:rPr>
              <w:t>he frequency reuse factor 1</w:t>
            </w:r>
            <w:r>
              <w:rPr>
                <w:color w:val="0070C0"/>
                <w:szCs w:val="24"/>
                <w:lang w:eastAsia="zh-CN"/>
              </w:rPr>
              <w:t xml:space="preserve"> should be c</w:t>
            </w:r>
            <w:r w:rsidRPr="00F4505B">
              <w:rPr>
                <w:color w:val="0070C0"/>
                <w:szCs w:val="24"/>
                <w:lang w:eastAsia="zh-CN"/>
              </w:rPr>
              <w:t>onsider</w:t>
            </w:r>
            <w:r>
              <w:rPr>
                <w:color w:val="0070C0"/>
                <w:szCs w:val="24"/>
                <w:lang w:eastAsia="zh-CN"/>
              </w:rPr>
              <w:t>ed</w:t>
            </w:r>
            <w:r w:rsidRPr="00F4505B">
              <w:rPr>
                <w:color w:val="0070C0"/>
                <w:szCs w:val="24"/>
                <w:lang w:eastAsia="zh-CN"/>
              </w:rPr>
              <w:t xml:space="preserve"> as worst case</w:t>
            </w:r>
            <w:r>
              <w:rPr>
                <w:color w:val="0070C0"/>
                <w:szCs w:val="24"/>
                <w:lang w:eastAsia="zh-CN"/>
              </w:rPr>
              <w:t>.)</w:t>
            </w:r>
          </w:p>
        </w:tc>
      </w:tr>
      <w:tr w:rsidR="00105514" w14:paraId="281D63B2" w14:textId="77777777">
        <w:tc>
          <w:tcPr>
            <w:tcW w:w="1339" w:type="dxa"/>
          </w:tcPr>
          <w:p w14:paraId="281D63B0" w14:textId="5D735E4F" w:rsidR="00105514" w:rsidRDefault="00105514" w:rsidP="0010551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DF5EC32" w14:textId="77777777" w:rsidR="00105514" w:rsidRDefault="00105514" w:rsidP="00105514">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The reuse factor should be larger than 1 which is the real deployment scenario. For example, 2 or 3 can be a starting point. Both NTN to NTN and NTN to TN should be considered.</w:t>
            </w:r>
          </w:p>
          <w:p w14:paraId="281D63B1" w14:textId="77777777" w:rsidR="00105514" w:rsidRDefault="00105514" w:rsidP="00105514">
            <w:pPr>
              <w:spacing w:after="120"/>
              <w:rPr>
                <w:rFonts w:eastAsiaTheme="minorEastAsia"/>
                <w:color w:val="0070C0"/>
                <w:lang w:val="en-US" w:eastAsia="zh-CN"/>
              </w:rPr>
            </w:pPr>
          </w:p>
        </w:tc>
      </w:tr>
      <w:tr w:rsidR="00C226AA" w14:paraId="281D63B5" w14:textId="77777777">
        <w:tc>
          <w:tcPr>
            <w:tcW w:w="1339" w:type="dxa"/>
          </w:tcPr>
          <w:p w14:paraId="281D63B3" w14:textId="73990BE5"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16A3861" w14:textId="77777777" w:rsidR="00C226AA" w:rsidRPr="00C226AA" w:rsidRDefault="00C226AA" w:rsidP="00C226AA">
            <w:pPr>
              <w:pStyle w:val="paragraph"/>
              <w:divId w:val="195434711"/>
              <w:rPr>
                <w:sz w:val="20"/>
                <w:szCs w:val="20"/>
              </w:rPr>
            </w:pPr>
            <w:r w:rsidRPr="00C226AA">
              <w:rPr>
                <w:rStyle w:val="normaltextrun"/>
                <w:color w:val="E3008C"/>
                <w:sz w:val="20"/>
                <w:szCs w:val="20"/>
              </w:rPr>
              <w:t>Option 8: Yes</w:t>
            </w:r>
            <w:r w:rsidRPr="00C226AA">
              <w:rPr>
                <w:rStyle w:val="eop"/>
                <w:color w:val="E3008C"/>
                <w:sz w:val="20"/>
                <w:szCs w:val="20"/>
              </w:rPr>
              <w:t> </w:t>
            </w:r>
          </w:p>
          <w:p w14:paraId="281D63B4" w14:textId="7301BDEC" w:rsidR="00C226AA" w:rsidRPr="00C226AA" w:rsidRDefault="00C226AA" w:rsidP="00C226AA">
            <w:pPr>
              <w:spacing w:after="120"/>
              <w:rPr>
                <w:rFonts w:eastAsiaTheme="minorEastAsia"/>
                <w:color w:val="0070C0"/>
                <w:lang w:val="en-US" w:eastAsia="zh-CN"/>
              </w:rPr>
            </w:pPr>
            <w:r w:rsidRPr="00C226AA">
              <w:rPr>
                <w:rStyle w:val="normaltextrun"/>
                <w:color w:val="E3008C"/>
              </w:rPr>
              <w:t>Option 10: Yes</w:t>
            </w:r>
            <w:r w:rsidRPr="00C226AA">
              <w:rPr>
                <w:rStyle w:val="eop"/>
                <w:color w:val="E3008C"/>
              </w:rPr>
              <w:t> </w:t>
            </w:r>
          </w:p>
        </w:tc>
      </w:tr>
      <w:tr w:rsidR="001A01C1" w14:paraId="4A015408" w14:textId="77777777">
        <w:tc>
          <w:tcPr>
            <w:tcW w:w="1339" w:type="dxa"/>
          </w:tcPr>
          <w:p w14:paraId="24C37CBE" w14:textId="7E993E56"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57F9779B"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4: Yes</w:t>
            </w:r>
          </w:p>
          <w:p w14:paraId="186E53A5"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5: Yes</w:t>
            </w:r>
          </w:p>
          <w:p w14:paraId="5B8BAEB7"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6: Yes</w:t>
            </w:r>
          </w:p>
          <w:p w14:paraId="7A953AE5" w14:textId="18BA9127" w:rsidR="001A01C1" w:rsidRPr="00C226AA" w:rsidRDefault="001A01C1" w:rsidP="00C226AA">
            <w:pPr>
              <w:pStyle w:val="paragraph"/>
              <w:rPr>
                <w:rStyle w:val="normaltextrun"/>
                <w:color w:val="E3008C"/>
                <w:sz w:val="20"/>
                <w:szCs w:val="20"/>
              </w:rPr>
            </w:pPr>
            <w:r>
              <w:rPr>
                <w:rFonts w:eastAsiaTheme="minorEastAsia"/>
                <w:color w:val="0070C0"/>
                <w:lang w:eastAsia="zh-CN"/>
              </w:rPr>
              <w:t>Assume, or prefer, that FR2 is in scope for NTN.</w:t>
            </w:r>
          </w:p>
        </w:tc>
      </w:tr>
      <w:tr w:rsidR="00222F03" w14:paraId="1692ED73" w14:textId="77777777">
        <w:tc>
          <w:tcPr>
            <w:tcW w:w="1339" w:type="dxa"/>
          </w:tcPr>
          <w:p w14:paraId="62C7A082" w14:textId="5B65AA05" w:rsidR="00222F03" w:rsidRPr="00D31184" w:rsidRDefault="00B42C7C" w:rsidP="00C226AA">
            <w:pPr>
              <w:spacing w:after="120"/>
              <w:rPr>
                <w:rFonts w:eastAsiaTheme="minorEastAsia"/>
                <w:color w:val="0070C0"/>
                <w:lang w:val="en-US" w:eastAsia="zh-CN"/>
              </w:rPr>
            </w:pPr>
            <w:r w:rsidRPr="00D31184">
              <w:rPr>
                <w:rFonts w:eastAsiaTheme="minorEastAsia"/>
                <w:color w:val="0070C0"/>
                <w:lang w:val="en-US" w:eastAsia="zh-CN"/>
              </w:rPr>
              <w:t>Thales</w:t>
            </w:r>
          </w:p>
        </w:tc>
        <w:tc>
          <w:tcPr>
            <w:tcW w:w="8292" w:type="dxa"/>
          </w:tcPr>
          <w:p w14:paraId="1F6591B1" w14:textId="52ED0302" w:rsidR="00222F03" w:rsidRPr="00D31184" w:rsidRDefault="00266A33" w:rsidP="00C226AA">
            <w:pPr>
              <w:pStyle w:val="paragraph"/>
              <w:rPr>
                <w:rFonts w:eastAsiaTheme="minorEastAsia"/>
                <w:color w:val="0070C0"/>
                <w:lang w:eastAsia="zh-CN"/>
              </w:rPr>
            </w:pPr>
            <w:r w:rsidRPr="00D31184">
              <w:rPr>
                <w:rFonts w:eastAsiaTheme="minorEastAsia"/>
                <w:color w:val="0070C0"/>
                <w:lang w:eastAsia="zh-CN"/>
              </w:rPr>
              <w:t>Yes, a</w:t>
            </w:r>
            <w:r w:rsidR="00B42C7C" w:rsidRPr="00D31184">
              <w:rPr>
                <w:rFonts w:eastAsiaTheme="minorEastAsia"/>
                <w:color w:val="0070C0"/>
                <w:lang w:eastAsia="zh-CN"/>
              </w:rPr>
              <w:t>t least Option</w:t>
            </w:r>
            <w:r w:rsidR="005E6FC0" w:rsidRPr="00D31184">
              <w:rPr>
                <w:rFonts w:eastAsiaTheme="minorEastAsia"/>
                <w:color w:val="0070C0"/>
                <w:lang w:eastAsia="zh-CN"/>
              </w:rPr>
              <w:t>s</w:t>
            </w:r>
            <w:r w:rsidR="00B42C7C" w:rsidRPr="00D31184">
              <w:rPr>
                <w:rFonts w:eastAsiaTheme="minorEastAsia"/>
                <w:color w:val="0070C0"/>
                <w:lang w:eastAsia="zh-CN"/>
              </w:rPr>
              <w:t xml:space="preserve"> </w:t>
            </w:r>
            <w:r w:rsidR="005E6FC0" w:rsidRPr="00D31184">
              <w:rPr>
                <w:rFonts w:eastAsiaTheme="minorEastAsia"/>
                <w:color w:val="0070C0"/>
                <w:lang w:eastAsia="zh-CN"/>
              </w:rPr>
              <w:t xml:space="preserve">2, 3, </w:t>
            </w:r>
            <w:r w:rsidR="00B42C7C" w:rsidRPr="00D31184">
              <w:rPr>
                <w:rFonts w:eastAsiaTheme="minorEastAsia"/>
                <w:color w:val="0070C0"/>
                <w:lang w:eastAsia="zh-CN"/>
              </w:rPr>
              <w:t>4 and/or 5. Down-scope is required.</w:t>
            </w:r>
          </w:p>
        </w:tc>
      </w:tr>
      <w:tr w:rsidR="00266A33" w14:paraId="3AE41789" w14:textId="77777777">
        <w:tc>
          <w:tcPr>
            <w:tcW w:w="1339" w:type="dxa"/>
          </w:tcPr>
          <w:p w14:paraId="1DAC0675" w14:textId="7C0DDC5A" w:rsidR="00266A33" w:rsidRPr="00C226AA" w:rsidRDefault="00266A33" w:rsidP="00C226AA">
            <w:pPr>
              <w:spacing w:after="120"/>
              <w:rPr>
                <w:rStyle w:val="normaltextrun"/>
                <w:color w:val="E3008C"/>
              </w:rPr>
            </w:pPr>
            <w:r>
              <w:rPr>
                <w:rStyle w:val="normaltextrun"/>
                <w:color w:val="E3008C"/>
              </w:rPr>
              <w:t>Loon/Google</w:t>
            </w:r>
          </w:p>
        </w:tc>
        <w:tc>
          <w:tcPr>
            <w:tcW w:w="8292" w:type="dxa"/>
          </w:tcPr>
          <w:p w14:paraId="3ACB61B5" w14:textId="77777777" w:rsidR="00266A33" w:rsidRDefault="00266A33" w:rsidP="00524CC6">
            <w:pPr>
              <w:pStyle w:val="paragraph"/>
              <w:rPr>
                <w:rStyle w:val="normaltextrun"/>
                <w:color w:val="E3008C"/>
                <w:szCs w:val="20"/>
              </w:rPr>
            </w:pPr>
            <w:r>
              <w:rPr>
                <w:rStyle w:val="normaltextrun"/>
                <w:color w:val="E3008C"/>
                <w:sz w:val="20"/>
                <w:szCs w:val="20"/>
              </w:rPr>
              <w:t>O</w:t>
            </w:r>
            <w:r>
              <w:rPr>
                <w:rStyle w:val="normaltextrun"/>
                <w:color w:val="E3008C"/>
                <w:szCs w:val="20"/>
              </w:rPr>
              <w:t>ption 5: Yes</w:t>
            </w:r>
          </w:p>
          <w:p w14:paraId="6B807A63" w14:textId="27702BF4" w:rsidR="00266A33" w:rsidRPr="00C226AA" w:rsidRDefault="00266A33" w:rsidP="00C226AA">
            <w:pPr>
              <w:pStyle w:val="paragraph"/>
              <w:rPr>
                <w:rStyle w:val="normaltextrun"/>
                <w:color w:val="E3008C"/>
                <w:sz w:val="20"/>
                <w:szCs w:val="20"/>
              </w:rPr>
            </w:pPr>
            <w:r>
              <w:rPr>
                <w:rStyle w:val="normaltextrun"/>
                <w:color w:val="E3008C"/>
                <w:szCs w:val="20"/>
              </w:rPr>
              <w:t>Option 6: Yes</w:t>
            </w:r>
          </w:p>
        </w:tc>
      </w:tr>
    </w:tbl>
    <w:p w14:paraId="281D63B6" w14:textId="77777777" w:rsidR="00A52C25" w:rsidRDefault="00A52C25">
      <w:pPr>
        <w:spacing w:after="120"/>
        <w:rPr>
          <w:color w:val="0070C0"/>
          <w:szCs w:val="24"/>
          <w:lang w:eastAsia="zh-CN"/>
        </w:rPr>
      </w:pPr>
    </w:p>
    <w:p w14:paraId="281D63B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p w14:paraId="281D63B8"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042"/>
        <w:gridCol w:w="1239"/>
        <w:gridCol w:w="7350"/>
      </w:tblGrid>
      <w:tr w:rsidR="00A52C25" w14:paraId="281D63BD" w14:textId="77777777" w:rsidTr="001A01C1">
        <w:tc>
          <w:tcPr>
            <w:tcW w:w="1261" w:type="dxa"/>
          </w:tcPr>
          <w:p w14:paraId="281D63B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240" w:type="dxa"/>
          </w:tcPr>
          <w:p w14:paraId="281D63B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356" w:type="dxa"/>
          </w:tcPr>
          <w:p w14:paraId="281D63B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BC" w14:textId="77777777" w:rsidR="00A52C25" w:rsidRDefault="00A52C25">
            <w:pPr>
              <w:spacing w:after="120"/>
              <w:rPr>
                <w:rFonts w:eastAsiaTheme="minorEastAsia"/>
                <w:b/>
                <w:bCs/>
                <w:color w:val="0070C0"/>
                <w:lang w:val="en-US" w:eastAsia="zh-CN"/>
              </w:rPr>
            </w:pPr>
          </w:p>
        </w:tc>
      </w:tr>
      <w:tr w:rsidR="00A52C25" w14:paraId="281D63C2" w14:textId="77777777" w:rsidTr="001A01C1">
        <w:tc>
          <w:tcPr>
            <w:tcW w:w="1261" w:type="dxa"/>
          </w:tcPr>
          <w:p w14:paraId="281D63BE" w14:textId="59D126D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240" w:type="dxa"/>
          </w:tcPr>
          <w:p w14:paraId="281D63BF" w14:textId="77777777" w:rsidR="00A52C25" w:rsidRDefault="00A52C25">
            <w:pPr>
              <w:spacing w:after="120"/>
              <w:rPr>
                <w:rFonts w:eastAsiaTheme="minorEastAsia"/>
                <w:color w:val="0070C0"/>
                <w:lang w:val="en-US" w:eastAsia="zh-CN"/>
              </w:rPr>
            </w:pPr>
          </w:p>
        </w:tc>
        <w:tc>
          <w:tcPr>
            <w:tcW w:w="7356" w:type="dxa"/>
          </w:tcPr>
          <w:p w14:paraId="281D63C0"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and WF2: to be further discussed with netowrk layouts and overlapping.</w:t>
            </w:r>
          </w:p>
          <w:p w14:paraId="281D63C1"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but the non-impact is not an expectation, it’s a pre-requisite.</w:t>
            </w:r>
          </w:p>
        </w:tc>
      </w:tr>
      <w:tr w:rsidR="00A52C25" w14:paraId="281D63C7" w14:textId="77777777" w:rsidTr="001A01C1">
        <w:tc>
          <w:tcPr>
            <w:tcW w:w="1261" w:type="dxa"/>
          </w:tcPr>
          <w:p w14:paraId="281D63C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240" w:type="dxa"/>
          </w:tcPr>
          <w:p w14:paraId="281D63C4" w14:textId="77777777" w:rsidR="00A52C25" w:rsidRDefault="00A52C25">
            <w:pPr>
              <w:spacing w:after="120"/>
              <w:rPr>
                <w:rFonts w:eastAsiaTheme="minorEastAsia"/>
                <w:color w:val="0070C0"/>
                <w:lang w:val="en-US" w:eastAsia="zh-CN"/>
              </w:rPr>
            </w:pPr>
          </w:p>
        </w:tc>
        <w:tc>
          <w:tcPr>
            <w:tcW w:w="7356" w:type="dxa"/>
          </w:tcPr>
          <w:p w14:paraId="281D63C5"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and WF2: to be further discussed.</w:t>
            </w:r>
          </w:p>
          <w:p w14:paraId="281D63C6"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No impact on the IMT system since we can’t change the legacy system’s requirements.</w:t>
            </w:r>
          </w:p>
        </w:tc>
      </w:tr>
      <w:tr w:rsidR="00A52C25" w14:paraId="281D63CC" w14:textId="77777777" w:rsidTr="001A01C1">
        <w:tc>
          <w:tcPr>
            <w:tcW w:w="1261" w:type="dxa"/>
          </w:tcPr>
          <w:p w14:paraId="281D63C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240" w:type="dxa"/>
          </w:tcPr>
          <w:p w14:paraId="281D63C9" w14:textId="77777777" w:rsidR="00A52C25" w:rsidRDefault="00A52C25">
            <w:pPr>
              <w:spacing w:after="120"/>
              <w:rPr>
                <w:rFonts w:eastAsiaTheme="minorEastAsia"/>
                <w:color w:val="0070C0"/>
                <w:lang w:val="en-US" w:eastAsia="zh-CN"/>
              </w:rPr>
            </w:pPr>
          </w:p>
        </w:tc>
        <w:tc>
          <w:tcPr>
            <w:tcW w:w="7356" w:type="dxa"/>
          </w:tcPr>
          <w:p w14:paraId="281D63C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F1 and WF2: to be further discussed</w:t>
            </w:r>
          </w:p>
          <w:p w14:paraId="281D63C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F3: agree that no impact is a pre-requisite</w:t>
            </w:r>
          </w:p>
        </w:tc>
      </w:tr>
      <w:tr w:rsidR="00A52C25" w14:paraId="281D63D0" w14:textId="77777777" w:rsidTr="001A01C1">
        <w:tc>
          <w:tcPr>
            <w:tcW w:w="1261" w:type="dxa"/>
          </w:tcPr>
          <w:p w14:paraId="281D63C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240" w:type="dxa"/>
          </w:tcPr>
          <w:p w14:paraId="281D63CE" w14:textId="77777777" w:rsidR="00A52C25" w:rsidRDefault="00A52C25">
            <w:pPr>
              <w:spacing w:after="120"/>
              <w:rPr>
                <w:rFonts w:eastAsiaTheme="minorEastAsia"/>
                <w:color w:val="0070C0"/>
                <w:lang w:val="en-US" w:eastAsia="zh-CN"/>
              </w:rPr>
            </w:pPr>
          </w:p>
        </w:tc>
        <w:tc>
          <w:tcPr>
            <w:tcW w:w="7356" w:type="dxa"/>
          </w:tcPr>
          <w:p w14:paraId="281D63CF"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No impact to terrestrial is a prequisite</w:t>
            </w:r>
          </w:p>
        </w:tc>
      </w:tr>
      <w:tr w:rsidR="00A52C25" w14:paraId="281D63D5" w14:textId="77777777" w:rsidTr="001A01C1">
        <w:tc>
          <w:tcPr>
            <w:tcW w:w="1261" w:type="dxa"/>
          </w:tcPr>
          <w:p w14:paraId="281D63D1"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1240" w:type="dxa"/>
          </w:tcPr>
          <w:p w14:paraId="281D63D2" w14:textId="77777777" w:rsidR="00A52C25" w:rsidRDefault="00A52C25">
            <w:pPr>
              <w:spacing w:after="120"/>
              <w:rPr>
                <w:rFonts w:eastAsiaTheme="minorEastAsia"/>
                <w:color w:val="0070C0"/>
                <w:lang w:val="en-US" w:eastAsia="zh-CN"/>
              </w:rPr>
            </w:pPr>
          </w:p>
        </w:tc>
        <w:tc>
          <w:tcPr>
            <w:tcW w:w="7356" w:type="dxa"/>
          </w:tcPr>
          <w:p w14:paraId="281D63D3" w14:textId="77777777" w:rsidR="00A52C25" w:rsidRDefault="003C2708">
            <w:pPr>
              <w:spacing w:after="120"/>
              <w:rPr>
                <w:rFonts w:eastAsia="Malgun Gothic"/>
                <w:color w:val="0070C0"/>
                <w:lang w:val="en-US" w:eastAsia="ko-KR"/>
              </w:rPr>
            </w:pPr>
            <w:r>
              <w:rPr>
                <w:rFonts w:eastAsiaTheme="minorEastAsia" w:hint="eastAsia"/>
                <w:color w:val="0070C0"/>
                <w:lang w:val="en-US" w:eastAsia="zh-CN"/>
              </w:rPr>
              <w:t>W</w:t>
            </w:r>
            <w:r>
              <w:rPr>
                <w:rFonts w:eastAsiaTheme="minorEastAsia"/>
                <w:color w:val="0070C0"/>
                <w:lang w:val="en-US" w:eastAsia="zh-CN"/>
              </w:rPr>
              <w:t>F1 and WF2: to be further discussed</w:t>
            </w:r>
          </w:p>
          <w:p w14:paraId="281D63D4"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W</w:t>
            </w:r>
            <w:r>
              <w:rPr>
                <w:rFonts w:eastAsia="Malgun Gothic"/>
                <w:color w:val="0070C0"/>
                <w:lang w:val="en-US" w:eastAsia="ko-KR"/>
              </w:rPr>
              <w:t>F3 : Agree. It is not expected that the coexistence simulation of NTN will have an impact on TN.</w:t>
            </w:r>
          </w:p>
        </w:tc>
      </w:tr>
      <w:tr w:rsidR="003C2708" w14:paraId="281D63D9" w14:textId="77777777" w:rsidTr="001A01C1">
        <w:tc>
          <w:tcPr>
            <w:tcW w:w="1261" w:type="dxa"/>
          </w:tcPr>
          <w:p w14:paraId="281D63D6"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240" w:type="dxa"/>
          </w:tcPr>
          <w:p w14:paraId="281D63D7"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 to WF1</w:t>
            </w:r>
          </w:p>
        </w:tc>
        <w:tc>
          <w:tcPr>
            <w:tcW w:w="7356" w:type="dxa"/>
          </w:tcPr>
          <w:p w14:paraId="281D63D8" w14:textId="77777777" w:rsidR="003C2708" w:rsidRDefault="003C2708" w:rsidP="003C2708">
            <w:pPr>
              <w:spacing w:after="120"/>
              <w:rPr>
                <w:rFonts w:eastAsiaTheme="minorEastAsia"/>
                <w:color w:val="0070C0"/>
                <w:lang w:val="en-US" w:eastAsia="zh-CN"/>
              </w:rPr>
            </w:pPr>
            <w:r>
              <w:rPr>
                <w:color w:val="0070C0"/>
                <w:szCs w:val="24"/>
                <w:lang w:eastAsia="zh-CN"/>
              </w:rPr>
              <w:t>On WF1, we prefer the latter “C</w:t>
            </w:r>
            <w:r w:rsidRPr="00F4505B">
              <w:rPr>
                <w:color w:val="0070C0"/>
                <w:szCs w:val="24"/>
                <w:lang w:eastAsia="zh-CN"/>
              </w:rPr>
              <w:t>onsider the frequency reuse factor 1 as worst case for coexistence study</w:t>
            </w:r>
            <w:r>
              <w:rPr>
                <w:color w:val="0070C0"/>
                <w:szCs w:val="24"/>
                <w:lang w:eastAsia="zh-CN"/>
              </w:rPr>
              <w:t>” rather than the former “</w:t>
            </w:r>
            <w:r w:rsidRPr="00F04F00">
              <w:rPr>
                <w:color w:val="0070C0"/>
                <w:szCs w:val="24"/>
                <w:lang w:eastAsia="zh-CN"/>
              </w:rPr>
              <w:t>Consider frequency reuse schemes with frequency reuse &gt; 1 for RAN4 work</w:t>
            </w:r>
            <w:r>
              <w:rPr>
                <w:color w:val="0070C0"/>
                <w:szCs w:val="24"/>
                <w:lang w:eastAsia="zh-CN"/>
              </w:rPr>
              <w:t>”.</w:t>
            </w:r>
          </w:p>
        </w:tc>
      </w:tr>
      <w:tr w:rsidR="00CD63C1" w14:paraId="281D641E" w14:textId="77777777" w:rsidTr="001A01C1">
        <w:tc>
          <w:tcPr>
            <w:tcW w:w="1261" w:type="dxa"/>
          </w:tcPr>
          <w:p w14:paraId="281D63DA" w14:textId="77777777" w:rsidR="00CD63C1" w:rsidRDefault="00CD63C1" w:rsidP="00CD63C1">
            <w:pPr>
              <w:spacing w:after="120"/>
              <w:rPr>
                <w:rFonts w:eastAsiaTheme="minorEastAsia"/>
                <w:color w:val="0070C0"/>
                <w:lang w:val="en-US" w:eastAsia="zh-CN"/>
              </w:rPr>
            </w:pPr>
            <w:r w:rsidRPr="00D25FF1">
              <w:rPr>
                <w:rFonts w:eastAsiaTheme="minorEastAsia"/>
                <w:color w:val="0070C0"/>
                <w:lang w:val="en-US" w:eastAsia="zh-CN"/>
              </w:rPr>
              <w:t>MTK</w:t>
            </w:r>
          </w:p>
        </w:tc>
        <w:tc>
          <w:tcPr>
            <w:tcW w:w="1240" w:type="dxa"/>
          </w:tcPr>
          <w:p w14:paraId="281D63DB" w14:textId="77777777" w:rsidR="00CD63C1" w:rsidRDefault="00CD63C1" w:rsidP="00CD63C1">
            <w:pPr>
              <w:spacing w:after="120"/>
              <w:rPr>
                <w:rFonts w:eastAsiaTheme="minorEastAsia"/>
                <w:color w:val="0070C0"/>
                <w:lang w:val="en-US" w:eastAsia="zh-CN"/>
              </w:rPr>
            </w:pPr>
          </w:p>
        </w:tc>
        <w:tc>
          <w:tcPr>
            <w:tcW w:w="7356" w:type="dxa"/>
          </w:tcPr>
          <w:p w14:paraId="281D63DC" w14:textId="77777777" w:rsidR="00CD63C1" w:rsidRDefault="00CD63C1" w:rsidP="00CD63C1">
            <w:pPr>
              <w:rPr>
                <w:color w:val="0070C0"/>
                <w:lang w:eastAsia="zh-CN"/>
              </w:rPr>
            </w:pPr>
            <w:r>
              <w:rPr>
                <w:color w:val="0070C0"/>
                <w:lang w:eastAsia="zh-CN"/>
              </w:rPr>
              <w:t>We agree with WF3, subject to the modifications in the UE-related values in the table as explained below. These values should use 3GPP TS38.101 as a reference.</w:t>
            </w:r>
          </w:p>
          <w:p w14:paraId="281D63DD" w14:textId="77777777" w:rsidR="00CD63C1" w:rsidRPr="0032316B" w:rsidRDefault="00CD63C1" w:rsidP="00CD63C1">
            <w:pPr>
              <w:rPr>
                <w:color w:val="0070C0"/>
                <w:lang w:val="en-US" w:eastAsia="zh-CN"/>
              </w:rPr>
            </w:pPr>
            <w:r>
              <w:rPr>
                <w:rFonts w:hint="eastAsia"/>
                <w:color w:val="0070C0"/>
                <w:lang w:eastAsia="zh-CN"/>
              </w:rPr>
              <w:t xml:space="preserve">Regarding UE requirements, we agree with re-using existing NR requirement, including ACLR1 (30dB). However, we do not see the need to also include a tighter value for the ACLR2 (43dB) as this is not in line with existing 3GPP requirements in TS38.101. </w:t>
            </w:r>
          </w:p>
          <w:p w14:paraId="281D63DE" w14:textId="77777777" w:rsidR="00CD63C1" w:rsidRDefault="00CD63C1" w:rsidP="00CD63C1">
            <w:pPr>
              <w:rPr>
                <w:color w:val="0070C0"/>
                <w:lang w:eastAsia="zh-CN"/>
              </w:rPr>
            </w:pPr>
            <w:r>
              <w:rPr>
                <w:rFonts w:hint="eastAsia"/>
                <w:color w:val="0070C0"/>
                <w:lang w:eastAsia="zh-CN"/>
              </w:rPr>
              <w:t xml:space="preserve">For UE ACS, 33dB is only valid for 5 and 10MHz bandwidths, for larger bandwidths the ACS needs to be relaxed, we </w:t>
            </w:r>
            <w:r>
              <w:rPr>
                <w:color w:val="0070C0"/>
                <w:lang w:eastAsia="zh-CN"/>
              </w:rPr>
              <w:t>should</w:t>
            </w:r>
            <w:r>
              <w:rPr>
                <w:rFonts w:hint="eastAsia"/>
                <w:color w:val="0070C0"/>
                <w:lang w:eastAsia="zh-CN"/>
              </w:rPr>
              <w:t xml:space="preserve"> refer instead to the values in table 7.5-1 in TS38.101-1.</w:t>
            </w:r>
          </w:p>
          <w:p w14:paraId="281D63DF" w14:textId="77777777" w:rsidR="00CD63C1" w:rsidRDefault="00CD63C1" w:rsidP="00CD63C1">
            <w:r>
              <w:t>Table 7.5-1: ACS for NR bands with F</w:t>
            </w:r>
            <w:r>
              <w:rPr>
                <w:vertAlign w:val="subscript"/>
              </w:rPr>
              <w:t xml:space="preserve">DL_high </w:t>
            </w:r>
            <w:r>
              <w:t>&lt; 2700 MHz and F</w:t>
            </w:r>
            <w:r>
              <w:rPr>
                <w:vertAlign w:val="subscript"/>
              </w:rPr>
              <w:t xml:space="preserve">UL_high </w:t>
            </w:r>
            <w:r>
              <w:t>&lt; 2700 MHz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871"/>
              <w:gridCol w:w="965"/>
              <w:gridCol w:w="965"/>
              <w:gridCol w:w="965"/>
              <w:gridCol w:w="965"/>
              <w:gridCol w:w="965"/>
            </w:tblGrid>
            <w:tr w:rsidR="00CD63C1" w14:paraId="281D63E3"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E0"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E1"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3E2" w14:textId="77777777" w:rsidR="00CD63C1" w:rsidRDefault="00CD63C1" w:rsidP="00CD63C1">
                  <w:pPr>
                    <w:pStyle w:val="TAH"/>
                    <w:rPr>
                      <w:lang w:eastAsia="en-GB"/>
                    </w:rPr>
                  </w:pPr>
                  <w:r>
                    <w:rPr>
                      <w:lang w:eastAsia="en-GB"/>
                    </w:rPr>
                    <w:t>Channel bandwidth</w:t>
                  </w:r>
                </w:p>
              </w:tc>
            </w:tr>
            <w:tr w:rsidR="00CD63C1" w14:paraId="281D63EB"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E4"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E5"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E6" w14:textId="77777777" w:rsidR="00CD63C1" w:rsidRDefault="00CD63C1" w:rsidP="00CD63C1">
                  <w:pPr>
                    <w:pStyle w:val="TAH"/>
                    <w:rPr>
                      <w:lang w:eastAsia="en-GB"/>
                    </w:rPr>
                  </w:pPr>
                  <w:r>
                    <w:rPr>
                      <w:lang w:eastAsia="en-GB"/>
                    </w:rPr>
                    <w:t>5 MHz</w:t>
                  </w:r>
                </w:p>
              </w:tc>
              <w:tc>
                <w:tcPr>
                  <w:tcW w:w="1031" w:type="dxa"/>
                  <w:tcBorders>
                    <w:top w:val="single" w:sz="4" w:space="0" w:color="auto"/>
                    <w:left w:val="single" w:sz="4" w:space="0" w:color="auto"/>
                    <w:bottom w:val="single" w:sz="4" w:space="0" w:color="auto"/>
                    <w:right w:val="single" w:sz="4" w:space="0" w:color="auto"/>
                  </w:tcBorders>
                  <w:hideMark/>
                </w:tcPr>
                <w:p w14:paraId="281D63E7" w14:textId="77777777" w:rsidR="00CD63C1" w:rsidRDefault="00CD63C1" w:rsidP="00CD63C1">
                  <w:pPr>
                    <w:pStyle w:val="TAH"/>
                    <w:rPr>
                      <w:lang w:eastAsia="en-GB"/>
                    </w:rPr>
                  </w:pPr>
                  <w:r>
                    <w:rPr>
                      <w:lang w:eastAsia="en-GB"/>
                    </w:rPr>
                    <w:t>10 MHz</w:t>
                  </w:r>
                </w:p>
              </w:tc>
              <w:tc>
                <w:tcPr>
                  <w:tcW w:w="1031" w:type="dxa"/>
                  <w:tcBorders>
                    <w:top w:val="single" w:sz="4" w:space="0" w:color="auto"/>
                    <w:left w:val="single" w:sz="4" w:space="0" w:color="auto"/>
                    <w:bottom w:val="single" w:sz="4" w:space="0" w:color="auto"/>
                    <w:right w:val="single" w:sz="4" w:space="0" w:color="auto"/>
                  </w:tcBorders>
                  <w:hideMark/>
                </w:tcPr>
                <w:p w14:paraId="281D63E8" w14:textId="77777777" w:rsidR="00CD63C1" w:rsidRDefault="00CD63C1" w:rsidP="00CD63C1">
                  <w:pPr>
                    <w:pStyle w:val="TAH"/>
                    <w:rPr>
                      <w:lang w:eastAsia="en-GB"/>
                    </w:rPr>
                  </w:pPr>
                  <w:r>
                    <w:rPr>
                      <w:lang w:eastAsia="en-GB"/>
                    </w:rPr>
                    <w:t>15 MHz</w:t>
                  </w:r>
                </w:p>
              </w:tc>
              <w:tc>
                <w:tcPr>
                  <w:tcW w:w="1031" w:type="dxa"/>
                  <w:tcBorders>
                    <w:top w:val="single" w:sz="4" w:space="0" w:color="auto"/>
                    <w:left w:val="single" w:sz="4" w:space="0" w:color="auto"/>
                    <w:bottom w:val="single" w:sz="4" w:space="0" w:color="auto"/>
                    <w:right w:val="single" w:sz="4" w:space="0" w:color="auto"/>
                  </w:tcBorders>
                  <w:hideMark/>
                </w:tcPr>
                <w:p w14:paraId="281D63E9" w14:textId="77777777" w:rsidR="00CD63C1" w:rsidRDefault="00CD63C1" w:rsidP="00CD63C1">
                  <w:pPr>
                    <w:pStyle w:val="TAH"/>
                    <w:rPr>
                      <w:lang w:eastAsia="en-GB"/>
                    </w:rPr>
                  </w:pPr>
                  <w:r>
                    <w:rPr>
                      <w:lang w:eastAsia="en-GB"/>
                    </w:rPr>
                    <w:t>20 MHz</w:t>
                  </w:r>
                </w:p>
              </w:tc>
              <w:tc>
                <w:tcPr>
                  <w:tcW w:w="1031" w:type="dxa"/>
                  <w:tcBorders>
                    <w:top w:val="single" w:sz="4" w:space="0" w:color="auto"/>
                    <w:left w:val="single" w:sz="4" w:space="0" w:color="auto"/>
                    <w:bottom w:val="single" w:sz="4" w:space="0" w:color="auto"/>
                    <w:right w:val="single" w:sz="4" w:space="0" w:color="auto"/>
                  </w:tcBorders>
                  <w:hideMark/>
                </w:tcPr>
                <w:p w14:paraId="281D63EA" w14:textId="77777777" w:rsidR="00CD63C1" w:rsidRDefault="00CD63C1" w:rsidP="00CD63C1">
                  <w:pPr>
                    <w:pStyle w:val="TAH"/>
                    <w:rPr>
                      <w:lang w:eastAsia="en-GB"/>
                    </w:rPr>
                  </w:pPr>
                  <w:r>
                    <w:rPr>
                      <w:lang w:eastAsia="en-GB"/>
                    </w:rPr>
                    <w:t>25 MHz</w:t>
                  </w:r>
                </w:p>
              </w:tc>
            </w:tr>
            <w:tr w:rsidR="00CD63C1" w14:paraId="281D63F3"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3EC"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3ED"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3EE" w14:textId="77777777" w:rsidR="00CD63C1" w:rsidRDefault="00CD63C1" w:rsidP="00CD63C1">
                  <w:pPr>
                    <w:pStyle w:val="TAC"/>
                    <w:rPr>
                      <w:lang w:eastAsia="en-GB"/>
                    </w:rPr>
                  </w:pPr>
                  <w:r>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14:paraId="281D63EF" w14:textId="77777777" w:rsidR="00CD63C1" w:rsidRDefault="00CD63C1" w:rsidP="00CD63C1">
                  <w:pPr>
                    <w:pStyle w:val="TAC"/>
                    <w:rPr>
                      <w:lang w:eastAsia="en-GB"/>
                    </w:rPr>
                  </w:pPr>
                  <w:r>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14:paraId="281D63F0" w14:textId="77777777" w:rsidR="00CD63C1" w:rsidRDefault="00CD63C1" w:rsidP="00CD63C1">
                  <w:pPr>
                    <w:pStyle w:val="TAC"/>
                    <w:rPr>
                      <w:lang w:eastAsia="en-GB"/>
                    </w:rPr>
                  </w:pPr>
                  <w:r>
                    <w:rPr>
                      <w:lang w:eastAsia="en-GB"/>
                    </w:rPr>
                    <w:t>30</w:t>
                  </w:r>
                </w:p>
              </w:tc>
              <w:tc>
                <w:tcPr>
                  <w:tcW w:w="1031" w:type="dxa"/>
                  <w:tcBorders>
                    <w:top w:val="single" w:sz="4" w:space="0" w:color="auto"/>
                    <w:left w:val="single" w:sz="4" w:space="0" w:color="auto"/>
                    <w:bottom w:val="single" w:sz="4" w:space="0" w:color="auto"/>
                    <w:right w:val="single" w:sz="4" w:space="0" w:color="auto"/>
                  </w:tcBorders>
                  <w:hideMark/>
                </w:tcPr>
                <w:p w14:paraId="281D63F1" w14:textId="77777777" w:rsidR="00CD63C1" w:rsidRDefault="00CD63C1" w:rsidP="00CD63C1">
                  <w:pPr>
                    <w:pStyle w:val="TAC"/>
                    <w:rPr>
                      <w:lang w:eastAsia="en-GB"/>
                    </w:rPr>
                  </w:pPr>
                  <w:r>
                    <w:rPr>
                      <w:lang w:eastAsia="en-GB"/>
                    </w:rPr>
                    <w:t>27</w:t>
                  </w:r>
                </w:p>
              </w:tc>
              <w:tc>
                <w:tcPr>
                  <w:tcW w:w="1031" w:type="dxa"/>
                  <w:tcBorders>
                    <w:top w:val="single" w:sz="4" w:space="0" w:color="auto"/>
                    <w:left w:val="single" w:sz="4" w:space="0" w:color="auto"/>
                    <w:bottom w:val="single" w:sz="4" w:space="0" w:color="auto"/>
                    <w:right w:val="single" w:sz="4" w:space="0" w:color="auto"/>
                  </w:tcBorders>
                  <w:hideMark/>
                </w:tcPr>
                <w:p w14:paraId="281D63F2" w14:textId="77777777" w:rsidR="00CD63C1" w:rsidRDefault="00CD63C1" w:rsidP="00CD63C1">
                  <w:pPr>
                    <w:pStyle w:val="TAC"/>
                    <w:rPr>
                      <w:lang w:eastAsia="en-GB"/>
                    </w:rPr>
                  </w:pPr>
                  <w:r>
                    <w:rPr>
                      <w:lang w:eastAsia="en-GB"/>
                    </w:rPr>
                    <w:t>26</w:t>
                  </w:r>
                </w:p>
              </w:tc>
            </w:tr>
            <w:tr w:rsidR="00CD63C1" w14:paraId="281D63F7"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F4"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F5"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3F6" w14:textId="77777777" w:rsidR="00CD63C1" w:rsidRDefault="00CD63C1" w:rsidP="00CD63C1">
                  <w:pPr>
                    <w:pStyle w:val="TAH"/>
                    <w:rPr>
                      <w:lang w:eastAsia="en-GB"/>
                    </w:rPr>
                  </w:pPr>
                  <w:r>
                    <w:rPr>
                      <w:lang w:eastAsia="en-GB"/>
                    </w:rPr>
                    <w:t>Channel bandwidth</w:t>
                  </w:r>
                </w:p>
              </w:tc>
            </w:tr>
            <w:tr w:rsidR="00CD63C1" w14:paraId="281D63FF"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F8"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F9"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FA" w14:textId="77777777" w:rsidR="00CD63C1" w:rsidRDefault="00CD63C1" w:rsidP="00CD63C1">
                  <w:pPr>
                    <w:pStyle w:val="TAH"/>
                    <w:rPr>
                      <w:lang w:eastAsia="en-GB"/>
                    </w:rPr>
                  </w:pPr>
                  <w:r>
                    <w:rPr>
                      <w:lang w:eastAsia="en-GB"/>
                    </w:rPr>
                    <w:t>30 MHz</w:t>
                  </w:r>
                </w:p>
              </w:tc>
              <w:tc>
                <w:tcPr>
                  <w:tcW w:w="1031" w:type="dxa"/>
                  <w:tcBorders>
                    <w:top w:val="single" w:sz="4" w:space="0" w:color="auto"/>
                    <w:left w:val="single" w:sz="4" w:space="0" w:color="auto"/>
                    <w:bottom w:val="single" w:sz="4" w:space="0" w:color="auto"/>
                    <w:right w:val="single" w:sz="4" w:space="0" w:color="auto"/>
                  </w:tcBorders>
                  <w:hideMark/>
                </w:tcPr>
                <w:p w14:paraId="281D63FB" w14:textId="77777777" w:rsidR="00CD63C1" w:rsidRDefault="00CD63C1" w:rsidP="00CD63C1">
                  <w:pPr>
                    <w:pStyle w:val="TAH"/>
                    <w:rPr>
                      <w:lang w:eastAsia="en-GB"/>
                    </w:rPr>
                  </w:pPr>
                  <w:r>
                    <w:rPr>
                      <w:lang w:eastAsia="en-GB"/>
                    </w:rPr>
                    <w:t>40 MHz</w:t>
                  </w:r>
                </w:p>
              </w:tc>
              <w:tc>
                <w:tcPr>
                  <w:tcW w:w="1031" w:type="dxa"/>
                  <w:tcBorders>
                    <w:top w:val="single" w:sz="4" w:space="0" w:color="auto"/>
                    <w:left w:val="single" w:sz="4" w:space="0" w:color="auto"/>
                    <w:bottom w:val="single" w:sz="4" w:space="0" w:color="auto"/>
                    <w:right w:val="single" w:sz="4" w:space="0" w:color="auto"/>
                  </w:tcBorders>
                  <w:hideMark/>
                </w:tcPr>
                <w:p w14:paraId="281D63FC" w14:textId="77777777" w:rsidR="00CD63C1" w:rsidRDefault="00CD63C1" w:rsidP="00CD63C1">
                  <w:pPr>
                    <w:pStyle w:val="TAH"/>
                    <w:rPr>
                      <w:lang w:eastAsia="en-GB"/>
                    </w:rPr>
                  </w:pPr>
                  <w:r>
                    <w:rPr>
                      <w:lang w:eastAsia="en-GB"/>
                    </w:rPr>
                    <w:t>50 MHz</w:t>
                  </w:r>
                </w:p>
              </w:tc>
              <w:tc>
                <w:tcPr>
                  <w:tcW w:w="1031" w:type="dxa"/>
                  <w:tcBorders>
                    <w:top w:val="single" w:sz="4" w:space="0" w:color="auto"/>
                    <w:left w:val="single" w:sz="4" w:space="0" w:color="auto"/>
                    <w:bottom w:val="single" w:sz="4" w:space="0" w:color="auto"/>
                    <w:right w:val="single" w:sz="4" w:space="0" w:color="auto"/>
                  </w:tcBorders>
                  <w:hideMark/>
                </w:tcPr>
                <w:p w14:paraId="281D63FD" w14:textId="77777777" w:rsidR="00CD63C1" w:rsidRDefault="00CD63C1" w:rsidP="00CD63C1">
                  <w:pPr>
                    <w:pStyle w:val="TAH"/>
                    <w:rPr>
                      <w:lang w:eastAsia="en-GB"/>
                    </w:rPr>
                  </w:pPr>
                  <w:r>
                    <w:rPr>
                      <w:lang w:eastAsia="en-GB"/>
                    </w:rPr>
                    <w:t>60 MHz</w:t>
                  </w:r>
                </w:p>
              </w:tc>
              <w:tc>
                <w:tcPr>
                  <w:tcW w:w="1031" w:type="dxa"/>
                  <w:tcBorders>
                    <w:top w:val="single" w:sz="4" w:space="0" w:color="auto"/>
                    <w:left w:val="single" w:sz="4" w:space="0" w:color="auto"/>
                    <w:bottom w:val="single" w:sz="4" w:space="0" w:color="auto"/>
                    <w:right w:val="single" w:sz="4" w:space="0" w:color="auto"/>
                  </w:tcBorders>
                  <w:hideMark/>
                </w:tcPr>
                <w:p w14:paraId="281D63FE" w14:textId="77777777" w:rsidR="00CD63C1" w:rsidRDefault="00CD63C1" w:rsidP="00CD63C1">
                  <w:pPr>
                    <w:pStyle w:val="TAH"/>
                    <w:rPr>
                      <w:lang w:eastAsia="en-GB"/>
                    </w:rPr>
                  </w:pPr>
                  <w:r>
                    <w:rPr>
                      <w:lang w:eastAsia="en-GB"/>
                    </w:rPr>
                    <w:t>80 MHz</w:t>
                  </w:r>
                </w:p>
              </w:tc>
            </w:tr>
            <w:tr w:rsidR="00CD63C1" w14:paraId="281D6407"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400"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401"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402" w14:textId="77777777" w:rsidR="00CD63C1" w:rsidRDefault="00CD63C1" w:rsidP="00CD63C1">
                  <w:pPr>
                    <w:pStyle w:val="TAC"/>
                    <w:rPr>
                      <w:lang w:eastAsia="en-GB"/>
                    </w:rPr>
                  </w:pPr>
                  <w:r>
                    <w:rPr>
                      <w:lang w:eastAsia="en-GB"/>
                    </w:rPr>
                    <w:t>25.5</w:t>
                  </w:r>
                </w:p>
              </w:tc>
              <w:tc>
                <w:tcPr>
                  <w:tcW w:w="1031" w:type="dxa"/>
                  <w:tcBorders>
                    <w:top w:val="single" w:sz="4" w:space="0" w:color="auto"/>
                    <w:left w:val="single" w:sz="4" w:space="0" w:color="auto"/>
                    <w:bottom w:val="single" w:sz="4" w:space="0" w:color="auto"/>
                    <w:right w:val="single" w:sz="4" w:space="0" w:color="auto"/>
                  </w:tcBorders>
                  <w:hideMark/>
                </w:tcPr>
                <w:p w14:paraId="281D6403" w14:textId="77777777" w:rsidR="00CD63C1" w:rsidRDefault="00CD63C1" w:rsidP="00CD63C1">
                  <w:pPr>
                    <w:pStyle w:val="TAC"/>
                    <w:rPr>
                      <w:lang w:eastAsia="en-GB"/>
                    </w:rPr>
                  </w:pPr>
                  <w:r>
                    <w:rPr>
                      <w:lang w:eastAsia="en-GB"/>
                    </w:rPr>
                    <w:t>24</w:t>
                  </w:r>
                </w:p>
              </w:tc>
              <w:tc>
                <w:tcPr>
                  <w:tcW w:w="1031" w:type="dxa"/>
                  <w:tcBorders>
                    <w:top w:val="single" w:sz="4" w:space="0" w:color="auto"/>
                    <w:left w:val="single" w:sz="4" w:space="0" w:color="auto"/>
                    <w:bottom w:val="single" w:sz="4" w:space="0" w:color="auto"/>
                    <w:right w:val="single" w:sz="4" w:space="0" w:color="auto"/>
                  </w:tcBorders>
                  <w:hideMark/>
                </w:tcPr>
                <w:p w14:paraId="281D6404" w14:textId="77777777" w:rsidR="00CD63C1" w:rsidRDefault="00CD63C1" w:rsidP="00CD63C1">
                  <w:pPr>
                    <w:pStyle w:val="TAC"/>
                    <w:rPr>
                      <w:lang w:eastAsia="en-GB"/>
                    </w:rPr>
                  </w:pPr>
                  <w:r>
                    <w:rPr>
                      <w:lang w:eastAsia="en-GB"/>
                    </w:rPr>
                    <w:t>23</w:t>
                  </w:r>
                </w:p>
              </w:tc>
              <w:tc>
                <w:tcPr>
                  <w:tcW w:w="1031" w:type="dxa"/>
                  <w:tcBorders>
                    <w:top w:val="single" w:sz="4" w:space="0" w:color="auto"/>
                    <w:left w:val="single" w:sz="4" w:space="0" w:color="auto"/>
                    <w:bottom w:val="single" w:sz="4" w:space="0" w:color="auto"/>
                    <w:right w:val="single" w:sz="4" w:space="0" w:color="auto"/>
                  </w:tcBorders>
                  <w:hideMark/>
                </w:tcPr>
                <w:p w14:paraId="281D6405" w14:textId="77777777" w:rsidR="00CD63C1" w:rsidRDefault="00CD63C1" w:rsidP="00CD63C1">
                  <w:pPr>
                    <w:pStyle w:val="TAC"/>
                    <w:rPr>
                      <w:lang w:eastAsia="en-GB"/>
                    </w:rPr>
                  </w:pPr>
                  <w:r>
                    <w:rPr>
                      <w:lang w:eastAsia="en-GB"/>
                    </w:rPr>
                    <w:t>22.5</w:t>
                  </w:r>
                </w:p>
              </w:tc>
              <w:tc>
                <w:tcPr>
                  <w:tcW w:w="1031" w:type="dxa"/>
                  <w:tcBorders>
                    <w:top w:val="single" w:sz="4" w:space="0" w:color="auto"/>
                    <w:left w:val="single" w:sz="4" w:space="0" w:color="auto"/>
                    <w:bottom w:val="single" w:sz="4" w:space="0" w:color="auto"/>
                    <w:right w:val="single" w:sz="4" w:space="0" w:color="auto"/>
                  </w:tcBorders>
                  <w:hideMark/>
                </w:tcPr>
                <w:p w14:paraId="281D6406" w14:textId="77777777" w:rsidR="00CD63C1" w:rsidRDefault="00CD63C1" w:rsidP="00CD63C1">
                  <w:pPr>
                    <w:pStyle w:val="TAC"/>
                    <w:rPr>
                      <w:lang w:eastAsia="en-GB"/>
                    </w:rPr>
                  </w:pPr>
                  <w:r>
                    <w:rPr>
                      <w:lang w:eastAsia="en-GB"/>
                    </w:rPr>
                    <w:t>21</w:t>
                  </w:r>
                </w:p>
              </w:tc>
            </w:tr>
            <w:tr w:rsidR="00CD63C1" w14:paraId="281D640B"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408"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409"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40A" w14:textId="77777777" w:rsidR="00CD63C1" w:rsidRDefault="00CD63C1" w:rsidP="00CD63C1">
                  <w:pPr>
                    <w:pStyle w:val="TAH"/>
                    <w:rPr>
                      <w:lang w:eastAsia="en-GB"/>
                    </w:rPr>
                  </w:pPr>
                  <w:r>
                    <w:rPr>
                      <w:lang w:eastAsia="en-GB"/>
                    </w:rPr>
                    <w:t>Channel bandwidth</w:t>
                  </w:r>
                </w:p>
              </w:tc>
            </w:tr>
            <w:tr w:rsidR="00CD63C1" w14:paraId="281D6413"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40C"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40D"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40E" w14:textId="77777777" w:rsidR="00CD63C1" w:rsidRDefault="00CD63C1" w:rsidP="00CD63C1">
                  <w:pPr>
                    <w:pStyle w:val="TAH"/>
                    <w:rPr>
                      <w:lang w:eastAsia="en-GB"/>
                    </w:rPr>
                  </w:pPr>
                  <w:r>
                    <w:rPr>
                      <w:lang w:eastAsia="en-GB"/>
                    </w:rPr>
                    <w:t>90 MHz</w:t>
                  </w:r>
                </w:p>
              </w:tc>
              <w:tc>
                <w:tcPr>
                  <w:tcW w:w="1031" w:type="dxa"/>
                  <w:tcBorders>
                    <w:top w:val="single" w:sz="4" w:space="0" w:color="auto"/>
                    <w:left w:val="single" w:sz="4" w:space="0" w:color="auto"/>
                    <w:bottom w:val="single" w:sz="4" w:space="0" w:color="auto"/>
                    <w:right w:val="single" w:sz="4" w:space="0" w:color="auto"/>
                  </w:tcBorders>
                  <w:hideMark/>
                </w:tcPr>
                <w:p w14:paraId="281D640F" w14:textId="77777777" w:rsidR="00CD63C1" w:rsidRDefault="00CD63C1" w:rsidP="00CD63C1">
                  <w:pPr>
                    <w:pStyle w:val="TAH"/>
                    <w:rPr>
                      <w:lang w:eastAsia="en-GB"/>
                    </w:rPr>
                  </w:pPr>
                  <w:r>
                    <w:rPr>
                      <w:lang w:eastAsia="en-GB"/>
                    </w:rPr>
                    <w:t>100 MHz</w:t>
                  </w:r>
                </w:p>
              </w:tc>
              <w:tc>
                <w:tcPr>
                  <w:tcW w:w="1031" w:type="dxa"/>
                  <w:tcBorders>
                    <w:top w:val="single" w:sz="4" w:space="0" w:color="auto"/>
                    <w:left w:val="single" w:sz="4" w:space="0" w:color="auto"/>
                    <w:bottom w:val="single" w:sz="4" w:space="0" w:color="auto"/>
                    <w:right w:val="single" w:sz="4" w:space="0" w:color="auto"/>
                  </w:tcBorders>
                </w:tcPr>
                <w:p w14:paraId="281D6410"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1"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2" w14:textId="77777777" w:rsidR="00CD63C1" w:rsidRDefault="00CD63C1" w:rsidP="00CD63C1">
                  <w:pPr>
                    <w:pStyle w:val="TAC"/>
                    <w:rPr>
                      <w:lang w:eastAsia="en-GB"/>
                    </w:rPr>
                  </w:pPr>
                </w:p>
              </w:tc>
            </w:tr>
            <w:tr w:rsidR="00CD63C1" w14:paraId="281D641B"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414"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415"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416" w14:textId="77777777" w:rsidR="00CD63C1" w:rsidRDefault="00CD63C1" w:rsidP="00CD63C1">
                  <w:pPr>
                    <w:pStyle w:val="TAC"/>
                    <w:rPr>
                      <w:lang w:eastAsia="en-GB"/>
                    </w:rPr>
                  </w:pPr>
                  <w:r>
                    <w:rPr>
                      <w:lang w:eastAsia="en-GB"/>
                    </w:rPr>
                    <w:t>20.5</w:t>
                  </w:r>
                </w:p>
              </w:tc>
              <w:tc>
                <w:tcPr>
                  <w:tcW w:w="1031" w:type="dxa"/>
                  <w:tcBorders>
                    <w:top w:val="single" w:sz="4" w:space="0" w:color="auto"/>
                    <w:left w:val="single" w:sz="4" w:space="0" w:color="auto"/>
                    <w:bottom w:val="single" w:sz="4" w:space="0" w:color="auto"/>
                    <w:right w:val="single" w:sz="4" w:space="0" w:color="auto"/>
                  </w:tcBorders>
                  <w:hideMark/>
                </w:tcPr>
                <w:p w14:paraId="281D6417" w14:textId="77777777" w:rsidR="00CD63C1" w:rsidRDefault="00CD63C1" w:rsidP="00CD63C1">
                  <w:pPr>
                    <w:pStyle w:val="TAC"/>
                    <w:rPr>
                      <w:lang w:eastAsia="en-GB"/>
                    </w:rPr>
                  </w:pPr>
                  <w:r>
                    <w:rPr>
                      <w:lang w:eastAsia="en-GB"/>
                    </w:rPr>
                    <w:t>20</w:t>
                  </w:r>
                </w:p>
              </w:tc>
              <w:tc>
                <w:tcPr>
                  <w:tcW w:w="1031" w:type="dxa"/>
                  <w:tcBorders>
                    <w:top w:val="single" w:sz="4" w:space="0" w:color="auto"/>
                    <w:left w:val="single" w:sz="4" w:space="0" w:color="auto"/>
                    <w:bottom w:val="single" w:sz="4" w:space="0" w:color="auto"/>
                    <w:right w:val="single" w:sz="4" w:space="0" w:color="auto"/>
                  </w:tcBorders>
                </w:tcPr>
                <w:p w14:paraId="281D6418"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9"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A" w14:textId="77777777" w:rsidR="00CD63C1" w:rsidRDefault="00CD63C1" w:rsidP="00CD63C1">
                  <w:pPr>
                    <w:pStyle w:val="TAC"/>
                    <w:rPr>
                      <w:lang w:eastAsia="en-GB"/>
                    </w:rPr>
                  </w:pPr>
                </w:p>
              </w:tc>
            </w:tr>
          </w:tbl>
          <w:p w14:paraId="281D641C" w14:textId="77777777" w:rsidR="00CD63C1" w:rsidRDefault="00CD63C1" w:rsidP="00CD63C1">
            <w:pPr>
              <w:rPr>
                <w:color w:val="0070C0"/>
                <w:lang w:val="en-US" w:eastAsia="zh-CN"/>
              </w:rPr>
            </w:pPr>
          </w:p>
          <w:p w14:paraId="281D641D" w14:textId="77777777" w:rsidR="00CD63C1" w:rsidRDefault="00CD63C1" w:rsidP="00CD63C1">
            <w:pPr>
              <w:spacing w:after="120"/>
              <w:rPr>
                <w:rFonts w:eastAsiaTheme="minorEastAsia"/>
                <w:color w:val="0070C0"/>
                <w:lang w:val="en-US" w:eastAsia="zh-CN"/>
              </w:rPr>
            </w:pPr>
          </w:p>
        </w:tc>
      </w:tr>
      <w:tr w:rsidR="00B70A01" w14:paraId="281D6422" w14:textId="77777777" w:rsidTr="001A01C1">
        <w:tc>
          <w:tcPr>
            <w:tcW w:w="1261" w:type="dxa"/>
          </w:tcPr>
          <w:p w14:paraId="281D641F" w14:textId="300F87A6" w:rsidR="00B70A01" w:rsidRDefault="00B70A01" w:rsidP="00B70A01">
            <w:pPr>
              <w:spacing w:after="120"/>
              <w:rPr>
                <w:rFonts w:eastAsiaTheme="minorEastAsia"/>
                <w:color w:val="0070C0"/>
                <w:lang w:val="en-US" w:eastAsia="zh-CN"/>
              </w:rPr>
            </w:pPr>
            <w:r>
              <w:rPr>
                <w:rFonts w:eastAsiaTheme="minorEastAsia"/>
                <w:color w:val="0070C0"/>
                <w:lang w:val="en-US" w:eastAsia="zh-CN"/>
              </w:rPr>
              <w:t>Qualcomm</w:t>
            </w:r>
          </w:p>
        </w:tc>
        <w:tc>
          <w:tcPr>
            <w:tcW w:w="1240" w:type="dxa"/>
          </w:tcPr>
          <w:p w14:paraId="281D6420" w14:textId="2B31A113" w:rsidR="00B70A01" w:rsidRDefault="00B70A01" w:rsidP="00B70A01">
            <w:pPr>
              <w:spacing w:after="120"/>
              <w:rPr>
                <w:rFonts w:eastAsiaTheme="minorEastAsia"/>
                <w:color w:val="0070C0"/>
                <w:lang w:val="en-US" w:eastAsia="zh-CN"/>
              </w:rPr>
            </w:pPr>
            <w:r w:rsidRPr="002F2E14">
              <w:rPr>
                <w:rFonts w:eastAsiaTheme="minorEastAsia"/>
                <w:color w:val="0070C0"/>
                <w:lang w:val="en-US" w:eastAsia="zh-CN"/>
              </w:rPr>
              <w:t>partially</w:t>
            </w:r>
          </w:p>
        </w:tc>
        <w:tc>
          <w:tcPr>
            <w:tcW w:w="7356" w:type="dxa"/>
          </w:tcPr>
          <w:p w14:paraId="243C33A9" w14:textId="77777777" w:rsidR="00B70A01" w:rsidRDefault="00B70A01" w:rsidP="00B70A01">
            <w:pPr>
              <w:spacing w:after="120"/>
              <w:rPr>
                <w:rFonts w:eastAsia="SimSun"/>
                <w:color w:val="0070C0"/>
                <w:szCs w:val="24"/>
                <w:lang w:eastAsia="zh-CN"/>
              </w:rPr>
            </w:pPr>
            <w:r>
              <w:rPr>
                <w:rFonts w:eastAsiaTheme="minorEastAsia"/>
                <w:color w:val="0070C0"/>
                <w:lang w:val="en-US" w:eastAsia="zh-CN"/>
              </w:rPr>
              <w:t xml:space="preserve">WF1: </w:t>
            </w:r>
            <w:r w:rsidRPr="00424FE6">
              <w:rPr>
                <w:rFonts w:eastAsia="SimSun"/>
                <w:color w:val="0070C0"/>
                <w:szCs w:val="24"/>
                <w:lang w:eastAsia="zh-CN"/>
              </w:rPr>
              <w:t>Consider frequency reuse schemes with frequency reuse &gt; 1 for RAN4 work</w:t>
            </w:r>
          </w:p>
          <w:p w14:paraId="3496AC4B" w14:textId="77777777" w:rsidR="00B70A01" w:rsidRDefault="00B70A01" w:rsidP="00B70A01">
            <w:pPr>
              <w:spacing w:after="120"/>
              <w:rPr>
                <w:rFonts w:eastAsiaTheme="minorEastAsia"/>
                <w:color w:val="0070C0"/>
                <w:lang w:eastAsia="zh-CN"/>
              </w:rPr>
            </w:pPr>
            <w:r>
              <w:rPr>
                <w:rFonts w:eastAsiaTheme="minorEastAsia"/>
                <w:color w:val="0070C0"/>
                <w:lang w:eastAsia="zh-CN"/>
              </w:rPr>
              <w:t>WF2: FFS</w:t>
            </w:r>
          </w:p>
          <w:p w14:paraId="281D6421" w14:textId="135C812E" w:rsidR="00B70A01" w:rsidRDefault="00B70A01" w:rsidP="00B70A01">
            <w:pPr>
              <w:spacing w:after="120"/>
              <w:rPr>
                <w:rFonts w:eastAsiaTheme="minorEastAsia"/>
                <w:color w:val="0070C0"/>
                <w:lang w:val="en-US" w:eastAsia="zh-CN"/>
              </w:rPr>
            </w:pPr>
            <w:r>
              <w:rPr>
                <w:rFonts w:eastAsiaTheme="minorEastAsia"/>
                <w:color w:val="0070C0"/>
                <w:lang w:eastAsia="zh-CN"/>
              </w:rPr>
              <w:t>WF3: Agree with no impact on IMT system.</w:t>
            </w:r>
          </w:p>
        </w:tc>
      </w:tr>
      <w:tr w:rsidR="00466AA7" w14:paraId="703E33A9" w14:textId="77777777" w:rsidTr="001A01C1">
        <w:tc>
          <w:tcPr>
            <w:tcW w:w="1261" w:type="dxa"/>
          </w:tcPr>
          <w:p w14:paraId="59BCE965" w14:textId="3BB1DD24" w:rsidR="00466AA7" w:rsidRDefault="00466AA7" w:rsidP="00B70A01">
            <w:pPr>
              <w:spacing w:after="120"/>
              <w:rPr>
                <w:rFonts w:eastAsiaTheme="minorEastAsia"/>
                <w:color w:val="0070C0"/>
                <w:lang w:val="en-US" w:eastAsia="zh-CN"/>
              </w:rPr>
            </w:pPr>
            <w:r>
              <w:rPr>
                <w:rFonts w:eastAsiaTheme="minorEastAsia"/>
                <w:color w:val="0070C0"/>
                <w:lang w:val="en-US" w:eastAsia="zh-CN"/>
              </w:rPr>
              <w:t>Skyworks</w:t>
            </w:r>
          </w:p>
        </w:tc>
        <w:tc>
          <w:tcPr>
            <w:tcW w:w="1240" w:type="dxa"/>
          </w:tcPr>
          <w:p w14:paraId="3F52AFEB" w14:textId="317D7423" w:rsidR="00466AA7" w:rsidRPr="002F2E14" w:rsidRDefault="00466AA7" w:rsidP="00B70A01">
            <w:pPr>
              <w:spacing w:after="120"/>
              <w:rPr>
                <w:rFonts w:eastAsiaTheme="minorEastAsia"/>
                <w:color w:val="0070C0"/>
                <w:lang w:val="en-US" w:eastAsia="zh-CN"/>
              </w:rPr>
            </w:pPr>
            <w:r>
              <w:rPr>
                <w:rFonts w:eastAsiaTheme="minorEastAsia"/>
                <w:color w:val="0070C0"/>
                <w:lang w:val="en-US" w:eastAsia="zh-CN"/>
              </w:rPr>
              <w:t>Conditionally support WF3</w:t>
            </w:r>
          </w:p>
        </w:tc>
        <w:tc>
          <w:tcPr>
            <w:tcW w:w="7356" w:type="dxa"/>
          </w:tcPr>
          <w:p w14:paraId="6233973F" w14:textId="34DD3630" w:rsidR="00466AA7" w:rsidRDefault="00466AA7" w:rsidP="00B70A01">
            <w:pPr>
              <w:spacing w:after="120"/>
              <w:rPr>
                <w:rFonts w:eastAsiaTheme="minorEastAsia"/>
                <w:color w:val="0070C0"/>
                <w:lang w:val="en-US" w:eastAsia="zh-CN"/>
              </w:rPr>
            </w:pPr>
            <w:r>
              <w:rPr>
                <w:rFonts w:eastAsiaTheme="minorEastAsia"/>
                <w:color w:val="0070C0"/>
                <w:lang w:val="en-US" w:eastAsia="zh-CN"/>
              </w:rPr>
              <w:t>Regarding way FW3 on UE ACLR: general requirement for FR1 does not have ACLR2 requirements in some NS cases we have ACLR2 of 40dB which in general are met with the 30dB ACLR requirement but ACLR2 become critical at low power. We suggest that ACLR2 assumptions for UE are studied further and for now we think that 43dB should be kept in bracket or possibly revised to 40dB and we can later provide indications about feasibility of better numbers. This also depends on the output power dynamic range over which ACLR1/2 need to be maintained.</w:t>
            </w:r>
          </w:p>
        </w:tc>
      </w:tr>
      <w:tr w:rsidR="00C226AA" w14:paraId="149228E7" w14:textId="77777777" w:rsidTr="001A01C1">
        <w:tc>
          <w:tcPr>
            <w:tcW w:w="1261" w:type="dxa"/>
          </w:tcPr>
          <w:p w14:paraId="75CDD8C1" w14:textId="417C6F46" w:rsidR="00C226AA" w:rsidRPr="00C226AA" w:rsidRDefault="00C226AA" w:rsidP="00C226AA">
            <w:pPr>
              <w:spacing w:after="120"/>
              <w:rPr>
                <w:rFonts w:eastAsiaTheme="minorEastAsia"/>
                <w:color w:val="0070C0"/>
                <w:lang w:val="en-US" w:eastAsia="zh-CN"/>
              </w:rPr>
            </w:pPr>
            <w:r w:rsidRPr="00C226AA">
              <w:rPr>
                <w:rStyle w:val="normaltextrun"/>
                <w:color w:val="E3008C"/>
              </w:rPr>
              <w:lastRenderedPageBreak/>
              <w:t>Nokia</w:t>
            </w:r>
            <w:r w:rsidRPr="00C226AA">
              <w:rPr>
                <w:rStyle w:val="eop"/>
                <w:color w:val="E3008C"/>
              </w:rPr>
              <w:t> </w:t>
            </w:r>
          </w:p>
        </w:tc>
        <w:tc>
          <w:tcPr>
            <w:tcW w:w="1240" w:type="dxa"/>
          </w:tcPr>
          <w:p w14:paraId="75016B6E" w14:textId="5DC5A65F" w:rsidR="00C226AA" w:rsidRPr="00C226AA" w:rsidRDefault="00C226AA" w:rsidP="00C226AA">
            <w:pPr>
              <w:spacing w:after="120"/>
              <w:rPr>
                <w:rFonts w:eastAsiaTheme="minorEastAsia"/>
                <w:color w:val="0070C0"/>
                <w:lang w:val="en-US" w:eastAsia="zh-CN"/>
              </w:rPr>
            </w:pPr>
            <w:r w:rsidRPr="00C226AA">
              <w:rPr>
                <w:rStyle w:val="eop"/>
                <w:rFonts w:ascii="DengXian" w:eastAsia="DengXian" w:hAnsi="DengXian" w:hint="eastAsia"/>
                <w:color w:val="0070C0"/>
              </w:rPr>
              <w:t> </w:t>
            </w:r>
          </w:p>
        </w:tc>
        <w:tc>
          <w:tcPr>
            <w:tcW w:w="7356" w:type="dxa"/>
          </w:tcPr>
          <w:p w14:paraId="028C7178" w14:textId="77777777" w:rsidR="00C226AA" w:rsidRPr="00C226AA" w:rsidRDefault="00C226AA" w:rsidP="00C226AA">
            <w:pPr>
              <w:pStyle w:val="paragraph"/>
              <w:divId w:val="1662847327"/>
              <w:rPr>
                <w:sz w:val="20"/>
                <w:szCs w:val="20"/>
              </w:rPr>
            </w:pPr>
            <w:r w:rsidRPr="00C226AA">
              <w:rPr>
                <w:rStyle w:val="normaltextrun"/>
                <w:color w:val="E3008C"/>
                <w:sz w:val="20"/>
                <w:szCs w:val="20"/>
              </w:rPr>
              <w:t>WF-1 and WF2 – Needs more discussion and on some sense dependent on other issues.</w:t>
            </w:r>
            <w:r w:rsidRPr="00C226AA">
              <w:rPr>
                <w:rStyle w:val="eop"/>
                <w:color w:val="E3008C"/>
                <w:sz w:val="20"/>
                <w:szCs w:val="20"/>
              </w:rPr>
              <w:t> </w:t>
            </w:r>
          </w:p>
          <w:p w14:paraId="52835CF6" w14:textId="60E9ABBC" w:rsidR="00C226AA" w:rsidRPr="00C226AA" w:rsidRDefault="00C226AA" w:rsidP="00C226AA">
            <w:pPr>
              <w:spacing w:after="120"/>
              <w:rPr>
                <w:rFonts w:eastAsiaTheme="minorEastAsia"/>
                <w:color w:val="0070C0"/>
                <w:lang w:val="en-US" w:eastAsia="zh-CN"/>
              </w:rPr>
            </w:pPr>
            <w:r w:rsidRPr="00C226AA">
              <w:rPr>
                <w:rStyle w:val="normaltextrun"/>
                <w:color w:val="E3008C"/>
              </w:rPr>
              <w:t>WF-3 – It not enough to assume there is no impact to already</w:t>
            </w:r>
            <w:r w:rsidRPr="00C226AA">
              <w:rPr>
                <w:rStyle w:val="normaltextrun"/>
                <w:rFonts w:ascii="DengXian" w:eastAsia="DengXian" w:hAnsi="DengXian" w:hint="eastAsia"/>
                <w:color w:val="E3008C"/>
              </w:rPr>
              <w:t xml:space="preserve"> </w:t>
            </w:r>
            <w:r w:rsidRPr="00C226AA">
              <w:rPr>
                <w:rStyle w:val="normaltextrun"/>
                <w:color w:val="E3008C"/>
              </w:rPr>
              <w:t>deployed networks this should be ensured. </w:t>
            </w:r>
            <w:r w:rsidRPr="00C226AA">
              <w:rPr>
                <w:rStyle w:val="normaltextrun"/>
                <w:rFonts w:ascii="DengXian" w:eastAsia="DengXian" w:hAnsi="DengXian" w:hint="eastAsia"/>
                <w:color w:val="E3008C"/>
              </w:rPr>
              <w:t> </w:t>
            </w:r>
            <w:r w:rsidRPr="00C226AA">
              <w:rPr>
                <w:rStyle w:val="eop"/>
                <w:rFonts w:ascii="DengXian" w:eastAsia="DengXian" w:hAnsi="DengXian" w:hint="eastAsia"/>
                <w:color w:val="E3008C"/>
              </w:rPr>
              <w:t> </w:t>
            </w:r>
          </w:p>
        </w:tc>
      </w:tr>
      <w:tr w:rsidR="001A01C1" w14:paraId="73098928" w14:textId="77777777" w:rsidTr="001A01C1">
        <w:tc>
          <w:tcPr>
            <w:tcW w:w="1261" w:type="dxa"/>
          </w:tcPr>
          <w:p w14:paraId="6773F316" w14:textId="0594C62E"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240" w:type="dxa"/>
          </w:tcPr>
          <w:p w14:paraId="66418AF3" w14:textId="37838F67" w:rsidR="001A01C1" w:rsidRPr="00C226AA" w:rsidRDefault="001A01C1" w:rsidP="00C226AA">
            <w:pPr>
              <w:spacing w:after="120"/>
              <w:rPr>
                <w:rStyle w:val="eop"/>
                <w:rFonts w:ascii="DengXian" w:eastAsia="DengXian" w:hAnsi="DengXian"/>
                <w:color w:val="0070C0"/>
              </w:rPr>
            </w:pPr>
            <w:r>
              <w:rPr>
                <w:rFonts w:eastAsiaTheme="minorEastAsia"/>
                <w:color w:val="0070C0"/>
                <w:lang w:val="en-US" w:eastAsia="zh-CN"/>
              </w:rPr>
              <w:t>Agree to WF1</w:t>
            </w:r>
          </w:p>
        </w:tc>
        <w:tc>
          <w:tcPr>
            <w:tcW w:w="7356" w:type="dxa"/>
          </w:tcPr>
          <w:p w14:paraId="7B7C850F" w14:textId="77777777" w:rsidR="001A01C1" w:rsidRPr="00C226AA" w:rsidRDefault="001A01C1" w:rsidP="00C226AA">
            <w:pPr>
              <w:pStyle w:val="paragraph"/>
              <w:rPr>
                <w:rStyle w:val="normaltextrun"/>
                <w:color w:val="E3008C"/>
                <w:sz w:val="20"/>
                <w:szCs w:val="20"/>
              </w:rPr>
            </w:pPr>
          </w:p>
        </w:tc>
      </w:tr>
      <w:tr w:rsidR="00C12AB4" w14:paraId="4F75313B" w14:textId="77777777" w:rsidTr="001A01C1">
        <w:tc>
          <w:tcPr>
            <w:tcW w:w="1261" w:type="dxa"/>
          </w:tcPr>
          <w:p w14:paraId="4FDFB559" w14:textId="593BC4D4"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1240" w:type="dxa"/>
          </w:tcPr>
          <w:p w14:paraId="543CEDE0" w14:textId="64FAE656" w:rsidR="00C12AB4" w:rsidRPr="00C226AA" w:rsidRDefault="00C12AB4" w:rsidP="00C226AA">
            <w:pPr>
              <w:spacing w:after="120"/>
              <w:rPr>
                <w:rStyle w:val="eop"/>
                <w:rFonts w:ascii="DengXian" w:eastAsia="DengXian" w:hAnsi="DengXian"/>
                <w:color w:val="0070C0"/>
              </w:rPr>
            </w:pPr>
            <w:r>
              <w:rPr>
                <w:rFonts w:eastAsiaTheme="minorEastAsia"/>
                <w:color w:val="0070C0"/>
                <w:lang w:val="en-US" w:eastAsia="zh-CN"/>
              </w:rPr>
              <w:t>Conditional</w:t>
            </w:r>
          </w:p>
        </w:tc>
        <w:tc>
          <w:tcPr>
            <w:tcW w:w="7356" w:type="dxa"/>
          </w:tcPr>
          <w:p w14:paraId="407E7C59" w14:textId="08634B9C" w:rsidR="00C12AB4" w:rsidRPr="00C226AA" w:rsidRDefault="00C12AB4" w:rsidP="00C226AA">
            <w:pPr>
              <w:pStyle w:val="paragraph"/>
              <w:rPr>
                <w:rStyle w:val="normaltextrun"/>
                <w:color w:val="E3008C"/>
                <w:sz w:val="20"/>
                <w:szCs w:val="20"/>
              </w:rPr>
            </w:pPr>
            <w:r>
              <w:rPr>
                <w:rFonts w:eastAsiaTheme="minorEastAsia"/>
                <w:color w:val="0070C0"/>
                <w:lang w:eastAsia="zh-CN"/>
              </w:rPr>
              <w:t xml:space="preserve">Details of </w:t>
            </w:r>
            <w:r w:rsidRPr="00721A21">
              <w:rPr>
                <w:rFonts w:eastAsiaTheme="minorEastAsia"/>
                <w:color w:val="0070C0"/>
                <w:lang w:eastAsia="zh-CN"/>
              </w:rPr>
              <w:t>WF1 and WF2 and WF3 need to be further discussed, cannot be agree here</w:t>
            </w:r>
          </w:p>
        </w:tc>
      </w:tr>
      <w:tr w:rsidR="00222F03" w14:paraId="2BDBAD9D" w14:textId="77777777" w:rsidTr="001A01C1">
        <w:tc>
          <w:tcPr>
            <w:tcW w:w="1261" w:type="dxa"/>
          </w:tcPr>
          <w:p w14:paraId="4CAAD166" w14:textId="64911CDB" w:rsidR="00222F03" w:rsidRPr="0013374C" w:rsidRDefault="00B42C7C" w:rsidP="00C226AA">
            <w:pPr>
              <w:spacing w:after="120"/>
              <w:rPr>
                <w:rFonts w:eastAsiaTheme="minorEastAsia"/>
                <w:color w:val="0070C0"/>
                <w:sz w:val="22"/>
                <w:szCs w:val="22"/>
                <w:lang w:val="en-US" w:eastAsia="zh-CN"/>
              </w:rPr>
            </w:pPr>
            <w:r w:rsidRPr="0013374C">
              <w:rPr>
                <w:rFonts w:eastAsiaTheme="minorEastAsia"/>
                <w:color w:val="0070C0"/>
                <w:sz w:val="22"/>
                <w:szCs w:val="22"/>
                <w:lang w:val="en-US" w:eastAsia="zh-CN"/>
              </w:rPr>
              <w:t>Thales</w:t>
            </w:r>
          </w:p>
        </w:tc>
        <w:tc>
          <w:tcPr>
            <w:tcW w:w="1240" w:type="dxa"/>
          </w:tcPr>
          <w:p w14:paraId="503011FE" w14:textId="18B371FD" w:rsidR="00222F03" w:rsidRPr="0013374C" w:rsidRDefault="00F90B69" w:rsidP="00C226AA">
            <w:pPr>
              <w:spacing w:after="120"/>
              <w:rPr>
                <w:rFonts w:eastAsiaTheme="minorEastAsia"/>
                <w:sz w:val="22"/>
                <w:szCs w:val="22"/>
                <w:lang w:val="en-US" w:eastAsia="zh-CN"/>
              </w:rPr>
            </w:pPr>
            <w:r w:rsidRPr="00D31184">
              <w:rPr>
                <w:rFonts w:eastAsiaTheme="minorEastAsia"/>
                <w:color w:val="0070C0"/>
                <w:lang w:val="en-US" w:eastAsia="zh-CN"/>
              </w:rPr>
              <w:t>Partially</w:t>
            </w:r>
          </w:p>
        </w:tc>
        <w:tc>
          <w:tcPr>
            <w:tcW w:w="7356" w:type="dxa"/>
          </w:tcPr>
          <w:p w14:paraId="475652E9" w14:textId="77777777" w:rsidR="005E6FC0" w:rsidRPr="0013374C" w:rsidRDefault="00B42C7C" w:rsidP="005E6FC0">
            <w:pPr>
              <w:pStyle w:val="paragraph"/>
              <w:rPr>
                <w:rFonts w:eastAsiaTheme="minorEastAsia"/>
                <w:color w:val="0070C0"/>
                <w:sz w:val="22"/>
                <w:szCs w:val="22"/>
                <w:lang w:eastAsia="zh-CN"/>
              </w:rPr>
            </w:pPr>
            <w:r w:rsidRPr="0013374C">
              <w:rPr>
                <w:rFonts w:eastAsiaTheme="minorEastAsia"/>
                <w:color w:val="0070C0"/>
                <w:sz w:val="22"/>
                <w:szCs w:val="22"/>
                <w:lang w:eastAsia="zh-CN"/>
              </w:rPr>
              <w:t>No impact on IMT. TN RF parameters to be considered (e.g. TN ACLR, TS ACS for UE and BS in FR1 and FR2) need to be clearly specified.</w:t>
            </w:r>
          </w:p>
          <w:p w14:paraId="5F2F123E" w14:textId="6399A748" w:rsidR="00F90B69" w:rsidRPr="0013374C" w:rsidRDefault="00F90B69" w:rsidP="005E6FC0">
            <w:pPr>
              <w:pStyle w:val="paragraph"/>
              <w:rPr>
                <w:rFonts w:eastAsiaTheme="minorEastAsia"/>
                <w:color w:val="0070C0"/>
                <w:sz w:val="22"/>
                <w:szCs w:val="22"/>
                <w:lang w:eastAsia="zh-CN"/>
              </w:rPr>
            </w:pPr>
            <w:r w:rsidRPr="0013374C">
              <w:rPr>
                <w:rFonts w:eastAsiaTheme="minorEastAsia"/>
                <w:color w:val="0070C0"/>
                <w:sz w:val="22"/>
                <w:szCs w:val="22"/>
                <w:lang w:eastAsia="zh-CN"/>
              </w:rPr>
              <w:t>Impact is expected only on NTN UE &amp; BS (satellite segment) specification, potentially by relaxing RF parameters.</w:t>
            </w:r>
          </w:p>
        </w:tc>
      </w:tr>
      <w:tr w:rsidR="00B42C7C" w14:paraId="522EB2E0" w14:textId="77777777" w:rsidTr="001A01C1">
        <w:tc>
          <w:tcPr>
            <w:tcW w:w="1261" w:type="dxa"/>
          </w:tcPr>
          <w:p w14:paraId="05055B87" w14:textId="77777777" w:rsidR="00B42C7C" w:rsidRPr="00C226AA" w:rsidRDefault="00B42C7C" w:rsidP="00C226AA">
            <w:pPr>
              <w:spacing w:after="120"/>
              <w:rPr>
                <w:rStyle w:val="normaltextrun"/>
                <w:color w:val="E3008C"/>
              </w:rPr>
            </w:pPr>
          </w:p>
        </w:tc>
        <w:tc>
          <w:tcPr>
            <w:tcW w:w="1240" w:type="dxa"/>
          </w:tcPr>
          <w:p w14:paraId="3994F9B3" w14:textId="77777777" w:rsidR="00B42C7C" w:rsidRPr="00C226AA" w:rsidRDefault="00B42C7C" w:rsidP="00C226AA">
            <w:pPr>
              <w:spacing w:after="120"/>
              <w:rPr>
                <w:rStyle w:val="eop"/>
                <w:rFonts w:ascii="DengXian" w:eastAsia="DengXian" w:hAnsi="DengXian"/>
                <w:color w:val="0070C0"/>
              </w:rPr>
            </w:pPr>
          </w:p>
        </w:tc>
        <w:tc>
          <w:tcPr>
            <w:tcW w:w="7356" w:type="dxa"/>
          </w:tcPr>
          <w:p w14:paraId="233C0F96" w14:textId="77777777" w:rsidR="00B42C7C" w:rsidRPr="00C226AA" w:rsidRDefault="00B42C7C" w:rsidP="00C226AA">
            <w:pPr>
              <w:pStyle w:val="paragraph"/>
              <w:rPr>
                <w:rStyle w:val="normaltextrun"/>
                <w:color w:val="E3008C"/>
                <w:sz w:val="20"/>
                <w:szCs w:val="20"/>
              </w:rPr>
            </w:pPr>
          </w:p>
        </w:tc>
      </w:tr>
    </w:tbl>
    <w:p w14:paraId="4ACE5384" w14:textId="77777777" w:rsidR="008E44B3" w:rsidRDefault="008E44B3">
      <w:pPr>
        <w:pStyle w:val="ListParagraph"/>
        <w:overflowPunct/>
        <w:autoSpaceDE/>
        <w:autoSpaceDN/>
        <w:adjustRightInd/>
        <w:spacing w:after="120"/>
        <w:ind w:firstLineChars="0" w:firstLine="0"/>
        <w:textAlignment w:val="auto"/>
        <w:rPr>
          <w:rFonts w:eastAsia="SimSun"/>
          <w:color w:val="0070C0"/>
          <w:szCs w:val="24"/>
          <w:lang w:eastAsia="zh-CN"/>
        </w:rPr>
      </w:pPr>
    </w:p>
    <w:p w14:paraId="1B599C76" w14:textId="196D0F92" w:rsidR="005E6FC0" w:rsidRPr="002C7B00" w:rsidRDefault="005E6FC0" w:rsidP="00B42C7C">
      <w:pPr>
        <w:spacing w:after="120"/>
        <w:rPr>
          <w:color w:val="000000" w:themeColor="text1"/>
          <w:szCs w:val="24"/>
          <w:lang w:eastAsia="zh-CN"/>
        </w:rPr>
      </w:pPr>
    </w:p>
    <w:p w14:paraId="0BBE2812" w14:textId="77777777" w:rsidR="00BA1917" w:rsidRPr="002C7B00" w:rsidRDefault="00BA1917" w:rsidP="00BA1917">
      <w:pPr>
        <w:spacing w:after="120"/>
        <w:rPr>
          <w:color w:val="000000" w:themeColor="text1"/>
          <w:szCs w:val="24"/>
          <w:lang w:eastAsia="zh-CN"/>
        </w:rPr>
      </w:pPr>
      <w:r w:rsidRPr="002C7B00">
        <w:rPr>
          <w:color w:val="000000" w:themeColor="text1"/>
          <w:szCs w:val="24"/>
          <w:lang w:eastAsia="zh-CN"/>
        </w:rPr>
        <w:t>Main feedbacks:</w:t>
      </w:r>
    </w:p>
    <w:p w14:paraId="1913EB65" w14:textId="77777777" w:rsidR="00BA1917" w:rsidRPr="002C7B00" w:rsidRDefault="00BA1917" w:rsidP="00BA1917">
      <w:pPr>
        <w:pStyle w:val="ListParagraph"/>
        <w:numPr>
          <w:ilvl w:val="0"/>
          <w:numId w:val="10"/>
        </w:numPr>
        <w:overflowPunct/>
        <w:autoSpaceDE/>
        <w:autoSpaceDN/>
        <w:adjustRightInd/>
        <w:spacing w:after="120"/>
        <w:ind w:firstLineChars="0"/>
        <w:textAlignment w:val="auto"/>
        <w:rPr>
          <w:rFonts w:eastAsia="SimSun"/>
          <w:color w:val="000000" w:themeColor="text1"/>
          <w:szCs w:val="24"/>
          <w:lang w:eastAsia="zh-CN"/>
        </w:rPr>
      </w:pPr>
      <w:r w:rsidRPr="002C7B00">
        <w:rPr>
          <w:rFonts w:eastAsia="SimSun"/>
          <w:color w:val="000000" w:themeColor="text1"/>
          <w:szCs w:val="24"/>
          <w:lang w:eastAsia="zh-CN"/>
        </w:rPr>
        <w:t>No agreements are possible so far on the suggested WFs.</w:t>
      </w:r>
    </w:p>
    <w:p w14:paraId="2C3A45A7" w14:textId="77777777" w:rsidR="00BA1917" w:rsidRPr="002C7B00" w:rsidRDefault="00BA1917" w:rsidP="00BA1917">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 xml:space="preserve">Companies agree that co-existence simulation of NTN is required and should be further simulated and discussed. </w:t>
      </w:r>
    </w:p>
    <w:p w14:paraId="528EE7D7" w14:textId="77777777" w:rsidR="00BA1917" w:rsidRPr="002C7B00" w:rsidRDefault="00BA1917" w:rsidP="00BA1917">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 xml:space="preserve">Concerns are raised with respect to ACS &amp; ACLR values to be considered by the TN. </w:t>
      </w:r>
    </w:p>
    <w:p w14:paraId="4F610A95" w14:textId="77777777" w:rsidR="00BA1917" w:rsidRPr="002C7B00" w:rsidRDefault="00BA1917" w:rsidP="00BA1917">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Moreover, it seems that for the time being is not clear how NTN/TN layout would look like, how satellite(s) would overlap IMT network(s),</w:t>
      </w:r>
    </w:p>
    <w:p w14:paraId="58DFCA0C" w14:textId="77777777" w:rsidR="00BA1917" w:rsidRPr="002C7B00" w:rsidRDefault="00BA1917" w:rsidP="00BA1917">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1C5718FC" w14:textId="1ECDF2F5" w:rsidR="00BA1917" w:rsidRPr="002C7B00" w:rsidRDefault="00BA1917" w:rsidP="00BA1917">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2C7B00">
        <w:rPr>
          <w:rFonts w:eastAsia="SimSun"/>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14:paraId="71E14B6C" w14:textId="77777777" w:rsidR="00BA1917" w:rsidRPr="002C7B00" w:rsidRDefault="00BA1917" w:rsidP="00BA1917">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5CCEF046" w14:textId="64C22640" w:rsidR="00BA1917" w:rsidRPr="002C7B00" w:rsidRDefault="00BA1917" w:rsidP="00504476">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D21DDE" w:rsidRPr="002C7B00">
        <w:rPr>
          <w:color w:val="000000" w:themeColor="text1"/>
          <w:szCs w:val="24"/>
          <w:lang w:eastAsia="zh-CN"/>
        </w:rPr>
        <w:t>/topics to be further discussed</w:t>
      </w:r>
      <w:r w:rsidRPr="002C7B00">
        <w:rPr>
          <w:color w:val="000000" w:themeColor="text1"/>
          <w:szCs w:val="24"/>
          <w:lang w:eastAsia="zh-CN"/>
        </w:rPr>
        <w:t>:</w:t>
      </w:r>
    </w:p>
    <w:p w14:paraId="20C9E0DC" w14:textId="77777777" w:rsidR="00BA1917" w:rsidRPr="002C7B00" w:rsidRDefault="00BA1917" w:rsidP="00504476">
      <w:pPr>
        <w:spacing w:after="120"/>
        <w:rPr>
          <w:color w:val="000000" w:themeColor="text1"/>
          <w:szCs w:val="24"/>
          <w:lang w:eastAsia="zh-CN"/>
        </w:rPr>
      </w:pPr>
    </w:p>
    <w:p w14:paraId="691C2F20" w14:textId="712E54E7" w:rsidR="00BA1917" w:rsidRPr="002C7B00" w:rsidRDefault="00BA1917" w:rsidP="006C754B">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RAN4 should further discuss and decide ACS &amp; ACLR requirements to be considered for TN in the coexistence study with NTN, depending on FR and BW configuration.</w:t>
      </w:r>
    </w:p>
    <w:p w14:paraId="7948C14D" w14:textId="2E6F9EA6" w:rsidR="00BA1917" w:rsidRPr="002C7B00" w:rsidRDefault="00BA1917" w:rsidP="00BA1917">
      <w:pPr>
        <w:pStyle w:val="ListParagraph"/>
        <w:overflowPunct/>
        <w:autoSpaceDE/>
        <w:autoSpaceDN/>
        <w:adjustRightInd/>
        <w:spacing w:after="120"/>
        <w:ind w:firstLineChars="0" w:firstLine="0"/>
        <w:textAlignment w:val="auto"/>
        <w:rPr>
          <w:color w:val="000000" w:themeColor="text1"/>
          <w:szCs w:val="24"/>
          <w:lang w:eastAsia="zh-CN"/>
        </w:rPr>
      </w:pPr>
      <w:r w:rsidRPr="002C7B00">
        <w:rPr>
          <w:rFonts w:eastAsia="SimSun"/>
          <w:b/>
          <w:bCs/>
          <w:color w:val="000000" w:themeColor="text1"/>
          <w:szCs w:val="24"/>
          <w:lang w:eastAsia="zh-CN"/>
        </w:rPr>
        <w:t>Proposal 2:</w:t>
      </w:r>
      <w:r w:rsidRPr="002C7B00">
        <w:rPr>
          <w:rFonts w:eastAsia="SimSun"/>
          <w:color w:val="000000" w:themeColor="text1"/>
          <w:szCs w:val="24"/>
          <w:lang w:eastAsia="zh-CN"/>
        </w:rPr>
        <w:t xml:space="preserve"> Further discuss </w:t>
      </w:r>
      <w:r w:rsidRPr="002C7B00">
        <w:rPr>
          <w:color w:val="000000" w:themeColor="text1"/>
          <w:szCs w:val="24"/>
          <w:lang w:eastAsia="zh-CN"/>
        </w:rPr>
        <w:t>the frequency reuse factor to be considered for the coexistence studies (which could be FR specific).</w:t>
      </w:r>
    </w:p>
    <w:p w14:paraId="085B0C69" w14:textId="197C043A" w:rsidR="00BA1917" w:rsidRPr="002C7B00" w:rsidRDefault="00BA1917" w:rsidP="006C754B">
      <w:pPr>
        <w:pStyle w:val="ListParagraph"/>
        <w:overflowPunct/>
        <w:autoSpaceDE/>
        <w:autoSpaceDN/>
        <w:adjustRightInd/>
        <w:spacing w:after="120"/>
        <w:ind w:firstLineChars="0" w:firstLine="0"/>
        <w:textAlignment w:val="auto"/>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No impact on IMT network is a pre-requisite.</w:t>
      </w:r>
    </w:p>
    <w:p w14:paraId="6770EE43" w14:textId="45BAE489" w:rsidR="00BA1917" w:rsidRPr="002C7B00" w:rsidRDefault="00BA1917" w:rsidP="006C754B">
      <w:pPr>
        <w:pStyle w:val="ListParagraph"/>
        <w:overflowPunct/>
        <w:autoSpaceDE/>
        <w:autoSpaceDN/>
        <w:adjustRightInd/>
        <w:spacing w:after="120"/>
        <w:ind w:firstLineChars="0" w:firstLine="0"/>
        <w:textAlignment w:val="auto"/>
        <w:rPr>
          <w:rFonts w:eastAsiaTheme="minorEastAsia"/>
          <w:color w:val="000000" w:themeColor="text1"/>
          <w:lang w:val="en-US" w:eastAsia="zh-CN"/>
        </w:rPr>
      </w:pPr>
      <w:r w:rsidRPr="002C7B00">
        <w:rPr>
          <w:rFonts w:eastAsiaTheme="minorEastAsia"/>
          <w:b/>
          <w:bCs/>
          <w:color w:val="000000" w:themeColor="text1"/>
          <w:lang w:val="en-US" w:eastAsia="zh-CN"/>
        </w:rPr>
        <w:t>Proposal 4:</w:t>
      </w:r>
      <w:r w:rsidRPr="002C7B00">
        <w:rPr>
          <w:rFonts w:eastAsiaTheme="minorEastAsia"/>
          <w:color w:val="000000" w:themeColor="text1"/>
          <w:lang w:val="en-US" w:eastAsia="zh-CN"/>
        </w:rPr>
        <w:t xml:space="preserve"> For coexistence studied, both NTN/NTN and NTN/TN in adjacent channels should be considered.</w:t>
      </w:r>
    </w:p>
    <w:p w14:paraId="72716005" w14:textId="1AF806B0" w:rsidR="00BA1917" w:rsidRPr="002C7B00" w:rsidRDefault="00BA1917" w:rsidP="00BA1917">
      <w:pPr>
        <w:spacing w:after="120"/>
        <w:rPr>
          <w:color w:val="000000" w:themeColor="text1"/>
          <w:szCs w:val="24"/>
          <w:lang w:eastAsia="zh-CN"/>
        </w:rPr>
      </w:pPr>
      <w:r w:rsidRPr="002C7B00">
        <w:rPr>
          <w:b/>
          <w:bCs/>
          <w:color w:val="000000" w:themeColor="text1"/>
          <w:szCs w:val="24"/>
          <w:lang w:eastAsia="zh-CN"/>
        </w:rPr>
        <w:t>Proposal 5:</w:t>
      </w:r>
      <w:r w:rsidRPr="002C7B00">
        <w:rPr>
          <w:color w:val="000000" w:themeColor="text1"/>
          <w:szCs w:val="24"/>
          <w:lang w:eastAsia="zh-CN"/>
        </w:rPr>
        <w:t xml:space="preserve"> NTN RF requirements shall be specified assuming no impact on TN RF requirements.</w:t>
      </w:r>
    </w:p>
    <w:p w14:paraId="5BE92609" w14:textId="7292079B" w:rsidR="00BA1917" w:rsidRDefault="00BA1917" w:rsidP="00BA1917">
      <w:pPr>
        <w:jc w:val="both"/>
        <w:rPr>
          <w:color w:val="000000" w:themeColor="text1"/>
          <w:szCs w:val="24"/>
          <w:lang w:eastAsia="zh-CN"/>
        </w:rPr>
      </w:pPr>
      <w:r w:rsidRPr="002C7B00">
        <w:rPr>
          <w:b/>
          <w:bCs/>
          <w:color w:val="000000" w:themeColor="text1"/>
          <w:szCs w:val="24"/>
          <w:lang w:eastAsia="zh-CN"/>
        </w:rPr>
        <w:t xml:space="preserve">Proposal </w:t>
      </w:r>
      <w:r w:rsidR="0013374C" w:rsidRPr="002C7B00">
        <w:rPr>
          <w:b/>
          <w:bCs/>
          <w:color w:val="000000" w:themeColor="text1"/>
          <w:szCs w:val="24"/>
          <w:lang w:eastAsia="zh-CN"/>
        </w:rPr>
        <w:t>6</w:t>
      </w:r>
      <w:r w:rsidRPr="002C7B00">
        <w:rPr>
          <w:b/>
          <w:bCs/>
          <w:color w:val="000000" w:themeColor="text1"/>
          <w:szCs w:val="24"/>
          <w:lang w:eastAsia="zh-CN"/>
        </w:rPr>
        <w:t>:</w:t>
      </w:r>
      <w:r w:rsidRPr="002C7B00">
        <w:rPr>
          <w:color w:val="000000" w:themeColor="text1"/>
          <w:szCs w:val="24"/>
          <w:lang w:eastAsia="zh-CN"/>
        </w:rPr>
        <w:t xml:space="preserve"> RAN4 need to consider how to take into account the heterogeneous cell patterns of NTN and TN networks assuming that they serve the same areas.</w:t>
      </w:r>
    </w:p>
    <w:p w14:paraId="7B9484CF" w14:textId="77777777" w:rsidR="00D74B7E" w:rsidRDefault="00D74B7E" w:rsidP="00D74B7E">
      <w:pPr>
        <w:jc w:val="both"/>
        <w:rPr>
          <w:color w:val="000000" w:themeColor="text1"/>
          <w:szCs w:val="24"/>
          <w:lang w:eastAsia="zh-CN"/>
        </w:rPr>
      </w:pPr>
      <w:r>
        <w:rPr>
          <w:b/>
          <w:bCs/>
          <w:color w:val="000000" w:themeColor="text1"/>
          <w:szCs w:val="24"/>
          <w:lang w:eastAsia="zh-CN"/>
        </w:rPr>
        <w:t>Proposal 7</w:t>
      </w:r>
      <w:r w:rsidRPr="00D63F76">
        <w:rPr>
          <w:b/>
          <w:bCs/>
          <w:color w:val="000000" w:themeColor="text1"/>
          <w:szCs w:val="24"/>
          <w:lang w:eastAsia="zh-CN"/>
        </w:rPr>
        <w:t xml:space="preserve">: </w:t>
      </w:r>
      <w:r w:rsidRPr="00D63F76">
        <w:rPr>
          <w:color w:val="000000" w:themeColor="text1"/>
          <w:szCs w:val="24"/>
          <w:lang w:eastAsia="zh-CN"/>
        </w:rPr>
        <w:t xml:space="preserve">Down-select from a list with </w:t>
      </w:r>
      <w:r>
        <w:rPr>
          <w:color w:val="000000" w:themeColor="text1"/>
          <w:szCs w:val="24"/>
          <w:lang w:eastAsia="zh-CN"/>
        </w:rPr>
        <w:t xml:space="preserve">approx. </w:t>
      </w:r>
      <w:r w:rsidRPr="00D63F76">
        <w:rPr>
          <w:color w:val="000000" w:themeColor="text1"/>
          <w:szCs w:val="24"/>
          <w:lang w:eastAsia="zh-CN"/>
        </w:rPr>
        <w:t xml:space="preserve">70 coexistence cases </w:t>
      </w:r>
      <w:r>
        <w:rPr>
          <w:color w:val="000000" w:themeColor="text1"/>
          <w:szCs w:val="24"/>
          <w:lang w:eastAsia="zh-CN"/>
        </w:rPr>
        <w:t>(</w:t>
      </w:r>
      <w:r w:rsidRPr="00D63F76">
        <w:rPr>
          <w:color w:val="000000" w:themeColor="text1"/>
          <w:szCs w:val="24"/>
          <w:lang w:eastAsia="zh-CN"/>
        </w:rPr>
        <w:t>x 2 Frequency Ranges</w:t>
      </w:r>
      <w:r>
        <w:rPr>
          <w:color w:val="000000" w:themeColor="text1"/>
          <w:szCs w:val="24"/>
          <w:lang w:eastAsia="zh-CN"/>
        </w:rPr>
        <w:t>)</w:t>
      </w:r>
      <w:r w:rsidRPr="00D63F76">
        <w:rPr>
          <w:color w:val="000000" w:themeColor="text1"/>
          <w:szCs w:val="24"/>
          <w:lang w:eastAsia="zh-CN"/>
        </w:rPr>
        <w:t xml:space="preserve"> x 2 scenarios (</w:t>
      </w:r>
      <w:r>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261"/>
        <w:gridCol w:w="612"/>
        <w:gridCol w:w="572"/>
        <w:gridCol w:w="1044"/>
        <w:gridCol w:w="1124"/>
        <w:gridCol w:w="599"/>
        <w:gridCol w:w="572"/>
        <w:gridCol w:w="1044"/>
        <w:gridCol w:w="1124"/>
        <w:gridCol w:w="599"/>
      </w:tblGrid>
      <w:tr w:rsidR="00D74B7E" w:rsidRPr="008409D9" w14:paraId="6A14C5B0" w14:textId="77777777" w:rsidTr="00977DE8">
        <w:tc>
          <w:tcPr>
            <w:tcW w:w="0" w:type="auto"/>
            <w:gridSpan w:val="3"/>
            <w:vMerge w:val="restart"/>
            <w:shd w:val="clear" w:color="auto" w:fill="D9D9D9"/>
          </w:tcPr>
          <w:p w14:paraId="0BB8065E" w14:textId="77777777" w:rsidR="00D74B7E" w:rsidRPr="008409D9" w:rsidRDefault="00D74B7E" w:rsidP="00977DE8">
            <w:pPr>
              <w:rPr>
                <w:sz w:val="16"/>
                <w:szCs w:val="16"/>
              </w:rPr>
            </w:pPr>
          </w:p>
        </w:tc>
        <w:tc>
          <w:tcPr>
            <w:tcW w:w="0" w:type="auto"/>
            <w:gridSpan w:val="4"/>
            <w:shd w:val="clear" w:color="auto" w:fill="D9D9D9"/>
          </w:tcPr>
          <w:p w14:paraId="2DD8FFB8" w14:textId="77777777" w:rsidR="00D74B7E" w:rsidRPr="008409D9" w:rsidRDefault="00D74B7E" w:rsidP="00977DE8">
            <w:pPr>
              <w:jc w:val="center"/>
              <w:rPr>
                <w:b/>
                <w:bCs/>
                <w:sz w:val="16"/>
                <w:szCs w:val="16"/>
              </w:rPr>
            </w:pPr>
            <w:r w:rsidRPr="008409D9">
              <w:rPr>
                <w:b/>
                <w:bCs/>
                <w:sz w:val="16"/>
                <w:szCs w:val="16"/>
              </w:rPr>
              <w:t>Set 1</w:t>
            </w:r>
          </w:p>
        </w:tc>
        <w:tc>
          <w:tcPr>
            <w:tcW w:w="0" w:type="auto"/>
            <w:gridSpan w:val="4"/>
            <w:shd w:val="clear" w:color="auto" w:fill="D9D9D9"/>
          </w:tcPr>
          <w:p w14:paraId="78D6F8D4" w14:textId="77777777" w:rsidR="00D74B7E" w:rsidRPr="008409D9" w:rsidRDefault="00D74B7E" w:rsidP="00977DE8">
            <w:pPr>
              <w:jc w:val="center"/>
              <w:rPr>
                <w:b/>
                <w:bCs/>
                <w:sz w:val="16"/>
                <w:szCs w:val="16"/>
              </w:rPr>
            </w:pPr>
            <w:r w:rsidRPr="008409D9">
              <w:rPr>
                <w:b/>
                <w:bCs/>
                <w:sz w:val="16"/>
                <w:szCs w:val="16"/>
              </w:rPr>
              <w:t>Set 2</w:t>
            </w:r>
          </w:p>
        </w:tc>
      </w:tr>
      <w:tr w:rsidR="00D74B7E" w:rsidRPr="008409D9" w14:paraId="1D4ECF5B" w14:textId="77777777" w:rsidTr="00977DE8">
        <w:tc>
          <w:tcPr>
            <w:tcW w:w="0" w:type="auto"/>
            <w:gridSpan w:val="3"/>
            <w:vMerge/>
            <w:shd w:val="clear" w:color="auto" w:fill="D9D9D9"/>
          </w:tcPr>
          <w:p w14:paraId="39F0E7B3" w14:textId="77777777" w:rsidR="00D74B7E" w:rsidRPr="008409D9" w:rsidRDefault="00D74B7E" w:rsidP="00977DE8">
            <w:pPr>
              <w:rPr>
                <w:sz w:val="16"/>
                <w:szCs w:val="16"/>
              </w:rPr>
            </w:pPr>
          </w:p>
        </w:tc>
        <w:tc>
          <w:tcPr>
            <w:tcW w:w="0" w:type="auto"/>
            <w:shd w:val="clear" w:color="auto" w:fill="D9D9D9"/>
          </w:tcPr>
          <w:p w14:paraId="69F5940B" w14:textId="77777777" w:rsidR="00D74B7E" w:rsidRPr="008409D9" w:rsidRDefault="00D74B7E" w:rsidP="00977DE8">
            <w:pPr>
              <w:rPr>
                <w:b/>
                <w:bCs/>
                <w:sz w:val="16"/>
                <w:szCs w:val="16"/>
              </w:rPr>
            </w:pPr>
            <w:r w:rsidRPr="008409D9">
              <w:rPr>
                <w:b/>
                <w:bCs/>
                <w:sz w:val="16"/>
                <w:szCs w:val="16"/>
              </w:rPr>
              <w:t>GEO</w:t>
            </w:r>
          </w:p>
        </w:tc>
        <w:tc>
          <w:tcPr>
            <w:tcW w:w="0" w:type="auto"/>
            <w:shd w:val="clear" w:color="auto" w:fill="D9D9D9"/>
          </w:tcPr>
          <w:p w14:paraId="0D3D57EB" w14:textId="77777777" w:rsidR="00D74B7E" w:rsidRPr="008409D9" w:rsidRDefault="00D74B7E" w:rsidP="00977DE8">
            <w:pPr>
              <w:rPr>
                <w:b/>
                <w:bCs/>
                <w:sz w:val="16"/>
                <w:szCs w:val="16"/>
              </w:rPr>
            </w:pPr>
            <w:r w:rsidRPr="008409D9">
              <w:rPr>
                <w:b/>
                <w:bCs/>
                <w:sz w:val="16"/>
                <w:szCs w:val="16"/>
              </w:rPr>
              <w:t>LEO 600km</w:t>
            </w:r>
          </w:p>
        </w:tc>
        <w:tc>
          <w:tcPr>
            <w:tcW w:w="0" w:type="auto"/>
            <w:shd w:val="clear" w:color="auto" w:fill="D9D9D9"/>
          </w:tcPr>
          <w:p w14:paraId="056297C2" w14:textId="77777777" w:rsidR="00D74B7E" w:rsidRPr="008409D9" w:rsidRDefault="00D74B7E" w:rsidP="00977DE8">
            <w:pPr>
              <w:jc w:val="center"/>
              <w:rPr>
                <w:b/>
                <w:bCs/>
                <w:sz w:val="16"/>
                <w:szCs w:val="16"/>
              </w:rPr>
            </w:pPr>
            <w:r w:rsidRPr="008409D9">
              <w:rPr>
                <w:b/>
                <w:bCs/>
                <w:sz w:val="16"/>
                <w:szCs w:val="16"/>
              </w:rPr>
              <w:t>LEO 1200km</w:t>
            </w:r>
          </w:p>
        </w:tc>
        <w:tc>
          <w:tcPr>
            <w:tcW w:w="0" w:type="auto"/>
            <w:shd w:val="clear" w:color="auto" w:fill="D9D9D9"/>
          </w:tcPr>
          <w:p w14:paraId="3264A899" w14:textId="77777777" w:rsidR="00D74B7E" w:rsidRPr="008409D9" w:rsidRDefault="00D74B7E" w:rsidP="00977DE8">
            <w:pPr>
              <w:jc w:val="center"/>
              <w:rPr>
                <w:b/>
                <w:bCs/>
                <w:sz w:val="16"/>
                <w:szCs w:val="16"/>
              </w:rPr>
            </w:pPr>
            <w:r w:rsidRPr="008409D9">
              <w:rPr>
                <w:b/>
                <w:bCs/>
                <w:sz w:val="16"/>
                <w:szCs w:val="16"/>
              </w:rPr>
              <w:t>HIBS</w:t>
            </w:r>
          </w:p>
        </w:tc>
        <w:tc>
          <w:tcPr>
            <w:tcW w:w="0" w:type="auto"/>
            <w:shd w:val="clear" w:color="auto" w:fill="D9D9D9"/>
          </w:tcPr>
          <w:p w14:paraId="5AA4B51F" w14:textId="77777777" w:rsidR="00D74B7E" w:rsidRPr="008409D9" w:rsidRDefault="00D74B7E" w:rsidP="00977DE8">
            <w:pPr>
              <w:jc w:val="center"/>
              <w:rPr>
                <w:b/>
                <w:bCs/>
                <w:sz w:val="16"/>
                <w:szCs w:val="16"/>
              </w:rPr>
            </w:pPr>
            <w:r w:rsidRPr="008409D9">
              <w:rPr>
                <w:b/>
                <w:bCs/>
                <w:sz w:val="16"/>
                <w:szCs w:val="16"/>
              </w:rPr>
              <w:t>GEO</w:t>
            </w:r>
          </w:p>
        </w:tc>
        <w:tc>
          <w:tcPr>
            <w:tcW w:w="0" w:type="auto"/>
            <w:shd w:val="clear" w:color="auto" w:fill="D9D9D9"/>
          </w:tcPr>
          <w:p w14:paraId="7BC5414C" w14:textId="77777777" w:rsidR="00D74B7E" w:rsidRPr="008409D9" w:rsidRDefault="00D74B7E" w:rsidP="00977DE8">
            <w:pPr>
              <w:jc w:val="center"/>
              <w:rPr>
                <w:b/>
                <w:bCs/>
                <w:sz w:val="16"/>
                <w:szCs w:val="16"/>
              </w:rPr>
            </w:pPr>
            <w:r w:rsidRPr="008409D9">
              <w:rPr>
                <w:b/>
                <w:bCs/>
                <w:sz w:val="16"/>
                <w:szCs w:val="16"/>
              </w:rPr>
              <w:t>LEO 600km</w:t>
            </w:r>
          </w:p>
        </w:tc>
        <w:tc>
          <w:tcPr>
            <w:tcW w:w="0" w:type="auto"/>
            <w:shd w:val="clear" w:color="auto" w:fill="D9D9D9"/>
          </w:tcPr>
          <w:p w14:paraId="5966F50C" w14:textId="77777777" w:rsidR="00D74B7E" w:rsidRPr="008409D9" w:rsidRDefault="00D74B7E" w:rsidP="00977DE8">
            <w:pPr>
              <w:jc w:val="center"/>
              <w:rPr>
                <w:b/>
                <w:bCs/>
                <w:sz w:val="16"/>
                <w:szCs w:val="16"/>
              </w:rPr>
            </w:pPr>
            <w:r w:rsidRPr="008409D9">
              <w:rPr>
                <w:b/>
                <w:bCs/>
                <w:sz w:val="16"/>
                <w:szCs w:val="16"/>
              </w:rPr>
              <w:t>LEO 1200km</w:t>
            </w:r>
          </w:p>
        </w:tc>
        <w:tc>
          <w:tcPr>
            <w:tcW w:w="0" w:type="auto"/>
            <w:shd w:val="clear" w:color="auto" w:fill="D9D9D9"/>
          </w:tcPr>
          <w:p w14:paraId="5DD3B189" w14:textId="77777777" w:rsidR="00D74B7E" w:rsidRPr="008409D9" w:rsidRDefault="00D74B7E" w:rsidP="00977DE8">
            <w:pPr>
              <w:jc w:val="center"/>
              <w:rPr>
                <w:b/>
                <w:bCs/>
                <w:sz w:val="16"/>
                <w:szCs w:val="16"/>
              </w:rPr>
            </w:pPr>
            <w:r w:rsidRPr="008409D9">
              <w:rPr>
                <w:b/>
                <w:bCs/>
                <w:sz w:val="16"/>
                <w:szCs w:val="16"/>
              </w:rPr>
              <w:t>HIBS</w:t>
            </w:r>
          </w:p>
        </w:tc>
      </w:tr>
      <w:tr w:rsidR="00D74B7E" w:rsidRPr="008409D9" w14:paraId="0E271134" w14:textId="77777777" w:rsidTr="00977DE8">
        <w:tc>
          <w:tcPr>
            <w:tcW w:w="0" w:type="auto"/>
            <w:vMerge w:val="restart"/>
            <w:shd w:val="clear" w:color="auto" w:fill="D9D9D9"/>
            <w:vAlign w:val="center"/>
          </w:tcPr>
          <w:p w14:paraId="73758FD3" w14:textId="77777777" w:rsidR="00D74B7E" w:rsidRPr="008409D9" w:rsidRDefault="00D74B7E" w:rsidP="00977DE8">
            <w:pPr>
              <w:rPr>
                <w:b/>
                <w:bCs/>
                <w:sz w:val="16"/>
                <w:szCs w:val="16"/>
              </w:rPr>
            </w:pPr>
            <w:r w:rsidRPr="008409D9">
              <w:rPr>
                <w:b/>
                <w:bCs/>
                <w:sz w:val="16"/>
                <w:szCs w:val="16"/>
              </w:rPr>
              <w:lastRenderedPageBreak/>
              <w:t>NR / NB-IoT</w:t>
            </w:r>
          </w:p>
        </w:tc>
        <w:tc>
          <w:tcPr>
            <w:tcW w:w="0" w:type="auto"/>
            <w:gridSpan w:val="2"/>
            <w:shd w:val="clear" w:color="auto" w:fill="D9D9D9"/>
          </w:tcPr>
          <w:p w14:paraId="001B9395" w14:textId="77777777" w:rsidR="00D74B7E" w:rsidRPr="008409D9" w:rsidRDefault="00D74B7E" w:rsidP="00977DE8">
            <w:pPr>
              <w:rPr>
                <w:b/>
                <w:bCs/>
                <w:sz w:val="16"/>
                <w:szCs w:val="16"/>
              </w:rPr>
            </w:pPr>
            <w:r w:rsidRPr="008409D9">
              <w:rPr>
                <w:b/>
                <w:bCs/>
                <w:sz w:val="16"/>
                <w:szCs w:val="16"/>
              </w:rPr>
              <w:t>Rural</w:t>
            </w:r>
          </w:p>
        </w:tc>
        <w:tc>
          <w:tcPr>
            <w:tcW w:w="0" w:type="auto"/>
            <w:shd w:val="clear" w:color="auto" w:fill="auto"/>
          </w:tcPr>
          <w:p w14:paraId="3CF96D4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7E1444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8066FE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A00C026"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9D83E9C"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7E6A11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5BFC97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9A01A8A" w14:textId="77777777" w:rsidR="00D74B7E" w:rsidRPr="008409D9" w:rsidRDefault="00D74B7E" w:rsidP="00977DE8">
            <w:pPr>
              <w:jc w:val="center"/>
              <w:rPr>
                <w:sz w:val="16"/>
                <w:szCs w:val="16"/>
              </w:rPr>
            </w:pPr>
            <w:r w:rsidRPr="008409D9">
              <w:rPr>
                <w:sz w:val="16"/>
                <w:szCs w:val="16"/>
              </w:rPr>
              <w:t>X</w:t>
            </w:r>
          </w:p>
        </w:tc>
      </w:tr>
      <w:tr w:rsidR="00D74B7E" w:rsidRPr="008409D9" w14:paraId="691473AD" w14:textId="77777777" w:rsidTr="00977DE8">
        <w:tc>
          <w:tcPr>
            <w:tcW w:w="0" w:type="auto"/>
            <w:vMerge/>
            <w:shd w:val="clear" w:color="auto" w:fill="D9D9D9"/>
          </w:tcPr>
          <w:p w14:paraId="0BCBAF1E" w14:textId="77777777" w:rsidR="00D74B7E" w:rsidRPr="008409D9" w:rsidRDefault="00D74B7E" w:rsidP="00977DE8">
            <w:pPr>
              <w:rPr>
                <w:b/>
                <w:bCs/>
                <w:sz w:val="16"/>
                <w:szCs w:val="16"/>
              </w:rPr>
            </w:pPr>
          </w:p>
        </w:tc>
        <w:tc>
          <w:tcPr>
            <w:tcW w:w="0" w:type="auto"/>
            <w:gridSpan w:val="2"/>
            <w:shd w:val="clear" w:color="auto" w:fill="D9D9D9"/>
          </w:tcPr>
          <w:p w14:paraId="2009C05B" w14:textId="77777777" w:rsidR="00D74B7E" w:rsidRPr="008409D9" w:rsidRDefault="00D74B7E" w:rsidP="00977DE8">
            <w:pPr>
              <w:rPr>
                <w:b/>
                <w:bCs/>
                <w:sz w:val="16"/>
                <w:szCs w:val="16"/>
              </w:rPr>
            </w:pPr>
            <w:r w:rsidRPr="008409D9">
              <w:rPr>
                <w:b/>
                <w:bCs/>
                <w:sz w:val="16"/>
                <w:szCs w:val="16"/>
              </w:rPr>
              <w:t>Urban macro</w:t>
            </w:r>
          </w:p>
        </w:tc>
        <w:tc>
          <w:tcPr>
            <w:tcW w:w="0" w:type="auto"/>
            <w:shd w:val="clear" w:color="auto" w:fill="auto"/>
          </w:tcPr>
          <w:p w14:paraId="31252E3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A6AAE9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9B818E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69FB46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7D98C0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FDD6E2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CD80CA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76998B7" w14:textId="77777777" w:rsidR="00D74B7E" w:rsidRPr="008409D9" w:rsidRDefault="00D74B7E" w:rsidP="00977DE8">
            <w:pPr>
              <w:jc w:val="center"/>
              <w:rPr>
                <w:sz w:val="16"/>
                <w:szCs w:val="16"/>
              </w:rPr>
            </w:pPr>
            <w:r w:rsidRPr="008409D9">
              <w:rPr>
                <w:sz w:val="16"/>
                <w:szCs w:val="16"/>
              </w:rPr>
              <w:t>X</w:t>
            </w:r>
          </w:p>
        </w:tc>
      </w:tr>
      <w:tr w:rsidR="00D74B7E" w:rsidRPr="008409D9" w14:paraId="594FDA0A" w14:textId="77777777" w:rsidTr="00977DE8">
        <w:tc>
          <w:tcPr>
            <w:tcW w:w="0" w:type="auto"/>
            <w:vMerge/>
            <w:shd w:val="clear" w:color="auto" w:fill="D9D9D9"/>
          </w:tcPr>
          <w:p w14:paraId="50A6B3D3" w14:textId="77777777" w:rsidR="00D74B7E" w:rsidRPr="008409D9" w:rsidRDefault="00D74B7E" w:rsidP="00977DE8">
            <w:pPr>
              <w:rPr>
                <w:b/>
                <w:bCs/>
                <w:sz w:val="16"/>
                <w:szCs w:val="16"/>
              </w:rPr>
            </w:pPr>
          </w:p>
        </w:tc>
        <w:tc>
          <w:tcPr>
            <w:tcW w:w="0" w:type="auto"/>
            <w:gridSpan w:val="2"/>
            <w:shd w:val="clear" w:color="auto" w:fill="D9D9D9"/>
          </w:tcPr>
          <w:p w14:paraId="264D88C9" w14:textId="77777777" w:rsidR="00D74B7E" w:rsidRPr="008409D9" w:rsidRDefault="00D74B7E" w:rsidP="00977DE8">
            <w:pPr>
              <w:rPr>
                <w:b/>
                <w:bCs/>
                <w:sz w:val="16"/>
                <w:szCs w:val="16"/>
              </w:rPr>
            </w:pPr>
            <w:r w:rsidRPr="008409D9">
              <w:rPr>
                <w:b/>
                <w:bCs/>
                <w:sz w:val="16"/>
                <w:szCs w:val="16"/>
              </w:rPr>
              <w:t>Dense Urban</w:t>
            </w:r>
          </w:p>
        </w:tc>
        <w:tc>
          <w:tcPr>
            <w:tcW w:w="0" w:type="auto"/>
            <w:shd w:val="clear" w:color="auto" w:fill="auto"/>
          </w:tcPr>
          <w:p w14:paraId="0785466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EEAF740"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71C023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88D685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3E7ED0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37DEEB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13B474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A2A7178" w14:textId="77777777" w:rsidR="00D74B7E" w:rsidRPr="008409D9" w:rsidRDefault="00D74B7E" w:rsidP="00977DE8">
            <w:pPr>
              <w:jc w:val="center"/>
              <w:rPr>
                <w:sz w:val="16"/>
                <w:szCs w:val="16"/>
              </w:rPr>
            </w:pPr>
            <w:r w:rsidRPr="008409D9">
              <w:rPr>
                <w:sz w:val="16"/>
                <w:szCs w:val="16"/>
              </w:rPr>
              <w:t>X</w:t>
            </w:r>
          </w:p>
        </w:tc>
      </w:tr>
      <w:tr w:rsidR="00D74B7E" w:rsidRPr="008409D9" w14:paraId="5032BC37" w14:textId="77777777" w:rsidTr="00977DE8">
        <w:tc>
          <w:tcPr>
            <w:tcW w:w="0" w:type="auto"/>
            <w:vMerge/>
            <w:shd w:val="clear" w:color="auto" w:fill="D9D9D9"/>
          </w:tcPr>
          <w:p w14:paraId="676C9C7A" w14:textId="77777777" w:rsidR="00D74B7E" w:rsidRPr="008409D9" w:rsidRDefault="00D74B7E" w:rsidP="00977DE8">
            <w:pPr>
              <w:rPr>
                <w:b/>
                <w:bCs/>
                <w:sz w:val="16"/>
                <w:szCs w:val="16"/>
              </w:rPr>
            </w:pPr>
          </w:p>
        </w:tc>
        <w:tc>
          <w:tcPr>
            <w:tcW w:w="0" w:type="auto"/>
            <w:gridSpan w:val="2"/>
            <w:shd w:val="clear" w:color="auto" w:fill="D9D9D9"/>
          </w:tcPr>
          <w:p w14:paraId="4CBBF545" w14:textId="77777777" w:rsidR="00D74B7E" w:rsidRPr="008409D9" w:rsidRDefault="00D74B7E" w:rsidP="00977DE8">
            <w:pPr>
              <w:rPr>
                <w:b/>
                <w:bCs/>
                <w:sz w:val="16"/>
                <w:szCs w:val="16"/>
              </w:rPr>
            </w:pPr>
            <w:r w:rsidRPr="008409D9">
              <w:rPr>
                <w:b/>
                <w:bCs/>
                <w:sz w:val="16"/>
                <w:szCs w:val="16"/>
              </w:rPr>
              <w:t>Micro/small cell outdoor</w:t>
            </w:r>
          </w:p>
        </w:tc>
        <w:tc>
          <w:tcPr>
            <w:tcW w:w="0" w:type="auto"/>
            <w:shd w:val="clear" w:color="auto" w:fill="auto"/>
          </w:tcPr>
          <w:p w14:paraId="61BD490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5A89AF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04ED43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B3143C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C025A1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1484AE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D6D57B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6CA768B" w14:textId="77777777" w:rsidR="00D74B7E" w:rsidRPr="008409D9" w:rsidRDefault="00D74B7E" w:rsidP="00977DE8">
            <w:pPr>
              <w:jc w:val="center"/>
              <w:rPr>
                <w:sz w:val="16"/>
                <w:szCs w:val="16"/>
              </w:rPr>
            </w:pPr>
            <w:r w:rsidRPr="008409D9">
              <w:rPr>
                <w:sz w:val="16"/>
                <w:szCs w:val="16"/>
              </w:rPr>
              <w:t>X</w:t>
            </w:r>
          </w:p>
        </w:tc>
      </w:tr>
      <w:tr w:rsidR="00D74B7E" w:rsidRPr="008409D9" w14:paraId="5347D784" w14:textId="77777777" w:rsidTr="00977DE8">
        <w:tc>
          <w:tcPr>
            <w:tcW w:w="0" w:type="auto"/>
            <w:vMerge/>
            <w:shd w:val="clear" w:color="auto" w:fill="D9D9D9"/>
          </w:tcPr>
          <w:p w14:paraId="456B5E46" w14:textId="77777777" w:rsidR="00D74B7E" w:rsidRPr="008409D9" w:rsidRDefault="00D74B7E" w:rsidP="00977DE8">
            <w:pPr>
              <w:rPr>
                <w:b/>
                <w:bCs/>
                <w:sz w:val="16"/>
                <w:szCs w:val="16"/>
              </w:rPr>
            </w:pPr>
          </w:p>
        </w:tc>
        <w:tc>
          <w:tcPr>
            <w:tcW w:w="0" w:type="auto"/>
            <w:gridSpan w:val="2"/>
            <w:shd w:val="clear" w:color="auto" w:fill="D9D9D9"/>
          </w:tcPr>
          <w:p w14:paraId="430C8A88" w14:textId="77777777" w:rsidR="00D74B7E" w:rsidRPr="008409D9" w:rsidRDefault="00D74B7E" w:rsidP="00977DE8">
            <w:pPr>
              <w:rPr>
                <w:b/>
                <w:bCs/>
                <w:sz w:val="16"/>
                <w:szCs w:val="16"/>
              </w:rPr>
            </w:pPr>
            <w:r w:rsidRPr="008409D9">
              <w:rPr>
                <w:b/>
                <w:bCs/>
                <w:sz w:val="16"/>
                <w:szCs w:val="16"/>
              </w:rPr>
              <w:t>Indoor hotspot</w:t>
            </w:r>
          </w:p>
        </w:tc>
        <w:tc>
          <w:tcPr>
            <w:tcW w:w="0" w:type="auto"/>
            <w:shd w:val="clear" w:color="auto" w:fill="auto"/>
          </w:tcPr>
          <w:p w14:paraId="532B5AD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1490FB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AEC09D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C423F5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484DC5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8052F5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9F54E7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2CFA708" w14:textId="77777777" w:rsidR="00D74B7E" w:rsidRPr="008409D9" w:rsidRDefault="00D74B7E" w:rsidP="00977DE8">
            <w:pPr>
              <w:jc w:val="center"/>
              <w:rPr>
                <w:sz w:val="16"/>
                <w:szCs w:val="16"/>
              </w:rPr>
            </w:pPr>
            <w:r w:rsidRPr="008409D9">
              <w:rPr>
                <w:sz w:val="16"/>
                <w:szCs w:val="16"/>
              </w:rPr>
              <w:t>X</w:t>
            </w:r>
          </w:p>
        </w:tc>
      </w:tr>
      <w:tr w:rsidR="00D74B7E" w:rsidRPr="008409D9" w14:paraId="19FD6B8E" w14:textId="77777777" w:rsidTr="00977DE8">
        <w:tc>
          <w:tcPr>
            <w:tcW w:w="0" w:type="auto"/>
            <w:vMerge w:val="restart"/>
            <w:shd w:val="clear" w:color="auto" w:fill="D9D9D9"/>
            <w:vAlign w:val="center"/>
          </w:tcPr>
          <w:p w14:paraId="0623B53A" w14:textId="77777777" w:rsidR="00D74B7E" w:rsidRPr="008409D9" w:rsidRDefault="00D74B7E" w:rsidP="00977DE8">
            <w:pPr>
              <w:rPr>
                <w:b/>
                <w:bCs/>
                <w:sz w:val="16"/>
                <w:szCs w:val="16"/>
              </w:rPr>
            </w:pPr>
            <w:r w:rsidRPr="008409D9">
              <w:rPr>
                <w:b/>
                <w:bCs/>
                <w:sz w:val="16"/>
                <w:szCs w:val="16"/>
              </w:rPr>
              <w:t>NTN</w:t>
            </w:r>
          </w:p>
        </w:tc>
        <w:tc>
          <w:tcPr>
            <w:tcW w:w="0" w:type="auto"/>
            <w:shd w:val="clear" w:color="auto" w:fill="D9D9D9"/>
          </w:tcPr>
          <w:p w14:paraId="22EC367B" w14:textId="77777777" w:rsidR="00D74B7E" w:rsidRPr="008409D9" w:rsidRDefault="00D74B7E" w:rsidP="00977DE8">
            <w:pPr>
              <w:rPr>
                <w:b/>
                <w:bCs/>
                <w:sz w:val="16"/>
                <w:szCs w:val="16"/>
              </w:rPr>
            </w:pPr>
            <w:r w:rsidRPr="008409D9">
              <w:rPr>
                <w:b/>
                <w:bCs/>
                <w:sz w:val="16"/>
                <w:szCs w:val="16"/>
              </w:rPr>
              <w:t>GEO</w:t>
            </w:r>
          </w:p>
        </w:tc>
        <w:tc>
          <w:tcPr>
            <w:tcW w:w="0" w:type="auto"/>
            <w:vMerge w:val="restart"/>
            <w:shd w:val="clear" w:color="auto" w:fill="D9D9D9"/>
            <w:vAlign w:val="center"/>
          </w:tcPr>
          <w:p w14:paraId="5AF2E04D" w14:textId="77777777" w:rsidR="00D74B7E" w:rsidRPr="008409D9" w:rsidRDefault="00D74B7E" w:rsidP="00977DE8">
            <w:pPr>
              <w:rPr>
                <w:b/>
                <w:bCs/>
                <w:sz w:val="16"/>
                <w:szCs w:val="16"/>
              </w:rPr>
            </w:pPr>
            <w:r w:rsidRPr="008409D9">
              <w:rPr>
                <w:b/>
                <w:bCs/>
                <w:sz w:val="16"/>
                <w:szCs w:val="16"/>
              </w:rPr>
              <w:t>Set 1</w:t>
            </w:r>
          </w:p>
        </w:tc>
        <w:tc>
          <w:tcPr>
            <w:tcW w:w="0" w:type="auto"/>
            <w:shd w:val="clear" w:color="auto" w:fill="auto"/>
          </w:tcPr>
          <w:p w14:paraId="3293DF16"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DE2252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7B86B6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8FC988C"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2D74F5B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B028866"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2B37AFF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26724DA" w14:textId="77777777" w:rsidR="00D74B7E" w:rsidRPr="008409D9" w:rsidRDefault="00D74B7E" w:rsidP="00977DE8">
            <w:pPr>
              <w:jc w:val="center"/>
              <w:rPr>
                <w:sz w:val="16"/>
                <w:szCs w:val="16"/>
              </w:rPr>
            </w:pPr>
            <w:r w:rsidRPr="008409D9">
              <w:rPr>
                <w:sz w:val="16"/>
                <w:szCs w:val="16"/>
              </w:rPr>
              <w:t>N/A</w:t>
            </w:r>
          </w:p>
        </w:tc>
      </w:tr>
      <w:tr w:rsidR="00D74B7E" w:rsidRPr="008409D9" w14:paraId="7A71EDF5" w14:textId="77777777" w:rsidTr="00977DE8">
        <w:tc>
          <w:tcPr>
            <w:tcW w:w="0" w:type="auto"/>
            <w:vMerge/>
            <w:shd w:val="clear" w:color="auto" w:fill="D9D9D9"/>
          </w:tcPr>
          <w:p w14:paraId="2A13EE72" w14:textId="77777777" w:rsidR="00D74B7E" w:rsidRPr="008409D9" w:rsidRDefault="00D74B7E" w:rsidP="00977DE8">
            <w:pPr>
              <w:rPr>
                <w:b/>
                <w:bCs/>
                <w:sz w:val="16"/>
                <w:szCs w:val="16"/>
              </w:rPr>
            </w:pPr>
          </w:p>
        </w:tc>
        <w:tc>
          <w:tcPr>
            <w:tcW w:w="0" w:type="auto"/>
            <w:shd w:val="clear" w:color="auto" w:fill="D9D9D9"/>
          </w:tcPr>
          <w:p w14:paraId="59AF464E" w14:textId="77777777" w:rsidR="00D74B7E" w:rsidRPr="008409D9" w:rsidRDefault="00D74B7E" w:rsidP="00977DE8">
            <w:pPr>
              <w:rPr>
                <w:b/>
                <w:bCs/>
                <w:sz w:val="16"/>
                <w:szCs w:val="16"/>
              </w:rPr>
            </w:pPr>
            <w:r w:rsidRPr="008409D9">
              <w:rPr>
                <w:b/>
                <w:bCs/>
                <w:sz w:val="16"/>
                <w:szCs w:val="16"/>
              </w:rPr>
              <w:t>LEO 1200km</w:t>
            </w:r>
          </w:p>
        </w:tc>
        <w:tc>
          <w:tcPr>
            <w:tcW w:w="0" w:type="auto"/>
            <w:vMerge/>
            <w:shd w:val="clear" w:color="auto" w:fill="D9D9D9"/>
          </w:tcPr>
          <w:p w14:paraId="342915B3" w14:textId="77777777" w:rsidR="00D74B7E" w:rsidRPr="008409D9" w:rsidRDefault="00D74B7E" w:rsidP="00977DE8">
            <w:pPr>
              <w:rPr>
                <w:b/>
                <w:bCs/>
                <w:sz w:val="16"/>
                <w:szCs w:val="16"/>
              </w:rPr>
            </w:pPr>
          </w:p>
        </w:tc>
        <w:tc>
          <w:tcPr>
            <w:tcW w:w="0" w:type="auto"/>
            <w:shd w:val="clear" w:color="auto" w:fill="auto"/>
          </w:tcPr>
          <w:p w14:paraId="2732351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C2A9A20"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967AC5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94C7DD2"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4683BBCD"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6C8917F"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7828FCE"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06D37D13" w14:textId="77777777" w:rsidR="00D74B7E" w:rsidRPr="008409D9" w:rsidRDefault="00D74B7E" w:rsidP="00977DE8">
            <w:pPr>
              <w:jc w:val="center"/>
              <w:rPr>
                <w:sz w:val="16"/>
                <w:szCs w:val="16"/>
              </w:rPr>
            </w:pPr>
            <w:r w:rsidRPr="008409D9">
              <w:rPr>
                <w:sz w:val="16"/>
                <w:szCs w:val="16"/>
              </w:rPr>
              <w:t>N/A</w:t>
            </w:r>
          </w:p>
        </w:tc>
      </w:tr>
      <w:tr w:rsidR="00D74B7E" w:rsidRPr="008409D9" w14:paraId="423F49EF" w14:textId="77777777" w:rsidTr="00977DE8">
        <w:tc>
          <w:tcPr>
            <w:tcW w:w="0" w:type="auto"/>
            <w:vMerge/>
            <w:shd w:val="clear" w:color="auto" w:fill="D9D9D9"/>
          </w:tcPr>
          <w:p w14:paraId="7FC2C8B6" w14:textId="77777777" w:rsidR="00D74B7E" w:rsidRPr="008409D9" w:rsidRDefault="00D74B7E" w:rsidP="00977DE8">
            <w:pPr>
              <w:rPr>
                <w:b/>
                <w:bCs/>
                <w:sz w:val="16"/>
                <w:szCs w:val="16"/>
              </w:rPr>
            </w:pPr>
          </w:p>
        </w:tc>
        <w:tc>
          <w:tcPr>
            <w:tcW w:w="0" w:type="auto"/>
            <w:shd w:val="clear" w:color="auto" w:fill="D9D9D9"/>
          </w:tcPr>
          <w:p w14:paraId="6E9ADFEE" w14:textId="77777777" w:rsidR="00D74B7E" w:rsidRPr="008409D9" w:rsidRDefault="00D74B7E" w:rsidP="00977DE8">
            <w:pPr>
              <w:rPr>
                <w:b/>
                <w:bCs/>
                <w:sz w:val="16"/>
                <w:szCs w:val="16"/>
              </w:rPr>
            </w:pPr>
            <w:r w:rsidRPr="008409D9">
              <w:rPr>
                <w:b/>
                <w:bCs/>
                <w:sz w:val="16"/>
                <w:szCs w:val="16"/>
              </w:rPr>
              <w:t>LEO 600km</w:t>
            </w:r>
          </w:p>
        </w:tc>
        <w:tc>
          <w:tcPr>
            <w:tcW w:w="0" w:type="auto"/>
            <w:vMerge/>
            <w:shd w:val="clear" w:color="auto" w:fill="D9D9D9"/>
          </w:tcPr>
          <w:p w14:paraId="468DAA5E" w14:textId="77777777" w:rsidR="00D74B7E" w:rsidRPr="008409D9" w:rsidRDefault="00D74B7E" w:rsidP="00977DE8">
            <w:pPr>
              <w:rPr>
                <w:b/>
                <w:bCs/>
                <w:sz w:val="16"/>
                <w:szCs w:val="16"/>
              </w:rPr>
            </w:pPr>
          </w:p>
        </w:tc>
        <w:tc>
          <w:tcPr>
            <w:tcW w:w="0" w:type="auto"/>
            <w:shd w:val="clear" w:color="auto" w:fill="auto"/>
          </w:tcPr>
          <w:p w14:paraId="43CDAA3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407160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EE510E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4C5C875"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02A7EAE1"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EEA59F4"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F89E9E3"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8DEB128" w14:textId="77777777" w:rsidR="00D74B7E" w:rsidRPr="008409D9" w:rsidRDefault="00D74B7E" w:rsidP="00977DE8">
            <w:pPr>
              <w:jc w:val="center"/>
              <w:rPr>
                <w:sz w:val="16"/>
                <w:szCs w:val="16"/>
              </w:rPr>
            </w:pPr>
            <w:r w:rsidRPr="008409D9">
              <w:rPr>
                <w:sz w:val="16"/>
                <w:szCs w:val="16"/>
              </w:rPr>
              <w:t>N/A</w:t>
            </w:r>
          </w:p>
        </w:tc>
      </w:tr>
      <w:tr w:rsidR="00D74B7E" w:rsidRPr="008409D9" w14:paraId="61FB6536" w14:textId="77777777" w:rsidTr="00977DE8">
        <w:tc>
          <w:tcPr>
            <w:tcW w:w="0" w:type="auto"/>
            <w:vMerge/>
            <w:shd w:val="clear" w:color="auto" w:fill="D9D9D9"/>
          </w:tcPr>
          <w:p w14:paraId="11044013" w14:textId="77777777" w:rsidR="00D74B7E" w:rsidRPr="008409D9" w:rsidRDefault="00D74B7E" w:rsidP="00977DE8">
            <w:pPr>
              <w:rPr>
                <w:b/>
                <w:bCs/>
                <w:sz w:val="16"/>
                <w:szCs w:val="16"/>
              </w:rPr>
            </w:pPr>
          </w:p>
        </w:tc>
        <w:tc>
          <w:tcPr>
            <w:tcW w:w="0" w:type="auto"/>
            <w:shd w:val="clear" w:color="auto" w:fill="D9D9D9"/>
          </w:tcPr>
          <w:p w14:paraId="6B1AE21B" w14:textId="77777777" w:rsidR="00D74B7E" w:rsidRPr="008409D9" w:rsidRDefault="00D74B7E" w:rsidP="00977DE8">
            <w:pPr>
              <w:rPr>
                <w:b/>
                <w:bCs/>
                <w:sz w:val="16"/>
                <w:szCs w:val="16"/>
              </w:rPr>
            </w:pPr>
            <w:r w:rsidRPr="008409D9">
              <w:rPr>
                <w:b/>
                <w:bCs/>
                <w:sz w:val="16"/>
                <w:szCs w:val="16"/>
              </w:rPr>
              <w:t>HIBS</w:t>
            </w:r>
          </w:p>
        </w:tc>
        <w:tc>
          <w:tcPr>
            <w:tcW w:w="0" w:type="auto"/>
            <w:vMerge/>
            <w:shd w:val="clear" w:color="auto" w:fill="D9D9D9"/>
          </w:tcPr>
          <w:p w14:paraId="01611169" w14:textId="77777777" w:rsidR="00D74B7E" w:rsidRPr="008409D9" w:rsidRDefault="00D74B7E" w:rsidP="00977DE8">
            <w:pPr>
              <w:rPr>
                <w:b/>
                <w:bCs/>
                <w:sz w:val="16"/>
                <w:szCs w:val="16"/>
              </w:rPr>
            </w:pPr>
          </w:p>
        </w:tc>
        <w:tc>
          <w:tcPr>
            <w:tcW w:w="0" w:type="auto"/>
            <w:shd w:val="clear" w:color="auto" w:fill="auto"/>
          </w:tcPr>
          <w:p w14:paraId="03E5965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9C4DC4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044356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3C16DD2"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6E9EF8BA"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3B8DB39"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5BF09E0"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CEAACFE" w14:textId="77777777" w:rsidR="00D74B7E" w:rsidRPr="008409D9" w:rsidRDefault="00D74B7E" w:rsidP="00977DE8">
            <w:pPr>
              <w:jc w:val="center"/>
              <w:rPr>
                <w:sz w:val="16"/>
                <w:szCs w:val="16"/>
              </w:rPr>
            </w:pPr>
            <w:r w:rsidRPr="008409D9">
              <w:rPr>
                <w:sz w:val="16"/>
                <w:szCs w:val="16"/>
              </w:rPr>
              <w:t>N/A</w:t>
            </w:r>
          </w:p>
        </w:tc>
      </w:tr>
      <w:tr w:rsidR="00D74B7E" w:rsidRPr="008409D9" w14:paraId="3ABD36EF" w14:textId="77777777" w:rsidTr="00977DE8">
        <w:tc>
          <w:tcPr>
            <w:tcW w:w="0" w:type="auto"/>
            <w:vMerge/>
            <w:shd w:val="clear" w:color="auto" w:fill="D9D9D9"/>
          </w:tcPr>
          <w:p w14:paraId="0466B9C3" w14:textId="77777777" w:rsidR="00D74B7E" w:rsidRPr="008409D9" w:rsidRDefault="00D74B7E" w:rsidP="00977DE8">
            <w:pPr>
              <w:rPr>
                <w:b/>
                <w:bCs/>
                <w:sz w:val="16"/>
                <w:szCs w:val="16"/>
              </w:rPr>
            </w:pPr>
          </w:p>
        </w:tc>
        <w:tc>
          <w:tcPr>
            <w:tcW w:w="0" w:type="auto"/>
            <w:shd w:val="clear" w:color="auto" w:fill="D9D9D9"/>
          </w:tcPr>
          <w:p w14:paraId="73F12BF4" w14:textId="77777777" w:rsidR="00D74B7E" w:rsidRPr="008409D9" w:rsidRDefault="00D74B7E" w:rsidP="00977DE8">
            <w:pPr>
              <w:rPr>
                <w:b/>
                <w:bCs/>
                <w:sz w:val="16"/>
                <w:szCs w:val="16"/>
              </w:rPr>
            </w:pPr>
            <w:r w:rsidRPr="008409D9">
              <w:rPr>
                <w:b/>
                <w:bCs/>
                <w:sz w:val="16"/>
                <w:szCs w:val="16"/>
              </w:rPr>
              <w:t>GEO</w:t>
            </w:r>
          </w:p>
        </w:tc>
        <w:tc>
          <w:tcPr>
            <w:tcW w:w="0" w:type="auto"/>
            <w:vMerge w:val="restart"/>
            <w:shd w:val="clear" w:color="auto" w:fill="D9D9D9"/>
            <w:vAlign w:val="center"/>
          </w:tcPr>
          <w:p w14:paraId="06301FBD" w14:textId="77777777" w:rsidR="00D74B7E" w:rsidRPr="008409D9" w:rsidRDefault="00D74B7E" w:rsidP="00977DE8">
            <w:pPr>
              <w:rPr>
                <w:b/>
                <w:bCs/>
                <w:sz w:val="16"/>
                <w:szCs w:val="16"/>
              </w:rPr>
            </w:pPr>
            <w:r w:rsidRPr="008409D9">
              <w:rPr>
                <w:b/>
                <w:bCs/>
                <w:sz w:val="16"/>
                <w:szCs w:val="16"/>
              </w:rPr>
              <w:t>Set 2</w:t>
            </w:r>
          </w:p>
        </w:tc>
        <w:tc>
          <w:tcPr>
            <w:tcW w:w="0" w:type="auto"/>
            <w:shd w:val="clear" w:color="auto" w:fill="F2F2F2"/>
          </w:tcPr>
          <w:p w14:paraId="7F3E3EF1"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201A6FA"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46F8F39"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26D665B6"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0A08AF1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A31D32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47D87A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ECA1CBC" w14:textId="77777777" w:rsidR="00D74B7E" w:rsidRPr="008409D9" w:rsidRDefault="00D74B7E" w:rsidP="00977DE8">
            <w:pPr>
              <w:jc w:val="center"/>
              <w:rPr>
                <w:sz w:val="16"/>
                <w:szCs w:val="16"/>
              </w:rPr>
            </w:pPr>
            <w:r w:rsidRPr="008409D9">
              <w:rPr>
                <w:sz w:val="16"/>
                <w:szCs w:val="16"/>
              </w:rPr>
              <w:t>X</w:t>
            </w:r>
          </w:p>
        </w:tc>
      </w:tr>
      <w:tr w:rsidR="00D74B7E" w:rsidRPr="008409D9" w14:paraId="0E30C5A1" w14:textId="77777777" w:rsidTr="00977DE8">
        <w:tc>
          <w:tcPr>
            <w:tcW w:w="0" w:type="auto"/>
            <w:vMerge/>
            <w:shd w:val="clear" w:color="auto" w:fill="D9D9D9"/>
          </w:tcPr>
          <w:p w14:paraId="07F1321D" w14:textId="77777777" w:rsidR="00D74B7E" w:rsidRPr="008409D9" w:rsidRDefault="00D74B7E" w:rsidP="00977DE8">
            <w:pPr>
              <w:rPr>
                <w:b/>
                <w:bCs/>
                <w:sz w:val="16"/>
                <w:szCs w:val="16"/>
              </w:rPr>
            </w:pPr>
          </w:p>
        </w:tc>
        <w:tc>
          <w:tcPr>
            <w:tcW w:w="0" w:type="auto"/>
            <w:shd w:val="clear" w:color="auto" w:fill="D9D9D9"/>
          </w:tcPr>
          <w:p w14:paraId="4B1C3A5B" w14:textId="77777777" w:rsidR="00D74B7E" w:rsidRPr="008409D9" w:rsidRDefault="00D74B7E" w:rsidP="00977DE8">
            <w:pPr>
              <w:rPr>
                <w:b/>
                <w:bCs/>
                <w:sz w:val="16"/>
                <w:szCs w:val="16"/>
              </w:rPr>
            </w:pPr>
            <w:r w:rsidRPr="008409D9">
              <w:rPr>
                <w:b/>
                <w:bCs/>
                <w:sz w:val="16"/>
                <w:szCs w:val="16"/>
              </w:rPr>
              <w:t>LEO 1200km</w:t>
            </w:r>
          </w:p>
        </w:tc>
        <w:tc>
          <w:tcPr>
            <w:tcW w:w="0" w:type="auto"/>
            <w:vMerge/>
            <w:shd w:val="clear" w:color="auto" w:fill="auto"/>
          </w:tcPr>
          <w:p w14:paraId="14F79B44" w14:textId="77777777" w:rsidR="00D74B7E" w:rsidRPr="008409D9" w:rsidRDefault="00D74B7E" w:rsidP="00977DE8">
            <w:pPr>
              <w:rPr>
                <w:sz w:val="16"/>
                <w:szCs w:val="16"/>
              </w:rPr>
            </w:pPr>
          </w:p>
        </w:tc>
        <w:tc>
          <w:tcPr>
            <w:tcW w:w="0" w:type="auto"/>
            <w:shd w:val="clear" w:color="auto" w:fill="F2F2F2"/>
          </w:tcPr>
          <w:p w14:paraId="7A0C29E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3FAFCD6B"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5668678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E59525A"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43B9477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5F8B64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175347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86A399B" w14:textId="77777777" w:rsidR="00D74B7E" w:rsidRPr="008409D9" w:rsidRDefault="00D74B7E" w:rsidP="00977DE8">
            <w:pPr>
              <w:jc w:val="center"/>
              <w:rPr>
                <w:sz w:val="16"/>
                <w:szCs w:val="16"/>
              </w:rPr>
            </w:pPr>
            <w:r w:rsidRPr="008409D9">
              <w:rPr>
                <w:sz w:val="16"/>
                <w:szCs w:val="16"/>
              </w:rPr>
              <w:t>X</w:t>
            </w:r>
          </w:p>
        </w:tc>
      </w:tr>
      <w:tr w:rsidR="00D74B7E" w:rsidRPr="008409D9" w14:paraId="515A03A0" w14:textId="77777777" w:rsidTr="00977DE8">
        <w:tc>
          <w:tcPr>
            <w:tcW w:w="0" w:type="auto"/>
            <w:vMerge/>
            <w:shd w:val="clear" w:color="auto" w:fill="D9D9D9"/>
          </w:tcPr>
          <w:p w14:paraId="001A6E8F" w14:textId="77777777" w:rsidR="00D74B7E" w:rsidRPr="008409D9" w:rsidRDefault="00D74B7E" w:rsidP="00977DE8">
            <w:pPr>
              <w:rPr>
                <w:b/>
                <w:bCs/>
                <w:sz w:val="16"/>
                <w:szCs w:val="16"/>
              </w:rPr>
            </w:pPr>
          </w:p>
        </w:tc>
        <w:tc>
          <w:tcPr>
            <w:tcW w:w="0" w:type="auto"/>
            <w:shd w:val="clear" w:color="auto" w:fill="D9D9D9"/>
          </w:tcPr>
          <w:p w14:paraId="111018DA" w14:textId="77777777" w:rsidR="00D74B7E" w:rsidRPr="008409D9" w:rsidRDefault="00D74B7E" w:rsidP="00977DE8">
            <w:pPr>
              <w:rPr>
                <w:b/>
                <w:bCs/>
                <w:sz w:val="16"/>
                <w:szCs w:val="16"/>
              </w:rPr>
            </w:pPr>
            <w:r w:rsidRPr="008409D9">
              <w:rPr>
                <w:b/>
                <w:bCs/>
                <w:sz w:val="16"/>
                <w:szCs w:val="16"/>
              </w:rPr>
              <w:t>LEO 600km</w:t>
            </w:r>
          </w:p>
        </w:tc>
        <w:tc>
          <w:tcPr>
            <w:tcW w:w="0" w:type="auto"/>
            <w:vMerge/>
            <w:shd w:val="clear" w:color="auto" w:fill="auto"/>
          </w:tcPr>
          <w:p w14:paraId="31961FD1" w14:textId="77777777" w:rsidR="00D74B7E" w:rsidRPr="008409D9" w:rsidRDefault="00D74B7E" w:rsidP="00977DE8">
            <w:pPr>
              <w:rPr>
                <w:sz w:val="16"/>
                <w:szCs w:val="16"/>
              </w:rPr>
            </w:pPr>
          </w:p>
        </w:tc>
        <w:tc>
          <w:tcPr>
            <w:tcW w:w="0" w:type="auto"/>
            <w:shd w:val="clear" w:color="auto" w:fill="F2F2F2"/>
          </w:tcPr>
          <w:p w14:paraId="674F54BE"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972FBCD"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B32CE3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71D557D"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6B6589E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167650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69C047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A649FFB" w14:textId="77777777" w:rsidR="00D74B7E" w:rsidRPr="008409D9" w:rsidRDefault="00D74B7E" w:rsidP="00977DE8">
            <w:pPr>
              <w:jc w:val="center"/>
              <w:rPr>
                <w:sz w:val="16"/>
                <w:szCs w:val="16"/>
              </w:rPr>
            </w:pPr>
            <w:r w:rsidRPr="008409D9">
              <w:rPr>
                <w:sz w:val="16"/>
                <w:szCs w:val="16"/>
              </w:rPr>
              <w:t>X</w:t>
            </w:r>
          </w:p>
        </w:tc>
      </w:tr>
      <w:tr w:rsidR="00D74B7E" w:rsidRPr="008409D9" w14:paraId="54BD95AF" w14:textId="77777777" w:rsidTr="00977DE8">
        <w:tc>
          <w:tcPr>
            <w:tcW w:w="0" w:type="auto"/>
            <w:vMerge/>
            <w:shd w:val="clear" w:color="auto" w:fill="D9D9D9"/>
          </w:tcPr>
          <w:p w14:paraId="0549E7BF" w14:textId="77777777" w:rsidR="00D74B7E" w:rsidRPr="008409D9" w:rsidRDefault="00D74B7E" w:rsidP="00977DE8">
            <w:pPr>
              <w:rPr>
                <w:b/>
                <w:bCs/>
                <w:sz w:val="16"/>
                <w:szCs w:val="16"/>
              </w:rPr>
            </w:pPr>
          </w:p>
        </w:tc>
        <w:tc>
          <w:tcPr>
            <w:tcW w:w="0" w:type="auto"/>
            <w:shd w:val="clear" w:color="auto" w:fill="D9D9D9"/>
          </w:tcPr>
          <w:p w14:paraId="7F4C3CF6" w14:textId="77777777" w:rsidR="00D74B7E" w:rsidRPr="008409D9" w:rsidRDefault="00D74B7E" w:rsidP="00977DE8">
            <w:pPr>
              <w:rPr>
                <w:b/>
                <w:bCs/>
                <w:sz w:val="16"/>
                <w:szCs w:val="16"/>
              </w:rPr>
            </w:pPr>
            <w:r w:rsidRPr="008409D9">
              <w:rPr>
                <w:b/>
                <w:bCs/>
                <w:sz w:val="16"/>
                <w:szCs w:val="16"/>
              </w:rPr>
              <w:t>HIBS</w:t>
            </w:r>
          </w:p>
        </w:tc>
        <w:tc>
          <w:tcPr>
            <w:tcW w:w="0" w:type="auto"/>
            <w:vMerge/>
            <w:shd w:val="clear" w:color="auto" w:fill="auto"/>
          </w:tcPr>
          <w:p w14:paraId="2ACB9A83" w14:textId="77777777" w:rsidR="00D74B7E" w:rsidRPr="008409D9" w:rsidRDefault="00D74B7E" w:rsidP="00977DE8">
            <w:pPr>
              <w:rPr>
                <w:sz w:val="16"/>
                <w:szCs w:val="16"/>
              </w:rPr>
            </w:pPr>
          </w:p>
        </w:tc>
        <w:tc>
          <w:tcPr>
            <w:tcW w:w="0" w:type="auto"/>
            <w:shd w:val="clear" w:color="auto" w:fill="F2F2F2"/>
          </w:tcPr>
          <w:p w14:paraId="5FF351B4"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492567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D0CA2B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8CA63B9"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0760A0F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10C588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1AD3EB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E4B95C6" w14:textId="77777777" w:rsidR="00D74B7E" w:rsidRPr="008409D9" w:rsidRDefault="00D74B7E" w:rsidP="00977DE8">
            <w:pPr>
              <w:keepNext/>
              <w:jc w:val="center"/>
              <w:rPr>
                <w:sz w:val="16"/>
                <w:szCs w:val="16"/>
              </w:rPr>
            </w:pPr>
            <w:r w:rsidRPr="008409D9">
              <w:rPr>
                <w:sz w:val="16"/>
                <w:szCs w:val="16"/>
              </w:rPr>
              <w:t>X</w:t>
            </w:r>
          </w:p>
        </w:tc>
      </w:tr>
    </w:tbl>
    <w:p w14:paraId="082442BA" w14:textId="77777777" w:rsidR="00D74B7E" w:rsidRDefault="00D74B7E" w:rsidP="00D74B7E">
      <w:pPr>
        <w:jc w:val="both"/>
        <w:rPr>
          <w:rFonts w:asciiTheme="majorBidi" w:hAnsiTheme="majorBidi" w:cstheme="majorBidi"/>
          <w:b/>
          <w:bCs/>
          <w:iCs/>
          <w:color w:val="000000" w:themeColor="text1"/>
          <w:lang w:eastAsia="zh-TW"/>
        </w:rPr>
      </w:pPr>
    </w:p>
    <w:p w14:paraId="72209F7A" w14:textId="77777777" w:rsidR="00D74B7E" w:rsidRPr="001F2B14" w:rsidRDefault="00D74B7E" w:rsidP="00D74B7E">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Consider only NTN complementary cases e.g. 1 worst case and 1 best case (in terms of Doppler, received power) for x2 type of configurations (Earth Fixed Beam, Earth Fixed Beam) x 3-4 BW configurations.</w:t>
      </w:r>
    </w:p>
    <w:p w14:paraId="46074599" w14:textId="77777777" w:rsidR="00B42C7C" w:rsidRDefault="00B42C7C">
      <w:pPr>
        <w:spacing w:after="120"/>
        <w:rPr>
          <w:color w:val="0070C0"/>
          <w:szCs w:val="24"/>
          <w:lang w:eastAsia="zh-CN"/>
        </w:rPr>
      </w:pPr>
    </w:p>
    <w:p w14:paraId="2515DD45" w14:textId="77777777" w:rsidR="00A16AC5" w:rsidRDefault="00A16AC5">
      <w:pPr>
        <w:spacing w:after="120"/>
        <w:rPr>
          <w:color w:val="0070C0"/>
          <w:szCs w:val="24"/>
          <w:lang w:eastAsia="zh-CN"/>
        </w:rPr>
      </w:pPr>
    </w:p>
    <w:p w14:paraId="281D6425" w14:textId="77777777" w:rsidR="00A52C25" w:rsidRDefault="003C2708">
      <w:pPr>
        <w:pStyle w:val="Heading3"/>
        <w:rPr>
          <w:lang w:val="en-US"/>
        </w:rPr>
      </w:pPr>
      <w:r>
        <w:rPr>
          <w:sz w:val="24"/>
          <w:szCs w:val="16"/>
        </w:rPr>
        <w:t xml:space="preserve">Sub-topic 1-4 : </w:t>
      </w:r>
      <w:r>
        <w:rPr>
          <w:lang w:val="en-US"/>
        </w:rPr>
        <w:t>HAPS/HIBS discussions</w:t>
      </w:r>
    </w:p>
    <w:p w14:paraId="281D642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HAPS/HIBS discussions</w:t>
      </w:r>
    </w:p>
    <w:p w14:paraId="281D642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28" w14:textId="77777777" w:rsidR="00A52C25" w:rsidRDefault="003C2708">
      <w:pPr>
        <w:rPr>
          <w:b/>
          <w:color w:val="0070C0"/>
          <w:u w:val="single"/>
          <w:lang w:eastAsia="ko-KR"/>
        </w:rPr>
      </w:pPr>
      <w:r>
        <w:rPr>
          <w:b/>
          <w:color w:val="0070C0"/>
          <w:u w:val="single"/>
          <w:lang w:eastAsia="ko-KR"/>
        </w:rPr>
        <w:t xml:space="preserve">Issue 1-4: </w:t>
      </w:r>
      <w:r>
        <w:rPr>
          <w:lang w:val="en-US"/>
        </w:rPr>
        <w:t>HAPS/HIBS</w:t>
      </w:r>
    </w:p>
    <w:p w14:paraId="281D6429"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2A"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2B"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According to the RR definitions, HAPS vehicles fly between 20-50 km.</w:t>
      </w:r>
    </w:p>
    <w:p w14:paraId="281D642C"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Only HIBS are in the scope of NTN. </w:t>
      </w:r>
    </w:p>
    <w:p w14:paraId="281D642D"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The NTN WI shall be updated to clarify this, replacing “HAPS” (High Altitude Platforms) with “HIBS” (HAPS operating as an IMT base station).</w:t>
      </w:r>
    </w:p>
    <w:p w14:paraId="281D642E"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Do not change/update HAPS to HIBS in the NTN WI</w:t>
      </w:r>
    </w:p>
    <w:p w14:paraId="281D642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asciiTheme="majorBidi" w:hAnsiTheme="majorBidi" w:cstheme="majorBidi"/>
        </w:rPr>
        <w:t>ITU separates spectrum for satellite and HAPS deployments in separate groups.</w:t>
      </w:r>
    </w:p>
    <w:p w14:paraId="281D643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3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HAPS/HIBS exemplary bands should be on its own. The range should be covered under FR1 or FR2 category.</w:t>
      </w:r>
    </w:p>
    <w:p w14:paraId="281D643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change/update “HAPS” to “HIBS” in the NTN WI</w:t>
      </w:r>
    </w:p>
    <w:p w14:paraId="281D6433" w14:textId="77777777" w:rsidR="00A52C25" w:rsidRDefault="00A52C25">
      <w:pPr>
        <w:spacing w:after="120"/>
        <w:rPr>
          <w:color w:val="0070C0"/>
          <w:szCs w:val="24"/>
          <w:lang w:eastAsia="zh-CN"/>
        </w:rPr>
      </w:pPr>
    </w:p>
    <w:p w14:paraId="281D64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35"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43A" w14:textId="77777777" w:rsidTr="004F5FCA">
        <w:tc>
          <w:tcPr>
            <w:tcW w:w="1339" w:type="dxa"/>
          </w:tcPr>
          <w:p w14:paraId="281D64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38" w14:textId="77777777" w:rsidR="00A52C25" w:rsidRPr="008254EE" w:rsidRDefault="003C2708">
            <w:pPr>
              <w:spacing w:after="120"/>
              <w:rPr>
                <w:rFonts w:eastAsiaTheme="minorEastAsia"/>
                <w:color w:val="0070C0"/>
                <w:lang w:val="en-US" w:eastAsia="zh-CN"/>
                <w:rPrChange w:id="16"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7" w:author="PANAITOPOL Dorin" w:date="2020-11-09T10:21:00Z">
                  <w:rPr>
                    <w:rFonts w:eastAsiaTheme="minorEastAsia"/>
                    <w:color w:val="0070C0"/>
                    <w:highlight w:val="yellow"/>
                    <w:lang w:val="en-US" w:eastAsia="zh-CN"/>
                  </w:rPr>
                </w:rPrChange>
              </w:rPr>
              <w:lastRenderedPageBreak/>
              <w:t>[Note1 (general): Options are not exclusive. Companies may answer “Yes” or “No” to multiple options.]</w:t>
            </w:r>
          </w:p>
          <w:p w14:paraId="281D643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8"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3F" w14:textId="77777777" w:rsidTr="004F5FCA">
        <w:tc>
          <w:tcPr>
            <w:tcW w:w="1339" w:type="dxa"/>
          </w:tcPr>
          <w:p w14:paraId="281D643B" w14:textId="47CB4B70"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281D64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only HIBS are considered. That’s already a RAN2 agreement.</w:t>
            </w:r>
          </w:p>
          <w:p w14:paraId="281D64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no, why?</w:t>
            </w:r>
          </w:p>
          <w:p w14:paraId="281D643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A52C25" w14:paraId="281D6443" w14:textId="77777777" w:rsidTr="004F5FCA">
        <w:tc>
          <w:tcPr>
            <w:tcW w:w="1339" w:type="dxa"/>
          </w:tcPr>
          <w:p w14:paraId="281D64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441" w14:textId="77777777" w:rsidR="00A52C25" w:rsidRDefault="003C2708">
            <w:pPr>
              <w:spacing w:after="120"/>
              <w:rPr>
                <w:rFonts w:eastAsiaTheme="minorEastAsia"/>
                <w:color w:val="0070C0"/>
                <w:lang w:val="en-US" w:eastAsia="zh-CN"/>
              </w:rPr>
            </w:pPr>
            <w:r>
              <w:rPr>
                <w:rFonts w:eastAsiaTheme="minorEastAsia"/>
                <w:color w:val="0070C0"/>
                <w:lang w:val="en-US" w:eastAsia="zh-CN"/>
              </w:rPr>
              <w:t>About HAPS/HIBS, RAN4 can’t decide to change and update the WID. It’s a crossing working group issue. We’d better send a LS to RAN plenary for guideline and the accurate definition for HAPs.</w:t>
            </w:r>
          </w:p>
          <w:p w14:paraId="281D6442" w14:textId="77777777" w:rsidR="00A52C25" w:rsidRDefault="00A52C25">
            <w:pPr>
              <w:spacing w:after="120"/>
              <w:rPr>
                <w:rFonts w:eastAsiaTheme="minorEastAsia"/>
                <w:color w:val="0070C0"/>
                <w:lang w:val="en-US" w:eastAsia="zh-CN"/>
              </w:rPr>
            </w:pPr>
          </w:p>
        </w:tc>
      </w:tr>
      <w:tr w:rsidR="00A52C25" w14:paraId="281D6449" w14:textId="77777777" w:rsidTr="004F5FCA">
        <w:tc>
          <w:tcPr>
            <w:tcW w:w="1339" w:type="dxa"/>
          </w:tcPr>
          <w:p w14:paraId="281D64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44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regarding the HAPS and HIBS definition, it</w:t>
            </w:r>
            <w:r>
              <w:rPr>
                <w:rFonts w:eastAsiaTheme="minorEastAsia"/>
                <w:color w:val="0070C0"/>
                <w:lang w:val="en-US" w:eastAsia="zh-CN"/>
              </w:rPr>
              <w:t>’</w:t>
            </w:r>
            <w:r>
              <w:rPr>
                <w:rFonts w:eastAsiaTheme="minorEastAsia" w:hint="eastAsia"/>
                <w:color w:val="0070C0"/>
                <w:lang w:val="en-US" w:eastAsia="zh-CN"/>
              </w:rPr>
              <w:t>s encouraged to have RANP level discussion, then go back to RAN4.</w:t>
            </w:r>
          </w:p>
        </w:tc>
      </w:tr>
      <w:tr w:rsidR="004F5FCA" w14:paraId="281D644C" w14:textId="77777777" w:rsidTr="004F5FCA">
        <w:tc>
          <w:tcPr>
            <w:tcW w:w="1339" w:type="dxa"/>
          </w:tcPr>
          <w:p w14:paraId="281D644A" w14:textId="2CD24931" w:rsidR="004F5FCA" w:rsidRDefault="004F5FCA" w:rsidP="004F5FCA">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44B" w14:textId="1A4EABC7" w:rsidR="004F5FCA" w:rsidRDefault="004F5FCA" w:rsidP="004F5FCA">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Before we decide to change/update the WID, RAN4 should clarify what’s the difference when defining bands and requirements with HAPS and HIBS. Can both HAPS and HIBS reuse existing IMT bands?  It also depends on the operators’ deployment.</w:t>
            </w:r>
          </w:p>
        </w:tc>
      </w:tr>
      <w:tr w:rsidR="00A52C25" w14:paraId="281D644F" w14:textId="77777777" w:rsidTr="004F5FCA">
        <w:tc>
          <w:tcPr>
            <w:tcW w:w="1339" w:type="dxa"/>
          </w:tcPr>
          <w:p w14:paraId="281D644D" w14:textId="0CD660A1" w:rsidR="00A52C25" w:rsidRDefault="003F4414">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81D644E" w14:textId="2065857B" w:rsidR="00A52C25" w:rsidRDefault="003F4414">
            <w:pPr>
              <w:spacing w:after="120"/>
              <w:rPr>
                <w:rFonts w:eastAsiaTheme="minorEastAsia"/>
                <w:color w:val="0070C0"/>
                <w:lang w:val="en-US" w:eastAsia="zh-CN"/>
              </w:rPr>
            </w:pPr>
            <w:r w:rsidRPr="003F4414">
              <w:rPr>
                <w:rFonts w:eastAsiaTheme="minorEastAsia"/>
                <w:color w:val="0070C0"/>
                <w:lang w:val="en-US" w:eastAsia="zh-CN"/>
              </w:rPr>
              <w:t>HAPS/HIBS are regarded differently in the regulatory domain, so further clarifications for the WI scope will be helpful.</w:t>
            </w:r>
          </w:p>
        </w:tc>
      </w:tr>
      <w:tr w:rsidR="00C226AA" w14:paraId="281D6452" w14:textId="77777777" w:rsidTr="004F5FCA">
        <w:tc>
          <w:tcPr>
            <w:tcW w:w="1339" w:type="dxa"/>
          </w:tcPr>
          <w:p w14:paraId="281D6450" w14:textId="06ED766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EE3F368" w14:textId="77777777" w:rsidR="00C226AA" w:rsidRPr="00C226AA" w:rsidRDefault="00C226AA" w:rsidP="00C226AA">
            <w:pPr>
              <w:pStyle w:val="paragraph"/>
              <w:divId w:val="1844739273"/>
              <w:rPr>
                <w:sz w:val="20"/>
                <w:szCs w:val="20"/>
              </w:rPr>
            </w:pPr>
            <w:r w:rsidRPr="00C226AA">
              <w:rPr>
                <w:rStyle w:val="normaltextrun"/>
                <w:color w:val="E3008C"/>
                <w:sz w:val="20"/>
                <w:szCs w:val="20"/>
              </w:rPr>
              <w:t xml:space="preserve">Option 2: We prefer not to change the HAPS to HIPS in the WI. This as </w:t>
            </w:r>
            <w:r w:rsidRPr="00C226AA">
              <w:rPr>
                <w:rStyle w:val="normaltextrun"/>
                <w:color w:val="E3008C"/>
                <w:sz w:val="20"/>
                <w:szCs w:val="20"/>
                <w:lang w:val="en-GB"/>
              </w:rPr>
              <w:t>HAPS may not be equivalent to HIBS, since potentially HAPS can be used for fixed service, for example, providing BS backhauling in a remote area. In that case, HAPS is different from HIBS. HIBS is referring to IMT mobile services. HIBS is using &lt;2.7 GHz bands, but HAPS fixed services may use higher frequency bands in FR2. In any case this change can not be imposed by RAN4 but should be discussed at RAN.</w:t>
            </w:r>
            <w:r w:rsidRPr="00C226AA">
              <w:rPr>
                <w:rStyle w:val="eop"/>
                <w:color w:val="E3008C"/>
                <w:sz w:val="20"/>
                <w:szCs w:val="20"/>
              </w:rPr>
              <w:t> </w:t>
            </w:r>
          </w:p>
          <w:p w14:paraId="281D6451" w14:textId="69FDBA24" w:rsidR="00C226AA" w:rsidRPr="00C226AA" w:rsidRDefault="00C226AA" w:rsidP="00C226AA">
            <w:pPr>
              <w:spacing w:after="120"/>
              <w:rPr>
                <w:rFonts w:eastAsiaTheme="minorEastAsia"/>
                <w:color w:val="0070C0"/>
                <w:lang w:val="en-US" w:eastAsia="zh-CN"/>
              </w:rPr>
            </w:pPr>
            <w:r w:rsidRPr="00C226AA">
              <w:rPr>
                <w:rStyle w:val="normaltextrun"/>
                <w:color w:val="E3008C"/>
              </w:rPr>
              <w:t>Option 3: Yes</w:t>
            </w:r>
            <w:r w:rsidRPr="00C226AA">
              <w:rPr>
                <w:rStyle w:val="eop"/>
                <w:color w:val="E3008C"/>
              </w:rPr>
              <w:t> </w:t>
            </w:r>
          </w:p>
        </w:tc>
      </w:tr>
      <w:tr w:rsidR="001A01C1" w14:paraId="281D6455" w14:textId="77777777" w:rsidTr="004F5FCA">
        <w:tc>
          <w:tcPr>
            <w:tcW w:w="1339" w:type="dxa"/>
          </w:tcPr>
          <w:p w14:paraId="281D6453" w14:textId="36FAE8CB" w:rsidR="001A01C1" w:rsidRDefault="001A01C1">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454" w14:textId="52C17FA6" w:rsidR="001A01C1" w:rsidRDefault="001A01C1">
            <w:pPr>
              <w:spacing w:after="120"/>
              <w:rPr>
                <w:rFonts w:eastAsiaTheme="minorEastAsia"/>
                <w:color w:val="0070C0"/>
                <w:lang w:val="en-US" w:eastAsia="zh-CN"/>
              </w:rPr>
            </w:pPr>
            <w:r>
              <w:rPr>
                <w:rFonts w:eastAsiaTheme="minorEastAsia"/>
                <w:color w:val="0070C0"/>
                <w:lang w:val="en-US" w:eastAsia="zh-CN"/>
              </w:rPr>
              <w:t>Support Option 2 (</w:t>
            </w:r>
            <w:r>
              <w:rPr>
                <w:rFonts w:eastAsiaTheme="minorEastAsia"/>
                <w:color w:val="0070C0"/>
                <w:lang w:eastAsia="zh-CN"/>
              </w:rPr>
              <w:t>Include</w:t>
            </w:r>
            <w:r>
              <w:rPr>
                <w:rFonts w:eastAsia="SimSun"/>
                <w:szCs w:val="24"/>
                <w:lang w:eastAsia="zh-CN"/>
              </w:rPr>
              <w:t xml:space="preserve"> HAPS in the NTN WI)</w:t>
            </w:r>
          </w:p>
        </w:tc>
      </w:tr>
      <w:tr w:rsidR="00222F03" w14:paraId="1800100A" w14:textId="77777777" w:rsidTr="004F5FCA">
        <w:tc>
          <w:tcPr>
            <w:tcW w:w="1339" w:type="dxa"/>
          </w:tcPr>
          <w:p w14:paraId="435C2964" w14:textId="64302D64" w:rsidR="00222F03" w:rsidRDefault="00C12AB4">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0C563C1E" w14:textId="77777777" w:rsidR="00C12AB4" w:rsidRPr="00721A21" w:rsidRDefault="00C12AB4" w:rsidP="00C12AB4">
            <w:pPr>
              <w:spacing w:after="120"/>
              <w:rPr>
                <w:rFonts w:eastAsiaTheme="minorEastAsia"/>
                <w:color w:val="0070C0"/>
                <w:lang w:val="en-US" w:eastAsia="zh-CN"/>
              </w:rPr>
            </w:pPr>
            <w:r w:rsidRPr="00721A21">
              <w:rPr>
                <w:rFonts w:eastAsiaTheme="minorEastAsia"/>
                <w:color w:val="0070C0"/>
                <w:lang w:val="en-US" w:eastAsia="zh-CN"/>
              </w:rPr>
              <w:t xml:space="preserve">Option 1: </w:t>
            </w:r>
            <w:r>
              <w:rPr>
                <w:rFonts w:eastAsiaTheme="minorEastAsia"/>
                <w:color w:val="0070C0"/>
                <w:lang w:val="en-US" w:eastAsia="zh-CN"/>
              </w:rPr>
              <w:t>If need to be changed t</w:t>
            </w:r>
            <w:r w:rsidRPr="00721A21">
              <w:rPr>
                <w:rFonts w:eastAsiaTheme="minorEastAsia"/>
                <w:color w:val="0070C0"/>
                <w:lang w:val="en-US" w:eastAsia="zh-CN"/>
              </w:rPr>
              <w:t>here should be a proposal for decision to change or use HAPS/HIBS alternately</w:t>
            </w:r>
          </w:p>
          <w:p w14:paraId="634CFF0C" w14:textId="77777777" w:rsidR="00C12AB4" w:rsidRPr="00721A21" w:rsidRDefault="00C12AB4" w:rsidP="00C12AB4">
            <w:pPr>
              <w:spacing w:after="120"/>
              <w:rPr>
                <w:rFonts w:eastAsiaTheme="minorEastAsia"/>
                <w:color w:val="0070C0"/>
                <w:lang w:val="en-US" w:eastAsia="zh-CN"/>
              </w:rPr>
            </w:pPr>
            <w:r w:rsidRPr="00721A21">
              <w:rPr>
                <w:rFonts w:eastAsiaTheme="minorEastAsia"/>
                <w:color w:val="0070C0"/>
                <w:lang w:val="en-US" w:eastAsia="zh-CN"/>
              </w:rPr>
              <w:t>Option 2: Do not change/update HAPS to HIBS</w:t>
            </w:r>
            <w:r>
              <w:rPr>
                <w:rFonts w:eastAsiaTheme="minorEastAsia"/>
                <w:color w:val="0070C0"/>
                <w:lang w:val="en-US" w:eastAsia="zh-CN"/>
              </w:rPr>
              <w:t>, it is</w:t>
            </w:r>
            <w:r w:rsidRPr="00721A21">
              <w:rPr>
                <w:rFonts w:eastAsiaTheme="minorEastAsia"/>
                <w:color w:val="0070C0"/>
                <w:lang w:val="en-US" w:eastAsia="zh-CN"/>
              </w:rPr>
              <w:t xml:space="preserve"> in the NTN WI</w:t>
            </w:r>
          </w:p>
          <w:p w14:paraId="41ACA9EF" w14:textId="1BE15963" w:rsidR="00222F03" w:rsidRDefault="00C12AB4" w:rsidP="00C12AB4">
            <w:pPr>
              <w:spacing w:after="120"/>
              <w:rPr>
                <w:rFonts w:eastAsiaTheme="minorEastAsia"/>
                <w:color w:val="0070C0"/>
                <w:lang w:val="en-US" w:eastAsia="zh-CN"/>
              </w:rPr>
            </w:pPr>
            <w:r w:rsidRPr="00721A21">
              <w:rPr>
                <w:rFonts w:eastAsiaTheme="minorEastAsia"/>
                <w:color w:val="0070C0"/>
                <w:lang w:val="en-US" w:eastAsia="zh-CN"/>
              </w:rPr>
              <w:t>Option 3: In ITU HAPS is considered fixed services, NOT satellite.</w:t>
            </w:r>
          </w:p>
        </w:tc>
      </w:tr>
      <w:tr w:rsidR="0043363C" w14:paraId="4C05EAEF" w14:textId="77777777" w:rsidTr="004F5FCA">
        <w:tc>
          <w:tcPr>
            <w:tcW w:w="1339" w:type="dxa"/>
          </w:tcPr>
          <w:p w14:paraId="55741DC8" w14:textId="41780F21" w:rsidR="0043363C" w:rsidRDefault="0043363C">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35E92E32"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Option 2: In line with current Rel-17 WI objective, HIBS are not addressed</w:t>
            </w:r>
          </w:p>
          <w:p w14:paraId="3E30A2EA" w14:textId="77777777" w:rsidR="0043363C" w:rsidRDefault="0043363C">
            <w:pPr>
              <w:spacing w:after="120"/>
              <w:rPr>
                <w:rFonts w:eastAsiaTheme="minorEastAsia"/>
                <w:color w:val="0070C0"/>
                <w:lang w:val="en-US" w:eastAsia="zh-CN"/>
              </w:rPr>
            </w:pPr>
            <w:r>
              <w:rPr>
                <w:rFonts w:eastAsiaTheme="minorEastAsia"/>
                <w:color w:val="0070C0"/>
                <w:lang w:val="en-US" w:eastAsia="zh-CN"/>
              </w:rPr>
              <w:t>Option 3: Yes, the allocated bands for Satellite and HAPS based services are distinct</w:t>
            </w:r>
          </w:p>
          <w:p w14:paraId="7653F6B7" w14:textId="77777777" w:rsidR="008A239D" w:rsidRDefault="008A239D">
            <w:pPr>
              <w:spacing w:after="120"/>
              <w:rPr>
                <w:rFonts w:eastAsiaTheme="minorEastAsia"/>
                <w:color w:val="0070C0"/>
                <w:lang w:val="en-US" w:eastAsia="zh-CN"/>
              </w:rPr>
            </w:pPr>
          </w:p>
          <w:p w14:paraId="62A76CCD" w14:textId="629A12E1" w:rsidR="008A239D" w:rsidRDefault="008A239D">
            <w:pPr>
              <w:spacing w:after="120"/>
              <w:rPr>
                <w:rFonts w:eastAsiaTheme="minorEastAsia"/>
                <w:color w:val="0070C0"/>
                <w:lang w:val="en-US" w:eastAsia="zh-CN"/>
              </w:rPr>
            </w:pPr>
            <w:r>
              <w:rPr>
                <w:rFonts w:eastAsiaTheme="minorEastAsia"/>
                <w:color w:val="0070C0"/>
                <w:lang w:val="en-US" w:eastAsia="zh-CN"/>
              </w:rPr>
              <w:t>Please also note that HAPS seems to use transparent payload (with ground BS) while HIBS may use regenerative payload (with on-board BS). Both are NTN subjects but they seem different.</w:t>
            </w:r>
          </w:p>
        </w:tc>
      </w:tr>
      <w:tr w:rsidR="009A4141" w14:paraId="1348709F" w14:textId="77777777" w:rsidTr="004F5FCA">
        <w:tc>
          <w:tcPr>
            <w:tcW w:w="1339" w:type="dxa"/>
          </w:tcPr>
          <w:p w14:paraId="1A12B356" w14:textId="5CF495F6" w:rsidR="009A4141" w:rsidRDefault="009A4141">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5A769BEB" w14:textId="2E29E864" w:rsidR="009A4141" w:rsidRDefault="009A4141">
            <w:pPr>
              <w:spacing w:after="120"/>
              <w:rPr>
                <w:rFonts w:eastAsiaTheme="minorEastAsia"/>
                <w:color w:val="0070C0"/>
                <w:lang w:val="en-US" w:eastAsia="zh-CN"/>
              </w:rPr>
            </w:pPr>
            <w:r>
              <w:rPr>
                <w:rFonts w:eastAsiaTheme="minorEastAsia"/>
                <w:color w:val="0070C0"/>
                <w:lang w:val="en-US" w:eastAsia="zh-CN"/>
              </w:rPr>
              <w:t>Agree with Nokia. (Option 2 and Option 3)</w:t>
            </w:r>
          </w:p>
        </w:tc>
      </w:tr>
      <w:tr w:rsidR="006C754B" w14:paraId="688BE90F" w14:textId="77777777" w:rsidTr="004F5FCA">
        <w:tc>
          <w:tcPr>
            <w:tcW w:w="1339" w:type="dxa"/>
          </w:tcPr>
          <w:p w14:paraId="5D154CF7" w14:textId="726A1D76" w:rsidR="006C754B" w:rsidRDefault="006C754B" w:rsidP="006C754B">
            <w:pPr>
              <w:spacing w:after="120"/>
              <w:rPr>
                <w:rFonts w:eastAsiaTheme="minorEastAsia"/>
                <w:color w:val="0070C0"/>
                <w:lang w:val="en-US" w:eastAsia="zh-CN"/>
              </w:rPr>
            </w:pPr>
            <w:r>
              <w:rPr>
                <w:rFonts w:hint="eastAsia"/>
                <w:color w:val="0070C0"/>
                <w:lang w:val="en-US" w:eastAsia="ja-JP"/>
              </w:rPr>
              <w:t>S</w:t>
            </w:r>
            <w:r>
              <w:rPr>
                <w:color w:val="0070C0"/>
                <w:lang w:val="en-US" w:eastAsia="ja-JP"/>
              </w:rPr>
              <w:t>oftBank</w:t>
            </w:r>
          </w:p>
        </w:tc>
        <w:tc>
          <w:tcPr>
            <w:tcW w:w="8292" w:type="dxa"/>
          </w:tcPr>
          <w:p w14:paraId="15368B55" w14:textId="6BF92915" w:rsidR="006C754B" w:rsidRDefault="006C754B" w:rsidP="006C754B">
            <w:pPr>
              <w:spacing w:after="120"/>
              <w:rPr>
                <w:rFonts w:eastAsiaTheme="minorEastAsia"/>
                <w:color w:val="0070C0"/>
                <w:lang w:val="en-US" w:eastAsia="zh-CN"/>
              </w:rPr>
            </w:pPr>
            <w:r>
              <w:rPr>
                <w:rFonts w:hint="eastAsia"/>
                <w:color w:val="0070C0"/>
                <w:lang w:val="en-US" w:eastAsia="ja-JP"/>
              </w:rPr>
              <w:t>A</w:t>
            </w:r>
            <w:r>
              <w:rPr>
                <w:color w:val="0070C0"/>
                <w:lang w:val="en-US" w:eastAsia="ja-JP"/>
              </w:rPr>
              <w:t xml:space="preserve">s a general comment, we prefer to leave HAPS/HIBS issues open for some time since, in our understanding, the definition of HIBS and the relation between HAPS and HIBS, including spectrum to be used, are the items to be discussed in ITU-R. In addition, the main subject of this WI is for satellite and HAPS is just assumed as a target of “implicit compatibility”. </w:t>
            </w:r>
            <w:r>
              <w:rPr>
                <w:color w:val="0070C0"/>
                <w:lang w:val="en-US" w:eastAsia="ja-JP"/>
              </w:rPr>
              <w:br/>
              <w:t>(Note: 5906(Er) mentioned in section 2.2 that “HAPS are under fixed satellite service allocation” but it does not seem right: in our understanding, HAPS has not been under “satellite” service in ITU-R thus far.)</w:t>
            </w:r>
          </w:p>
        </w:tc>
      </w:tr>
    </w:tbl>
    <w:p w14:paraId="281D6456" w14:textId="77777777" w:rsidR="00A52C25" w:rsidRDefault="00A52C25">
      <w:pPr>
        <w:spacing w:after="120"/>
        <w:rPr>
          <w:color w:val="0070C0"/>
          <w:szCs w:val="24"/>
          <w:lang w:eastAsia="zh-CN"/>
        </w:rPr>
      </w:pPr>
    </w:p>
    <w:p w14:paraId="281D645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458"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19"/>
        <w:gridCol w:w="6673"/>
      </w:tblGrid>
      <w:tr w:rsidR="00A52C25" w14:paraId="281D645D" w14:textId="77777777" w:rsidTr="00E83739">
        <w:tc>
          <w:tcPr>
            <w:tcW w:w="1339" w:type="dxa"/>
          </w:tcPr>
          <w:p w14:paraId="281D64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619" w:type="dxa"/>
          </w:tcPr>
          <w:p w14:paraId="281D64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45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5C" w14:textId="77777777" w:rsidR="00A52C25" w:rsidRDefault="00A52C25">
            <w:pPr>
              <w:spacing w:after="120"/>
              <w:rPr>
                <w:rFonts w:eastAsiaTheme="minorEastAsia"/>
                <w:b/>
                <w:bCs/>
                <w:color w:val="0070C0"/>
                <w:lang w:val="en-US" w:eastAsia="zh-CN"/>
              </w:rPr>
            </w:pPr>
          </w:p>
        </w:tc>
      </w:tr>
      <w:tr w:rsidR="00A52C25" w14:paraId="281D6461" w14:textId="77777777" w:rsidTr="00E83739">
        <w:tc>
          <w:tcPr>
            <w:tcW w:w="1339" w:type="dxa"/>
          </w:tcPr>
          <w:p w14:paraId="281D645E" w14:textId="5D19D8E9"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45F" w14:textId="77777777" w:rsidR="00A52C25" w:rsidRDefault="00A52C25">
            <w:pPr>
              <w:spacing w:after="120"/>
              <w:rPr>
                <w:rFonts w:eastAsiaTheme="minorEastAsia"/>
                <w:color w:val="0070C0"/>
                <w:lang w:val="en-US" w:eastAsia="zh-CN"/>
              </w:rPr>
            </w:pPr>
          </w:p>
        </w:tc>
        <w:tc>
          <w:tcPr>
            <w:tcW w:w="6673" w:type="dxa"/>
          </w:tcPr>
          <w:p w14:paraId="281D6460"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only open questions here, not really a concrete WF</w:t>
            </w:r>
          </w:p>
        </w:tc>
      </w:tr>
      <w:tr w:rsidR="00A52C25" w14:paraId="281D6465" w14:textId="77777777" w:rsidTr="00E83739">
        <w:tc>
          <w:tcPr>
            <w:tcW w:w="1339" w:type="dxa"/>
          </w:tcPr>
          <w:p w14:paraId="281D6462" w14:textId="77777777" w:rsidR="00A52C25" w:rsidRDefault="003C2708">
            <w:pPr>
              <w:spacing w:after="120"/>
              <w:rPr>
                <w:rFonts w:eastAsiaTheme="minorEastAsia"/>
                <w:color w:val="0070C0"/>
                <w:lang w:val="en-US" w:eastAsia="zh-CN"/>
              </w:rPr>
            </w:pPr>
            <w:r>
              <w:rPr>
                <w:rFonts w:eastAsiaTheme="minorEastAsia"/>
                <w:color w:val="0070C0"/>
                <w:lang w:val="en-US" w:eastAsia="zh-CN"/>
              </w:rPr>
              <w:t>Huawei</w:t>
            </w:r>
          </w:p>
        </w:tc>
        <w:tc>
          <w:tcPr>
            <w:tcW w:w="1619" w:type="dxa"/>
          </w:tcPr>
          <w:p w14:paraId="281D6463" w14:textId="77777777" w:rsidR="00A52C25" w:rsidRDefault="00A52C25">
            <w:pPr>
              <w:spacing w:after="120"/>
              <w:rPr>
                <w:rFonts w:eastAsiaTheme="minorEastAsia"/>
                <w:color w:val="0070C0"/>
                <w:lang w:val="en-US" w:eastAsia="zh-CN"/>
              </w:rPr>
            </w:pPr>
          </w:p>
        </w:tc>
        <w:tc>
          <w:tcPr>
            <w:tcW w:w="6673" w:type="dxa"/>
          </w:tcPr>
          <w:p w14:paraId="281D6464" w14:textId="77777777" w:rsidR="00A52C25" w:rsidRDefault="003C2708">
            <w:pPr>
              <w:spacing w:after="120"/>
              <w:rPr>
                <w:rFonts w:eastAsiaTheme="minorEastAsia"/>
                <w:color w:val="0070C0"/>
                <w:lang w:val="en-US" w:eastAsia="zh-CN"/>
              </w:rPr>
            </w:pPr>
            <w:r>
              <w:rPr>
                <w:rFonts w:eastAsiaTheme="minorEastAsia"/>
                <w:color w:val="0070C0"/>
                <w:lang w:val="en-US" w:eastAsia="zh-CN"/>
              </w:rPr>
              <w:t>Before we decide HAPS/HIBS exemplary bands, we should be aligned with each other about the accurate definition for HAPs.</w:t>
            </w:r>
          </w:p>
        </w:tc>
      </w:tr>
      <w:tr w:rsidR="00A52C25" w14:paraId="281D6469" w14:textId="77777777" w:rsidTr="00E83739">
        <w:tc>
          <w:tcPr>
            <w:tcW w:w="1339" w:type="dxa"/>
          </w:tcPr>
          <w:p w14:paraId="281D646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467" w14:textId="1B495616" w:rsidR="00A52C25" w:rsidRDefault="00F90B69">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673" w:type="dxa"/>
          </w:tcPr>
          <w:p w14:paraId="281D6468" w14:textId="77777777" w:rsidR="00A52C25" w:rsidRDefault="003C2708">
            <w:pPr>
              <w:spacing w:after="120"/>
              <w:rPr>
                <w:rFonts w:eastAsiaTheme="minorEastAsia"/>
                <w:color w:val="0070C0"/>
                <w:lang w:val="en-US" w:eastAsia="zh-CN"/>
              </w:rPr>
            </w:pPr>
            <w:r>
              <w:rPr>
                <w:rFonts w:eastAsiaTheme="minorEastAsia"/>
                <w:color w:val="0070C0"/>
                <w:lang w:val="en-US" w:eastAsia="zh-CN"/>
              </w:rPr>
              <w:t>It is not under the authority of RAN4 to make any decisions on changes to the WID content.</w:t>
            </w:r>
          </w:p>
        </w:tc>
      </w:tr>
      <w:tr w:rsidR="00E83739" w14:paraId="281D646D" w14:textId="77777777" w:rsidTr="00E83739">
        <w:tc>
          <w:tcPr>
            <w:tcW w:w="1339" w:type="dxa"/>
          </w:tcPr>
          <w:p w14:paraId="281D646A" w14:textId="069F4F83" w:rsidR="00E83739" w:rsidRDefault="00E83739" w:rsidP="00E83739">
            <w:pPr>
              <w:spacing w:after="120"/>
              <w:rPr>
                <w:rFonts w:eastAsiaTheme="minorEastAsia"/>
                <w:color w:val="0070C0"/>
                <w:lang w:val="en-US" w:eastAsia="zh-CN"/>
              </w:rPr>
            </w:pPr>
            <w:r>
              <w:rPr>
                <w:rFonts w:eastAsiaTheme="minorEastAsia"/>
                <w:color w:val="0070C0"/>
                <w:lang w:val="en-US" w:eastAsia="zh-CN"/>
              </w:rPr>
              <w:t>Qualcomm</w:t>
            </w:r>
          </w:p>
        </w:tc>
        <w:tc>
          <w:tcPr>
            <w:tcW w:w="1619" w:type="dxa"/>
          </w:tcPr>
          <w:p w14:paraId="281D646B" w14:textId="77777777" w:rsidR="00E83739" w:rsidRDefault="00E83739" w:rsidP="00E83739">
            <w:pPr>
              <w:spacing w:after="120"/>
              <w:rPr>
                <w:rFonts w:eastAsiaTheme="minorEastAsia"/>
                <w:color w:val="0070C0"/>
                <w:lang w:val="en-US" w:eastAsia="zh-CN"/>
              </w:rPr>
            </w:pPr>
          </w:p>
        </w:tc>
        <w:tc>
          <w:tcPr>
            <w:tcW w:w="6673" w:type="dxa"/>
          </w:tcPr>
          <w:p w14:paraId="281D646C" w14:textId="28BA1328" w:rsidR="00E83739" w:rsidRDefault="00E83739" w:rsidP="00E83739">
            <w:pPr>
              <w:spacing w:after="120"/>
              <w:rPr>
                <w:rFonts w:eastAsiaTheme="minorEastAsia"/>
                <w:color w:val="0070C0"/>
                <w:lang w:val="en-US" w:eastAsia="zh-CN"/>
              </w:rPr>
            </w:pPr>
            <w:r>
              <w:rPr>
                <w:rFonts w:eastAsiaTheme="minorEastAsia"/>
                <w:color w:val="0070C0"/>
                <w:lang w:val="en-US" w:eastAsia="zh-CN"/>
              </w:rPr>
              <w:t>See comments above</w:t>
            </w:r>
          </w:p>
        </w:tc>
      </w:tr>
      <w:tr w:rsidR="00C226AA" w14:paraId="281D6471" w14:textId="77777777" w:rsidTr="00E83739">
        <w:tc>
          <w:tcPr>
            <w:tcW w:w="1339" w:type="dxa"/>
          </w:tcPr>
          <w:p w14:paraId="281D646E" w14:textId="0FAADDE5"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19" w:type="dxa"/>
          </w:tcPr>
          <w:p w14:paraId="281D646F" w14:textId="290F5550" w:rsidR="00C226AA" w:rsidRPr="00C226AA" w:rsidRDefault="00C226AA" w:rsidP="00C226AA">
            <w:pPr>
              <w:spacing w:after="120"/>
              <w:rPr>
                <w:rFonts w:eastAsiaTheme="minorEastAsia"/>
                <w:color w:val="0070C0"/>
                <w:lang w:val="en-US" w:eastAsia="zh-CN"/>
              </w:rPr>
            </w:pPr>
            <w:r w:rsidRPr="00C226AA">
              <w:rPr>
                <w:rStyle w:val="eop"/>
                <w:rFonts w:ascii="DengXian" w:eastAsia="DengXian" w:hAnsi="DengXian" w:hint="eastAsia"/>
                <w:color w:val="0070C0"/>
              </w:rPr>
              <w:t> </w:t>
            </w:r>
          </w:p>
        </w:tc>
        <w:tc>
          <w:tcPr>
            <w:tcW w:w="6673" w:type="dxa"/>
          </w:tcPr>
          <w:p w14:paraId="281D6470" w14:textId="4C489D9A" w:rsidR="00C226AA" w:rsidRPr="00C226AA" w:rsidRDefault="00C226AA" w:rsidP="00C226AA">
            <w:pPr>
              <w:spacing w:after="120"/>
              <w:rPr>
                <w:rFonts w:eastAsiaTheme="minorEastAsia"/>
                <w:color w:val="0070C0"/>
                <w:lang w:val="en-US" w:eastAsia="zh-CN"/>
              </w:rPr>
            </w:pPr>
            <w:r w:rsidRPr="00C226AA">
              <w:rPr>
                <w:rStyle w:val="normaltextrun"/>
                <w:color w:val="E3008C"/>
              </w:rPr>
              <w:t>Only first built is open for discussion. Second is out of scope of RAN4.  </w:t>
            </w:r>
            <w:r w:rsidRPr="00C226AA">
              <w:rPr>
                <w:rStyle w:val="eop"/>
                <w:color w:val="E3008C"/>
              </w:rPr>
              <w:t> </w:t>
            </w:r>
          </w:p>
        </w:tc>
      </w:tr>
      <w:tr w:rsidR="001A01C1" w14:paraId="281D6475" w14:textId="77777777" w:rsidTr="00E83739">
        <w:tc>
          <w:tcPr>
            <w:tcW w:w="1339" w:type="dxa"/>
          </w:tcPr>
          <w:p w14:paraId="281D6472" w14:textId="1F935734" w:rsidR="001A01C1" w:rsidRDefault="001A01C1">
            <w:pPr>
              <w:spacing w:after="120"/>
              <w:rPr>
                <w:rFonts w:eastAsiaTheme="minorEastAsia"/>
                <w:color w:val="0070C0"/>
                <w:lang w:val="en-US" w:eastAsia="zh-CN"/>
              </w:rPr>
            </w:pPr>
            <w:r>
              <w:rPr>
                <w:rFonts w:eastAsiaTheme="minorEastAsia"/>
                <w:color w:val="0070C0"/>
                <w:lang w:val="en-US" w:eastAsia="zh-CN"/>
              </w:rPr>
              <w:t>Intelsat</w:t>
            </w:r>
          </w:p>
        </w:tc>
        <w:tc>
          <w:tcPr>
            <w:tcW w:w="1619" w:type="dxa"/>
          </w:tcPr>
          <w:p w14:paraId="281D6473" w14:textId="7285170A" w:rsidR="001A01C1" w:rsidRDefault="001A01C1">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474" w14:textId="77777777" w:rsidR="001A01C1" w:rsidRDefault="001A01C1">
            <w:pPr>
              <w:spacing w:after="120"/>
              <w:rPr>
                <w:rFonts w:eastAsiaTheme="minorEastAsia"/>
                <w:color w:val="0070C0"/>
                <w:lang w:val="en-US" w:eastAsia="zh-CN"/>
              </w:rPr>
            </w:pPr>
          </w:p>
        </w:tc>
      </w:tr>
      <w:tr w:rsidR="00C12AB4" w14:paraId="281D6479" w14:textId="77777777" w:rsidTr="00E83739">
        <w:tc>
          <w:tcPr>
            <w:tcW w:w="1339" w:type="dxa"/>
          </w:tcPr>
          <w:p w14:paraId="281D6476" w14:textId="75006C73" w:rsidR="00C12AB4" w:rsidRDefault="00C12AB4">
            <w:pPr>
              <w:spacing w:after="120"/>
              <w:rPr>
                <w:rFonts w:eastAsiaTheme="minorEastAsia"/>
                <w:color w:val="0070C0"/>
                <w:lang w:val="en-US" w:eastAsia="zh-CN"/>
              </w:rPr>
            </w:pPr>
            <w:r>
              <w:rPr>
                <w:rFonts w:eastAsiaTheme="minorEastAsia"/>
                <w:color w:val="0070C0"/>
                <w:lang w:val="en-US" w:eastAsia="zh-CN"/>
              </w:rPr>
              <w:t>HNS/Ech</w:t>
            </w:r>
          </w:p>
        </w:tc>
        <w:tc>
          <w:tcPr>
            <w:tcW w:w="1619" w:type="dxa"/>
          </w:tcPr>
          <w:p w14:paraId="281D6477" w14:textId="77777777" w:rsidR="00C12AB4" w:rsidRDefault="00C12AB4">
            <w:pPr>
              <w:spacing w:after="120"/>
              <w:rPr>
                <w:rFonts w:eastAsiaTheme="minorEastAsia"/>
                <w:color w:val="0070C0"/>
                <w:lang w:val="en-US" w:eastAsia="zh-CN"/>
              </w:rPr>
            </w:pPr>
          </w:p>
        </w:tc>
        <w:tc>
          <w:tcPr>
            <w:tcW w:w="6673" w:type="dxa"/>
          </w:tcPr>
          <w:p w14:paraId="2C4D7F66" w14:textId="77777777" w:rsidR="00C12AB4" w:rsidRPr="00721A21" w:rsidRDefault="00C12AB4" w:rsidP="002F2FA8">
            <w:pPr>
              <w:tabs>
                <w:tab w:val="left" w:pos="1244"/>
              </w:tabs>
              <w:spacing w:after="120"/>
              <w:rPr>
                <w:rFonts w:eastAsiaTheme="minorEastAsia"/>
                <w:color w:val="0070C0"/>
                <w:lang w:val="en-US" w:eastAsia="zh-CN"/>
              </w:rPr>
            </w:pPr>
            <w:r w:rsidRPr="00721A21">
              <w:rPr>
                <w:rFonts w:eastAsiaTheme="minorEastAsia"/>
                <w:color w:val="0070C0"/>
                <w:lang w:val="en-US" w:eastAsia="zh-CN"/>
              </w:rPr>
              <w:t>Let HAPS proponents propose the exemplary band</w:t>
            </w:r>
          </w:p>
          <w:p w14:paraId="281D6478" w14:textId="341D3D0E" w:rsidR="00C12AB4" w:rsidRDefault="00C12AB4">
            <w:pPr>
              <w:spacing w:after="120"/>
              <w:rPr>
                <w:rFonts w:eastAsiaTheme="minorEastAsia"/>
                <w:color w:val="0070C0"/>
                <w:lang w:val="en-US" w:eastAsia="zh-CN"/>
              </w:rPr>
            </w:pPr>
            <w:r w:rsidRPr="00721A21">
              <w:rPr>
                <w:rFonts w:eastAsiaTheme="minorEastAsia"/>
                <w:color w:val="0070C0"/>
                <w:lang w:val="en-US" w:eastAsia="zh-CN"/>
              </w:rPr>
              <w:t>See comment above</w:t>
            </w:r>
          </w:p>
        </w:tc>
      </w:tr>
      <w:tr w:rsidR="0043363C" w14:paraId="281D647D" w14:textId="77777777" w:rsidTr="00E83739">
        <w:tc>
          <w:tcPr>
            <w:tcW w:w="1339" w:type="dxa"/>
          </w:tcPr>
          <w:p w14:paraId="281D647A" w14:textId="2C24AD99" w:rsidR="0043363C" w:rsidRDefault="0043363C">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47B" w14:textId="5E4A5FF2" w:rsidR="0043363C" w:rsidRDefault="00F90B69">
            <w:pPr>
              <w:spacing w:after="120"/>
              <w:rPr>
                <w:rFonts w:eastAsiaTheme="minorEastAsia"/>
                <w:color w:val="0070C0"/>
                <w:lang w:val="en-US" w:eastAsia="zh-CN"/>
              </w:rPr>
            </w:pPr>
            <w:r>
              <w:rPr>
                <w:rFonts w:eastAsiaTheme="minorEastAsia"/>
                <w:color w:val="0070C0"/>
                <w:lang w:val="en-US" w:eastAsia="zh-CN"/>
              </w:rPr>
              <w:t>P</w:t>
            </w:r>
            <w:r w:rsidR="0043363C">
              <w:rPr>
                <w:rFonts w:eastAsiaTheme="minorEastAsia"/>
                <w:color w:val="0070C0"/>
                <w:lang w:val="en-US" w:eastAsia="zh-CN"/>
              </w:rPr>
              <w:t>artially</w:t>
            </w:r>
          </w:p>
        </w:tc>
        <w:tc>
          <w:tcPr>
            <w:tcW w:w="6673" w:type="dxa"/>
          </w:tcPr>
          <w:p w14:paraId="132BA370"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4781C67E" w14:textId="77777777" w:rsidR="0043363C" w:rsidRDefault="0043363C" w:rsidP="00504476">
            <w:pPr>
              <w:pStyle w:val="ListParagraph"/>
              <w:numPr>
                <w:ilvl w:val="0"/>
                <w:numId w:val="7"/>
              </w:numPr>
              <w:overflowPunct/>
              <w:autoSpaceDE/>
              <w:autoSpaceDN/>
              <w:adjustRightInd/>
              <w:spacing w:after="120" w:line="276" w:lineRule="auto"/>
              <w:ind w:firstLineChars="0"/>
              <w:textAlignment w:val="auto"/>
              <w:rPr>
                <w:rFonts w:ascii="Arial" w:eastAsia="SimSun" w:hAnsi="Arial"/>
                <w:i/>
                <w:color w:val="0070C0"/>
                <w:szCs w:val="24"/>
                <w:lang w:eastAsia="zh-CN"/>
              </w:rPr>
            </w:pPr>
            <w:r>
              <w:rPr>
                <w:rFonts w:eastAsia="SimSun"/>
                <w:color w:val="0070C0"/>
                <w:szCs w:val="24"/>
                <w:lang w:eastAsia="zh-CN"/>
              </w:rPr>
              <w:t>RAN-WG</w:t>
            </w:r>
            <w:r w:rsidRPr="00972061">
              <w:rPr>
                <w:rFonts w:eastAsia="SimSun"/>
                <w:color w:val="0070C0"/>
                <w:szCs w:val="24"/>
                <w:lang w:eastAsia="zh-CN"/>
              </w:rPr>
              <w:t xml:space="preserve">4 may consider the definition of additional NR bands for </w:t>
            </w:r>
            <w:r>
              <w:rPr>
                <w:rFonts w:eastAsia="SimSun"/>
                <w:color w:val="0070C0"/>
                <w:szCs w:val="24"/>
                <w:lang w:eastAsia="zh-CN"/>
              </w:rPr>
              <w:t xml:space="preserve">HAPS as part </w:t>
            </w:r>
            <w:r w:rsidRPr="00972061">
              <w:rPr>
                <w:rFonts w:eastAsia="SimSun"/>
                <w:color w:val="0070C0"/>
                <w:szCs w:val="24"/>
                <w:lang w:eastAsia="zh-CN"/>
              </w:rPr>
              <w:t>of dedicated RAN4 led Release 17 work items</w:t>
            </w:r>
          </w:p>
          <w:p w14:paraId="281D647C" w14:textId="58A8B740" w:rsidR="0043363C" w:rsidRPr="00504476" w:rsidRDefault="0043363C" w:rsidP="00504476">
            <w:pPr>
              <w:pStyle w:val="ListParagraph"/>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sidRPr="00504476">
              <w:rPr>
                <w:color w:val="0070C0"/>
                <w:szCs w:val="24"/>
                <w:lang w:eastAsia="zh-CN"/>
              </w:rPr>
              <w:t>TSG-RAN to decide the change from “HAPS” to “HIBS” in the NTN WI</w:t>
            </w:r>
          </w:p>
        </w:tc>
      </w:tr>
      <w:tr w:rsidR="009A4141" w14:paraId="0AE08E12" w14:textId="77777777" w:rsidTr="00E83739">
        <w:tc>
          <w:tcPr>
            <w:tcW w:w="1339" w:type="dxa"/>
          </w:tcPr>
          <w:p w14:paraId="0F6F4B29" w14:textId="59D540C5" w:rsidR="009A4141" w:rsidRDefault="009A4141">
            <w:pPr>
              <w:spacing w:after="120"/>
              <w:rPr>
                <w:rFonts w:eastAsiaTheme="minorEastAsia"/>
                <w:color w:val="0070C0"/>
                <w:lang w:val="en-US" w:eastAsia="zh-CN"/>
              </w:rPr>
            </w:pPr>
            <w:r>
              <w:rPr>
                <w:rFonts w:eastAsiaTheme="minorEastAsia"/>
                <w:color w:val="0070C0"/>
                <w:lang w:val="en-US" w:eastAsia="zh-CN"/>
              </w:rPr>
              <w:t>Loon/Google</w:t>
            </w:r>
          </w:p>
        </w:tc>
        <w:tc>
          <w:tcPr>
            <w:tcW w:w="1619" w:type="dxa"/>
          </w:tcPr>
          <w:p w14:paraId="3BA32768" w14:textId="77777777" w:rsidR="009A4141" w:rsidRDefault="009A4141">
            <w:pPr>
              <w:spacing w:after="120"/>
              <w:rPr>
                <w:rFonts w:eastAsiaTheme="minorEastAsia"/>
                <w:color w:val="0070C0"/>
                <w:lang w:val="en-US" w:eastAsia="zh-CN"/>
              </w:rPr>
            </w:pPr>
          </w:p>
        </w:tc>
        <w:tc>
          <w:tcPr>
            <w:tcW w:w="6673" w:type="dxa"/>
          </w:tcPr>
          <w:p w14:paraId="7D2B8D81" w14:textId="6522B86E" w:rsidR="009A4141" w:rsidRDefault="009A4141">
            <w:pPr>
              <w:spacing w:after="120"/>
              <w:rPr>
                <w:rFonts w:eastAsiaTheme="minorEastAsia"/>
                <w:color w:val="0070C0"/>
                <w:lang w:val="en-US" w:eastAsia="zh-CN"/>
              </w:rPr>
            </w:pPr>
            <w:r>
              <w:rPr>
                <w:rFonts w:eastAsiaTheme="minorEastAsia"/>
                <w:color w:val="0070C0"/>
                <w:lang w:val="en-US" w:eastAsia="zh-CN"/>
              </w:rPr>
              <w:t>Agree with Nokia</w:t>
            </w:r>
          </w:p>
        </w:tc>
      </w:tr>
      <w:tr w:rsidR="00222F03" w14:paraId="40BD71DB" w14:textId="77777777" w:rsidTr="00E83739">
        <w:tc>
          <w:tcPr>
            <w:tcW w:w="1339" w:type="dxa"/>
          </w:tcPr>
          <w:p w14:paraId="63B6F3EC" w14:textId="77777777" w:rsidR="00222F03" w:rsidRDefault="00222F03">
            <w:pPr>
              <w:spacing w:after="120"/>
              <w:rPr>
                <w:rFonts w:eastAsiaTheme="minorEastAsia"/>
                <w:color w:val="0070C0"/>
                <w:lang w:val="en-US" w:eastAsia="zh-CN"/>
              </w:rPr>
            </w:pPr>
          </w:p>
        </w:tc>
        <w:tc>
          <w:tcPr>
            <w:tcW w:w="1619" w:type="dxa"/>
          </w:tcPr>
          <w:p w14:paraId="7CB88517" w14:textId="77777777" w:rsidR="00222F03" w:rsidRDefault="00222F03">
            <w:pPr>
              <w:spacing w:after="120"/>
              <w:rPr>
                <w:rFonts w:eastAsiaTheme="minorEastAsia"/>
                <w:color w:val="0070C0"/>
                <w:lang w:val="en-US" w:eastAsia="zh-CN"/>
              </w:rPr>
            </w:pPr>
          </w:p>
        </w:tc>
        <w:tc>
          <w:tcPr>
            <w:tcW w:w="6673" w:type="dxa"/>
          </w:tcPr>
          <w:p w14:paraId="4DD6B3D3" w14:textId="77777777" w:rsidR="00222F03" w:rsidRDefault="00222F03">
            <w:pPr>
              <w:spacing w:after="120"/>
              <w:rPr>
                <w:rFonts w:eastAsiaTheme="minorEastAsia"/>
                <w:color w:val="0070C0"/>
                <w:lang w:val="en-US" w:eastAsia="zh-CN"/>
              </w:rPr>
            </w:pPr>
          </w:p>
        </w:tc>
      </w:tr>
    </w:tbl>
    <w:p w14:paraId="281D647E" w14:textId="77777777" w:rsidR="00A52C25" w:rsidRDefault="00A52C25">
      <w:pPr>
        <w:rPr>
          <w:color w:val="0070C0"/>
          <w:szCs w:val="24"/>
          <w:lang w:eastAsia="zh-CN"/>
        </w:rPr>
      </w:pPr>
    </w:p>
    <w:p w14:paraId="31387BD9" w14:textId="4169410A" w:rsidR="00301261" w:rsidRDefault="00301261" w:rsidP="00F90B69">
      <w:pPr>
        <w:spacing w:after="120"/>
        <w:rPr>
          <w:color w:val="0070C0"/>
          <w:szCs w:val="24"/>
          <w:lang w:eastAsia="zh-CN"/>
        </w:rPr>
      </w:pPr>
    </w:p>
    <w:p w14:paraId="6C38E86A" w14:textId="77777777" w:rsidR="00FA4353" w:rsidRPr="002C7B00" w:rsidRDefault="00FA4353" w:rsidP="00FA4353">
      <w:pPr>
        <w:spacing w:after="120"/>
        <w:rPr>
          <w:color w:val="000000" w:themeColor="text1"/>
          <w:szCs w:val="24"/>
          <w:lang w:eastAsia="zh-CN"/>
        </w:rPr>
      </w:pPr>
      <w:r w:rsidRPr="002C7B00">
        <w:rPr>
          <w:color w:val="000000" w:themeColor="text1"/>
          <w:szCs w:val="24"/>
          <w:lang w:eastAsia="zh-CN"/>
        </w:rPr>
        <w:t>Main feedbacks:</w:t>
      </w:r>
    </w:p>
    <w:p w14:paraId="5E390A1D" w14:textId="77777777" w:rsidR="00FA4353" w:rsidRPr="002C7B00" w:rsidRDefault="00FA4353" w:rsidP="00FA4353">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HAPS may not be equivalent to HIBS, since potentially HAPS can be used for fixed service,</w:t>
      </w:r>
    </w:p>
    <w:p w14:paraId="4D45F20C" w14:textId="77777777" w:rsidR="00FA4353" w:rsidRPr="002C7B00" w:rsidRDefault="00FA4353" w:rsidP="00FA4353">
      <w:pPr>
        <w:spacing w:after="120"/>
        <w:rPr>
          <w:color w:val="000000" w:themeColor="text1"/>
          <w:szCs w:val="24"/>
          <w:lang w:eastAsia="zh-CN"/>
        </w:rPr>
      </w:pPr>
    </w:p>
    <w:p w14:paraId="0F638556" w14:textId="503FF7CF" w:rsidR="00FA4353" w:rsidRPr="002C7B00" w:rsidRDefault="00FA4353" w:rsidP="00FA4353">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77FEF8F3" w14:textId="77777777"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14:paraId="0BA171C6" w14:textId="77777777"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14:paraId="4B967732" w14:textId="77777777" w:rsidR="00FA4353" w:rsidRPr="002C7B00" w:rsidRDefault="00FA4353" w:rsidP="005044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14:paraId="7BC84D45" w14:textId="77777777" w:rsidR="00F90B69" w:rsidRDefault="00F90B69">
      <w:pPr>
        <w:spacing w:after="120"/>
        <w:rPr>
          <w:color w:val="0070C0"/>
          <w:szCs w:val="24"/>
          <w:lang w:eastAsia="zh-CN"/>
        </w:rPr>
      </w:pPr>
    </w:p>
    <w:p w14:paraId="281D6480" w14:textId="77777777" w:rsidR="00A52C25" w:rsidRDefault="003C2708">
      <w:pPr>
        <w:pStyle w:val="Heading3"/>
        <w:rPr>
          <w:sz w:val="24"/>
          <w:szCs w:val="16"/>
        </w:rPr>
      </w:pPr>
      <w:r>
        <w:rPr>
          <w:sz w:val="24"/>
          <w:szCs w:val="16"/>
        </w:rPr>
        <w:t xml:space="preserve">Sub-topic 1-5 : </w:t>
      </w:r>
      <w:r>
        <w:rPr>
          <w:lang w:val="en-US"/>
        </w:rPr>
        <w:t>UE types</w:t>
      </w:r>
    </w:p>
    <w:p w14:paraId="281D6481"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UE types to be considered by RAN4 work</w:t>
      </w:r>
    </w:p>
    <w:p w14:paraId="281D6482"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83" w14:textId="77777777" w:rsidR="00A52C25" w:rsidRDefault="003C2708">
      <w:pPr>
        <w:rPr>
          <w:b/>
          <w:color w:val="0070C0"/>
          <w:u w:val="single"/>
          <w:lang w:eastAsia="ko-KR"/>
        </w:rPr>
      </w:pPr>
      <w:r>
        <w:rPr>
          <w:b/>
          <w:color w:val="0070C0"/>
          <w:u w:val="single"/>
          <w:lang w:eastAsia="ko-KR"/>
        </w:rPr>
        <w:t xml:space="preserve">Issue 1-5: </w:t>
      </w:r>
      <w:r>
        <w:rPr>
          <w:lang w:val="en-US"/>
        </w:rPr>
        <w:t>UE types</w:t>
      </w:r>
    </w:p>
    <w:p w14:paraId="281D648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85"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86"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it is proposed at least the type of handheld UE with PC3 should be considered first for FR1.</w:t>
      </w:r>
    </w:p>
    <w:p w14:paraId="281D6487" w14:textId="77777777" w:rsidR="00A52C25" w:rsidRDefault="003C2708">
      <w:pPr>
        <w:pStyle w:val="ListParagraph"/>
        <w:numPr>
          <w:ilvl w:val="2"/>
          <w:numId w:val="7"/>
        </w:numPr>
        <w:ind w:firstLineChars="0"/>
        <w:rPr>
          <w:rFonts w:eastAsia="SimSun"/>
          <w:color w:val="0070C0"/>
          <w:szCs w:val="24"/>
          <w:lang w:eastAsia="zh-CN"/>
        </w:rPr>
      </w:pPr>
      <w:r>
        <w:rPr>
          <w:rFonts w:eastAsia="SimSun"/>
          <w:szCs w:val="24"/>
          <w:lang w:eastAsia="zh-CN"/>
        </w:rPr>
        <w:lastRenderedPageBreak/>
        <w:t>it is proposed the UE reference architecture with 1Tx/2Rx could be as baseline to define UE requirements</w:t>
      </w:r>
    </w:p>
    <w:p w14:paraId="281D6488"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489"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NTN UE operating in FR1 might be considered as NR FR1 UE.</w:t>
      </w:r>
    </w:p>
    <w:p w14:paraId="281D648A"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NTN UE operating in FR2 might be considered as a relay UE, but most likely not a NR FR2 UE.</w:t>
      </w:r>
    </w:p>
    <w:p w14:paraId="281D648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48C"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 xml:space="preserve">RF requirements of VSAT is totally different from the traditional 3GPP UE. </w:t>
      </w:r>
    </w:p>
    <w:p w14:paraId="281D648D"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For handheld UE, the general UE RF requirements can be considered as baseline.</w:t>
      </w:r>
    </w:p>
    <w:p w14:paraId="281D648E"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4: </w:t>
      </w:r>
      <w:r>
        <w:rPr>
          <w:rFonts w:eastAsia="SimSun"/>
          <w:szCs w:val="24"/>
          <w:lang w:eastAsia="zh-CN"/>
        </w:rPr>
        <w:t>RAN4 should consider the following UE key reference scenario parameters:</w:t>
      </w:r>
    </w:p>
    <w:p w14:paraId="281D648F"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Handheld: Omnidirectional antenna, 500 km/h (e.g. on board a high speed train), Linear: +/-45°X-pol, up to 200 mW (UE power class 3)</w:t>
      </w:r>
    </w:p>
    <w:p w14:paraId="281D6490"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VSAT: Directive antenna (up to 60 cm equivalent aperture diameter), Up to 1200 km/h (e.g. aircraft mounted), Circular, up to 20 W</w:t>
      </w:r>
    </w:p>
    <w:p w14:paraId="281D6491"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UE with GNSS capabilities are assumed for RAN4 work</w:t>
      </w:r>
    </w:p>
    <w:p w14:paraId="281D6492"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Option 5:</w:t>
      </w:r>
      <w:r>
        <w:rPr>
          <w:rFonts w:eastAsia="SimSun"/>
          <w:szCs w:val="24"/>
          <w:lang w:eastAsia="zh-CN"/>
        </w:rPr>
        <w:t xml:space="preserve"> ESIM under FR2</w:t>
      </w:r>
    </w:p>
    <w:p w14:paraId="281D6493"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94"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Handheld UE &amp; VSAT UE with described characteristics:</w:t>
      </w:r>
    </w:p>
    <w:p w14:paraId="281D6495" w14:textId="77777777" w:rsidR="00A52C25" w:rsidRDefault="003C2708">
      <w:pPr>
        <w:pStyle w:val="ListParagraph"/>
        <w:numPr>
          <w:ilvl w:val="2"/>
          <w:numId w:val="7"/>
        </w:numPr>
        <w:ind w:firstLineChars="0"/>
        <w:rPr>
          <w:rFonts w:eastAsia="SimSun"/>
          <w:color w:val="0070C0"/>
          <w:szCs w:val="24"/>
          <w:lang w:eastAsia="zh-CN"/>
        </w:rPr>
      </w:pPr>
      <w:r>
        <w:rPr>
          <w:rFonts w:eastAsia="SimSun"/>
          <w:color w:val="0070C0"/>
          <w:szCs w:val="24"/>
          <w:lang w:eastAsia="zh-CN"/>
        </w:rPr>
        <w:t>Handheld: Omnidirectional antenna, 500 km/h (e.g. on board a high speed train), Linear: +/-45°X-pol, up to 200 mW (UE power class 3)</w:t>
      </w:r>
    </w:p>
    <w:p w14:paraId="281D6496" w14:textId="77777777" w:rsidR="00A52C25" w:rsidRDefault="003C2708">
      <w:pPr>
        <w:pStyle w:val="ListParagraph"/>
        <w:numPr>
          <w:ilvl w:val="2"/>
          <w:numId w:val="7"/>
        </w:numPr>
        <w:ind w:firstLineChars="0"/>
        <w:rPr>
          <w:rFonts w:eastAsia="SimSun"/>
          <w:color w:val="0070C0"/>
          <w:szCs w:val="24"/>
          <w:lang w:eastAsia="zh-CN"/>
        </w:rPr>
      </w:pPr>
      <w:r>
        <w:rPr>
          <w:rFonts w:eastAsia="SimSun"/>
          <w:color w:val="0070C0"/>
          <w:szCs w:val="24"/>
          <w:lang w:eastAsia="zh-CN"/>
        </w:rPr>
        <w:t>VSAT: Directive antenna (up to 60 cm equivalent aperture diameter), Up to 1200 km/h (e.g. aircraft mounted), Circular, up to 20 W</w:t>
      </w:r>
    </w:p>
    <w:p w14:paraId="281D6497"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ESIM to be considered for FR2</w:t>
      </w:r>
    </w:p>
    <w:p w14:paraId="281D6498" w14:textId="77777777" w:rsidR="00A52C25" w:rsidRDefault="00A52C25">
      <w:pPr>
        <w:spacing w:after="120"/>
        <w:rPr>
          <w:color w:val="0070C0"/>
          <w:szCs w:val="24"/>
          <w:lang w:eastAsia="zh-CN"/>
        </w:rPr>
      </w:pPr>
    </w:p>
    <w:p w14:paraId="281D649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9A"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49F" w14:textId="77777777" w:rsidTr="003C2708">
        <w:tc>
          <w:tcPr>
            <w:tcW w:w="1339" w:type="dxa"/>
          </w:tcPr>
          <w:p w14:paraId="281D649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9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9D" w14:textId="77777777" w:rsidR="00A52C25" w:rsidRPr="008254EE" w:rsidRDefault="003C2708">
            <w:pPr>
              <w:spacing w:after="120"/>
              <w:rPr>
                <w:rFonts w:eastAsiaTheme="minorEastAsia"/>
                <w:color w:val="0070C0"/>
                <w:lang w:val="en-US" w:eastAsia="zh-CN"/>
                <w:rPrChange w:id="19"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0"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49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1"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A6" w14:textId="77777777" w:rsidTr="003C2708">
        <w:tc>
          <w:tcPr>
            <w:tcW w:w="1339" w:type="dxa"/>
          </w:tcPr>
          <w:p w14:paraId="281D64A0" w14:textId="43A33896"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A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p w14:paraId="281D64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Ok</w:t>
            </w:r>
          </w:p>
          <w:p w14:paraId="281D64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What “totally different” means? If it’s a realy, it shall comply with Relay RF requirements.</w:t>
            </w:r>
          </w:p>
          <w:p w14:paraId="281D64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t>
            </w:r>
          </w:p>
          <w:p w14:paraId="281D64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A priori, no, that would need further justification, that was not proposed by anyone.</w:t>
            </w:r>
          </w:p>
        </w:tc>
      </w:tr>
      <w:tr w:rsidR="00A52C25" w14:paraId="281D64AA" w14:textId="77777777" w:rsidTr="003C2708">
        <w:tc>
          <w:tcPr>
            <w:tcW w:w="1339" w:type="dxa"/>
          </w:tcPr>
          <w:p w14:paraId="281D64A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4A8" w14:textId="77777777" w:rsidR="00A52C25" w:rsidRDefault="003C2708">
            <w:pPr>
              <w:spacing w:after="120"/>
              <w:rPr>
                <w:rFonts w:eastAsiaTheme="minorEastAsia"/>
                <w:color w:val="0070C0"/>
                <w:lang w:val="en-US" w:eastAsia="zh-CN"/>
              </w:rPr>
            </w:pPr>
            <w:r>
              <w:rPr>
                <w:rFonts w:eastAsiaTheme="minorEastAsia"/>
                <w:color w:val="0070C0"/>
                <w:lang w:val="en-US" w:eastAsia="zh-CN"/>
              </w:rPr>
              <w:t>The types of UE should be considered when deriving simulation assumption. Maybe different scenario or frequency bands will use different kinds of UE.</w:t>
            </w:r>
          </w:p>
          <w:p w14:paraId="281D64A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Ericsson, Not sure whether VSAT is similar to relay or FWA or IAB. Anyway, it has a high antenna gain.</w:t>
            </w:r>
          </w:p>
        </w:tc>
      </w:tr>
      <w:tr w:rsidR="00A52C25" w14:paraId="281D64AD" w14:textId="77777777" w:rsidTr="003C2708">
        <w:tc>
          <w:tcPr>
            <w:tcW w:w="1339" w:type="dxa"/>
          </w:tcPr>
          <w:p w14:paraId="281D64AB"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4A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 Where does this proposal come from?</w:t>
            </w:r>
          </w:p>
        </w:tc>
      </w:tr>
      <w:tr w:rsidR="00A52C25" w14:paraId="281D64B1" w14:textId="77777777" w:rsidTr="003C2708">
        <w:tc>
          <w:tcPr>
            <w:tcW w:w="1339" w:type="dxa"/>
          </w:tcPr>
          <w:p w14:paraId="281D64A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4A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considering the workload for NTN, it is better to start with handled UE firstly, regarding the VSAT, it could be discussed once we have stable framework for coexistence study.</w:t>
            </w:r>
          </w:p>
          <w:p w14:paraId="281D64B0" w14:textId="77777777" w:rsidR="00A52C25" w:rsidRDefault="00A52C25">
            <w:pPr>
              <w:spacing w:after="120"/>
              <w:rPr>
                <w:rFonts w:eastAsiaTheme="minorEastAsia"/>
                <w:color w:val="0070C0"/>
                <w:lang w:val="en-US" w:eastAsia="zh-CN"/>
              </w:rPr>
            </w:pPr>
          </w:p>
        </w:tc>
      </w:tr>
      <w:tr w:rsidR="003C2708" w14:paraId="281D64B5" w14:textId="77777777" w:rsidTr="003C2708">
        <w:tc>
          <w:tcPr>
            <w:tcW w:w="1339" w:type="dxa"/>
          </w:tcPr>
          <w:p w14:paraId="281D64B2"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4B3"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Yes</w:t>
            </w:r>
          </w:p>
          <w:p w14:paraId="281D64B4"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tc>
      </w:tr>
      <w:tr w:rsidR="003C2708" w14:paraId="281D64B9" w14:textId="77777777" w:rsidTr="003C2708">
        <w:tc>
          <w:tcPr>
            <w:tcW w:w="1339" w:type="dxa"/>
          </w:tcPr>
          <w:p w14:paraId="281D64B6"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4B7" w14:textId="77777777" w:rsidR="00567B42" w:rsidRDefault="00567B42" w:rsidP="00567B42">
            <w:pPr>
              <w:rPr>
                <w:b/>
                <w:color w:val="0070C0"/>
                <w:u w:val="single"/>
                <w:lang w:eastAsia="ko-KR"/>
              </w:rPr>
            </w:pPr>
            <w:r>
              <w:rPr>
                <w:b/>
                <w:color w:val="0070C0"/>
                <w:u w:val="single"/>
                <w:lang w:eastAsia="ko-KR"/>
              </w:rPr>
              <w:t xml:space="preserve">Issue 1-5: </w:t>
            </w:r>
            <w:r>
              <w:rPr>
                <w:lang w:val="en-US"/>
              </w:rPr>
              <w:t>UE types</w:t>
            </w:r>
          </w:p>
          <w:p w14:paraId="281D64B8" w14:textId="77777777" w:rsidR="003C2708" w:rsidRDefault="00567B42" w:rsidP="00567B4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Ok</w:t>
            </w:r>
          </w:p>
        </w:tc>
      </w:tr>
      <w:tr w:rsidR="00D25FF1" w14:paraId="281D64BC" w14:textId="77777777" w:rsidTr="003C2708">
        <w:tc>
          <w:tcPr>
            <w:tcW w:w="1339" w:type="dxa"/>
          </w:tcPr>
          <w:p w14:paraId="281D64BA" w14:textId="77777777" w:rsidR="00D25FF1" w:rsidRDefault="00D25FF1" w:rsidP="00D25FF1">
            <w:pPr>
              <w:spacing w:after="120"/>
              <w:rPr>
                <w:rFonts w:eastAsiaTheme="minorEastAsia"/>
                <w:color w:val="0070C0"/>
                <w:lang w:val="en-US" w:eastAsia="zh-CN"/>
              </w:rPr>
            </w:pPr>
            <w:r w:rsidRPr="00A34074">
              <w:rPr>
                <w:rFonts w:eastAsiaTheme="minorEastAsia"/>
                <w:color w:val="0070C0"/>
                <w:lang w:val="en-US" w:eastAsia="zh-CN"/>
              </w:rPr>
              <w:t>MTK</w:t>
            </w:r>
          </w:p>
        </w:tc>
        <w:tc>
          <w:tcPr>
            <w:tcW w:w="8292" w:type="dxa"/>
          </w:tcPr>
          <w:p w14:paraId="281D64BB" w14:textId="77777777" w:rsidR="00D25FF1" w:rsidRDefault="00D25FF1" w:rsidP="00D25FF1">
            <w:pPr>
              <w:spacing w:after="120"/>
              <w:rPr>
                <w:rFonts w:eastAsiaTheme="minorEastAsia"/>
                <w:color w:val="0070C0"/>
                <w:lang w:val="en-US" w:eastAsia="zh-CN"/>
              </w:rPr>
            </w:pPr>
            <w:r w:rsidRPr="0073553C">
              <w:rPr>
                <w:rFonts w:eastAsiaTheme="minorEastAsia"/>
                <w:color w:val="0070C0"/>
                <w:lang w:val="en-US" w:eastAsia="zh-CN"/>
              </w:rPr>
              <w:t>Agree with Option 1, Option 3, Option 4. No strong view on option 5.</w:t>
            </w:r>
          </w:p>
        </w:tc>
      </w:tr>
      <w:tr w:rsidR="00A30C90" w14:paraId="281D64BF" w14:textId="77777777" w:rsidTr="003C2708">
        <w:tc>
          <w:tcPr>
            <w:tcW w:w="1339" w:type="dxa"/>
          </w:tcPr>
          <w:p w14:paraId="281D64BD" w14:textId="7B5C1E08" w:rsidR="00A30C90" w:rsidRDefault="00A30C90" w:rsidP="00A30C90">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4BE" w14:textId="17F92480" w:rsidR="00A30C90" w:rsidRDefault="00A30C90" w:rsidP="00A30C90">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It aligns with output of NTN SI.</w:t>
            </w:r>
          </w:p>
        </w:tc>
      </w:tr>
      <w:tr w:rsidR="00466AA7" w14:paraId="7335156A" w14:textId="77777777" w:rsidTr="003C2708">
        <w:tc>
          <w:tcPr>
            <w:tcW w:w="1339" w:type="dxa"/>
          </w:tcPr>
          <w:p w14:paraId="2E81B924" w14:textId="1FFF2269" w:rsidR="00466AA7" w:rsidRDefault="00466AA7" w:rsidP="00A30C90">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41A85E43" w14:textId="19D7E413" w:rsidR="00466AA7" w:rsidRDefault="00466AA7" w:rsidP="00A30C90">
            <w:pPr>
              <w:spacing w:after="120"/>
              <w:rPr>
                <w:rFonts w:eastAsiaTheme="minorEastAsia"/>
                <w:color w:val="0070C0"/>
                <w:lang w:val="en-US" w:eastAsia="zh-CN"/>
              </w:rPr>
            </w:pPr>
            <w:r>
              <w:rPr>
                <w:rFonts w:eastAsiaTheme="minorEastAsia"/>
                <w:color w:val="0070C0"/>
                <w:lang w:val="en-US" w:eastAsia="zh-CN"/>
              </w:rPr>
              <w:t>Question for clarification on WF. Is handheld FR1 only? If FR2 too is the omnidirectional antenna assumption valid? Also what about Fixed UEs like CPE?</w:t>
            </w:r>
          </w:p>
        </w:tc>
      </w:tr>
      <w:tr w:rsidR="00C226AA" w14:paraId="09D566AB" w14:textId="77777777" w:rsidTr="003C2708">
        <w:tc>
          <w:tcPr>
            <w:tcW w:w="1339" w:type="dxa"/>
          </w:tcPr>
          <w:p w14:paraId="68CDCAEA" w14:textId="3ADD17A2"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4EE0674F" w14:textId="77777777" w:rsidR="00C226AA" w:rsidRPr="00C226AA" w:rsidRDefault="00C226AA" w:rsidP="00C226AA">
            <w:pPr>
              <w:pStyle w:val="paragraph"/>
              <w:divId w:val="34895971"/>
              <w:rPr>
                <w:sz w:val="20"/>
                <w:szCs w:val="20"/>
              </w:rPr>
            </w:pPr>
            <w:r w:rsidRPr="00C226AA">
              <w:rPr>
                <w:rStyle w:val="normaltextrun"/>
                <w:color w:val="E3008C"/>
                <w:sz w:val="20"/>
                <w:szCs w:val="20"/>
              </w:rPr>
              <w:t>Option 1: Agree</w:t>
            </w:r>
            <w:r w:rsidRPr="00C226AA">
              <w:rPr>
                <w:rStyle w:val="eop"/>
                <w:color w:val="E3008C"/>
                <w:sz w:val="20"/>
                <w:szCs w:val="20"/>
              </w:rPr>
              <w:t> </w:t>
            </w:r>
          </w:p>
          <w:p w14:paraId="11E82A27" w14:textId="77777777" w:rsidR="00C226AA" w:rsidRPr="00C226AA" w:rsidRDefault="00C226AA" w:rsidP="00C226AA">
            <w:pPr>
              <w:pStyle w:val="paragraph"/>
              <w:divId w:val="240720845"/>
              <w:rPr>
                <w:sz w:val="20"/>
                <w:szCs w:val="20"/>
              </w:rPr>
            </w:pPr>
            <w:r w:rsidRPr="00C226AA">
              <w:rPr>
                <w:rStyle w:val="normaltextrun"/>
                <w:color w:val="E3008C"/>
                <w:sz w:val="20"/>
                <w:szCs w:val="20"/>
              </w:rPr>
              <w:t>Option 2: To some extend agree</w:t>
            </w:r>
            <w:r w:rsidRPr="00C226AA">
              <w:rPr>
                <w:rStyle w:val="eop"/>
                <w:color w:val="E3008C"/>
                <w:sz w:val="20"/>
                <w:szCs w:val="20"/>
              </w:rPr>
              <w:t> </w:t>
            </w:r>
          </w:p>
          <w:p w14:paraId="12A5D597" w14:textId="77777777" w:rsidR="00C226AA" w:rsidRPr="00C226AA" w:rsidRDefault="00C226AA" w:rsidP="00C226AA">
            <w:pPr>
              <w:pStyle w:val="paragraph"/>
              <w:divId w:val="209660026"/>
              <w:rPr>
                <w:sz w:val="20"/>
                <w:szCs w:val="20"/>
              </w:rPr>
            </w:pPr>
            <w:r w:rsidRPr="00C226AA">
              <w:rPr>
                <w:rStyle w:val="normaltextrun"/>
                <w:color w:val="E3008C"/>
                <w:sz w:val="20"/>
                <w:szCs w:val="20"/>
              </w:rPr>
              <w:t>Option 3: Fine but should regardless RF vise behave alike NR deployments</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since the ambition is to deploy in this system – meaning same performance requirements should be meet</w:t>
            </w:r>
            <w:r w:rsidRPr="00C226AA">
              <w:rPr>
                <w:rStyle w:val="normaltextrun"/>
                <w:rFonts w:ascii="DengXian" w:eastAsia="DengXian" w:hAnsi="DengXian" w:hint="eastAsia"/>
                <w:color w:val="E3008C"/>
                <w:sz w:val="20"/>
                <w:szCs w:val="20"/>
              </w:rPr>
              <w:t>.</w:t>
            </w:r>
            <w:r w:rsidRPr="00C226AA">
              <w:rPr>
                <w:rStyle w:val="eop"/>
                <w:rFonts w:ascii="DengXian" w:eastAsia="DengXian" w:hAnsi="DengXian" w:hint="eastAsia"/>
                <w:color w:val="E3008C"/>
                <w:sz w:val="20"/>
                <w:szCs w:val="20"/>
              </w:rPr>
              <w:t> </w:t>
            </w:r>
          </w:p>
          <w:p w14:paraId="7EFFB6E7" w14:textId="77777777" w:rsidR="00C226AA" w:rsidRPr="00C226AA" w:rsidRDefault="00C226AA" w:rsidP="00C226AA">
            <w:pPr>
              <w:pStyle w:val="paragraph"/>
              <w:divId w:val="1491025485"/>
              <w:rPr>
                <w:sz w:val="20"/>
                <w:szCs w:val="20"/>
              </w:rPr>
            </w:pPr>
            <w:r w:rsidRPr="00C226AA">
              <w:rPr>
                <w:rStyle w:val="normaltextrun"/>
                <w:color w:val="E3008C"/>
                <w:sz w:val="20"/>
                <w:szCs w:val="20"/>
              </w:rPr>
              <w:t>Option 4: This need further discussion when a reference scenario is agreed. </w:t>
            </w:r>
            <w:r w:rsidRPr="00C226AA">
              <w:rPr>
                <w:rStyle w:val="eop"/>
                <w:color w:val="E3008C"/>
                <w:sz w:val="20"/>
                <w:szCs w:val="20"/>
              </w:rPr>
              <w:t> </w:t>
            </w:r>
          </w:p>
          <w:p w14:paraId="39EE6640" w14:textId="3318ACD6" w:rsidR="00C226AA" w:rsidRPr="00C226AA" w:rsidRDefault="00C226AA" w:rsidP="00C226AA">
            <w:pPr>
              <w:spacing w:after="120"/>
              <w:rPr>
                <w:rFonts w:eastAsiaTheme="minorEastAsia"/>
                <w:color w:val="0070C0"/>
                <w:lang w:val="en-US" w:eastAsia="zh-CN"/>
              </w:rPr>
            </w:pPr>
            <w:r w:rsidRPr="00C226AA">
              <w:rPr>
                <w:rStyle w:val="normaltextrun"/>
                <w:color w:val="E3008C"/>
              </w:rPr>
              <w:t>Option 5: This is out of scope of RAN4. </w:t>
            </w:r>
            <w:r w:rsidRPr="00C226AA">
              <w:rPr>
                <w:rStyle w:val="eop"/>
                <w:color w:val="E3008C"/>
              </w:rPr>
              <w:t> </w:t>
            </w:r>
          </w:p>
        </w:tc>
      </w:tr>
      <w:tr w:rsidR="001A01C1" w14:paraId="235BF3AF" w14:textId="77777777" w:rsidTr="003C2708">
        <w:tc>
          <w:tcPr>
            <w:tcW w:w="1339" w:type="dxa"/>
          </w:tcPr>
          <w:p w14:paraId="4A142428" w14:textId="46277421"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01BBF969" w14:textId="729EE8B5" w:rsidR="001A01C1" w:rsidRPr="00C226AA" w:rsidRDefault="001A01C1" w:rsidP="00C226AA">
            <w:pPr>
              <w:pStyle w:val="paragraph"/>
              <w:rPr>
                <w:rStyle w:val="normaltextrun"/>
                <w:color w:val="E3008C"/>
                <w:sz w:val="20"/>
                <w:szCs w:val="20"/>
              </w:rPr>
            </w:pPr>
            <w:r>
              <w:rPr>
                <w:rFonts w:eastAsiaTheme="minorEastAsia"/>
                <w:color w:val="0070C0"/>
                <w:lang w:eastAsia="zh-CN"/>
              </w:rPr>
              <w:t>Support Option 4</w:t>
            </w:r>
          </w:p>
        </w:tc>
      </w:tr>
      <w:tr w:rsidR="00C12AB4" w14:paraId="4EFF5BC2" w14:textId="77777777" w:rsidTr="003C2708">
        <w:tc>
          <w:tcPr>
            <w:tcW w:w="1339" w:type="dxa"/>
          </w:tcPr>
          <w:p w14:paraId="19A03F72" w14:textId="0922770B"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0A3DA795"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Option 1: OK</w:t>
            </w:r>
          </w:p>
          <w:p w14:paraId="7A52B6A6"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 xml:space="preserve">Option 2: Partially OK. An NTN UE operating in FR1 and FR2 shall be considered </w:t>
            </w:r>
          </w:p>
          <w:p w14:paraId="5235EEFF"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Option 3: VSAT and handheld UE shall be included for applicable scenarios</w:t>
            </w:r>
          </w:p>
          <w:p w14:paraId="7A1E8DAA"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 xml:space="preserve">Option 4: OK </w:t>
            </w:r>
          </w:p>
          <w:p w14:paraId="33AEABBE" w14:textId="012DBB95" w:rsidR="00C12AB4" w:rsidRPr="00C226AA" w:rsidRDefault="00C12AB4" w:rsidP="00C226AA">
            <w:pPr>
              <w:pStyle w:val="paragraph"/>
              <w:rPr>
                <w:rStyle w:val="normaltextrun"/>
                <w:color w:val="E3008C"/>
                <w:sz w:val="20"/>
                <w:szCs w:val="20"/>
              </w:rPr>
            </w:pPr>
            <w:r w:rsidRPr="00721A21">
              <w:rPr>
                <w:rFonts w:eastAsiaTheme="minorEastAsia"/>
                <w:color w:val="0070C0"/>
                <w:lang w:eastAsia="zh-CN"/>
              </w:rPr>
              <w:t>Option 5: ESIM (moving platform) and VSAT under FR2</w:t>
            </w:r>
          </w:p>
        </w:tc>
      </w:tr>
      <w:tr w:rsidR="00222F03" w14:paraId="5A55B119" w14:textId="77777777" w:rsidTr="003C2708">
        <w:tc>
          <w:tcPr>
            <w:tcW w:w="1339" w:type="dxa"/>
          </w:tcPr>
          <w:p w14:paraId="3570031C" w14:textId="779B4E06" w:rsidR="00222F03" w:rsidRPr="00C226AA" w:rsidRDefault="00301261" w:rsidP="00C226AA">
            <w:pPr>
              <w:spacing w:after="120"/>
              <w:rPr>
                <w:rStyle w:val="normaltextrun"/>
                <w:color w:val="E3008C"/>
              </w:rPr>
            </w:pPr>
            <w:r>
              <w:rPr>
                <w:rStyle w:val="normaltextrun"/>
                <w:color w:val="E3008C"/>
              </w:rPr>
              <w:t>Thales</w:t>
            </w:r>
          </w:p>
        </w:tc>
        <w:tc>
          <w:tcPr>
            <w:tcW w:w="8292" w:type="dxa"/>
          </w:tcPr>
          <w:p w14:paraId="253416A6" w14:textId="492A14C3" w:rsidR="00222F03" w:rsidRPr="00C226AA" w:rsidRDefault="009A4141" w:rsidP="00504476">
            <w:pPr>
              <w:spacing w:after="120"/>
              <w:rPr>
                <w:rStyle w:val="normaltextrun"/>
                <w:rFonts w:eastAsia="SimSun"/>
                <w:color w:val="E3008C"/>
              </w:rPr>
            </w:pPr>
            <w:r>
              <w:rPr>
                <w:rStyle w:val="normaltextrun"/>
                <w:color w:val="E3008C"/>
              </w:rPr>
              <w:t xml:space="preserve">Yes to all options. </w:t>
            </w:r>
            <w:r w:rsidR="00301261" w:rsidRPr="00504476">
              <w:rPr>
                <w:rStyle w:val="normaltextrun"/>
                <w:rFonts w:eastAsia="SimSun"/>
                <w:color w:val="E3008C"/>
              </w:rPr>
              <w:t>At least VSAT and handheld UE under FR1. We also agree that RF requirements of VSAT are different from the traditional 3GPP UE. However, the most restrictive case is probably Handheld UE (up to 200 mW, UE power class 3, and much lower antenna gain compared to VSAT)</w:t>
            </w:r>
          </w:p>
        </w:tc>
      </w:tr>
      <w:tr w:rsidR="009A4141" w14:paraId="5E304943" w14:textId="77777777" w:rsidTr="003C2708">
        <w:tc>
          <w:tcPr>
            <w:tcW w:w="1339" w:type="dxa"/>
          </w:tcPr>
          <w:p w14:paraId="24780146" w14:textId="48CB2808" w:rsidR="009A4141" w:rsidRPr="00C226AA" w:rsidRDefault="009A4141" w:rsidP="00C226AA">
            <w:pPr>
              <w:spacing w:after="120"/>
              <w:rPr>
                <w:rStyle w:val="normaltextrun"/>
                <w:color w:val="E3008C"/>
              </w:rPr>
            </w:pPr>
            <w:r>
              <w:rPr>
                <w:rStyle w:val="normaltextrun"/>
                <w:color w:val="E3008C"/>
              </w:rPr>
              <w:t>Loon/Google</w:t>
            </w:r>
          </w:p>
        </w:tc>
        <w:tc>
          <w:tcPr>
            <w:tcW w:w="8292" w:type="dxa"/>
          </w:tcPr>
          <w:p w14:paraId="2AD59134" w14:textId="34CB92A6" w:rsidR="009A4141" w:rsidRPr="00C226AA" w:rsidRDefault="009A4141" w:rsidP="00C226AA">
            <w:pPr>
              <w:pStyle w:val="paragraph"/>
              <w:rPr>
                <w:rStyle w:val="normaltextrun"/>
                <w:color w:val="E3008C"/>
                <w:sz w:val="20"/>
                <w:szCs w:val="20"/>
              </w:rPr>
            </w:pPr>
            <w:r>
              <w:rPr>
                <w:rStyle w:val="normaltextrun"/>
                <w:color w:val="E3008C"/>
                <w:sz w:val="20"/>
                <w:szCs w:val="20"/>
              </w:rPr>
              <w:t>Option 1: Agree</w:t>
            </w:r>
          </w:p>
        </w:tc>
      </w:tr>
    </w:tbl>
    <w:p w14:paraId="281D64C0" w14:textId="77777777" w:rsidR="00A52C25" w:rsidRDefault="00A52C25">
      <w:pPr>
        <w:spacing w:after="120"/>
        <w:rPr>
          <w:color w:val="0070C0"/>
          <w:szCs w:val="24"/>
          <w:lang w:eastAsia="zh-CN"/>
        </w:rPr>
      </w:pPr>
    </w:p>
    <w:p w14:paraId="281D64C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1"/>
        <w:gridCol w:w="1620"/>
        <w:gridCol w:w="6680"/>
      </w:tblGrid>
      <w:tr w:rsidR="00A52C25" w14:paraId="281D64C6" w14:textId="77777777" w:rsidTr="001A01C1">
        <w:tc>
          <w:tcPr>
            <w:tcW w:w="1339" w:type="dxa"/>
          </w:tcPr>
          <w:p w14:paraId="281D64C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4C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4C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C5" w14:textId="77777777" w:rsidR="00A52C25" w:rsidRDefault="00A52C25">
            <w:pPr>
              <w:spacing w:after="120"/>
              <w:rPr>
                <w:rFonts w:eastAsiaTheme="minorEastAsia"/>
                <w:b/>
                <w:bCs/>
                <w:color w:val="0070C0"/>
                <w:lang w:val="en-US" w:eastAsia="zh-CN"/>
              </w:rPr>
            </w:pPr>
          </w:p>
        </w:tc>
      </w:tr>
      <w:tr w:rsidR="00A52C25" w14:paraId="281D64CA" w14:textId="77777777" w:rsidTr="001A01C1">
        <w:tc>
          <w:tcPr>
            <w:tcW w:w="1339" w:type="dxa"/>
          </w:tcPr>
          <w:p w14:paraId="281D64C7" w14:textId="67BEB971" w:rsidR="00A52C25" w:rsidRDefault="001A01C1">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281D64C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855" w:type="dxa"/>
          </w:tcPr>
          <w:p w14:paraId="281D64C9"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4CE" w14:textId="77777777" w:rsidTr="001A01C1">
        <w:tc>
          <w:tcPr>
            <w:tcW w:w="1339" w:type="dxa"/>
          </w:tcPr>
          <w:p w14:paraId="281D64C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w:t>
            </w:r>
          </w:p>
        </w:tc>
        <w:tc>
          <w:tcPr>
            <w:tcW w:w="1640" w:type="dxa"/>
          </w:tcPr>
          <w:p w14:paraId="281D64CC" w14:textId="77777777" w:rsidR="00A52C25" w:rsidRDefault="00A52C25">
            <w:pPr>
              <w:spacing w:after="120"/>
              <w:rPr>
                <w:rFonts w:eastAsiaTheme="minorEastAsia"/>
                <w:color w:val="0070C0"/>
                <w:lang w:val="en-US" w:eastAsia="zh-CN"/>
              </w:rPr>
            </w:pPr>
          </w:p>
        </w:tc>
        <w:tc>
          <w:tcPr>
            <w:tcW w:w="6855" w:type="dxa"/>
          </w:tcPr>
          <w:p w14:paraId="281D64C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 sure characteristics is shown as requirements or simulation assumptions.</w:t>
            </w:r>
          </w:p>
        </w:tc>
      </w:tr>
      <w:tr w:rsidR="003C2708" w14:paraId="281D64D2" w14:textId="77777777" w:rsidTr="001A01C1">
        <w:tc>
          <w:tcPr>
            <w:tcW w:w="1339" w:type="dxa"/>
          </w:tcPr>
          <w:p w14:paraId="281D64CF"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40" w:type="dxa"/>
          </w:tcPr>
          <w:p w14:paraId="281D64D0"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5" w:type="dxa"/>
          </w:tcPr>
          <w:p w14:paraId="281D64D1" w14:textId="77777777" w:rsidR="003C2708" w:rsidRDefault="003C2708" w:rsidP="003C2708">
            <w:pPr>
              <w:spacing w:after="120"/>
              <w:rPr>
                <w:rFonts w:eastAsiaTheme="minorEastAsia"/>
                <w:color w:val="0070C0"/>
                <w:lang w:val="en-US" w:eastAsia="zh-CN"/>
              </w:rPr>
            </w:pPr>
          </w:p>
        </w:tc>
      </w:tr>
      <w:tr w:rsidR="00D25FF1" w14:paraId="281D64D6" w14:textId="77777777" w:rsidTr="001A01C1">
        <w:tc>
          <w:tcPr>
            <w:tcW w:w="1339" w:type="dxa"/>
          </w:tcPr>
          <w:p w14:paraId="281D64D3" w14:textId="77777777" w:rsidR="00D25FF1" w:rsidRPr="00E10EF4" w:rsidRDefault="00D25FF1" w:rsidP="00D25FF1">
            <w:pPr>
              <w:spacing w:after="120"/>
              <w:rPr>
                <w:rFonts w:eastAsiaTheme="minorEastAsia"/>
                <w:color w:val="0070C0"/>
                <w:lang w:val="en-US" w:eastAsia="zh-CN"/>
              </w:rPr>
            </w:pPr>
            <w:r w:rsidRPr="00D25FF1">
              <w:rPr>
                <w:rFonts w:eastAsiaTheme="minorEastAsia"/>
                <w:color w:val="0070C0"/>
                <w:lang w:val="en-US" w:eastAsia="zh-CN"/>
              </w:rPr>
              <w:t>MTK</w:t>
            </w:r>
          </w:p>
        </w:tc>
        <w:tc>
          <w:tcPr>
            <w:tcW w:w="1640" w:type="dxa"/>
          </w:tcPr>
          <w:p w14:paraId="281D64D4" w14:textId="77777777" w:rsidR="00D25FF1" w:rsidRDefault="00D25FF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281D64D5" w14:textId="77777777" w:rsidR="00D25FF1" w:rsidRDefault="00D25FF1" w:rsidP="00D25FF1">
            <w:pPr>
              <w:spacing w:after="120"/>
              <w:rPr>
                <w:rFonts w:eastAsiaTheme="minorEastAsia"/>
                <w:color w:val="0070C0"/>
                <w:lang w:val="en-US" w:eastAsia="zh-CN"/>
              </w:rPr>
            </w:pPr>
          </w:p>
        </w:tc>
      </w:tr>
      <w:tr w:rsidR="00260BF5" w14:paraId="281D64DA" w14:textId="77777777" w:rsidTr="001A01C1">
        <w:tc>
          <w:tcPr>
            <w:tcW w:w="1339" w:type="dxa"/>
          </w:tcPr>
          <w:p w14:paraId="281D64D7" w14:textId="2658FE45" w:rsidR="00260BF5" w:rsidRDefault="00260BF5" w:rsidP="00260BF5">
            <w:pPr>
              <w:spacing w:after="120"/>
              <w:rPr>
                <w:rFonts w:eastAsiaTheme="minorEastAsia"/>
                <w:color w:val="0070C0"/>
                <w:lang w:val="en-US" w:eastAsia="zh-CN"/>
              </w:rPr>
            </w:pPr>
            <w:r>
              <w:rPr>
                <w:rFonts w:eastAsiaTheme="minorEastAsia"/>
                <w:color w:val="0070C0"/>
                <w:lang w:val="en-US" w:eastAsia="zh-CN"/>
              </w:rPr>
              <w:t>Qualcomm</w:t>
            </w:r>
          </w:p>
        </w:tc>
        <w:tc>
          <w:tcPr>
            <w:tcW w:w="1640" w:type="dxa"/>
          </w:tcPr>
          <w:p w14:paraId="281D64D8" w14:textId="5FC5593B" w:rsidR="00260BF5" w:rsidRDefault="00301261" w:rsidP="00260BF5">
            <w:pPr>
              <w:spacing w:after="120"/>
              <w:rPr>
                <w:rFonts w:eastAsiaTheme="minorEastAsia"/>
                <w:color w:val="0070C0"/>
                <w:lang w:val="en-US" w:eastAsia="zh-CN"/>
              </w:rPr>
            </w:pPr>
            <w:r w:rsidRPr="001B10D7">
              <w:rPr>
                <w:rFonts w:eastAsiaTheme="minorEastAsia"/>
                <w:color w:val="0070C0"/>
                <w:lang w:val="en-US" w:eastAsia="zh-CN"/>
              </w:rPr>
              <w:t>P</w:t>
            </w:r>
            <w:r w:rsidR="00260BF5" w:rsidRPr="001B10D7">
              <w:rPr>
                <w:rFonts w:eastAsiaTheme="minorEastAsia"/>
                <w:color w:val="0070C0"/>
                <w:lang w:val="en-US" w:eastAsia="zh-CN"/>
              </w:rPr>
              <w:t>artially</w:t>
            </w:r>
          </w:p>
        </w:tc>
        <w:tc>
          <w:tcPr>
            <w:tcW w:w="6855" w:type="dxa"/>
          </w:tcPr>
          <w:p w14:paraId="281D64D9" w14:textId="30560B2D" w:rsidR="00260BF5" w:rsidRDefault="00260BF5" w:rsidP="00260BF5">
            <w:pPr>
              <w:spacing w:after="120"/>
              <w:rPr>
                <w:rFonts w:eastAsiaTheme="minorEastAsia"/>
                <w:color w:val="0070C0"/>
                <w:lang w:val="en-US" w:eastAsia="zh-CN"/>
              </w:rPr>
            </w:pPr>
            <w:r>
              <w:rPr>
                <w:rFonts w:eastAsiaTheme="minorEastAsia"/>
                <w:color w:val="0070C0"/>
                <w:lang w:val="en-US" w:eastAsia="zh-CN"/>
              </w:rPr>
              <w:t xml:space="preserve">What’s the difference between </w:t>
            </w:r>
            <w:r w:rsidRPr="00F4505B">
              <w:rPr>
                <w:rFonts w:eastAsia="SimSun"/>
                <w:color w:val="0070C0"/>
                <w:szCs w:val="24"/>
                <w:lang w:eastAsia="zh-CN"/>
              </w:rPr>
              <w:t>VSAT</w:t>
            </w:r>
            <w:r>
              <w:rPr>
                <w:rFonts w:eastAsia="SimSun"/>
                <w:color w:val="0070C0"/>
                <w:szCs w:val="24"/>
                <w:lang w:eastAsia="zh-CN"/>
              </w:rPr>
              <w:t xml:space="preserve"> and </w:t>
            </w:r>
            <w:r w:rsidRPr="008D0908">
              <w:rPr>
                <w:rFonts w:eastAsia="SimSun"/>
                <w:color w:val="0070C0"/>
                <w:szCs w:val="24"/>
                <w:lang w:eastAsia="zh-CN"/>
              </w:rPr>
              <w:t>ESIM</w:t>
            </w:r>
            <w:r>
              <w:rPr>
                <w:rFonts w:eastAsia="SimSun"/>
                <w:color w:val="0070C0"/>
                <w:szCs w:val="24"/>
                <w:lang w:eastAsia="zh-CN"/>
              </w:rPr>
              <w:t>? With the recommended WF, does it mean handheld and VSAT are for FR1? Or they can be both FR1 and FR2?</w:t>
            </w:r>
          </w:p>
        </w:tc>
      </w:tr>
      <w:tr w:rsidR="00466AA7" w14:paraId="281D64DE" w14:textId="77777777" w:rsidTr="001A01C1">
        <w:tc>
          <w:tcPr>
            <w:tcW w:w="1339" w:type="dxa"/>
          </w:tcPr>
          <w:p w14:paraId="281D64DB" w14:textId="6C8C1039" w:rsidR="00466AA7" w:rsidRDefault="00466AA7" w:rsidP="00D25FF1">
            <w:pPr>
              <w:spacing w:after="120"/>
              <w:rPr>
                <w:rFonts w:eastAsiaTheme="minorEastAsia"/>
                <w:color w:val="0070C0"/>
                <w:lang w:val="en-US" w:eastAsia="zh-CN"/>
              </w:rPr>
            </w:pPr>
            <w:r>
              <w:rPr>
                <w:rFonts w:eastAsiaTheme="minorEastAsia"/>
                <w:color w:val="0070C0"/>
                <w:lang w:val="en-US" w:eastAsia="zh-CN"/>
              </w:rPr>
              <w:t>Skyworks</w:t>
            </w:r>
          </w:p>
        </w:tc>
        <w:tc>
          <w:tcPr>
            <w:tcW w:w="1640" w:type="dxa"/>
          </w:tcPr>
          <w:p w14:paraId="281D64DC" w14:textId="77777777" w:rsidR="00466AA7" w:rsidRDefault="00466AA7" w:rsidP="00D25FF1">
            <w:pPr>
              <w:spacing w:after="120"/>
              <w:rPr>
                <w:rFonts w:eastAsiaTheme="minorEastAsia"/>
                <w:color w:val="0070C0"/>
                <w:lang w:val="en-US" w:eastAsia="zh-CN"/>
              </w:rPr>
            </w:pPr>
          </w:p>
        </w:tc>
        <w:tc>
          <w:tcPr>
            <w:tcW w:w="6855" w:type="dxa"/>
          </w:tcPr>
          <w:p w14:paraId="281D64DD" w14:textId="54575C42" w:rsidR="00466AA7" w:rsidRDefault="00466AA7" w:rsidP="00D25FF1">
            <w:pPr>
              <w:spacing w:after="120"/>
              <w:rPr>
                <w:rFonts w:eastAsiaTheme="minorEastAsia"/>
                <w:color w:val="0070C0"/>
                <w:lang w:val="en-US" w:eastAsia="zh-CN"/>
              </w:rPr>
            </w:pPr>
            <w:r>
              <w:rPr>
                <w:rFonts w:eastAsiaTheme="minorEastAsia"/>
                <w:color w:val="0070C0"/>
                <w:lang w:val="en-US" w:eastAsia="zh-CN"/>
              </w:rPr>
              <w:t>See questions in comment above</w:t>
            </w:r>
          </w:p>
        </w:tc>
      </w:tr>
      <w:tr w:rsidR="00C226AA" w14:paraId="281D64E2" w14:textId="77777777" w:rsidTr="001A01C1">
        <w:tc>
          <w:tcPr>
            <w:tcW w:w="1339" w:type="dxa"/>
          </w:tcPr>
          <w:p w14:paraId="281D64DF" w14:textId="1C8756F8" w:rsidR="00C226AA" w:rsidRPr="00C226AA" w:rsidRDefault="00C226AA" w:rsidP="00C226AA">
            <w:pPr>
              <w:spacing w:after="120"/>
              <w:rPr>
                <w:rFonts w:eastAsiaTheme="minorEastAsia"/>
                <w:color w:val="0070C0"/>
                <w:lang w:val="en-US" w:eastAsia="zh-CN"/>
              </w:rPr>
            </w:pPr>
            <w:r w:rsidRPr="00C226AA">
              <w:rPr>
                <w:rStyle w:val="normaltextrun"/>
                <w:color w:val="E3008C"/>
              </w:rPr>
              <w:lastRenderedPageBreak/>
              <w:t>Nokia</w:t>
            </w:r>
            <w:r w:rsidRPr="00C226AA">
              <w:rPr>
                <w:rStyle w:val="eop"/>
                <w:color w:val="E3008C"/>
              </w:rPr>
              <w:t> </w:t>
            </w:r>
          </w:p>
        </w:tc>
        <w:tc>
          <w:tcPr>
            <w:tcW w:w="1640" w:type="dxa"/>
          </w:tcPr>
          <w:p w14:paraId="281D64E0" w14:textId="0F203353" w:rsidR="00C226AA" w:rsidRPr="00C226AA" w:rsidRDefault="00C226AA" w:rsidP="00C226AA">
            <w:pPr>
              <w:spacing w:after="120"/>
              <w:rPr>
                <w:rFonts w:eastAsiaTheme="minorEastAsia"/>
                <w:color w:val="0070C0"/>
                <w:lang w:val="en-US" w:eastAsia="zh-CN"/>
              </w:rPr>
            </w:pPr>
            <w:r w:rsidRPr="00C226AA">
              <w:rPr>
                <w:rStyle w:val="normaltextrun"/>
                <w:color w:val="E3008C"/>
              </w:rPr>
              <w:t>Disagree</w:t>
            </w:r>
            <w:r w:rsidRPr="00C226AA">
              <w:rPr>
                <w:rStyle w:val="eop"/>
                <w:color w:val="E3008C"/>
              </w:rPr>
              <w:t> </w:t>
            </w:r>
          </w:p>
        </w:tc>
        <w:tc>
          <w:tcPr>
            <w:tcW w:w="6855" w:type="dxa"/>
          </w:tcPr>
          <w:p w14:paraId="281D64E1" w14:textId="6AA88B73" w:rsidR="00C226AA" w:rsidRPr="00C226AA" w:rsidRDefault="00C226AA" w:rsidP="00C226AA">
            <w:pPr>
              <w:spacing w:after="120"/>
              <w:rPr>
                <w:rFonts w:eastAsiaTheme="minorEastAsia"/>
                <w:color w:val="0070C0"/>
                <w:lang w:val="en-US" w:eastAsia="zh-CN"/>
              </w:rPr>
            </w:pPr>
            <w:r w:rsidRPr="00C226AA">
              <w:rPr>
                <w:rStyle w:val="normaltextrun"/>
                <w:color w:val="D13438"/>
              </w:rPr>
              <w:t>Too</w:t>
            </w:r>
            <w:r w:rsidRPr="00C226AA">
              <w:rPr>
                <w:rStyle w:val="normaltextrun"/>
                <w:color w:val="E3008C"/>
              </w:rPr>
              <w:t xml:space="preserve"> early to make this decision. </w:t>
            </w:r>
            <w:r w:rsidRPr="00C226AA">
              <w:rPr>
                <w:rStyle w:val="eop"/>
                <w:color w:val="E3008C"/>
              </w:rPr>
              <w:t> </w:t>
            </w:r>
          </w:p>
        </w:tc>
      </w:tr>
      <w:tr w:rsidR="001A01C1" w14:paraId="281D64E6" w14:textId="77777777" w:rsidTr="001A01C1">
        <w:tc>
          <w:tcPr>
            <w:tcW w:w="1339" w:type="dxa"/>
          </w:tcPr>
          <w:p w14:paraId="281D64E3" w14:textId="2B187319" w:rsidR="001A01C1" w:rsidRDefault="001A01C1" w:rsidP="00D25FF1">
            <w:pPr>
              <w:spacing w:after="120"/>
              <w:rPr>
                <w:rFonts w:eastAsiaTheme="minorEastAsia"/>
                <w:color w:val="0070C0"/>
                <w:lang w:val="en-US" w:eastAsia="zh-CN"/>
              </w:rPr>
            </w:pPr>
            <w:r>
              <w:rPr>
                <w:rFonts w:eastAsiaTheme="minorEastAsia"/>
                <w:color w:val="0070C0"/>
                <w:lang w:val="en-US" w:eastAsia="zh-CN"/>
              </w:rPr>
              <w:t>Intelsat</w:t>
            </w:r>
          </w:p>
        </w:tc>
        <w:tc>
          <w:tcPr>
            <w:tcW w:w="1640" w:type="dxa"/>
          </w:tcPr>
          <w:p w14:paraId="281D64E4" w14:textId="64044432" w:rsidR="001A01C1" w:rsidRDefault="001A01C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281D64E5" w14:textId="77777777" w:rsidR="001A01C1" w:rsidRDefault="001A01C1" w:rsidP="00D25FF1">
            <w:pPr>
              <w:spacing w:after="120"/>
              <w:rPr>
                <w:rFonts w:eastAsiaTheme="minorEastAsia"/>
                <w:color w:val="0070C0"/>
                <w:lang w:val="en-US" w:eastAsia="zh-CN"/>
              </w:rPr>
            </w:pPr>
          </w:p>
        </w:tc>
      </w:tr>
      <w:tr w:rsidR="00C12AB4" w14:paraId="2BB44270" w14:textId="77777777" w:rsidTr="001A01C1">
        <w:tc>
          <w:tcPr>
            <w:tcW w:w="1339" w:type="dxa"/>
          </w:tcPr>
          <w:p w14:paraId="268A34AC" w14:textId="4DC088AD" w:rsidR="00C12AB4" w:rsidRDefault="00C12AB4" w:rsidP="00D25FF1">
            <w:pPr>
              <w:spacing w:after="120"/>
              <w:rPr>
                <w:rFonts w:eastAsiaTheme="minorEastAsia"/>
                <w:color w:val="0070C0"/>
                <w:lang w:val="en-US" w:eastAsia="zh-CN"/>
              </w:rPr>
            </w:pPr>
            <w:r>
              <w:rPr>
                <w:rFonts w:eastAsiaTheme="minorEastAsia"/>
                <w:color w:val="0070C0"/>
                <w:lang w:val="en-US" w:eastAsia="zh-CN"/>
              </w:rPr>
              <w:t>HNS/Ech</w:t>
            </w:r>
          </w:p>
        </w:tc>
        <w:tc>
          <w:tcPr>
            <w:tcW w:w="1640" w:type="dxa"/>
          </w:tcPr>
          <w:p w14:paraId="1F136AB3" w14:textId="6E483175" w:rsidR="00C12AB4" w:rsidRDefault="00C12AB4"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46F1220E" w14:textId="77777777" w:rsidR="00C12AB4" w:rsidRDefault="00C12AB4" w:rsidP="00D25FF1">
            <w:pPr>
              <w:spacing w:after="120"/>
              <w:rPr>
                <w:rFonts w:eastAsiaTheme="minorEastAsia"/>
                <w:color w:val="0070C0"/>
                <w:lang w:val="en-US" w:eastAsia="zh-CN"/>
              </w:rPr>
            </w:pPr>
          </w:p>
        </w:tc>
      </w:tr>
      <w:tr w:rsidR="00222F03" w14:paraId="05A4AF88" w14:textId="77777777" w:rsidTr="001A01C1">
        <w:tc>
          <w:tcPr>
            <w:tcW w:w="1339" w:type="dxa"/>
          </w:tcPr>
          <w:p w14:paraId="3D6583E0" w14:textId="3C4AC4E7" w:rsidR="00222F03" w:rsidRDefault="009A4141" w:rsidP="00D25FF1">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7A810343" w14:textId="1B7095A8" w:rsidR="00222F03" w:rsidRDefault="009A414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426707D8" w14:textId="77777777" w:rsidR="00222F03" w:rsidRDefault="00222F03" w:rsidP="00D25FF1">
            <w:pPr>
              <w:spacing w:after="120"/>
              <w:rPr>
                <w:rFonts w:eastAsiaTheme="minorEastAsia"/>
                <w:color w:val="0070C0"/>
                <w:lang w:val="en-US" w:eastAsia="zh-CN"/>
              </w:rPr>
            </w:pPr>
          </w:p>
        </w:tc>
      </w:tr>
      <w:tr w:rsidR="00222F03" w14:paraId="29EE71C8" w14:textId="77777777" w:rsidTr="001A01C1">
        <w:tc>
          <w:tcPr>
            <w:tcW w:w="1339" w:type="dxa"/>
          </w:tcPr>
          <w:p w14:paraId="19EEA184" w14:textId="77777777" w:rsidR="00222F03" w:rsidRDefault="00222F03" w:rsidP="00D25FF1">
            <w:pPr>
              <w:spacing w:after="120"/>
              <w:rPr>
                <w:rFonts w:eastAsiaTheme="minorEastAsia"/>
                <w:color w:val="0070C0"/>
                <w:lang w:val="en-US" w:eastAsia="zh-CN"/>
              </w:rPr>
            </w:pPr>
          </w:p>
        </w:tc>
        <w:tc>
          <w:tcPr>
            <w:tcW w:w="1640" w:type="dxa"/>
          </w:tcPr>
          <w:p w14:paraId="72B705C3" w14:textId="77777777" w:rsidR="00222F03" w:rsidRDefault="00222F03" w:rsidP="00D25FF1">
            <w:pPr>
              <w:spacing w:after="120"/>
              <w:rPr>
                <w:rFonts w:eastAsiaTheme="minorEastAsia"/>
                <w:color w:val="0070C0"/>
                <w:lang w:val="en-US" w:eastAsia="zh-CN"/>
              </w:rPr>
            </w:pPr>
          </w:p>
        </w:tc>
        <w:tc>
          <w:tcPr>
            <w:tcW w:w="6855" w:type="dxa"/>
          </w:tcPr>
          <w:p w14:paraId="72650E9C" w14:textId="77777777" w:rsidR="00222F03" w:rsidRDefault="00222F03" w:rsidP="00D25FF1">
            <w:pPr>
              <w:spacing w:after="120"/>
              <w:rPr>
                <w:rFonts w:eastAsiaTheme="minorEastAsia"/>
                <w:color w:val="0070C0"/>
                <w:lang w:val="en-US" w:eastAsia="zh-CN"/>
              </w:rPr>
            </w:pPr>
          </w:p>
        </w:tc>
      </w:tr>
      <w:tr w:rsidR="00222F03" w14:paraId="5A6A96AF" w14:textId="77777777" w:rsidTr="001A01C1">
        <w:tc>
          <w:tcPr>
            <w:tcW w:w="1339" w:type="dxa"/>
          </w:tcPr>
          <w:p w14:paraId="3B8FC9EB" w14:textId="77777777" w:rsidR="00222F03" w:rsidRDefault="00222F03" w:rsidP="00D25FF1">
            <w:pPr>
              <w:spacing w:after="120"/>
              <w:rPr>
                <w:rFonts w:eastAsiaTheme="minorEastAsia"/>
                <w:color w:val="0070C0"/>
                <w:lang w:val="en-US" w:eastAsia="zh-CN"/>
              </w:rPr>
            </w:pPr>
          </w:p>
        </w:tc>
        <w:tc>
          <w:tcPr>
            <w:tcW w:w="1640" w:type="dxa"/>
          </w:tcPr>
          <w:p w14:paraId="1642020F" w14:textId="77777777" w:rsidR="00222F03" w:rsidRDefault="00222F03" w:rsidP="00D25FF1">
            <w:pPr>
              <w:spacing w:after="120"/>
              <w:rPr>
                <w:rFonts w:eastAsiaTheme="minorEastAsia"/>
                <w:color w:val="0070C0"/>
                <w:lang w:val="en-US" w:eastAsia="zh-CN"/>
              </w:rPr>
            </w:pPr>
          </w:p>
        </w:tc>
        <w:tc>
          <w:tcPr>
            <w:tcW w:w="6855" w:type="dxa"/>
          </w:tcPr>
          <w:p w14:paraId="7D55AA13" w14:textId="77777777" w:rsidR="00222F03" w:rsidRDefault="00222F03" w:rsidP="00D25FF1">
            <w:pPr>
              <w:spacing w:after="120"/>
              <w:rPr>
                <w:rFonts w:eastAsiaTheme="minorEastAsia"/>
                <w:color w:val="0070C0"/>
                <w:lang w:val="en-US" w:eastAsia="zh-CN"/>
              </w:rPr>
            </w:pPr>
          </w:p>
        </w:tc>
      </w:tr>
    </w:tbl>
    <w:p w14:paraId="281D64E7" w14:textId="77777777" w:rsidR="00A52C25" w:rsidRDefault="00A52C25">
      <w:pPr>
        <w:rPr>
          <w:color w:val="0070C0"/>
          <w:szCs w:val="24"/>
          <w:lang w:eastAsia="zh-CN"/>
        </w:rPr>
      </w:pPr>
    </w:p>
    <w:p w14:paraId="5D644C22" w14:textId="77777777" w:rsidR="00A312F6" w:rsidRPr="002C7B00" w:rsidRDefault="00A312F6" w:rsidP="00A312F6">
      <w:pPr>
        <w:spacing w:after="120"/>
        <w:rPr>
          <w:color w:val="000000" w:themeColor="text1"/>
          <w:szCs w:val="24"/>
          <w:lang w:eastAsia="zh-CN"/>
        </w:rPr>
      </w:pPr>
      <w:r w:rsidRPr="002C7B00">
        <w:rPr>
          <w:color w:val="000000" w:themeColor="text1"/>
          <w:szCs w:val="24"/>
          <w:lang w:eastAsia="zh-CN"/>
        </w:rPr>
        <w:t>Main feedbacks:</w:t>
      </w:r>
    </w:p>
    <w:p w14:paraId="6BC991DC" w14:textId="34C1E42E" w:rsidR="00A312F6" w:rsidRPr="002C7B00" w:rsidRDefault="00A312F6" w:rsidP="00A312F6">
      <w:pPr>
        <w:pStyle w:val="ListParagraph"/>
        <w:numPr>
          <w:ilvl w:val="0"/>
          <w:numId w:val="11"/>
        </w:numPr>
        <w:ind w:firstLineChars="0"/>
        <w:rPr>
          <w:color w:val="000000" w:themeColor="text1"/>
          <w:szCs w:val="24"/>
          <w:lang w:eastAsia="zh-CN"/>
        </w:rPr>
      </w:pPr>
      <w:r w:rsidRPr="002C7B00">
        <w:rPr>
          <w:color w:val="000000" w:themeColor="text1"/>
          <w:szCs w:val="24"/>
          <w:lang w:eastAsia="zh-CN"/>
        </w:rPr>
        <w:t>Some companies suggest is too early to make such decision with respect to UE-type. However, it would be useful for simulation scenarios.</w:t>
      </w:r>
    </w:p>
    <w:p w14:paraId="2EED9923" w14:textId="77777777" w:rsidR="00A312F6" w:rsidRPr="002C7B00" w:rsidRDefault="00A312F6" w:rsidP="00A312F6">
      <w:pPr>
        <w:rPr>
          <w:color w:val="000000" w:themeColor="text1"/>
          <w:szCs w:val="24"/>
          <w:lang w:eastAsia="zh-CN"/>
        </w:rPr>
      </w:pPr>
    </w:p>
    <w:p w14:paraId="6C18A310" w14:textId="013C285A" w:rsidR="00A312F6" w:rsidRPr="002C7B00" w:rsidRDefault="00A312F6" w:rsidP="00A312F6">
      <w:pPr>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0834845E" w14:textId="77777777"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At least for FR1, RAN4 shall consider Handheld UE &amp; VSAT UE with described characteristics:</w:t>
      </w:r>
    </w:p>
    <w:p w14:paraId="61C6BEAC" w14:textId="77777777" w:rsidR="00A312F6" w:rsidRPr="002C7B00" w:rsidRDefault="00A312F6" w:rsidP="0013374C">
      <w:pPr>
        <w:pStyle w:val="ListParagraph"/>
        <w:numPr>
          <w:ilvl w:val="0"/>
          <w:numId w:val="7"/>
        </w:numPr>
        <w:ind w:firstLineChars="0"/>
        <w:rPr>
          <w:rFonts w:eastAsia="SimSun"/>
          <w:color w:val="000000" w:themeColor="text1"/>
          <w:szCs w:val="24"/>
          <w:lang w:eastAsia="zh-CN"/>
        </w:rPr>
      </w:pPr>
      <w:r w:rsidRPr="002C7B00">
        <w:rPr>
          <w:rFonts w:eastAsia="SimSun"/>
          <w:color w:val="000000" w:themeColor="text1"/>
          <w:szCs w:val="24"/>
          <w:lang w:eastAsia="zh-CN"/>
        </w:rPr>
        <w:t>Handheld: Omnidirectional antenna, 500 km/h (e.g. on board a high speed train), Linear: +/-45°X-pol, up to 200 mW (UE power class 3)</w:t>
      </w:r>
    </w:p>
    <w:p w14:paraId="208DB2FD" w14:textId="77777777" w:rsidR="00A312F6" w:rsidRPr="002C7B00" w:rsidRDefault="00A312F6" w:rsidP="0013374C">
      <w:pPr>
        <w:pStyle w:val="ListParagraph"/>
        <w:numPr>
          <w:ilvl w:val="0"/>
          <w:numId w:val="7"/>
        </w:numPr>
        <w:ind w:firstLineChars="0"/>
        <w:rPr>
          <w:rFonts w:eastAsia="SimSun"/>
          <w:color w:val="000000" w:themeColor="text1"/>
          <w:szCs w:val="24"/>
          <w:lang w:eastAsia="zh-CN"/>
        </w:rPr>
      </w:pPr>
      <w:r w:rsidRPr="002C7B00">
        <w:rPr>
          <w:rFonts w:eastAsia="SimSun"/>
          <w:color w:val="000000" w:themeColor="text1"/>
          <w:szCs w:val="24"/>
          <w:lang w:eastAsia="zh-CN"/>
        </w:rPr>
        <w:t>VSAT: Directive antenna (up to 60 cm equivalent aperture diameter), Up to 1200 km/h (e.g. aircraft mounted), Circular, up to 20 W</w:t>
      </w:r>
    </w:p>
    <w:p w14:paraId="771859F7" w14:textId="27787037"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Further discuss other UE-type</w:t>
      </w:r>
      <w:r w:rsidR="008B70AF" w:rsidRPr="002C7B00">
        <w:rPr>
          <w:color w:val="000000" w:themeColor="text1"/>
          <w:szCs w:val="24"/>
          <w:lang w:eastAsia="zh-CN"/>
        </w:rPr>
        <w:t>s</w:t>
      </w:r>
      <w:r w:rsidRPr="002C7B00">
        <w:rPr>
          <w:color w:val="000000" w:themeColor="text1"/>
          <w:szCs w:val="24"/>
          <w:lang w:eastAsia="zh-CN"/>
        </w:rPr>
        <w:t xml:space="preserve"> to be considered for FR1 &amp; FR2.</w:t>
      </w:r>
    </w:p>
    <w:p w14:paraId="48DCE5AF" w14:textId="77777777" w:rsidR="00A312F6" w:rsidRDefault="00A312F6">
      <w:pPr>
        <w:spacing w:after="120"/>
        <w:rPr>
          <w:color w:val="0070C0"/>
          <w:szCs w:val="24"/>
          <w:lang w:eastAsia="zh-CN"/>
        </w:rPr>
      </w:pPr>
    </w:p>
    <w:p w14:paraId="281D64E9" w14:textId="77777777" w:rsidR="00A52C25" w:rsidRPr="00504476" w:rsidRDefault="003C2708">
      <w:pPr>
        <w:pStyle w:val="Heading3"/>
        <w:rPr>
          <w:sz w:val="24"/>
          <w:szCs w:val="16"/>
          <w:lang w:val="en-US"/>
        </w:rPr>
      </w:pPr>
      <w:r w:rsidRPr="00504476">
        <w:rPr>
          <w:sz w:val="24"/>
          <w:szCs w:val="16"/>
          <w:lang w:val="en-US"/>
        </w:rPr>
        <w:t>Sub-topic 1-6 : Satellite types to be considered (transparent, regenerative);</w:t>
      </w:r>
    </w:p>
    <w:p w14:paraId="281D64EA"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The RP to be used concerns only Rel-17 with transparent payload.</w:t>
      </w:r>
    </w:p>
    <w:p w14:paraId="281D64EB"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EC" w14:textId="77777777" w:rsidR="00A52C25" w:rsidRDefault="003C2708">
      <w:pPr>
        <w:rPr>
          <w:b/>
          <w:color w:val="0070C0"/>
          <w:u w:val="single"/>
          <w:lang w:eastAsia="ko-KR"/>
        </w:rPr>
      </w:pPr>
      <w:r>
        <w:rPr>
          <w:b/>
          <w:color w:val="0070C0"/>
          <w:u w:val="single"/>
          <w:lang w:eastAsia="ko-KR"/>
        </w:rPr>
        <w:t xml:space="preserve">Issue 1-6: </w:t>
      </w:r>
      <w:r>
        <w:rPr>
          <w:sz w:val="24"/>
          <w:szCs w:val="16"/>
        </w:rPr>
        <w:t>Satellite types</w:t>
      </w:r>
    </w:p>
    <w:p w14:paraId="281D64ED"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EE"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Transparent payload in Rel-17</w:t>
      </w:r>
    </w:p>
    <w:p w14:paraId="281D64E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w:t>
      </w:r>
      <w:r>
        <w:t xml:space="preserve"> </w:t>
      </w:r>
      <w:r>
        <w:rPr>
          <w:rFonts w:eastAsia="SimSun"/>
          <w:szCs w:val="24"/>
          <w:lang w:eastAsia="zh-CN"/>
        </w:rPr>
        <w:t>In general, two different satellite architectures can be considered: Transparent and Regenerative satellites.</w:t>
      </w:r>
    </w:p>
    <w:p w14:paraId="281D64F0"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3:</w:t>
      </w:r>
      <w:r>
        <w:t xml:space="preserve"> </w:t>
      </w:r>
      <w:r>
        <w:rPr>
          <w:rFonts w:asciiTheme="majorBidi" w:hAnsiTheme="majorBidi" w:cstheme="majorBidi"/>
        </w:rPr>
        <w:t>Satellites both in transparent and regenerative deployments should provide same performance in terms of RF characteristics.</w:t>
      </w:r>
    </w:p>
    <w:p w14:paraId="281D64F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F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Transparent payload in Rel-17</w:t>
      </w:r>
    </w:p>
    <w:p w14:paraId="281D64F3" w14:textId="77777777" w:rsidR="00A52C25" w:rsidRDefault="00A52C25">
      <w:pPr>
        <w:rPr>
          <w:i/>
          <w:lang w:eastAsia="zh-CN"/>
        </w:rPr>
      </w:pPr>
    </w:p>
    <w:p w14:paraId="281D64F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F5" w14:textId="77777777" w:rsidR="00A52C25" w:rsidRDefault="00A52C25">
      <w:pPr>
        <w:rPr>
          <w:i/>
          <w:lang w:eastAsia="zh-CN"/>
        </w:rPr>
      </w:pPr>
    </w:p>
    <w:tbl>
      <w:tblPr>
        <w:tblStyle w:val="TableGrid"/>
        <w:tblW w:w="0" w:type="auto"/>
        <w:tblLook w:val="04A0" w:firstRow="1" w:lastRow="0" w:firstColumn="1" w:lastColumn="0" w:noHBand="0" w:noVBand="1"/>
      </w:tblPr>
      <w:tblGrid>
        <w:gridCol w:w="1339"/>
        <w:gridCol w:w="8292"/>
      </w:tblGrid>
      <w:tr w:rsidR="00A52C25" w14:paraId="281D64FA" w14:textId="77777777">
        <w:tc>
          <w:tcPr>
            <w:tcW w:w="1339" w:type="dxa"/>
          </w:tcPr>
          <w:p w14:paraId="281D64F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F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F8" w14:textId="77777777" w:rsidR="00A52C25" w:rsidRPr="008254EE" w:rsidRDefault="003C2708">
            <w:pPr>
              <w:spacing w:after="120"/>
              <w:rPr>
                <w:rFonts w:eastAsiaTheme="minorEastAsia"/>
                <w:color w:val="0070C0"/>
                <w:lang w:val="en-US" w:eastAsia="zh-CN"/>
                <w:rPrChange w:id="22"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3"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4F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4"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FF" w14:textId="77777777">
        <w:tc>
          <w:tcPr>
            <w:tcW w:w="1339" w:type="dxa"/>
          </w:tcPr>
          <w:p w14:paraId="281D64FB" w14:textId="1ADD13EC"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F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 that’s in the WI’s scope</w:t>
            </w:r>
          </w:p>
          <w:p w14:paraId="281D64FD"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2</w:t>
            </w:r>
            <w:r>
              <w:rPr>
                <w:rFonts w:eastAsiaTheme="minorEastAsia" w:hint="eastAsia"/>
                <w:color w:val="0070C0"/>
                <w:lang w:val="en-US" w:eastAsia="zh-CN"/>
              </w:rPr>
              <w:t>:</w:t>
            </w:r>
            <w:r>
              <w:rPr>
                <w:rFonts w:eastAsiaTheme="minorEastAsia"/>
                <w:color w:val="0070C0"/>
                <w:lang w:val="en-US" w:eastAsia="zh-CN"/>
              </w:rPr>
              <w:t xml:space="preserve"> Why this option? Only transparent is considered in this WI, right?</w:t>
            </w:r>
          </w:p>
          <w:p w14:paraId="281D64F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ok</w:t>
            </w:r>
          </w:p>
        </w:tc>
      </w:tr>
      <w:tr w:rsidR="00A52C25" w14:paraId="281D6502" w14:textId="77777777">
        <w:tc>
          <w:tcPr>
            <w:tcW w:w="1339" w:type="dxa"/>
          </w:tcPr>
          <w:p w14:paraId="281D650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501" w14:textId="77777777" w:rsidR="00A52C25" w:rsidRDefault="003C2708">
            <w:pPr>
              <w:spacing w:after="120"/>
              <w:rPr>
                <w:rFonts w:eastAsiaTheme="minorEastAsia"/>
                <w:color w:val="0070C0"/>
                <w:lang w:val="en-US" w:eastAsia="zh-CN"/>
              </w:rPr>
            </w:pPr>
            <w:r>
              <w:rPr>
                <w:rFonts w:eastAsiaTheme="minorEastAsia"/>
                <w:color w:val="0070C0"/>
                <w:lang w:val="en-US" w:eastAsia="zh-CN"/>
              </w:rPr>
              <w:t>Based on the NTN WID, transparent payload is assumed. RAN4 will not consider the regenerative satellite.</w:t>
            </w:r>
          </w:p>
        </w:tc>
      </w:tr>
      <w:tr w:rsidR="00A52C25" w14:paraId="281D6505" w14:textId="77777777">
        <w:tc>
          <w:tcPr>
            <w:tcW w:w="1339" w:type="dxa"/>
          </w:tcPr>
          <w:p w14:paraId="281D650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0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AN4 should focus on Transparent payload in Rel17 which is aligned with WID.</w:t>
            </w:r>
          </w:p>
        </w:tc>
      </w:tr>
      <w:tr w:rsidR="00A52C25" w14:paraId="281D650A" w14:textId="77777777">
        <w:tc>
          <w:tcPr>
            <w:tcW w:w="1339" w:type="dxa"/>
          </w:tcPr>
          <w:p w14:paraId="281D650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0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OK</w:t>
            </w:r>
          </w:p>
          <w:p w14:paraId="281D650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 Not aligned with WID</w:t>
            </w:r>
          </w:p>
          <w:p w14:paraId="281D650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 OK</w:t>
            </w:r>
          </w:p>
        </w:tc>
      </w:tr>
      <w:tr w:rsidR="00A52C25" w14:paraId="281D650D" w14:textId="77777777">
        <w:tc>
          <w:tcPr>
            <w:tcW w:w="1339" w:type="dxa"/>
          </w:tcPr>
          <w:p w14:paraId="281D650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0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 regarding the transparent satellite or regenerative satellite, we don</w:t>
            </w:r>
            <w:r>
              <w:rPr>
                <w:rFonts w:eastAsiaTheme="minorEastAsia"/>
                <w:color w:val="0070C0"/>
                <w:lang w:val="en-US" w:eastAsia="zh-CN"/>
              </w:rPr>
              <w:t>’</w:t>
            </w:r>
            <w:r>
              <w:rPr>
                <w:rFonts w:eastAsiaTheme="minorEastAsia" w:hint="eastAsia"/>
                <w:color w:val="0070C0"/>
                <w:lang w:val="en-US" w:eastAsia="zh-CN"/>
              </w:rPr>
              <w:t xml:space="preserve">t want to preclude anything at the beginning, if RF requirement are the same for transparent and regenerative satellite, then both should be supported. </w:t>
            </w:r>
          </w:p>
        </w:tc>
      </w:tr>
      <w:tr w:rsidR="003C2708" w14:paraId="281D6511" w14:textId="77777777">
        <w:tc>
          <w:tcPr>
            <w:tcW w:w="1339" w:type="dxa"/>
          </w:tcPr>
          <w:p w14:paraId="281D650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0F"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510" w14:textId="77777777" w:rsidR="003C2708" w:rsidRDefault="003C2708" w:rsidP="003C2708">
            <w:pPr>
              <w:spacing w:after="120"/>
              <w:rPr>
                <w:rFonts w:eastAsiaTheme="minorEastAsia"/>
                <w:color w:val="0070C0"/>
                <w:lang w:val="en-US" w:eastAsia="zh-CN"/>
              </w:rPr>
            </w:pPr>
            <w:r>
              <w:rPr>
                <w:rFonts w:hint="eastAsia"/>
                <w:color w:val="0070C0"/>
                <w:lang w:val="en-US" w:eastAsia="ja-JP"/>
              </w:rPr>
              <w:t>O</w:t>
            </w:r>
            <w:r>
              <w:rPr>
                <w:color w:val="0070C0"/>
                <w:lang w:val="en-US" w:eastAsia="ja-JP"/>
              </w:rPr>
              <w:t>ption 2: No</w:t>
            </w:r>
          </w:p>
        </w:tc>
      </w:tr>
      <w:tr w:rsidR="003C2708" w14:paraId="281D6514" w14:textId="77777777">
        <w:tc>
          <w:tcPr>
            <w:tcW w:w="1339" w:type="dxa"/>
          </w:tcPr>
          <w:p w14:paraId="281D6512"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513"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Ok</w:t>
            </w:r>
          </w:p>
        </w:tc>
      </w:tr>
      <w:tr w:rsidR="00E10EF4" w14:paraId="281D6517" w14:textId="77777777">
        <w:tc>
          <w:tcPr>
            <w:tcW w:w="1339" w:type="dxa"/>
          </w:tcPr>
          <w:p w14:paraId="281D6515"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MTK</w:t>
            </w:r>
          </w:p>
        </w:tc>
        <w:tc>
          <w:tcPr>
            <w:tcW w:w="8292" w:type="dxa"/>
          </w:tcPr>
          <w:p w14:paraId="281D6516"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Agree with option 1 only.</w:t>
            </w:r>
          </w:p>
        </w:tc>
      </w:tr>
      <w:tr w:rsidR="00C226AA" w14:paraId="4EB80CFA" w14:textId="77777777">
        <w:tc>
          <w:tcPr>
            <w:tcW w:w="1339" w:type="dxa"/>
          </w:tcPr>
          <w:p w14:paraId="1209ED4A" w14:textId="65D4A0DA"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292BC974" w14:textId="77777777" w:rsidR="00C226AA" w:rsidRPr="00C226AA" w:rsidRDefault="00C226AA" w:rsidP="00C226AA">
            <w:pPr>
              <w:pStyle w:val="paragraph"/>
              <w:divId w:val="1330065056"/>
              <w:rPr>
                <w:sz w:val="20"/>
                <w:szCs w:val="20"/>
              </w:rPr>
            </w:pPr>
            <w:r w:rsidRPr="00C226AA">
              <w:rPr>
                <w:rStyle w:val="normaltextrun"/>
                <w:color w:val="E3008C"/>
                <w:sz w:val="20"/>
                <w:szCs w:val="20"/>
              </w:rPr>
              <w:t>Option 1: Agree</w:t>
            </w:r>
            <w:r w:rsidRPr="00C226AA">
              <w:rPr>
                <w:rStyle w:val="eop"/>
                <w:color w:val="E3008C"/>
                <w:sz w:val="20"/>
                <w:szCs w:val="20"/>
              </w:rPr>
              <w:t> </w:t>
            </w:r>
          </w:p>
          <w:p w14:paraId="0FDC1D18" w14:textId="77777777" w:rsidR="00C226AA" w:rsidRPr="00C226AA" w:rsidRDefault="00C226AA" w:rsidP="00C226AA">
            <w:pPr>
              <w:pStyle w:val="paragraph"/>
              <w:divId w:val="953632265"/>
              <w:rPr>
                <w:sz w:val="20"/>
                <w:szCs w:val="20"/>
              </w:rPr>
            </w:pPr>
            <w:r w:rsidRPr="00C226AA">
              <w:rPr>
                <w:rStyle w:val="normaltextrun"/>
                <w:color w:val="E3008C"/>
                <w:sz w:val="20"/>
                <w:szCs w:val="20"/>
              </w:rPr>
              <w:t>Option 2: Out of WI scope</w:t>
            </w:r>
            <w:r w:rsidRPr="00C226AA">
              <w:rPr>
                <w:rStyle w:val="eop"/>
                <w:color w:val="E3008C"/>
                <w:sz w:val="20"/>
                <w:szCs w:val="20"/>
              </w:rPr>
              <w:t> </w:t>
            </w:r>
          </w:p>
          <w:p w14:paraId="21E0F8DD" w14:textId="0A54CCCE" w:rsidR="00C226AA" w:rsidRPr="00C226AA" w:rsidRDefault="00C226AA" w:rsidP="00C226AA">
            <w:pPr>
              <w:spacing w:after="120"/>
              <w:rPr>
                <w:rFonts w:eastAsiaTheme="minorEastAsia"/>
                <w:color w:val="0070C0"/>
                <w:lang w:val="en-US" w:eastAsia="zh-CN"/>
              </w:rPr>
            </w:pPr>
            <w:r w:rsidRPr="00C226AA">
              <w:rPr>
                <w:rStyle w:val="normaltextrun"/>
                <w:color w:val="E3008C"/>
              </w:rPr>
              <w:t>Option 3: Yes, they should perform accordingly but for now regenerative is out of WI scope</w:t>
            </w:r>
            <w:r w:rsidRPr="00C226AA">
              <w:rPr>
                <w:rStyle w:val="normaltextrun"/>
                <w:rFonts w:ascii="DengXian" w:eastAsia="DengXian" w:hAnsi="DengXian" w:hint="eastAsia"/>
                <w:color w:val="E3008C"/>
              </w:rPr>
              <w:t>.</w:t>
            </w:r>
            <w:r w:rsidRPr="00C226AA">
              <w:rPr>
                <w:rStyle w:val="eop"/>
                <w:rFonts w:ascii="DengXian" w:eastAsia="DengXian" w:hAnsi="DengXian" w:hint="eastAsia"/>
                <w:color w:val="E3008C"/>
              </w:rPr>
              <w:t> </w:t>
            </w:r>
          </w:p>
        </w:tc>
      </w:tr>
      <w:tr w:rsidR="001A01C1" w14:paraId="3E6F6128" w14:textId="77777777">
        <w:tc>
          <w:tcPr>
            <w:tcW w:w="1339" w:type="dxa"/>
          </w:tcPr>
          <w:p w14:paraId="73BDF585" w14:textId="65ABC302"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5980D4C5" w14:textId="0965025D" w:rsidR="001A01C1" w:rsidRPr="00C226AA" w:rsidRDefault="001A01C1" w:rsidP="00C226AA">
            <w:pPr>
              <w:pStyle w:val="paragraph"/>
              <w:rPr>
                <w:rStyle w:val="normaltextrun"/>
                <w:color w:val="E3008C"/>
                <w:sz w:val="20"/>
                <w:szCs w:val="20"/>
              </w:rPr>
            </w:pPr>
            <w:r>
              <w:rPr>
                <w:rFonts w:eastAsiaTheme="minorEastAsia"/>
                <w:color w:val="0070C0"/>
                <w:lang w:eastAsia="zh-CN"/>
              </w:rPr>
              <w:t>Support Option 3</w:t>
            </w:r>
          </w:p>
        </w:tc>
      </w:tr>
      <w:tr w:rsidR="00C12AB4" w14:paraId="7FCA068B" w14:textId="77777777">
        <w:tc>
          <w:tcPr>
            <w:tcW w:w="1339" w:type="dxa"/>
          </w:tcPr>
          <w:p w14:paraId="51EF2255" w14:textId="6EB77000"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0E50A292" w14:textId="77777777" w:rsidR="00C12AB4" w:rsidRPr="00C904FF" w:rsidRDefault="00C12AB4" w:rsidP="002F2FA8">
            <w:pPr>
              <w:spacing w:after="120"/>
              <w:rPr>
                <w:rFonts w:eastAsiaTheme="minorEastAsia"/>
                <w:color w:val="0070C0"/>
                <w:lang w:val="en-US" w:eastAsia="zh-CN"/>
              </w:rPr>
            </w:pPr>
            <w:r w:rsidRPr="00C904FF">
              <w:rPr>
                <w:rFonts w:eastAsiaTheme="minorEastAsia"/>
                <w:color w:val="0070C0"/>
                <w:lang w:val="en-US" w:eastAsia="zh-CN"/>
              </w:rPr>
              <w:t xml:space="preserve">Option 1: Already in the WI </w:t>
            </w:r>
          </w:p>
          <w:p w14:paraId="4679642D" w14:textId="77777777" w:rsidR="00C12AB4" w:rsidRPr="00C904FF" w:rsidRDefault="00C12AB4" w:rsidP="002F2FA8">
            <w:pPr>
              <w:spacing w:after="120"/>
              <w:rPr>
                <w:rFonts w:eastAsiaTheme="minorEastAsia"/>
                <w:color w:val="0070C0"/>
                <w:lang w:val="en-US" w:eastAsia="zh-CN"/>
              </w:rPr>
            </w:pPr>
            <w:r w:rsidRPr="00C904FF">
              <w:rPr>
                <w:rFonts w:eastAsiaTheme="minorEastAsia"/>
                <w:color w:val="0070C0"/>
                <w:lang w:val="en-US" w:eastAsia="zh-CN"/>
              </w:rPr>
              <w:t>Option 2: Transparent in Rel-17</w:t>
            </w:r>
          </w:p>
          <w:p w14:paraId="5E04F8CF" w14:textId="3A04E179" w:rsidR="00C12AB4" w:rsidRPr="00C226AA" w:rsidRDefault="00C12AB4" w:rsidP="00C226AA">
            <w:pPr>
              <w:pStyle w:val="paragraph"/>
              <w:rPr>
                <w:rStyle w:val="normaltextrun"/>
                <w:color w:val="E3008C"/>
                <w:sz w:val="20"/>
                <w:szCs w:val="20"/>
              </w:rPr>
            </w:pPr>
            <w:r w:rsidRPr="00C904FF">
              <w:rPr>
                <w:rFonts w:eastAsiaTheme="minorEastAsia"/>
                <w:color w:val="0070C0"/>
                <w:lang w:eastAsia="zh-CN"/>
              </w:rPr>
              <w:t>Option 3: OK.</w:t>
            </w:r>
          </w:p>
        </w:tc>
      </w:tr>
      <w:tr w:rsidR="00235DF5" w14:paraId="5E1498A3" w14:textId="77777777">
        <w:tc>
          <w:tcPr>
            <w:tcW w:w="1339" w:type="dxa"/>
          </w:tcPr>
          <w:p w14:paraId="046A118A" w14:textId="54B59D33" w:rsidR="00235DF5" w:rsidRPr="00C226AA" w:rsidRDefault="00BF77BD" w:rsidP="00C226AA">
            <w:pPr>
              <w:spacing w:after="120"/>
              <w:rPr>
                <w:rStyle w:val="normaltextrun"/>
                <w:color w:val="E3008C"/>
              </w:rPr>
            </w:pPr>
            <w:r>
              <w:rPr>
                <w:rStyle w:val="normaltextrun"/>
                <w:color w:val="E3008C"/>
              </w:rPr>
              <w:t>Thales</w:t>
            </w:r>
          </w:p>
        </w:tc>
        <w:tc>
          <w:tcPr>
            <w:tcW w:w="8292" w:type="dxa"/>
          </w:tcPr>
          <w:p w14:paraId="742F852A" w14:textId="565C8B90" w:rsidR="00235DF5" w:rsidRPr="00C226AA" w:rsidRDefault="00BF77BD" w:rsidP="00C226AA">
            <w:pPr>
              <w:pStyle w:val="paragraph"/>
              <w:rPr>
                <w:rStyle w:val="normaltextrun"/>
                <w:color w:val="E3008C"/>
                <w:sz w:val="20"/>
                <w:szCs w:val="20"/>
              </w:rPr>
            </w:pPr>
            <w:r>
              <w:rPr>
                <w:rStyle w:val="normaltextrun"/>
                <w:color w:val="E3008C"/>
                <w:sz w:val="20"/>
                <w:szCs w:val="20"/>
              </w:rPr>
              <w:t>Transparent</w:t>
            </w:r>
          </w:p>
        </w:tc>
      </w:tr>
      <w:tr w:rsidR="00235DF5" w14:paraId="1BDE7F91" w14:textId="77777777">
        <w:tc>
          <w:tcPr>
            <w:tcW w:w="1339" w:type="dxa"/>
          </w:tcPr>
          <w:p w14:paraId="57309322" w14:textId="77777777" w:rsidR="00235DF5" w:rsidRPr="00C226AA" w:rsidRDefault="00235DF5" w:rsidP="00C226AA">
            <w:pPr>
              <w:spacing w:after="120"/>
              <w:rPr>
                <w:rStyle w:val="normaltextrun"/>
                <w:color w:val="E3008C"/>
              </w:rPr>
            </w:pPr>
          </w:p>
        </w:tc>
        <w:tc>
          <w:tcPr>
            <w:tcW w:w="8292" w:type="dxa"/>
          </w:tcPr>
          <w:p w14:paraId="7D896B18" w14:textId="77777777" w:rsidR="00235DF5" w:rsidRPr="00C226AA" w:rsidRDefault="00235DF5" w:rsidP="00C226AA">
            <w:pPr>
              <w:pStyle w:val="paragraph"/>
              <w:rPr>
                <w:rStyle w:val="normaltextrun"/>
                <w:color w:val="E3008C"/>
                <w:sz w:val="20"/>
                <w:szCs w:val="20"/>
              </w:rPr>
            </w:pPr>
          </w:p>
        </w:tc>
      </w:tr>
    </w:tbl>
    <w:p w14:paraId="281D6518" w14:textId="77777777" w:rsidR="00A52C25" w:rsidRDefault="00A52C25">
      <w:pPr>
        <w:rPr>
          <w:i/>
          <w:lang w:eastAsia="zh-CN"/>
        </w:rPr>
      </w:pPr>
    </w:p>
    <w:p w14:paraId="281D6519"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51E" w14:textId="77777777">
        <w:tc>
          <w:tcPr>
            <w:tcW w:w="1339" w:type="dxa"/>
          </w:tcPr>
          <w:p w14:paraId="281D651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51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51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1D" w14:textId="77777777" w:rsidR="00A52C25" w:rsidRDefault="00A52C25">
            <w:pPr>
              <w:spacing w:after="120"/>
              <w:rPr>
                <w:rFonts w:eastAsiaTheme="minorEastAsia"/>
                <w:b/>
                <w:bCs/>
                <w:color w:val="0070C0"/>
                <w:lang w:val="en-US" w:eastAsia="zh-CN"/>
              </w:rPr>
            </w:pPr>
          </w:p>
        </w:tc>
      </w:tr>
      <w:tr w:rsidR="00A52C25" w14:paraId="281D6522" w14:textId="77777777">
        <w:tc>
          <w:tcPr>
            <w:tcW w:w="1339" w:type="dxa"/>
          </w:tcPr>
          <w:p w14:paraId="281D651F" w14:textId="2E51FF7B"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520" w14:textId="7EE0E6C6" w:rsidR="00A52C25" w:rsidRDefault="00301261">
            <w:pPr>
              <w:spacing w:after="120"/>
              <w:rPr>
                <w:rFonts w:eastAsiaTheme="minorEastAsia"/>
                <w:color w:val="0070C0"/>
                <w:lang w:val="en-US" w:eastAsia="zh-CN"/>
              </w:rPr>
            </w:pPr>
            <w:r>
              <w:rPr>
                <w:rFonts w:eastAsiaTheme="minorEastAsia"/>
                <w:color w:val="0070C0"/>
                <w:lang w:val="en-US" w:eastAsia="zh-CN"/>
              </w:rPr>
              <w:t>A</w:t>
            </w:r>
            <w:r w:rsidR="003C2708">
              <w:rPr>
                <w:rFonts w:eastAsiaTheme="minorEastAsia"/>
                <w:color w:val="0070C0"/>
                <w:lang w:val="en-US" w:eastAsia="zh-CN"/>
              </w:rPr>
              <w:t>gree</w:t>
            </w:r>
          </w:p>
        </w:tc>
        <w:tc>
          <w:tcPr>
            <w:tcW w:w="6672" w:type="dxa"/>
          </w:tcPr>
          <w:p w14:paraId="281D6521" w14:textId="77777777" w:rsidR="00A52C25" w:rsidRDefault="00A52C25">
            <w:pPr>
              <w:spacing w:after="120"/>
              <w:rPr>
                <w:rFonts w:eastAsiaTheme="minorEastAsia"/>
                <w:color w:val="0070C0"/>
                <w:lang w:val="en-US" w:eastAsia="zh-CN"/>
              </w:rPr>
            </w:pPr>
          </w:p>
        </w:tc>
      </w:tr>
      <w:tr w:rsidR="00A52C25" w14:paraId="281D6526" w14:textId="77777777">
        <w:tc>
          <w:tcPr>
            <w:tcW w:w="1339" w:type="dxa"/>
          </w:tcPr>
          <w:p w14:paraId="281D652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52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672" w:type="dxa"/>
          </w:tcPr>
          <w:p w14:paraId="281D6525" w14:textId="77777777" w:rsidR="00A52C25" w:rsidRDefault="00A52C25">
            <w:pPr>
              <w:spacing w:after="120"/>
              <w:rPr>
                <w:rFonts w:eastAsiaTheme="minorEastAsia"/>
                <w:color w:val="0070C0"/>
                <w:lang w:val="en-US" w:eastAsia="zh-CN"/>
              </w:rPr>
            </w:pPr>
          </w:p>
        </w:tc>
      </w:tr>
      <w:tr w:rsidR="00A52C25" w14:paraId="281D652A" w14:textId="77777777">
        <w:tc>
          <w:tcPr>
            <w:tcW w:w="1339" w:type="dxa"/>
          </w:tcPr>
          <w:p w14:paraId="281D6527"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528" w14:textId="1080077B" w:rsidR="00A52C25" w:rsidRDefault="00301261">
            <w:pPr>
              <w:spacing w:after="120"/>
              <w:rPr>
                <w:rFonts w:eastAsiaTheme="minorEastAsia"/>
                <w:color w:val="0070C0"/>
                <w:lang w:val="en-US" w:eastAsia="zh-CN"/>
              </w:rPr>
            </w:pPr>
            <w:r>
              <w:rPr>
                <w:rFonts w:eastAsiaTheme="minorEastAsia"/>
                <w:color w:val="0070C0"/>
                <w:lang w:val="en-US" w:eastAsia="zh-CN"/>
              </w:rPr>
              <w:t>A</w:t>
            </w:r>
            <w:r w:rsidR="003C2708">
              <w:rPr>
                <w:rFonts w:eastAsiaTheme="minorEastAsia"/>
                <w:color w:val="0070C0"/>
                <w:lang w:val="en-US" w:eastAsia="zh-CN"/>
              </w:rPr>
              <w:t>gree</w:t>
            </w:r>
          </w:p>
        </w:tc>
        <w:tc>
          <w:tcPr>
            <w:tcW w:w="6672" w:type="dxa"/>
          </w:tcPr>
          <w:p w14:paraId="281D6529" w14:textId="77777777" w:rsidR="00A52C25" w:rsidRDefault="00A52C25">
            <w:pPr>
              <w:spacing w:after="120"/>
              <w:rPr>
                <w:rFonts w:eastAsiaTheme="minorEastAsia"/>
                <w:color w:val="0070C0"/>
                <w:lang w:val="en-US" w:eastAsia="zh-CN"/>
              </w:rPr>
            </w:pPr>
          </w:p>
        </w:tc>
      </w:tr>
      <w:tr w:rsidR="003C2708" w14:paraId="281D652E" w14:textId="77777777">
        <w:tc>
          <w:tcPr>
            <w:tcW w:w="1339" w:type="dxa"/>
          </w:tcPr>
          <w:p w14:paraId="281D652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52C"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52D" w14:textId="77777777" w:rsidR="003C2708" w:rsidRDefault="003C2708" w:rsidP="003C2708">
            <w:pPr>
              <w:spacing w:after="120"/>
              <w:rPr>
                <w:rFonts w:eastAsiaTheme="minorEastAsia"/>
                <w:color w:val="0070C0"/>
                <w:lang w:val="en-US" w:eastAsia="zh-CN"/>
              </w:rPr>
            </w:pPr>
          </w:p>
        </w:tc>
      </w:tr>
      <w:tr w:rsidR="00E10EF4" w14:paraId="281D6532" w14:textId="77777777">
        <w:tc>
          <w:tcPr>
            <w:tcW w:w="1339" w:type="dxa"/>
          </w:tcPr>
          <w:p w14:paraId="281D652F"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MTK</w:t>
            </w:r>
          </w:p>
        </w:tc>
        <w:tc>
          <w:tcPr>
            <w:tcW w:w="1620" w:type="dxa"/>
          </w:tcPr>
          <w:p w14:paraId="281D6530" w14:textId="4AB3C650" w:rsidR="00E10EF4" w:rsidRDefault="00301261" w:rsidP="00E10EF4">
            <w:pPr>
              <w:spacing w:after="120"/>
              <w:rPr>
                <w:rFonts w:eastAsiaTheme="minorEastAsia"/>
                <w:color w:val="0070C0"/>
                <w:lang w:val="en-US" w:eastAsia="zh-CN"/>
              </w:rPr>
            </w:pPr>
            <w:r>
              <w:rPr>
                <w:rFonts w:eastAsiaTheme="minorEastAsia"/>
                <w:color w:val="0070C0"/>
                <w:lang w:val="en-US" w:eastAsia="zh-CN"/>
              </w:rPr>
              <w:t>A</w:t>
            </w:r>
            <w:r w:rsidR="00E10EF4">
              <w:rPr>
                <w:rFonts w:eastAsiaTheme="minorEastAsia"/>
                <w:color w:val="0070C0"/>
                <w:lang w:val="en-US" w:eastAsia="zh-CN"/>
              </w:rPr>
              <w:t>gree</w:t>
            </w:r>
          </w:p>
        </w:tc>
        <w:tc>
          <w:tcPr>
            <w:tcW w:w="6672" w:type="dxa"/>
          </w:tcPr>
          <w:p w14:paraId="281D6531" w14:textId="77777777" w:rsidR="00E10EF4" w:rsidRDefault="00E10EF4" w:rsidP="00E10EF4">
            <w:pPr>
              <w:spacing w:after="120"/>
              <w:rPr>
                <w:rFonts w:eastAsiaTheme="minorEastAsia"/>
                <w:color w:val="0070C0"/>
                <w:lang w:val="en-US" w:eastAsia="zh-CN"/>
              </w:rPr>
            </w:pPr>
          </w:p>
        </w:tc>
      </w:tr>
      <w:tr w:rsidR="00716BBB" w14:paraId="281D6536" w14:textId="77777777">
        <w:tc>
          <w:tcPr>
            <w:tcW w:w="1339" w:type="dxa"/>
          </w:tcPr>
          <w:p w14:paraId="281D6533" w14:textId="7FA428CF" w:rsidR="00716BBB" w:rsidRDefault="00716BBB" w:rsidP="00716BBB">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534" w14:textId="57BE9B69" w:rsidR="00716BBB" w:rsidRDefault="00716BBB" w:rsidP="00716BBB">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535" w14:textId="77777777" w:rsidR="00716BBB" w:rsidRDefault="00716BBB" w:rsidP="00716BBB">
            <w:pPr>
              <w:spacing w:after="120"/>
              <w:rPr>
                <w:rFonts w:eastAsiaTheme="minorEastAsia"/>
                <w:color w:val="0070C0"/>
                <w:lang w:val="en-US" w:eastAsia="zh-CN"/>
              </w:rPr>
            </w:pPr>
          </w:p>
        </w:tc>
      </w:tr>
      <w:tr w:rsidR="00C226AA" w14:paraId="281D653A" w14:textId="77777777">
        <w:tc>
          <w:tcPr>
            <w:tcW w:w="1339" w:type="dxa"/>
          </w:tcPr>
          <w:p w14:paraId="281D6537" w14:textId="1059A78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281D6538" w14:textId="5A7C9060" w:rsidR="00C226AA" w:rsidRPr="00C226AA" w:rsidRDefault="00C226AA" w:rsidP="00C226AA">
            <w:pPr>
              <w:spacing w:after="120"/>
              <w:rPr>
                <w:rFonts w:eastAsiaTheme="minorEastAsia"/>
                <w:color w:val="0070C0"/>
                <w:lang w:val="en-US" w:eastAsia="zh-CN"/>
              </w:rPr>
            </w:pPr>
            <w:r w:rsidRPr="00C226AA">
              <w:rPr>
                <w:rStyle w:val="normaltextrun"/>
                <w:color w:val="E3008C"/>
              </w:rPr>
              <w:t>Agree</w:t>
            </w:r>
            <w:r w:rsidRPr="00C226AA">
              <w:rPr>
                <w:rStyle w:val="eop"/>
                <w:color w:val="E3008C"/>
              </w:rPr>
              <w:t> </w:t>
            </w:r>
          </w:p>
        </w:tc>
        <w:tc>
          <w:tcPr>
            <w:tcW w:w="6672" w:type="dxa"/>
          </w:tcPr>
          <w:p w14:paraId="281D6539" w14:textId="77BBA4C3" w:rsidR="00C226AA" w:rsidRPr="00C226AA" w:rsidRDefault="00C226AA" w:rsidP="00C226AA">
            <w:pPr>
              <w:spacing w:after="120"/>
              <w:rPr>
                <w:rFonts w:eastAsiaTheme="minorEastAsia"/>
                <w:color w:val="0070C0"/>
                <w:lang w:val="en-US" w:eastAsia="zh-CN"/>
              </w:rPr>
            </w:pPr>
            <w:r w:rsidRPr="00C226AA">
              <w:rPr>
                <w:rStyle w:val="normaltextrun"/>
                <w:color w:val="E3008C"/>
              </w:rPr>
              <w:t>Regenerative is out of WI scope</w:t>
            </w:r>
            <w:r w:rsidRPr="00C226AA">
              <w:rPr>
                <w:rStyle w:val="eop"/>
                <w:color w:val="E3008C"/>
              </w:rPr>
              <w:t> </w:t>
            </w:r>
          </w:p>
        </w:tc>
      </w:tr>
      <w:tr w:rsidR="001A01C1" w14:paraId="281D653E" w14:textId="77777777">
        <w:tc>
          <w:tcPr>
            <w:tcW w:w="1339" w:type="dxa"/>
          </w:tcPr>
          <w:p w14:paraId="281D653B" w14:textId="7BF4FBCC" w:rsidR="001A01C1" w:rsidRDefault="001A01C1" w:rsidP="00E10EF4">
            <w:pPr>
              <w:spacing w:after="120"/>
              <w:rPr>
                <w:rFonts w:eastAsiaTheme="minorEastAsia"/>
                <w:color w:val="0070C0"/>
                <w:lang w:val="en-US" w:eastAsia="zh-CN"/>
              </w:rPr>
            </w:pPr>
            <w:r>
              <w:rPr>
                <w:rFonts w:eastAsiaTheme="minorEastAsia"/>
                <w:color w:val="0070C0"/>
                <w:lang w:val="en-US" w:eastAsia="zh-CN"/>
              </w:rPr>
              <w:t>Intelsat</w:t>
            </w:r>
          </w:p>
        </w:tc>
        <w:tc>
          <w:tcPr>
            <w:tcW w:w="1620" w:type="dxa"/>
          </w:tcPr>
          <w:p w14:paraId="281D653C" w14:textId="006CC0B7" w:rsidR="001A01C1" w:rsidRDefault="001A01C1"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53D" w14:textId="77777777" w:rsidR="001A01C1" w:rsidRDefault="001A01C1" w:rsidP="00E10EF4">
            <w:pPr>
              <w:spacing w:after="120"/>
              <w:rPr>
                <w:rFonts w:eastAsiaTheme="minorEastAsia"/>
                <w:color w:val="0070C0"/>
                <w:lang w:val="en-US" w:eastAsia="zh-CN"/>
              </w:rPr>
            </w:pPr>
          </w:p>
        </w:tc>
      </w:tr>
      <w:tr w:rsidR="00461960" w14:paraId="72D1CE47" w14:textId="77777777">
        <w:tc>
          <w:tcPr>
            <w:tcW w:w="1339" w:type="dxa"/>
          </w:tcPr>
          <w:p w14:paraId="1E164A4A" w14:textId="4082E6A0" w:rsidR="00461960" w:rsidRDefault="00461960" w:rsidP="00E10EF4">
            <w:pPr>
              <w:spacing w:after="120"/>
              <w:rPr>
                <w:rFonts w:eastAsiaTheme="minorEastAsia"/>
                <w:color w:val="0070C0"/>
                <w:lang w:val="en-US" w:eastAsia="zh-CN"/>
              </w:rPr>
            </w:pPr>
            <w:r>
              <w:rPr>
                <w:rFonts w:eastAsiaTheme="minorEastAsia"/>
                <w:color w:val="0070C0"/>
                <w:lang w:val="en-US" w:eastAsia="zh-CN"/>
              </w:rPr>
              <w:t>HNS/Ech</w:t>
            </w:r>
          </w:p>
        </w:tc>
        <w:tc>
          <w:tcPr>
            <w:tcW w:w="1620" w:type="dxa"/>
          </w:tcPr>
          <w:p w14:paraId="582CAA2F" w14:textId="78D66602" w:rsidR="00461960" w:rsidRDefault="00461960"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4489BAD8" w14:textId="77777777" w:rsidR="00461960" w:rsidRDefault="00461960" w:rsidP="00E10EF4">
            <w:pPr>
              <w:spacing w:after="120"/>
              <w:rPr>
                <w:rFonts w:eastAsiaTheme="minorEastAsia"/>
                <w:color w:val="0070C0"/>
                <w:lang w:val="en-US" w:eastAsia="zh-CN"/>
              </w:rPr>
            </w:pPr>
          </w:p>
        </w:tc>
      </w:tr>
      <w:tr w:rsidR="00235DF5" w14:paraId="6CF62282" w14:textId="77777777">
        <w:tc>
          <w:tcPr>
            <w:tcW w:w="1339" w:type="dxa"/>
          </w:tcPr>
          <w:p w14:paraId="75E36384" w14:textId="3762EB94" w:rsidR="00235DF5" w:rsidRDefault="00BF77BD" w:rsidP="00E10EF4">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F6DA42F" w14:textId="68F4658E" w:rsidR="00235DF5" w:rsidRDefault="00BF77BD"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1C4061D6" w14:textId="77777777" w:rsidR="00235DF5" w:rsidRDefault="00235DF5" w:rsidP="00E10EF4">
            <w:pPr>
              <w:spacing w:after="120"/>
              <w:rPr>
                <w:rFonts w:eastAsiaTheme="minorEastAsia"/>
                <w:color w:val="0070C0"/>
                <w:lang w:val="en-US" w:eastAsia="zh-CN"/>
              </w:rPr>
            </w:pPr>
          </w:p>
        </w:tc>
      </w:tr>
      <w:tr w:rsidR="00235DF5" w14:paraId="4A21A858" w14:textId="77777777">
        <w:tc>
          <w:tcPr>
            <w:tcW w:w="1339" w:type="dxa"/>
          </w:tcPr>
          <w:p w14:paraId="3996D847" w14:textId="77777777" w:rsidR="00235DF5" w:rsidRDefault="00235DF5" w:rsidP="00E10EF4">
            <w:pPr>
              <w:spacing w:after="120"/>
              <w:rPr>
                <w:rFonts w:eastAsiaTheme="minorEastAsia"/>
                <w:color w:val="0070C0"/>
                <w:lang w:val="en-US" w:eastAsia="zh-CN"/>
              </w:rPr>
            </w:pPr>
          </w:p>
        </w:tc>
        <w:tc>
          <w:tcPr>
            <w:tcW w:w="1620" w:type="dxa"/>
          </w:tcPr>
          <w:p w14:paraId="6AF3E9CB" w14:textId="77777777" w:rsidR="00235DF5" w:rsidRDefault="00235DF5" w:rsidP="00E10EF4">
            <w:pPr>
              <w:spacing w:after="120"/>
              <w:rPr>
                <w:rFonts w:eastAsiaTheme="minorEastAsia"/>
                <w:color w:val="0070C0"/>
                <w:lang w:val="en-US" w:eastAsia="zh-CN"/>
              </w:rPr>
            </w:pPr>
          </w:p>
        </w:tc>
        <w:tc>
          <w:tcPr>
            <w:tcW w:w="6672" w:type="dxa"/>
          </w:tcPr>
          <w:p w14:paraId="2A5CEDF5" w14:textId="77777777" w:rsidR="00235DF5" w:rsidRDefault="00235DF5" w:rsidP="00E10EF4">
            <w:pPr>
              <w:spacing w:after="120"/>
              <w:rPr>
                <w:rFonts w:eastAsiaTheme="minorEastAsia"/>
                <w:color w:val="0070C0"/>
                <w:lang w:val="en-US" w:eastAsia="zh-CN"/>
              </w:rPr>
            </w:pPr>
          </w:p>
        </w:tc>
      </w:tr>
      <w:tr w:rsidR="00235DF5" w14:paraId="13950CAA" w14:textId="77777777">
        <w:tc>
          <w:tcPr>
            <w:tcW w:w="1339" w:type="dxa"/>
          </w:tcPr>
          <w:p w14:paraId="084417BB" w14:textId="77777777" w:rsidR="00235DF5" w:rsidRDefault="00235DF5" w:rsidP="00E10EF4">
            <w:pPr>
              <w:spacing w:after="120"/>
              <w:rPr>
                <w:rFonts w:eastAsiaTheme="minorEastAsia"/>
                <w:color w:val="0070C0"/>
                <w:lang w:val="en-US" w:eastAsia="zh-CN"/>
              </w:rPr>
            </w:pPr>
          </w:p>
        </w:tc>
        <w:tc>
          <w:tcPr>
            <w:tcW w:w="1620" w:type="dxa"/>
          </w:tcPr>
          <w:p w14:paraId="374F19A8" w14:textId="77777777" w:rsidR="00235DF5" w:rsidRDefault="00235DF5" w:rsidP="00E10EF4">
            <w:pPr>
              <w:spacing w:after="120"/>
              <w:rPr>
                <w:rFonts w:eastAsiaTheme="minorEastAsia"/>
                <w:color w:val="0070C0"/>
                <w:lang w:val="en-US" w:eastAsia="zh-CN"/>
              </w:rPr>
            </w:pPr>
          </w:p>
        </w:tc>
        <w:tc>
          <w:tcPr>
            <w:tcW w:w="6672" w:type="dxa"/>
          </w:tcPr>
          <w:p w14:paraId="709808C3" w14:textId="77777777" w:rsidR="00235DF5" w:rsidRDefault="00235DF5" w:rsidP="00E10EF4">
            <w:pPr>
              <w:spacing w:after="120"/>
              <w:rPr>
                <w:rFonts w:eastAsiaTheme="minorEastAsia"/>
                <w:color w:val="0070C0"/>
                <w:lang w:val="en-US" w:eastAsia="zh-CN"/>
              </w:rPr>
            </w:pPr>
          </w:p>
        </w:tc>
      </w:tr>
    </w:tbl>
    <w:p w14:paraId="281D653F" w14:textId="77777777" w:rsidR="00A52C25" w:rsidRDefault="00A52C25">
      <w:pPr>
        <w:rPr>
          <w:color w:val="0070C0"/>
          <w:szCs w:val="24"/>
          <w:lang w:eastAsia="zh-CN"/>
        </w:rPr>
      </w:pPr>
    </w:p>
    <w:p w14:paraId="086157EC" w14:textId="1AD327FB" w:rsidR="008B70AF" w:rsidRPr="002C7B00" w:rsidRDefault="008B70AF" w:rsidP="008B70AF">
      <w:pPr>
        <w:spacing w:after="120"/>
        <w:rPr>
          <w:color w:val="000000" w:themeColor="text1"/>
          <w:szCs w:val="24"/>
          <w:lang w:eastAsia="zh-CN"/>
        </w:rPr>
      </w:pPr>
      <w:r w:rsidRPr="002C7B00">
        <w:rPr>
          <w:color w:val="000000" w:themeColor="text1"/>
          <w:szCs w:val="24"/>
          <w:lang w:eastAsia="zh-CN"/>
        </w:rPr>
        <w:t>Main feedbacks:</w:t>
      </w:r>
    </w:p>
    <w:p w14:paraId="1976A10C" w14:textId="77777777" w:rsidR="008B70AF" w:rsidRPr="002C7B00" w:rsidRDefault="008B70AF" w:rsidP="008B70AF">
      <w:pPr>
        <w:pStyle w:val="ListParagraph"/>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14:paraId="770D188E" w14:textId="77777777" w:rsidR="008B70AF" w:rsidRPr="002C7B00" w:rsidRDefault="008B70AF" w:rsidP="008B70AF">
      <w:pPr>
        <w:rPr>
          <w:color w:val="000000" w:themeColor="text1"/>
          <w:szCs w:val="24"/>
          <w:lang w:eastAsia="zh-CN"/>
        </w:rPr>
      </w:pPr>
    </w:p>
    <w:p w14:paraId="4C73FF90" w14:textId="117FD5E4" w:rsidR="008B70AF" w:rsidRPr="002C7B00" w:rsidRDefault="008B70AF" w:rsidP="008B70AF">
      <w:pPr>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19201A72" w14:textId="77777777" w:rsidR="008B70AF" w:rsidRPr="002C7B00" w:rsidRDefault="008B70AF" w:rsidP="008B70AF">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14:paraId="281D6540" w14:textId="77777777" w:rsidR="00A52C25" w:rsidRDefault="00A52C25">
      <w:pPr>
        <w:rPr>
          <w:i/>
          <w:lang w:eastAsia="zh-CN"/>
        </w:rPr>
      </w:pPr>
    </w:p>
    <w:p w14:paraId="6E2D6CF8" w14:textId="77777777" w:rsidR="008B70AF" w:rsidRDefault="008B70AF">
      <w:pPr>
        <w:rPr>
          <w:i/>
          <w:lang w:eastAsia="zh-CN"/>
        </w:rPr>
      </w:pPr>
    </w:p>
    <w:p w14:paraId="281D6541" w14:textId="77777777" w:rsidR="00A52C25" w:rsidRPr="00504476" w:rsidRDefault="003C2708">
      <w:pPr>
        <w:pStyle w:val="Heading3"/>
        <w:rPr>
          <w:sz w:val="24"/>
          <w:szCs w:val="16"/>
          <w:lang w:val="en-US"/>
        </w:rPr>
      </w:pPr>
      <w:r w:rsidRPr="00504476">
        <w:rPr>
          <w:sz w:val="24"/>
          <w:szCs w:val="16"/>
          <w:lang w:val="en-US"/>
        </w:rPr>
        <w:t>Sub-topic 1-7 : Satellite constellation to be considered (LEO, GEO);</w:t>
      </w:r>
    </w:p>
    <w:p w14:paraId="281D654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Several scenarios have been considered with LEO, GEO, HAPS, etc. and different exemplary bands in FR1 and FR2.</w:t>
      </w:r>
    </w:p>
    <w:p w14:paraId="281D6543"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44" w14:textId="77777777" w:rsidR="00A52C25" w:rsidRDefault="003C2708">
      <w:pPr>
        <w:rPr>
          <w:b/>
          <w:color w:val="0070C0"/>
          <w:u w:val="single"/>
          <w:lang w:eastAsia="ko-KR"/>
        </w:rPr>
      </w:pPr>
      <w:r>
        <w:rPr>
          <w:b/>
          <w:color w:val="0070C0"/>
          <w:u w:val="single"/>
          <w:lang w:eastAsia="ko-KR"/>
        </w:rPr>
        <w:t xml:space="preserve">Issue 1-7: </w:t>
      </w:r>
      <w:r>
        <w:rPr>
          <w:sz w:val="24"/>
          <w:szCs w:val="16"/>
        </w:rPr>
        <w:t>Satellite constellation</w:t>
      </w:r>
    </w:p>
    <w:p w14:paraId="281D654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46"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For exemplary band S, RAN4 should consider scenarios C1.1, C2.1 (LEO Earth Fixed Beams and Earth Moving Beams) and A1 (GEO).</w:t>
      </w:r>
    </w:p>
    <w:p w14:paraId="281D6547"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C1.1: LEO @ 600 km altitude, FR1, Earth fixed beams</w:t>
      </w:r>
    </w:p>
    <w:p w14:paraId="281D6548"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C2.1: LEO @ 600 km altitude, FR1, Earth moving beams</w:t>
      </w:r>
    </w:p>
    <w:p w14:paraId="281D6549"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A1: GEO @ 35,786 km altitude, FR1, Earth fixed beams</w:t>
      </w:r>
    </w:p>
    <w:p w14:paraId="281D654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rPr>
        <w:t>The discussion related to this WI within RAN4 should focus only on LEO, GEO and HAPS deployment until decision for ATG have been made by RAN.</w:t>
      </w:r>
    </w:p>
    <w:p w14:paraId="281D654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54C" w14:textId="77777777" w:rsidR="00A52C25" w:rsidRDefault="003C2708">
      <w:pPr>
        <w:pStyle w:val="ListParagraph"/>
        <w:numPr>
          <w:ilvl w:val="2"/>
          <w:numId w:val="7"/>
        </w:numPr>
        <w:ind w:firstLineChars="0"/>
        <w:rPr>
          <w:rFonts w:asciiTheme="majorBidi" w:hAnsiTheme="majorBidi" w:cstheme="majorBidi"/>
        </w:rPr>
      </w:pPr>
      <w:r>
        <w:rPr>
          <w:rFonts w:asciiTheme="majorBidi" w:hAnsiTheme="majorBidi" w:cstheme="majorBidi"/>
        </w:rPr>
        <w:t xml:space="preserve">Some scenarios, such as LEO, GEO, HAPS and ATG are considered for NTN system. </w:t>
      </w:r>
    </w:p>
    <w:p w14:paraId="281D654D" w14:textId="77777777" w:rsidR="00A52C25" w:rsidRDefault="003C2708">
      <w:pPr>
        <w:pStyle w:val="ListParagraph"/>
        <w:numPr>
          <w:ilvl w:val="2"/>
          <w:numId w:val="7"/>
        </w:numPr>
        <w:ind w:firstLineChars="0"/>
        <w:rPr>
          <w:rFonts w:asciiTheme="majorBidi" w:hAnsiTheme="majorBidi" w:cstheme="majorBidi"/>
          <w:lang w:val="it-IT"/>
        </w:rPr>
      </w:pPr>
      <w:r>
        <w:rPr>
          <w:rFonts w:asciiTheme="majorBidi" w:hAnsiTheme="majorBidi" w:cstheme="majorBidi"/>
          <w:lang w:val="it-IT"/>
        </w:rPr>
        <w:t>Satellite orbits/GEO, LEO-1200, LEO-600</w:t>
      </w:r>
    </w:p>
    <w:p w14:paraId="281D654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54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to LEO @600km (Earth Fixed Beams and Earth Moving Beams) and GEO.</w:t>
      </w:r>
    </w:p>
    <w:p w14:paraId="281D655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55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GEO and HAPS deployment until decision for ATG have been made by RAN.</w:t>
      </w:r>
    </w:p>
    <w:p w14:paraId="281D655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55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@600km (Earth Fixed Beams and Earth Moving Beams), GEO and HAPS deployment until decision for ATG have been made by RAN.</w:t>
      </w:r>
    </w:p>
    <w:p w14:paraId="281D6554" w14:textId="77777777" w:rsidR="00A52C25" w:rsidRDefault="00A52C25">
      <w:pPr>
        <w:spacing w:after="120"/>
        <w:rPr>
          <w:color w:val="0070C0"/>
          <w:szCs w:val="24"/>
          <w:lang w:eastAsia="zh-CN"/>
        </w:rPr>
      </w:pPr>
    </w:p>
    <w:p w14:paraId="281D655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56"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55B" w14:textId="77777777">
        <w:tc>
          <w:tcPr>
            <w:tcW w:w="1339" w:type="dxa"/>
          </w:tcPr>
          <w:p w14:paraId="281D655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14:paraId="281D655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59" w14:textId="77777777" w:rsidR="00A52C25" w:rsidRPr="008254EE" w:rsidRDefault="003C2708">
            <w:pPr>
              <w:spacing w:after="120"/>
              <w:rPr>
                <w:rFonts w:eastAsiaTheme="minorEastAsia"/>
                <w:color w:val="0070C0"/>
                <w:lang w:val="en-US" w:eastAsia="zh-CN"/>
                <w:rPrChange w:id="25"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6"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55A"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7"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560" w14:textId="77777777">
        <w:tc>
          <w:tcPr>
            <w:tcW w:w="1339" w:type="dxa"/>
          </w:tcPr>
          <w:p w14:paraId="281D655C" w14:textId="1AC2D4BF"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55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No, S band has not yet been chosen as the examplary band.</w:t>
            </w:r>
          </w:p>
          <w:p w14:paraId="281D655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ATG is a separate WI, not yet agreed in RAN.</w:t>
            </w:r>
          </w:p>
          <w:p w14:paraId="281D655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 but not HAPS, HIBS.</w:t>
            </w:r>
          </w:p>
        </w:tc>
      </w:tr>
      <w:tr w:rsidR="00A52C25" w14:paraId="281D6564" w14:textId="77777777">
        <w:tc>
          <w:tcPr>
            <w:tcW w:w="1339" w:type="dxa"/>
          </w:tcPr>
          <w:p w14:paraId="281D656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62" w14:textId="77777777" w:rsidR="00A52C25" w:rsidRDefault="003C2708">
            <w:pPr>
              <w:spacing w:after="120"/>
              <w:rPr>
                <w:rFonts w:eastAsiaTheme="minorEastAsia"/>
                <w:color w:val="0070C0"/>
                <w:lang w:val="en-US" w:eastAsia="zh-CN"/>
              </w:rPr>
            </w:pPr>
            <w:r>
              <w:rPr>
                <w:rFonts w:eastAsiaTheme="minorEastAsia"/>
                <w:color w:val="0070C0"/>
                <w:lang w:val="en-US" w:eastAsia="zh-CN"/>
              </w:rPr>
              <w:t>If some scenarios have no supporting companies or operators, RAN4 can down-scope the number of scenarios considering the large scope and workload. In this release, we can focus on satellite scenario.</w:t>
            </w:r>
          </w:p>
          <w:p w14:paraId="281D6563" w14:textId="77777777" w:rsidR="00A52C25" w:rsidRDefault="00A52C25">
            <w:pPr>
              <w:spacing w:after="120"/>
              <w:rPr>
                <w:rFonts w:eastAsiaTheme="minorEastAsia"/>
                <w:color w:val="0070C0"/>
                <w:lang w:val="en-US" w:eastAsia="zh-CN"/>
              </w:rPr>
            </w:pPr>
          </w:p>
        </w:tc>
      </w:tr>
      <w:tr w:rsidR="00A52C25" w14:paraId="281D6567" w14:textId="77777777">
        <w:tc>
          <w:tcPr>
            <w:tcW w:w="1339" w:type="dxa"/>
          </w:tcPr>
          <w:p w14:paraId="281D656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66"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further down-scope the number of scenarios considering the workload of RAN4.</w:t>
            </w:r>
          </w:p>
        </w:tc>
      </w:tr>
      <w:tr w:rsidR="00A52C25" w14:paraId="281D656A" w14:textId="77777777">
        <w:tc>
          <w:tcPr>
            <w:tcW w:w="1339" w:type="dxa"/>
          </w:tcPr>
          <w:p w14:paraId="281D656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6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S band has not been agreed as exemplary band. Hence the proposal is not valid yet.</w:t>
            </w:r>
          </w:p>
        </w:tc>
      </w:tr>
      <w:tr w:rsidR="00A52C25" w14:paraId="281D656E" w14:textId="77777777">
        <w:tc>
          <w:tcPr>
            <w:tcW w:w="1339" w:type="dxa"/>
          </w:tcPr>
          <w:p w14:paraId="281D656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6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fine to focus on LEO and GEO, more clarifications on moving and fixed beams and impacts on coexistence performance.</w:t>
            </w:r>
          </w:p>
          <w:p w14:paraId="281D656D" w14:textId="77777777" w:rsidR="00A52C25" w:rsidRDefault="00A52C25">
            <w:pPr>
              <w:spacing w:after="120"/>
              <w:rPr>
                <w:rFonts w:eastAsiaTheme="minorEastAsia"/>
                <w:color w:val="0070C0"/>
                <w:lang w:val="en-US" w:eastAsia="zh-CN"/>
              </w:rPr>
            </w:pPr>
          </w:p>
        </w:tc>
      </w:tr>
      <w:tr w:rsidR="003C2708" w14:paraId="281D6573" w14:textId="77777777">
        <w:tc>
          <w:tcPr>
            <w:tcW w:w="1339" w:type="dxa"/>
          </w:tcPr>
          <w:p w14:paraId="281D656F"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70"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571"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572"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No (ATG should be considered in other WI)</w:t>
            </w:r>
          </w:p>
        </w:tc>
      </w:tr>
      <w:tr w:rsidR="00C226AA" w14:paraId="281D6576" w14:textId="77777777">
        <w:tc>
          <w:tcPr>
            <w:tcW w:w="1339" w:type="dxa"/>
          </w:tcPr>
          <w:p w14:paraId="281D6574" w14:textId="4337E39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222E674" w14:textId="77777777" w:rsidR="00C226AA" w:rsidRPr="00C226AA" w:rsidRDefault="00C226AA" w:rsidP="00C226AA">
            <w:pPr>
              <w:pStyle w:val="paragraph"/>
              <w:divId w:val="619535951"/>
              <w:rPr>
                <w:sz w:val="20"/>
                <w:szCs w:val="20"/>
              </w:rPr>
            </w:pPr>
            <w:r w:rsidRPr="00C226AA">
              <w:rPr>
                <w:rStyle w:val="normaltextrun"/>
                <w:color w:val="E3008C"/>
                <w:sz w:val="20"/>
                <w:szCs w:val="20"/>
              </w:rPr>
              <w:t>Option 1:</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It is to early to determine this as the frequency band has not been chosen yet. Also, HAPS are missing as a scenario.</w:t>
            </w:r>
            <w:r w:rsidRPr="00C226AA">
              <w:rPr>
                <w:rStyle w:val="normaltextrun"/>
                <w:rFonts w:ascii="DengXian" w:eastAsia="DengXian" w:hAnsi="DengXian" w:hint="eastAsia"/>
                <w:color w:val="E3008C"/>
                <w:sz w:val="20"/>
                <w:szCs w:val="20"/>
              </w:rPr>
              <w:t> </w:t>
            </w:r>
            <w:r w:rsidRPr="00C226AA">
              <w:rPr>
                <w:rStyle w:val="eop"/>
                <w:rFonts w:ascii="DengXian" w:eastAsia="DengXian" w:hAnsi="DengXian" w:hint="eastAsia"/>
                <w:color w:val="E3008C"/>
                <w:sz w:val="20"/>
                <w:szCs w:val="20"/>
              </w:rPr>
              <w:t> </w:t>
            </w:r>
          </w:p>
          <w:p w14:paraId="1FEFDEBD" w14:textId="77777777" w:rsidR="00C226AA" w:rsidRPr="00C226AA" w:rsidRDefault="00C226AA" w:rsidP="00C226AA">
            <w:pPr>
              <w:pStyle w:val="paragraph"/>
              <w:divId w:val="287008665"/>
              <w:rPr>
                <w:sz w:val="20"/>
                <w:szCs w:val="20"/>
              </w:rPr>
            </w:pPr>
            <w:r w:rsidRPr="00C226AA">
              <w:rPr>
                <w:rStyle w:val="normaltextrun"/>
                <w:color w:val="E3008C"/>
                <w:sz w:val="20"/>
                <w:szCs w:val="20"/>
              </w:rPr>
              <w:t>Option 2: Yes, ATG is to be considered for separate WI</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by RAN</w:t>
            </w:r>
            <w:r w:rsidRPr="00C226AA">
              <w:rPr>
                <w:rStyle w:val="eop"/>
                <w:color w:val="E3008C"/>
                <w:sz w:val="20"/>
                <w:szCs w:val="20"/>
              </w:rPr>
              <w:t> </w:t>
            </w:r>
          </w:p>
          <w:p w14:paraId="281D6575" w14:textId="5040B008" w:rsidR="00C226AA" w:rsidRPr="00C226AA" w:rsidRDefault="00C226AA" w:rsidP="00C226AA">
            <w:pPr>
              <w:spacing w:after="120"/>
              <w:rPr>
                <w:rFonts w:eastAsiaTheme="minorEastAsia"/>
                <w:color w:val="0070C0"/>
                <w:lang w:val="en-US" w:eastAsia="zh-CN"/>
              </w:rPr>
            </w:pPr>
            <w:r w:rsidRPr="00C226AA">
              <w:rPr>
                <w:rStyle w:val="normaltextrun"/>
                <w:color w:val="E3008C"/>
              </w:rPr>
              <w:t>Option 3: Fine to consider different scenarios but not for ATG as described above.</w:t>
            </w:r>
            <w:r w:rsidRPr="00C226AA">
              <w:rPr>
                <w:rStyle w:val="eop"/>
                <w:color w:val="E3008C"/>
              </w:rPr>
              <w:t> </w:t>
            </w:r>
          </w:p>
        </w:tc>
      </w:tr>
      <w:tr w:rsidR="00DB6D85" w14:paraId="281D6579" w14:textId="77777777">
        <w:tc>
          <w:tcPr>
            <w:tcW w:w="1339" w:type="dxa"/>
          </w:tcPr>
          <w:p w14:paraId="281D6577" w14:textId="27575076"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578" w14:textId="5BB680F4" w:rsidR="00DB6D85" w:rsidRDefault="00DB6D85" w:rsidP="003C2708">
            <w:pPr>
              <w:spacing w:after="120"/>
              <w:rPr>
                <w:rFonts w:eastAsiaTheme="minorEastAsia"/>
                <w:color w:val="0070C0"/>
                <w:lang w:val="en-US" w:eastAsia="zh-CN"/>
              </w:rPr>
            </w:pPr>
            <w:r>
              <w:rPr>
                <w:rFonts w:eastAsiaTheme="minorEastAsia"/>
                <w:color w:val="0070C0"/>
                <w:lang w:val="en-US" w:eastAsia="zh-CN"/>
              </w:rPr>
              <w:t>Support option 3</w:t>
            </w:r>
          </w:p>
        </w:tc>
      </w:tr>
      <w:tr w:rsidR="00461960" w14:paraId="5D237802" w14:textId="77777777">
        <w:tc>
          <w:tcPr>
            <w:tcW w:w="1339" w:type="dxa"/>
          </w:tcPr>
          <w:p w14:paraId="6729AB8D" w14:textId="5811D669"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3F5B61FF" w14:textId="77777777" w:rsidR="00461960" w:rsidRPr="00C904FF" w:rsidRDefault="00461960" w:rsidP="002F2FA8">
            <w:pPr>
              <w:spacing w:after="120"/>
              <w:rPr>
                <w:rFonts w:eastAsiaTheme="minorEastAsia"/>
                <w:color w:val="0070C0"/>
                <w:lang w:val="en-US" w:eastAsia="zh-CN"/>
              </w:rPr>
            </w:pPr>
            <w:r w:rsidRPr="00C904FF">
              <w:rPr>
                <w:rFonts w:eastAsiaTheme="minorEastAsia"/>
                <w:color w:val="0070C0"/>
                <w:lang w:val="en-US" w:eastAsia="zh-CN"/>
              </w:rPr>
              <w:t>Option 1: OK</w:t>
            </w:r>
          </w:p>
          <w:p w14:paraId="2FCB4409" w14:textId="77777777" w:rsidR="00461960" w:rsidRPr="00C904FF" w:rsidRDefault="00461960" w:rsidP="002F2FA8">
            <w:pPr>
              <w:spacing w:after="120"/>
              <w:rPr>
                <w:rFonts w:eastAsiaTheme="minorEastAsia"/>
                <w:color w:val="0070C0"/>
                <w:lang w:val="en-US" w:eastAsia="zh-CN"/>
              </w:rPr>
            </w:pPr>
            <w:r w:rsidRPr="00C904FF">
              <w:rPr>
                <w:rFonts w:eastAsiaTheme="minorEastAsia"/>
                <w:color w:val="0070C0"/>
                <w:lang w:val="en-US" w:eastAsia="zh-CN"/>
              </w:rPr>
              <w:t>Option 2: OK</w:t>
            </w:r>
          </w:p>
          <w:p w14:paraId="44A73184" w14:textId="23FDE34A" w:rsidR="00461960" w:rsidRDefault="00461960" w:rsidP="003C2708">
            <w:pPr>
              <w:spacing w:after="120"/>
              <w:rPr>
                <w:rFonts w:eastAsiaTheme="minorEastAsia"/>
                <w:color w:val="0070C0"/>
                <w:lang w:val="en-US" w:eastAsia="zh-CN"/>
              </w:rPr>
            </w:pPr>
            <w:r w:rsidRPr="00C904FF">
              <w:rPr>
                <w:rFonts w:eastAsiaTheme="minorEastAsia"/>
                <w:color w:val="0070C0"/>
                <w:lang w:val="en-US" w:eastAsia="zh-CN"/>
              </w:rPr>
              <w:t>Option 3: OK but not for HAPS and ATG</w:t>
            </w:r>
          </w:p>
        </w:tc>
      </w:tr>
      <w:tr w:rsidR="00235DF5" w14:paraId="41688681" w14:textId="77777777">
        <w:tc>
          <w:tcPr>
            <w:tcW w:w="1339" w:type="dxa"/>
          </w:tcPr>
          <w:p w14:paraId="34BFC383" w14:textId="490A51B2" w:rsidR="00235DF5" w:rsidRDefault="00A41BB4"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872CC5C" w14:textId="77777777" w:rsidR="00A41BB4" w:rsidRDefault="00A41BB4" w:rsidP="00A41BB4">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3BBC49D0" w14:textId="74EF973C" w:rsidR="00235DF5" w:rsidRDefault="00A41BB4" w:rsidP="00504476">
            <w:pPr>
              <w:spacing w:after="82"/>
              <w:rPr>
                <w:rFonts w:ascii="Arial" w:eastAsiaTheme="minorEastAsia" w:hAnsi="Arial"/>
                <w:i/>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tc>
      </w:tr>
      <w:tr w:rsidR="009A4141" w14:paraId="04BD1D12" w14:textId="77777777">
        <w:tc>
          <w:tcPr>
            <w:tcW w:w="1339" w:type="dxa"/>
          </w:tcPr>
          <w:p w14:paraId="61FCE9D0" w14:textId="7C448754" w:rsidR="009A4141" w:rsidRDefault="009A4141" w:rsidP="003C2708">
            <w:pPr>
              <w:spacing w:after="120"/>
              <w:rPr>
                <w:rFonts w:eastAsiaTheme="minorEastAsia"/>
                <w:color w:val="0070C0"/>
                <w:lang w:val="en-US" w:eastAsia="zh-CN"/>
              </w:rPr>
            </w:pPr>
            <w:r>
              <w:rPr>
                <w:rFonts w:eastAsiaTheme="minorEastAsia"/>
                <w:color w:val="0070C0"/>
                <w:lang w:val="en-US" w:eastAsia="zh-CN"/>
              </w:rPr>
              <w:t>Loon</w:t>
            </w:r>
          </w:p>
        </w:tc>
        <w:tc>
          <w:tcPr>
            <w:tcW w:w="8292" w:type="dxa"/>
          </w:tcPr>
          <w:p w14:paraId="3EA2C06E" w14:textId="6C08A9BC" w:rsidR="009A4141" w:rsidRDefault="009A4141" w:rsidP="003C2708">
            <w:pPr>
              <w:spacing w:after="120"/>
              <w:rPr>
                <w:rFonts w:eastAsiaTheme="minorEastAsia"/>
                <w:color w:val="0070C0"/>
                <w:lang w:val="en-US" w:eastAsia="zh-CN"/>
              </w:rPr>
            </w:pPr>
            <w:r>
              <w:rPr>
                <w:rFonts w:eastAsiaTheme="minorEastAsia"/>
                <w:color w:val="0070C0"/>
                <w:lang w:val="en-US" w:eastAsia="zh-CN"/>
              </w:rPr>
              <w:t>Agree with Nokia</w:t>
            </w:r>
          </w:p>
        </w:tc>
      </w:tr>
      <w:tr w:rsidR="00235DF5" w14:paraId="7AC83445" w14:textId="77777777">
        <w:tc>
          <w:tcPr>
            <w:tcW w:w="1339" w:type="dxa"/>
          </w:tcPr>
          <w:p w14:paraId="6610FE99" w14:textId="77777777" w:rsidR="00235DF5" w:rsidRDefault="00235DF5" w:rsidP="003C2708">
            <w:pPr>
              <w:spacing w:after="120"/>
              <w:rPr>
                <w:rFonts w:eastAsiaTheme="minorEastAsia"/>
                <w:color w:val="0070C0"/>
                <w:lang w:val="en-US" w:eastAsia="zh-CN"/>
              </w:rPr>
            </w:pPr>
          </w:p>
        </w:tc>
        <w:tc>
          <w:tcPr>
            <w:tcW w:w="8292" w:type="dxa"/>
          </w:tcPr>
          <w:p w14:paraId="3504233A" w14:textId="77777777" w:rsidR="00235DF5" w:rsidRDefault="00235DF5" w:rsidP="003C2708">
            <w:pPr>
              <w:spacing w:after="120"/>
              <w:rPr>
                <w:rFonts w:eastAsiaTheme="minorEastAsia"/>
                <w:color w:val="0070C0"/>
                <w:lang w:val="en-US" w:eastAsia="zh-CN"/>
              </w:rPr>
            </w:pPr>
          </w:p>
        </w:tc>
      </w:tr>
    </w:tbl>
    <w:p w14:paraId="281D657A" w14:textId="77777777" w:rsidR="00A52C25" w:rsidRDefault="00A52C25">
      <w:pPr>
        <w:spacing w:after="120"/>
        <w:rPr>
          <w:color w:val="0070C0"/>
          <w:szCs w:val="24"/>
          <w:lang w:eastAsia="zh-CN"/>
        </w:rPr>
      </w:pPr>
    </w:p>
    <w:p w14:paraId="281D657B"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18"/>
        <w:gridCol w:w="6674"/>
      </w:tblGrid>
      <w:tr w:rsidR="00A52C25" w14:paraId="281D6580" w14:textId="77777777">
        <w:tc>
          <w:tcPr>
            <w:tcW w:w="1339" w:type="dxa"/>
          </w:tcPr>
          <w:p w14:paraId="281D657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8" w:type="dxa"/>
          </w:tcPr>
          <w:p w14:paraId="281D657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14:paraId="281D657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7F" w14:textId="77777777" w:rsidR="00A52C25" w:rsidRDefault="00A52C25">
            <w:pPr>
              <w:spacing w:after="120"/>
              <w:rPr>
                <w:rFonts w:eastAsiaTheme="minorEastAsia"/>
                <w:b/>
                <w:bCs/>
                <w:color w:val="0070C0"/>
                <w:lang w:val="en-US" w:eastAsia="zh-CN"/>
              </w:rPr>
            </w:pPr>
          </w:p>
        </w:tc>
      </w:tr>
      <w:tr w:rsidR="00A52C25" w14:paraId="281D6586" w14:textId="77777777">
        <w:tc>
          <w:tcPr>
            <w:tcW w:w="1339" w:type="dxa"/>
          </w:tcPr>
          <w:p w14:paraId="281D6581" w14:textId="3F686CAB"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8" w:type="dxa"/>
          </w:tcPr>
          <w:p w14:paraId="281D6582" w14:textId="20D4BC0A" w:rsidR="00A52C25" w:rsidRDefault="00047C7E">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4" w:type="dxa"/>
          </w:tcPr>
          <w:p w14:paraId="281D6583"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WF1 and WF3: disagree, only </w:t>
            </w:r>
            <w:r>
              <w:rPr>
                <w:color w:val="0070C0"/>
                <w:szCs w:val="24"/>
                <w:lang w:eastAsia="zh-CN"/>
              </w:rPr>
              <w:t xml:space="preserve">LEO @600km </w:t>
            </w:r>
            <w:r>
              <w:rPr>
                <w:rFonts w:eastAsiaTheme="minorEastAsia"/>
                <w:color w:val="0070C0"/>
                <w:lang w:val="en-US" w:eastAsia="zh-CN"/>
              </w:rPr>
              <w:t>was not proposed in the options and shall be justified anyway.</w:t>
            </w:r>
          </w:p>
          <w:p w14:paraId="281D6584" w14:textId="77777777" w:rsidR="00A52C25" w:rsidRDefault="003C2708">
            <w:pPr>
              <w:spacing w:after="120"/>
              <w:rPr>
                <w:rFonts w:eastAsiaTheme="minorEastAsia"/>
                <w:color w:val="0070C0"/>
                <w:lang w:val="en-US" w:eastAsia="zh-CN"/>
              </w:rPr>
            </w:pPr>
            <w:r>
              <w:rPr>
                <w:rFonts w:eastAsiaTheme="minorEastAsia"/>
                <w:color w:val="0070C0"/>
                <w:lang w:val="en-US" w:eastAsia="zh-CN"/>
              </w:rPr>
              <w:t>WF2: ok</w:t>
            </w:r>
          </w:p>
          <w:p w14:paraId="281D6585" w14:textId="77777777" w:rsidR="00A52C25" w:rsidRDefault="00A52C25">
            <w:pPr>
              <w:spacing w:after="120"/>
              <w:rPr>
                <w:rFonts w:eastAsiaTheme="minorEastAsia"/>
                <w:color w:val="0070C0"/>
                <w:lang w:val="en-US" w:eastAsia="zh-CN"/>
              </w:rPr>
            </w:pPr>
          </w:p>
        </w:tc>
      </w:tr>
      <w:tr w:rsidR="00A52C25" w14:paraId="281D658A" w14:textId="77777777">
        <w:tc>
          <w:tcPr>
            <w:tcW w:w="1339" w:type="dxa"/>
          </w:tcPr>
          <w:p w14:paraId="281D658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8" w:type="dxa"/>
          </w:tcPr>
          <w:p w14:paraId="281D6588" w14:textId="77777777" w:rsidR="00A52C25" w:rsidRDefault="00A52C25">
            <w:pPr>
              <w:spacing w:after="120"/>
              <w:rPr>
                <w:rFonts w:eastAsiaTheme="minorEastAsia"/>
                <w:color w:val="0070C0"/>
                <w:lang w:val="en-US" w:eastAsia="zh-CN"/>
              </w:rPr>
            </w:pPr>
          </w:p>
        </w:tc>
        <w:tc>
          <w:tcPr>
            <w:tcW w:w="6674" w:type="dxa"/>
          </w:tcPr>
          <w:p w14:paraId="281D658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consider the demand and implementation when choosing scenario.</w:t>
            </w:r>
          </w:p>
        </w:tc>
      </w:tr>
      <w:tr w:rsidR="00A52C25" w14:paraId="281D658E" w14:textId="77777777">
        <w:tc>
          <w:tcPr>
            <w:tcW w:w="1339" w:type="dxa"/>
          </w:tcPr>
          <w:p w14:paraId="281D658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1618" w:type="dxa"/>
          </w:tcPr>
          <w:p w14:paraId="281D658C" w14:textId="77777777" w:rsidR="00A52C25" w:rsidRDefault="00A52C25">
            <w:pPr>
              <w:spacing w:after="120"/>
              <w:rPr>
                <w:rFonts w:eastAsiaTheme="minorEastAsia"/>
                <w:color w:val="0070C0"/>
                <w:lang w:val="en-US" w:eastAsia="zh-CN"/>
              </w:rPr>
            </w:pPr>
          </w:p>
        </w:tc>
        <w:tc>
          <w:tcPr>
            <w:tcW w:w="6674" w:type="dxa"/>
          </w:tcPr>
          <w:p w14:paraId="281D658D"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WF2 as a generic approach, meanwhile also support further down-scope the number of scenarios considering the workload of RAN4.</w:t>
            </w:r>
          </w:p>
        </w:tc>
      </w:tr>
      <w:tr w:rsidR="003C2708" w14:paraId="281D6592" w14:textId="77777777">
        <w:tc>
          <w:tcPr>
            <w:tcW w:w="1339" w:type="dxa"/>
          </w:tcPr>
          <w:p w14:paraId="281D658F"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18" w:type="dxa"/>
          </w:tcPr>
          <w:p w14:paraId="281D6590"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4" w:type="dxa"/>
          </w:tcPr>
          <w:p w14:paraId="281D6591" w14:textId="77777777" w:rsidR="003C2708" w:rsidRDefault="003C2708" w:rsidP="003C2708">
            <w:pPr>
              <w:spacing w:after="120"/>
              <w:rPr>
                <w:rFonts w:eastAsiaTheme="minorEastAsia"/>
                <w:color w:val="0070C0"/>
                <w:lang w:val="en-US" w:eastAsia="zh-CN"/>
              </w:rPr>
            </w:pPr>
          </w:p>
        </w:tc>
      </w:tr>
      <w:tr w:rsidR="00E10EF4" w14:paraId="281D6596" w14:textId="77777777">
        <w:tc>
          <w:tcPr>
            <w:tcW w:w="1339" w:type="dxa"/>
          </w:tcPr>
          <w:p w14:paraId="281D6593" w14:textId="77777777" w:rsidR="00E10EF4" w:rsidRDefault="00E10EF4" w:rsidP="00E10EF4">
            <w:pPr>
              <w:spacing w:after="120"/>
              <w:rPr>
                <w:rFonts w:eastAsiaTheme="minorEastAsia"/>
                <w:color w:val="0070C0"/>
                <w:lang w:val="en-US" w:eastAsia="zh-CN"/>
              </w:rPr>
            </w:pPr>
            <w:r w:rsidRPr="00A34074">
              <w:rPr>
                <w:rFonts w:eastAsiaTheme="minorEastAsia"/>
                <w:color w:val="0070C0"/>
                <w:lang w:val="en-US" w:eastAsia="zh-CN"/>
              </w:rPr>
              <w:t>MTK</w:t>
            </w:r>
          </w:p>
        </w:tc>
        <w:tc>
          <w:tcPr>
            <w:tcW w:w="1618" w:type="dxa"/>
          </w:tcPr>
          <w:p w14:paraId="281D6594" w14:textId="77777777" w:rsidR="00E10EF4" w:rsidRDefault="00E10EF4" w:rsidP="00E10EF4">
            <w:pPr>
              <w:spacing w:after="120"/>
              <w:rPr>
                <w:rFonts w:eastAsiaTheme="minorEastAsia"/>
                <w:color w:val="0070C0"/>
                <w:lang w:val="en-US" w:eastAsia="zh-CN"/>
              </w:rPr>
            </w:pPr>
            <w:r w:rsidRPr="0073553C">
              <w:rPr>
                <w:rFonts w:eastAsiaTheme="minorEastAsia"/>
                <w:color w:val="0070C0"/>
                <w:lang w:val="en-US" w:eastAsia="zh-CN"/>
              </w:rPr>
              <w:t>Agree with WF2</w:t>
            </w:r>
          </w:p>
        </w:tc>
        <w:tc>
          <w:tcPr>
            <w:tcW w:w="6674" w:type="dxa"/>
          </w:tcPr>
          <w:p w14:paraId="281D6595" w14:textId="77777777" w:rsidR="00E10EF4" w:rsidRDefault="00E10EF4" w:rsidP="00E10EF4">
            <w:pPr>
              <w:spacing w:after="120"/>
              <w:rPr>
                <w:rFonts w:eastAsiaTheme="minorEastAsia"/>
                <w:color w:val="0070C0"/>
                <w:lang w:val="en-US" w:eastAsia="zh-CN"/>
              </w:rPr>
            </w:pPr>
            <w:r w:rsidRPr="0073553C">
              <w:rPr>
                <w:rFonts w:eastAsiaTheme="minorEastAsia"/>
                <w:color w:val="0070C0"/>
                <w:lang w:val="en-US" w:eastAsia="zh-CN"/>
              </w:rPr>
              <w:t>No view on WF1 and WF3</w:t>
            </w:r>
          </w:p>
        </w:tc>
      </w:tr>
      <w:tr w:rsidR="004460ED" w14:paraId="281D659A" w14:textId="77777777">
        <w:tc>
          <w:tcPr>
            <w:tcW w:w="1339" w:type="dxa"/>
          </w:tcPr>
          <w:p w14:paraId="281D6597" w14:textId="64455DA6"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1618" w:type="dxa"/>
          </w:tcPr>
          <w:p w14:paraId="281D6598" w14:textId="5426883D" w:rsidR="004460ED" w:rsidRPr="004460ED" w:rsidRDefault="004460ED" w:rsidP="004460ED">
            <w:pPr>
              <w:spacing w:after="120"/>
              <w:rPr>
                <w:rFonts w:eastAsiaTheme="minorEastAsia"/>
                <w:color w:val="0070C0"/>
                <w:lang w:val="en-US" w:eastAsia="zh-CN"/>
              </w:rPr>
            </w:pPr>
            <w:r w:rsidRPr="004460ED">
              <w:rPr>
                <w:rStyle w:val="eop"/>
                <w:rFonts w:ascii="DengXian" w:eastAsia="DengXian" w:hAnsi="DengXian" w:hint="eastAsia"/>
                <w:color w:val="0070C0"/>
              </w:rPr>
              <w:t> </w:t>
            </w:r>
          </w:p>
        </w:tc>
        <w:tc>
          <w:tcPr>
            <w:tcW w:w="6674" w:type="dxa"/>
          </w:tcPr>
          <w:p w14:paraId="65456B51" w14:textId="77777777" w:rsidR="004460ED" w:rsidRPr="004460ED" w:rsidRDefault="004460ED" w:rsidP="004460ED">
            <w:pPr>
              <w:pStyle w:val="paragraph"/>
              <w:divId w:val="2060280604"/>
              <w:rPr>
                <w:sz w:val="20"/>
                <w:szCs w:val="20"/>
              </w:rPr>
            </w:pPr>
            <w:r w:rsidRPr="004460ED">
              <w:rPr>
                <w:rStyle w:val="normaltextrun"/>
                <w:color w:val="E3008C"/>
                <w:sz w:val="20"/>
                <w:szCs w:val="20"/>
              </w:rPr>
              <w:t>WF1</w:t>
            </w:r>
            <w:r w:rsidRPr="004460ED">
              <w:rPr>
                <w:rStyle w:val="normaltextrun"/>
                <w:rFonts w:ascii="DengXian" w:eastAsia="DengXian" w:hAnsi="DengXian" w:hint="eastAsia"/>
                <w:color w:val="E3008C"/>
                <w:sz w:val="20"/>
                <w:szCs w:val="20"/>
              </w:rPr>
              <w:t>:</w:t>
            </w:r>
            <w:r w:rsidRPr="004460ED">
              <w:rPr>
                <w:rStyle w:val="normaltextrun"/>
                <w:color w:val="E3008C"/>
                <w:sz w:val="20"/>
                <w:szCs w:val="20"/>
              </w:rPr>
              <w:t xml:space="preserve"> Disagree HAPS is not included</w:t>
            </w:r>
            <w:r w:rsidRPr="004460ED">
              <w:rPr>
                <w:rStyle w:val="eop"/>
                <w:color w:val="E3008C"/>
                <w:sz w:val="20"/>
                <w:szCs w:val="20"/>
              </w:rPr>
              <w:t> </w:t>
            </w:r>
          </w:p>
          <w:p w14:paraId="3332F67E" w14:textId="77777777" w:rsidR="004460ED" w:rsidRPr="004460ED" w:rsidRDefault="004460ED" w:rsidP="004460ED">
            <w:pPr>
              <w:pStyle w:val="paragraph"/>
              <w:divId w:val="1213804994"/>
              <w:rPr>
                <w:sz w:val="20"/>
                <w:szCs w:val="20"/>
              </w:rPr>
            </w:pPr>
            <w:r w:rsidRPr="004460ED">
              <w:rPr>
                <w:rStyle w:val="normaltextrun"/>
                <w:color w:val="E3008C"/>
                <w:sz w:val="20"/>
                <w:szCs w:val="20"/>
              </w:rPr>
              <w:t>WF2: Agree</w:t>
            </w:r>
            <w:r w:rsidRPr="004460ED">
              <w:rPr>
                <w:rStyle w:val="eop"/>
                <w:color w:val="E3008C"/>
                <w:sz w:val="20"/>
                <w:szCs w:val="20"/>
              </w:rPr>
              <w:t> </w:t>
            </w:r>
          </w:p>
          <w:p w14:paraId="281D6599" w14:textId="4527011C" w:rsidR="004460ED" w:rsidRPr="004460ED" w:rsidRDefault="004460ED" w:rsidP="004460ED">
            <w:pPr>
              <w:spacing w:after="120"/>
              <w:rPr>
                <w:rFonts w:eastAsiaTheme="minorEastAsia"/>
                <w:color w:val="0070C0"/>
                <w:lang w:val="en-US" w:eastAsia="zh-CN"/>
              </w:rPr>
            </w:pPr>
            <w:r w:rsidRPr="004460ED">
              <w:rPr>
                <w:rStyle w:val="normaltextrun"/>
                <w:color w:val="E3008C"/>
              </w:rPr>
              <w:t>WF3: Do not agree as is. However, we support down-scoping of scenarios and would like operator demand to help determining which scenario is the most essential. </w:t>
            </w:r>
            <w:r w:rsidRPr="004460ED">
              <w:rPr>
                <w:rStyle w:val="normaltextrun"/>
                <w:rFonts w:ascii="DengXian" w:eastAsia="DengXian" w:hAnsi="DengXian" w:hint="eastAsia"/>
                <w:color w:val="E3008C"/>
              </w:rPr>
              <w:t>  </w:t>
            </w:r>
            <w:r w:rsidRPr="004460ED">
              <w:rPr>
                <w:rStyle w:val="eop"/>
                <w:rFonts w:ascii="DengXian" w:eastAsia="DengXian" w:hAnsi="DengXian" w:hint="eastAsia"/>
                <w:color w:val="E3008C"/>
              </w:rPr>
              <w:t> </w:t>
            </w:r>
          </w:p>
        </w:tc>
      </w:tr>
      <w:tr w:rsidR="00DB6D85" w14:paraId="281D659E" w14:textId="77777777">
        <w:tc>
          <w:tcPr>
            <w:tcW w:w="1339" w:type="dxa"/>
          </w:tcPr>
          <w:p w14:paraId="281D659B" w14:textId="515E8521" w:rsidR="00DB6D85" w:rsidRDefault="00DB6D85" w:rsidP="00E10EF4">
            <w:pPr>
              <w:spacing w:after="120"/>
              <w:rPr>
                <w:rFonts w:eastAsiaTheme="minorEastAsia"/>
                <w:color w:val="0070C0"/>
                <w:lang w:val="en-US" w:eastAsia="zh-CN"/>
              </w:rPr>
            </w:pPr>
            <w:r>
              <w:rPr>
                <w:rFonts w:eastAsiaTheme="minorEastAsia"/>
                <w:color w:val="0070C0"/>
                <w:lang w:val="en-US" w:eastAsia="zh-CN"/>
              </w:rPr>
              <w:t>Intelsat</w:t>
            </w:r>
          </w:p>
        </w:tc>
        <w:tc>
          <w:tcPr>
            <w:tcW w:w="1618" w:type="dxa"/>
          </w:tcPr>
          <w:p w14:paraId="281D659C" w14:textId="322612F0" w:rsidR="00DB6D85" w:rsidRDefault="00DB6D85" w:rsidP="00E10EF4">
            <w:pPr>
              <w:spacing w:after="120"/>
              <w:rPr>
                <w:rFonts w:eastAsiaTheme="minorEastAsia"/>
                <w:color w:val="0070C0"/>
                <w:lang w:val="en-US" w:eastAsia="zh-CN"/>
              </w:rPr>
            </w:pPr>
            <w:r>
              <w:rPr>
                <w:rFonts w:eastAsiaTheme="minorEastAsia"/>
                <w:color w:val="0070C0"/>
                <w:lang w:val="en-US" w:eastAsia="zh-CN"/>
              </w:rPr>
              <w:t>Support WF3</w:t>
            </w:r>
          </w:p>
        </w:tc>
        <w:tc>
          <w:tcPr>
            <w:tcW w:w="6674" w:type="dxa"/>
          </w:tcPr>
          <w:p w14:paraId="281D659D" w14:textId="77777777" w:rsidR="00DB6D85" w:rsidRDefault="00DB6D85" w:rsidP="00E10EF4">
            <w:pPr>
              <w:spacing w:after="120"/>
              <w:rPr>
                <w:rFonts w:eastAsiaTheme="minorEastAsia"/>
                <w:color w:val="0070C0"/>
                <w:lang w:val="en-US" w:eastAsia="zh-CN"/>
              </w:rPr>
            </w:pPr>
          </w:p>
        </w:tc>
      </w:tr>
      <w:tr w:rsidR="00461960" w14:paraId="281D65A2" w14:textId="77777777">
        <w:tc>
          <w:tcPr>
            <w:tcW w:w="1339" w:type="dxa"/>
          </w:tcPr>
          <w:p w14:paraId="281D659F" w14:textId="06369B39" w:rsidR="00461960" w:rsidRDefault="00461960" w:rsidP="00E10EF4">
            <w:pPr>
              <w:spacing w:after="120"/>
              <w:rPr>
                <w:rFonts w:eastAsiaTheme="minorEastAsia"/>
                <w:color w:val="0070C0"/>
                <w:lang w:val="en-US" w:eastAsia="zh-CN"/>
              </w:rPr>
            </w:pPr>
            <w:r>
              <w:rPr>
                <w:rFonts w:eastAsiaTheme="minorEastAsia"/>
                <w:color w:val="0070C0"/>
                <w:lang w:val="en-US" w:eastAsia="zh-CN"/>
              </w:rPr>
              <w:t>HNS/Ech</w:t>
            </w:r>
          </w:p>
        </w:tc>
        <w:tc>
          <w:tcPr>
            <w:tcW w:w="1618" w:type="dxa"/>
          </w:tcPr>
          <w:p w14:paraId="281D65A0" w14:textId="77ED7AAC" w:rsidR="00461960" w:rsidRDefault="00461960" w:rsidP="00E10EF4">
            <w:pPr>
              <w:spacing w:after="120"/>
              <w:rPr>
                <w:rFonts w:eastAsiaTheme="minorEastAsia"/>
                <w:color w:val="0070C0"/>
                <w:lang w:val="en-US" w:eastAsia="zh-CN"/>
              </w:rPr>
            </w:pPr>
            <w:r w:rsidRPr="0089333A">
              <w:t>partially</w:t>
            </w:r>
          </w:p>
        </w:tc>
        <w:tc>
          <w:tcPr>
            <w:tcW w:w="6674" w:type="dxa"/>
          </w:tcPr>
          <w:p w14:paraId="6C8815B0" w14:textId="77777777" w:rsidR="00461960" w:rsidRDefault="00461960" w:rsidP="002F2FA8">
            <w:pPr>
              <w:spacing w:after="120"/>
            </w:pPr>
            <w:r w:rsidRPr="0089333A">
              <w:t>WF1, WF2 – should follow the approved WI in RAN</w:t>
            </w:r>
          </w:p>
          <w:p w14:paraId="281D65A1" w14:textId="09742DB6" w:rsidR="00461960" w:rsidRDefault="00461960" w:rsidP="00E10EF4">
            <w:pPr>
              <w:spacing w:after="120"/>
              <w:rPr>
                <w:rFonts w:eastAsiaTheme="minorEastAsia"/>
                <w:color w:val="0070C0"/>
                <w:lang w:val="en-US" w:eastAsia="zh-CN"/>
              </w:rPr>
            </w:pPr>
            <w:r>
              <w:t xml:space="preserve">WF3 </w:t>
            </w:r>
            <w:r w:rsidR="00A41BB4">
              <w:t>–</w:t>
            </w:r>
            <w:r>
              <w:t xml:space="preserve"> partial</w:t>
            </w:r>
          </w:p>
        </w:tc>
      </w:tr>
      <w:tr w:rsidR="00235DF5" w14:paraId="27B063E3" w14:textId="77777777">
        <w:tc>
          <w:tcPr>
            <w:tcW w:w="1339" w:type="dxa"/>
          </w:tcPr>
          <w:p w14:paraId="43A09FA2" w14:textId="0A63F245" w:rsidR="00235DF5" w:rsidRDefault="00A41BB4" w:rsidP="00E10EF4">
            <w:pPr>
              <w:spacing w:after="120"/>
              <w:rPr>
                <w:rFonts w:eastAsiaTheme="minorEastAsia"/>
                <w:color w:val="0070C0"/>
                <w:lang w:val="en-US" w:eastAsia="zh-CN"/>
              </w:rPr>
            </w:pPr>
            <w:r>
              <w:rPr>
                <w:rFonts w:eastAsiaTheme="minorEastAsia"/>
                <w:color w:val="0070C0"/>
                <w:lang w:val="en-US" w:eastAsia="zh-CN"/>
              </w:rPr>
              <w:t>Thales</w:t>
            </w:r>
          </w:p>
        </w:tc>
        <w:tc>
          <w:tcPr>
            <w:tcW w:w="1618" w:type="dxa"/>
          </w:tcPr>
          <w:p w14:paraId="0418EEA2" w14:textId="403DDEBF" w:rsidR="00235DF5" w:rsidRDefault="00A41BB4" w:rsidP="00E10EF4">
            <w:pPr>
              <w:spacing w:after="120"/>
              <w:rPr>
                <w:rFonts w:eastAsiaTheme="minorEastAsia"/>
                <w:color w:val="0070C0"/>
                <w:lang w:val="en-US" w:eastAsia="zh-CN"/>
              </w:rPr>
            </w:pPr>
            <w:r>
              <w:rPr>
                <w:rFonts w:eastAsiaTheme="minorEastAsia"/>
                <w:color w:val="0070C0"/>
                <w:lang w:val="en-US" w:eastAsia="zh-CN"/>
              </w:rPr>
              <w:t>Support WF1</w:t>
            </w:r>
            <w:r w:rsidR="009A4141">
              <w:rPr>
                <w:rFonts w:eastAsiaTheme="minorEastAsia"/>
                <w:color w:val="0070C0"/>
                <w:lang w:val="en-US" w:eastAsia="zh-CN"/>
              </w:rPr>
              <w:t xml:space="preserve"> &amp; WP3</w:t>
            </w:r>
          </w:p>
        </w:tc>
        <w:tc>
          <w:tcPr>
            <w:tcW w:w="6674" w:type="dxa"/>
          </w:tcPr>
          <w:p w14:paraId="4B877C17" w14:textId="77777777" w:rsidR="00235DF5" w:rsidRDefault="00235DF5" w:rsidP="00E10EF4">
            <w:pPr>
              <w:spacing w:after="120"/>
              <w:rPr>
                <w:rFonts w:eastAsiaTheme="minorEastAsia"/>
                <w:color w:val="0070C0"/>
                <w:lang w:val="en-US" w:eastAsia="zh-CN"/>
              </w:rPr>
            </w:pPr>
          </w:p>
        </w:tc>
      </w:tr>
      <w:tr w:rsidR="009A4141" w14:paraId="540BAB15" w14:textId="77777777">
        <w:tc>
          <w:tcPr>
            <w:tcW w:w="1339" w:type="dxa"/>
          </w:tcPr>
          <w:p w14:paraId="34F4B3A9" w14:textId="681BA485" w:rsidR="009A4141" w:rsidRDefault="009A4141" w:rsidP="00E10EF4">
            <w:pPr>
              <w:spacing w:after="120"/>
              <w:rPr>
                <w:rFonts w:eastAsiaTheme="minorEastAsia"/>
                <w:color w:val="0070C0"/>
                <w:lang w:val="en-US" w:eastAsia="zh-CN"/>
              </w:rPr>
            </w:pPr>
            <w:r>
              <w:rPr>
                <w:rFonts w:eastAsiaTheme="minorEastAsia"/>
                <w:color w:val="0070C0"/>
                <w:lang w:val="en-US" w:eastAsia="zh-CN"/>
              </w:rPr>
              <w:t>Loon</w:t>
            </w:r>
          </w:p>
        </w:tc>
        <w:tc>
          <w:tcPr>
            <w:tcW w:w="1618" w:type="dxa"/>
          </w:tcPr>
          <w:p w14:paraId="2A9D3D14" w14:textId="77777777" w:rsidR="009A4141" w:rsidRDefault="009A4141" w:rsidP="00E10EF4">
            <w:pPr>
              <w:spacing w:after="120"/>
              <w:rPr>
                <w:rFonts w:eastAsiaTheme="minorEastAsia"/>
                <w:color w:val="0070C0"/>
                <w:lang w:val="en-US" w:eastAsia="zh-CN"/>
              </w:rPr>
            </w:pPr>
          </w:p>
        </w:tc>
        <w:tc>
          <w:tcPr>
            <w:tcW w:w="6674" w:type="dxa"/>
          </w:tcPr>
          <w:p w14:paraId="07837483" w14:textId="77777777" w:rsidR="009A4141" w:rsidRDefault="009A4141" w:rsidP="00524CC6">
            <w:pPr>
              <w:spacing w:after="120"/>
              <w:rPr>
                <w:rFonts w:eastAsiaTheme="minorEastAsia"/>
                <w:color w:val="0070C0"/>
                <w:lang w:val="en-US" w:eastAsia="zh-CN"/>
              </w:rPr>
            </w:pPr>
            <w:r>
              <w:rPr>
                <w:rFonts w:eastAsiaTheme="minorEastAsia"/>
                <w:color w:val="0070C0"/>
                <w:lang w:val="en-US" w:eastAsia="zh-CN"/>
              </w:rPr>
              <w:t>WFI: HAPS is not included</w:t>
            </w:r>
          </w:p>
          <w:p w14:paraId="6D3CE435" w14:textId="5919722C" w:rsidR="009A4141" w:rsidRDefault="009A4141" w:rsidP="00E10EF4">
            <w:pPr>
              <w:spacing w:after="120"/>
              <w:rPr>
                <w:rFonts w:eastAsiaTheme="minorEastAsia"/>
                <w:color w:val="0070C0"/>
                <w:lang w:val="en-US" w:eastAsia="zh-CN"/>
              </w:rPr>
            </w:pPr>
            <w:r>
              <w:rPr>
                <w:rFonts w:eastAsiaTheme="minorEastAsia"/>
                <w:color w:val="0070C0"/>
                <w:lang w:val="en-US" w:eastAsia="zh-CN"/>
              </w:rPr>
              <w:t>WF2: Agree</w:t>
            </w:r>
          </w:p>
        </w:tc>
      </w:tr>
      <w:tr w:rsidR="00235DF5" w14:paraId="41A6C49C" w14:textId="77777777">
        <w:tc>
          <w:tcPr>
            <w:tcW w:w="1339" w:type="dxa"/>
          </w:tcPr>
          <w:p w14:paraId="5EAF18C6" w14:textId="77777777" w:rsidR="00235DF5" w:rsidRDefault="00235DF5" w:rsidP="00E10EF4">
            <w:pPr>
              <w:spacing w:after="120"/>
              <w:rPr>
                <w:rFonts w:eastAsiaTheme="minorEastAsia"/>
                <w:color w:val="0070C0"/>
                <w:lang w:val="en-US" w:eastAsia="zh-CN"/>
              </w:rPr>
            </w:pPr>
          </w:p>
        </w:tc>
        <w:tc>
          <w:tcPr>
            <w:tcW w:w="1618" w:type="dxa"/>
          </w:tcPr>
          <w:p w14:paraId="7E563D17" w14:textId="77777777" w:rsidR="00235DF5" w:rsidRDefault="00235DF5" w:rsidP="00E10EF4">
            <w:pPr>
              <w:spacing w:after="120"/>
              <w:rPr>
                <w:rFonts w:eastAsiaTheme="minorEastAsia"/>
                <w:color w:val="0070C0"/>
                <w:lang w:val="en-US" w:eastAsia="zh-CN"/>
              </w:rPr>
            </w:pPr>
          </w:p>
        </w:tc>
        <w:tc>
          <w:tcPr>
            <w:tcW w:w="6674" w:type="dxa"/>
          </w:tcPr>
          <w:p w14:paraId="4D72A167" w14:textId="77777777" w:rsidR="00235DF5" w:rsidRDefault="00235DF5" w:rsidP="00E10EF4">
            <w:pPr>
              <w:spacing w:after="120"/>
              <w:rPr>
                <w:rFonts w:eastAsiaTheme="minorEastAsia"/>
                <w:color w:val="0070C0"/>
                <w:lang w:val="en-US" w:eastAsia="zh-CN"/>
              </w:rPr>
            </w:pPr>
          </w:p>
        </w:tc>
      </w:tr>
    </w:tbl>
    <w:p w14:paraId="281D65A3" w14:textId="77777777" w:rsidR="00A52C25" w:rsidRDefault="00A52C25">
      <w:pPr>
        <w:rPr>
          <w:color w:val="0070C0"/>
          <w:szCs w:val="24"/>
          <w:lang w:eastAsia="zh-CN"/>
        </w:rPr>
      </w:pPr>
    </w:p>
    <w:p w14:paraId="301FA476" w14:textId="77777777" w:rsidR="00BA5868" w:rsidRPr="002C7B00" w:rsidRDefault="00BA5868" w:rsidP="00BA5868">
      <w:pPr>
        <w:spacing w:after="120"/>
        <w:rPr>
          <w:color w:val="000000" w:themeColor="text1"/>
          <w:szCs w:val="24"/>
          <w:lang w:eastAsia="zh-CN"/>
        </w:rPr>
      </w:pPr>
      <w:r w:rsidRPr="002C7B00">
        <w:rPr>
          <w:color w:val="000000" w:themeColor="text1"/>
          <w:szCs w:val="24"/>
          <w:lang w:eastAsia="zh-CN"/>
        </w:rPr>
        <w:t>Main feedbacks:</w:t>
      </w:r>
    </w:p>
    <w:p w14:paraId="48F502A2" w14:textId="77777777" w:rsidR="00BA5868" w:rsidRPr="002C7B00" w:rsidRDefault="00BA5868" w:rsidP="00BA5868">
      <w:pPr>
        <w:pStyle w:val="ListParagraph"/>
        <w:numPr>
          <w:ilvl w:val="0"/>
          <w:numId w:val="11"/>
        </w:numPr>
        <w:ind w:firstLineChars="0"/>
        <w:rPr>
          <w:color w:val="000000" w:themeColor="text1"/>
          <w:szCs w:val="24"/>
          <w:lang w:eastAsia="zh-CN"/>
        </w:rPr>
      </w:pPr>
      <w:r w:rsidRPr="002C7B00">
        <w:rPr>
          <w:color w:val="000000" w:themeColor="text1"/>
          <w:szCs w:val="24"/>
          <w:lang w:eastAsia="zh-CN"/>
        </w:rPr>
        <w:t>No clear agreement.</w:t>
      </w:r>
    </w:p>
    <w:p w14:paraId="7A72CA6E" w14:textId="77777777" w:rsidR="00BA5868" w:rsidRPr="002C7B00" w:rsidRDefault="00BA5868" w:rsidP="00BA5868">
      <w:pPr>
        <w:rPr>
          <w:color w:val="000000" w:themeColor="text1"/>
          <w:szCs w:val="24"/>
          <w:lang w:eastAsia="zh-CN"/>
        </w:rPr>
      </w:pPr>
    </w:p>
    <w:p w14:paraId="64178BE2" w14:textId="14C71DC0" w:rsidR="002C7B00" w:rsidRDefault="00BA5868" w:rsidP="002C7B00">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14:paraId="6AD62CA5" w14:textId="45B294E8" w:rsidR="00BA5868" w:rsidRPr="002C7B00" w:rsidRDefault="00BA5868" w:rsidP="00BA5868">
      <w:pPr>
        <w:rPr>
          <w:color w:val="000000" w:themeColor="text1"/>
          <w:szCs w:val="24"/>
          <w:lang w:eastAsia="zh-CN"/>
        </w:rPr>
      </w:pPr>
      <w:r w:rsidRPr="002C7B00">
        <w:rPr>
          <w:b/>
          <w:bCs/>
          <w:color w:val="000000" w:themeColor="text1"/>
          <w:szCs w:val="24"/>
          <w:lang w:eastAsia="zh-CN"/>
        </w:rPr>
        <w:t>Proposal</w:t>
      </w:r>
      <w:r w:rsidR="00BF77BD" w:rsidRPr="002C7B00">
        <w:rPr>
          <w:b/>
          <w:bCs/>
          <w:color w:val="000000" w:themeColor="text1"/>
          <w:szCs w:val="24"/>
          <w:lang w:eastAsia="zh-CN"/>
        </w:rPr>
        <w:t xml:space="preserve"> </w:t>
      </w:r>
      <w:r w:rsidR="00212616">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002C7B00" w:rsidRPr="002C7B00">
        <w:rPr>
          <w:b/>
          <w:bCs/>
          <w:color w:val="000000" w:themeColor="text1"/>
          <w:szCs w:val="24"/>
          <w:lang w:eastAsia="zh-CN"/>
        </w:rPr>
        <w:t>at least</w:t>
      </w:r>
      <w:r w:rsidR="002C7B00" w:rsidRPr="002C7B00">
        <w:rPr>
          <w:color w:val="000000" w:themeColor="text1"/>
          <w:szCs w:val="24"/>
          <w:lang w:eastAsia="zh-CN"/>
        </w:rPr>
        <w:t xml:space="preserve"> </w:t>
      </w:r>
      <w:r w:rsidRPr="002C7B00">
        <w:rPr>
          <w:color w:val="000000" w:themeColor="text1"/>
          <w:szCs w:val="24"/>
          <w:lang w:eastAsia="zh-CN"/>
        </w:rPr>
        <w:t>satellite scenarios C1.1, C2.1 (LEO Earth Fixed Beams and Earth Moving Beams) and A1 (GEO):</w:t>
      </w:r>
    </w:p>
    <w:p w14:paraId="357BACEE" w14:textId="77777777" w:rsidR="00BA5868" w:rsidRPr="002C7B00" w:rsidRDefault="00BA5868" w:rsidP="00BA5868">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C1.1: LEO @ 600 km altitude, FR1, Earth fixed beams</w:t>
      </w:r>
    </w:p>
    <w:p w14:paraId="64A5EB05" w14:textId="77777777" w:rsidR="00BA5868" w:rsidRPr="002C7B00" w:rsidRDefault="00BA5868" w:rsidP="00BA5868">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C2.1: LEO @ 600 km altitude, FR1, Earth moving beams</w:t>
      </w:r>
    </w:p>
    <w:p w14:paraId="7D6F7887" w14:textId="4DBA30BA" w:rsidR="00212616" w:rsidRDefault="00BA5868" w:rsidP="00212616">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A1: GEO @ 35,786 km altitude, FR1, Earth fixed beams</w:t>
      </w:r>
    </w:p>
    <w:p w14:paraId="7AEC29B5" w14:textId="756E246A" w:rsidR="00212616" w:rsidRDefault="00212616" w:rsidP="0021261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14:paraId="5381D0E7" w14:textId="2DF15918" w:rsidR="00212616" w:rsidRPr="002C7B00" w:rsidRDefault="00212616" w:rsidP="00212616">
      <w:pPr>
        <w:pStyle w:val="ListParagraph"/>
        <w:numPr>
          <w:ilvl w:val="2"/>
          <w:numId w:val="7"/>
        </w:numPr>
        <w:ind w:firstLineChars="0"/>
        <w:rPr>
          <w:rFonts w:eastAsia="SimSun"/>
          <w:color w:val="000000" w:themeColor="text1"/>
          <w:szCs w:val="24"/>
          <w:lang w:eastAsia="zh-CN"/>
        </w:rPr>
      </w:pPr>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p>
    <w:p w14:paraId="36380091" w14:textId="0F797C92" w:rsidR="00212616" w:rsidRPr="002C7B00" w:rsidRDefault="00212616" w:rsidP="00212616">
      <w:pPr>
        <w:pStyle w:val="ListParagraph"/>
        <w:numPr>
          <w:ilvl w:val="2"/>
          <w:numId w:val="7"/>
        </w:numPr>
        <w:ind w:firstLineChars="0"/>
        <w:rPr>
          <w:rFonts w:eastAsia="SimSun"/>
          <w:color w:val="000000" w:themeColor="text1"/>
          <w:szCs w:val="24"/>
          <w:lang w:eastAsia="zh-CN"/>
        </w:rPr>
      </w:pPr>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p>
    <w:p w14:paraId="023D358D" w14:textId="7A135A72" w:rsidR="00212616" w:rsidRPr="00212616" w:rsidRDefault="00212616" w:rsidP="00212616">
      <w:pPr>
        <w:rPr>
          <w:color w:val="000000" w:themeColor="text1"/>
          <w:szCs w:val="24"/>
          <w:lang w:eastAsia="zh-CN"/>
        </w:rPr>
      </w:pPr>
    </w:p>
    <w:p w14:paraId="2195D323" w14:textId="5DD9A44D" w:rsidR="00212616" w:rsidRPr="00212616" w:rsidRDefault="00212616" w:rsidP="0021261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14:paraId="4EB92962" w14:textId="16D48409" w:rsidR="00BA5868" w:rsidRPr="002C7B00" w:rsidRDefault="00212616" w:rsidP="00BA5868">
      <w:pPr>
        <w:spacing w:after="120"/>
        <w:rPr>
          <w:color w:val="000000" w:themeColor="text1"/>
          <w:szCs w:val="24"/>
          <w:lang w:eastAsia="zh-CN"/>
        </w:rPr>
      </w:pPr>
      <w:r>
        <w:rPr>
          <w:b/>
          <w:bCs/>
          <w:color w:val="000000" w:themeColor="text1"/>
          <w:szCs w:val="24"/>
          <w:lang w:eastAsia="zh-CN"/>
        </w:rPr>
        <w:t>Proposal 4</w:t>
      </w:r>
      <w:r w:rsidR="00BA5868" w:rsidRPr="002C7B00">
        <w:rPr>
          <w:b/>
          <w:bCs/>
          <w:color w:val="000000" w:themeColor="text1"/>
          <w:szCs w:val="24"/>
          <w:lang w:eastAsia="zh-CN"/>
        </w:rPr>
        <w:t>:</w:t>
      </w:r>
      <w:r w:rsidR="00BA5868" w:rsidRPr="002C7B00">
        <w:rPr>
          <w:color w:val="000000" w:themeColor="text1"/>
          <w:szCs w:val="24"/>
          <w:lang w:eastAsia="zh-CN"/>
        </w:rPr>
        <w:t xml:space="preserve"> Further discuss if and which HAPS scenarios should be considered by RAN4 as part of the WI NR-NTN-solutions.</w:t>
      </w:r>
    </w:p>
    <w:p w14:paraId="30756B85" w14:textId="6C2D5A45" w:rsidR="00BA5868" w:rsidRPr="002C7B00" w:rsidRDefault="00212616" w:rsidP="00BA5868">
      <w:pPr>
        <w:rPr>
          <w:color w:val="000000" w:themeColor="text1"/>
          <w:szCs w:val="24"/>
          <w:lang w:eastAsia="zh-CN"/>
        </w:rPr>
      </w:pPr>
      <w:r>
        <w:rPr>
          <w:b/>
          <w:bCs/>
          <w:color w:val="000000" w:themeColor="text1"/>
          <w:szCs w:val="24"/>
          <w:lang w:eastAsia="zh-CN"/>
        </w:rPr>
        <w:t>Proposal 5</w:t>
      </w:r>
      <w:r w:rsidR="00BA5868" w:rsidRPr="002C7B00">
        <w:rPr>
          <w:b/>
          <w:bCs/>
          <w:color w:val="000000" w:themeColor="text1"/>
          <w:szCs w:val="24"/>
          <w:lang w:eastAsia="zh-CN"/>
        </w:rPr>
        <w:t>:</w:t>
      </w:r>
      <w:r w:rsidR="00BA5868" w:rsidRPr="002C7B00">
        <w:rPr>
          <w:color w:val="000000" w:themeColor="text1"/>
          <w:szCs w:val="24"/>
          <w:lang w:eastAsia="zh-CN"/>
        </w:rPr>
        <w:t xml:space="preserve"> ATG is to be considered for separate WI</w:t>
      </w:r>
      <w:r w:rsidR="00BA5868" w:rsidRPr="002C7B00">
        <w:rPr>
          <w:rFonts w:hint="eastAsia"/>
          <w:color w:val="000000" w:themeColor="text1"/>
          <w:szCs w:val="24"/>
          <w:lang w:eastAsia="zh-CN"/>
        </w:rPr>
        <w:t xml:space="preserve"> </w:t>
      </w:r>
      <w:r w:rsidR="00BA5868" w:rsidRPr="002C7B00">
        <w:rPr>
          <w:color w:val="000000" w:themeColor="text1"/>
          <w:szCs w:val="24"/>
          <w:lang w:eastAsia="zh-CN"/>
        </w:rPr>
        <w:t xml:space="preserve">by RAN. </w:t>
      </w:r>
    </w:p>
    <w:p w14:paraId="7540E075" w14:textId="77777777" w:rsidR="00406190" w:rsidRDefault="00406190">
      <w:pPr>
        <w:spacing w:after="120"/>
        <w:rPr>
          <w:color w:val="0070C0"/>
          <w:szCs w:val="24"/>
          <w:lang w:eastAsia="zh-CN"/>
        </w:rPr>
      </w:pPr>
    </w:p>
    <w:p w14:paraId="281D65A5" w14:textId="77777777" w:rsidR="00A52C25" w:rsidRPr="00504476" w:rsidRDefault="003C2708">
      <w:pPr>
        <w:pStyle w:val="Heading3"/>
        <w:rPr>
          <w:lang w:val="en-US"/>
        </w:rPr>
      </w:pPr>
      <w:r w:rsidRPr="00504476">
        <w:rPr>
          <w:lang w:val="en-US"/>
        </w:rPr>
        <w:t xml:space="preserve">Sub-topic 1-8 : </w:t>
      </w:r>
      <w:r w:rsidRPr="00504476">
        <w:rPr>
          <w:sz w:val="24"/>
          <w:szCs w:val="16"/>
          <w:lang w:val="en-US"/>
        </w:rPr>
        <w:t>Satellite specific parameters to be considered</w:t>
      </w:r>
    </w:p>
    <w:p w14:paraId="281D65A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Satellite specific parameters to be considered by RAN4 work</w:t>
      </w:r>
    </w:p>
    <w:p w14:paraId="281D65A7" w14:textId="77777777" w:rsidR="00A52C25" w:rsidRDefault="003C2708">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14:paraId="281D65A8" w14:textId="77777777" w:rsidR="00A52C25" w:rsidRDefault="003C2708">
      <w:pPr>
        <w:rPr>
          <w:b/>
          <w:color w:val="0070C0"/>
          <w:u w:val="single"/>
          <w:lang w:eastAsia="ko-KR"/>
        </w:rPr>
      </w:pPr>
      <w:r>
        <w:rPr>
          <w:b/>
          <w:color w:val="0070C0"/>
          <w:u w:val="single"/>
          <w:lang w:eastAsia="ko-KR"/>
        </w:rPr>
        <w:t xml:space="preserve">Issue 1-8: </w:t>
      </w:r>
      <w:r>
        <w:rPr>
          <w:sz w:val="24"/>
          <w:szCs w:val="16"/>
        </w:rPr>
        <w:t>Satellite specific parameters</w:t>
      </w:r>
    </w:p>
    <w:p w14:paraId="281D65A9"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A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RAN4 should use TR 38.821 assumptions for satellite parameters.</w:t>
      </w:r>
    </w:p>
    <w:p w14:paraId="281D65A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A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AD"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for satellite specific parameters in TS 38.821</w:t>
      </w:r>
    </w:p>
    <w:p w14:paraId="281D65AE" w14:textId="77777777" w:rsidR="00A52C25" w:rsidRDefault="00A52C25">
      <w:pPr>
        <w:rPr>
          <w:color w:val="0070C0"/>
          <w:lang w:val="en-US" w:eastAsia="zh-CN"/>
        </w:rPr>
      </w:pPr>
    </w:p>
    <w:p w14:paraId="281D65AF"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B0"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339"/>
        <w:gridCol w:w="8292"/>
      </w:tblGrid>
      <w:tr w:rsidR="00A52C25" w14:paraId="281D65B5" w14:textId="77777777">
        <w:tc>
          <w:tcPr>
            <w:tcW w:w="1339" w:type="dxa"/>
          </w:tcPr>
          <w:p w14:paraId="281D65B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5B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B3" w14:textId="77777777" w:rsidR="00A52C25" w:rsidRPr="008254EE" w:rsidRDefault="003C2708">
            <w:pPr>
              <w:spacing w:after="120"/>
              <w:rPr>
                <w:rFonts w:eastAsiaTheme="minorEastAsia"/>
                <w:color w:val="0070C0"/>
                <w:lang w:val="en-US" w:eastAsia="zh-CN"/>
                <w:rPrChange w:id="28"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9"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5B4"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0"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5B8" w14:textId="77777777">
        <w:tc>
          <w:tcPr>
            <w:tcW w:w="1339" w:type="dxa"/>
          </w:tcPr>
          <w:p w14:paraId="281D65B6" w14:textId="241DA85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5B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may bem this could be a starting point but shall be further analyzed when going into details.</w:t>
            </w:r>
          </w:p>
        </w:tc>
      </w:tr>
      <w:tr w:rsidR="00A52C25" w14:paraId="281D65BB" w14:textId="77777777">
        <w:tc>
          <w:tcPr>
            <w:tcW w:w="1339" w:type="dxa"/>
          </w:tcPr>
          <w:p w14:paraId="281D65B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BA" w14:textId="77777777" w:rsidR="00A52C25" w:rsidRDefault="003C2708">
            <w:pPr>
              <w:spacing w:after="120"/>
              <w:rPr>
                <w:rFonts w:eastAsiaTheme="minorEastAsia"/>
                <w:color w:val="0070C0"/>
                <w:lang w:val="en-US" w:eastAsia="zh-CN"/>
              </w:rPr>
            </w:pPr>
            <w:r>
              <w:rPr>
                <w:rFonts w:eastAsiaTheme="minorEastAsia"/>
                <w:color w:val="0070C0"/>
                <w:lang w:val="en-US" w:eastAsia="zh-CN"/>
              </w:rPr>
              <w:t>TR 38.821 can be a baseline. Other assumptions aren’t excluded.</w:t>
            </w:r>
          </w:p>
        </w:tc>
      </w:tr>
      <w:tr w:rsidR="00A52C25" w14:paraId="281D65BE" w14:textId="77777777">
        <w:tc>
          <w:tcPr>
            <w:tcW w:w="1339" w:type="dxa"/>
          </w:tcPr>
          <w:p w14:paraId="281D65B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BD"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to take TR 38.821 as baseline while further discussion on details and down-scope the scenarios are needed.</w:t>
            </w:r>
          </w:p>
        </w:tc>
      </w:tr>
      <w:tr w:rsidR="00A52C25" w14:paraId="281D65C1" w14:textId="77777777">
        <w:tc>
          <w:tcPr>
            <w:tcW w:w="1339" w:type="dxa"/>
          </w:tcPr>
          <w:p w14:paraId="281D65BF"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C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How do we handle the different assumptions for certain frequencies (e.g Handheld 2GHz NF=7dB for non-terrestrial while for terrestrial NF=9dB was used)? Other assumptions should not be precluded.</w:t>
            </w:r>
          </w:p>
        </w:tc>
      </w:tr>
      <w:tr w:rsidR="00A52C25" w14:paraId="281D65C4" w14:textId="77777777">
        <w:tc>
          <w:tcPr>
            <w:tcW w:w="1339" w:type="dxa"/>
          </w:tcPr>
          <w:p w14:paraId="281D65C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C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 fine to follow the TR 38.821, however some parameter like power control, ACIR model should be discussed in RAN4.</w:t>
            </w:r>
          </w:p>
        </w:tc>
      </w:tr>
      <w:tr w:rsidR="003C2708" w14:paraId="281D65C7" w14:textId="77777777">
        <w:tc>
          <w:tcPr>
            <w:tcW w:w="1339" w:type="dxa"/>
          </w:tcPr>
          <w:p w14:paraId="281D65C5"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C6"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p>
        </w:tc>
      </w:tr>
      <w:tr w:rsidR="004460ED" w14:paraId="281D65CA" w14:textId="77777777">
        <w:tc>
          <w:tcPr>
            <w:tcW w:w="1339" w:type="dxa"/>
          </w:tcPr>
          <w:p w14:paraId="281D65C8" w14:textId="60AF97B4"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5C9" w14:textId="4B5BB62C" w:rsidR="004460ED" w:rsidRPr="004460ED" w:rsidRDefault="004460ED" w:rsidP="004460ED">
            <w:pPr>
              <w:spacing w:after="120"/>
              <w:rPr>
                <w:rFonts w:eastAsiaTheme="minorEastAsia"/>
                <w:color w:val="0070C0"/>
                <w:lang w:val="en-US" w:eastAsia="zh-CN"/>
              </w:rPr>
            </w:pPr>
            <w:r w:rsidRPr="004460ED">
              <w:rPr>
                <w:rStyle w:val="normaltextrun"/>
                <w:color w:val="E3008C"/>
              </w:rPr>
              <w:t>Option 1: Can serve as a starting point but e.g. HAPS should also be added</w:t>
            </w:r>
            <w:r w:rsidRPr="004460ED">
              <w:rPr>
                <w:rStyle w:val="normaltextrun"/>
                <w:rFonts w:ascii="DengXian" w:eastAsia="DengXian" w:hAnsi="DengXian" w:hint="eastAsia"/>
                <w:color w:val="E3008C"/>
              </w:rPr>
              <w:t>.</w:t>
            </w:r>
            <w:r w:rsidRPr="004460ED">
              <w:rPr>
                <w:rStyle w:val="eop"/>
                <w:rFonts w:ascii="DengXian" w:eastAsia="DengXian" w:hAnsi="DengXian" w:hint="eastAsia"/>
                <w:color w:val="E3008C"/>
              </w:rPr>
              <w:t> </w:t>
            </w:r>
          </w:p>
        </w:tc>
      </w:tr>
      <w:tr w:rsidR="00DB6D85" w14:paraId="281D65CD" w14:textId="77777777">
        <w:tc>
          <w:tcPr>
            <w:tcW w:w="1339" w:type="dxa"/>
          </w:tcPr>
          <w:p w14:paraId="281D65CB" w14:textId="59B67976"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5CC" w14:textId="485E8BCB" w:rsidR="00DB6D85" w:rsidRDefault="00DB6D85" w:rsidP="003C2708">
            <w:pPr>
              <w:spacing w:after="120"/>
              <w:rPr>
                <w:rFonts w:eastAsiaTheme="minorEastAsia"/>
                <w:color w:val="0070C0"/>
                <w:lang w:val="en-US" w:eastAsia="zh-CN"/>
              </w:rPr>
            </w:pPr>
            <w:r>
              <w:rPr>
                <w:rFonts w:eastAsiaTheme="minorEastAsia"/>
                <w:color w:val="0070C0"/>
                <w:lang w:val="en-US" w:eastAsia="zh-CN"/>
              </w:rPr>
              <w:t>Option 1 may be a starting point</w:t>
            </w:r>
          </w:p>
        </w:tc>
      </w:tr>
      <w:tr w:rsidR="00461960" w14:paraId="686C382A" w14:textId="77777777">
        <w:tc>
          <w:tcPr>
            <w:tcW w:w="1339" w:type="dxa"/>
          </w:tcPr>
          <w:p w14:paraId="2129C66E" w14:textId="2A0B7C6D"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5AAE3676" w14:textId="15B127F5" w:rsidR="00461960" w:rsidRDefault="00461960" w:rsidP="003C2708">
            <w:pPr>
              <w:spacing w:after="120"/>
              <w:rPr>
                <w:rFonts w:eastAsiaTheme="minorEastAsia"/>
                <w:color w:val="0070C0"/>
                <w:lang w:val="en-US" w:eastAsia="zh-CN"/>
              </w:rPr>
            </w:pPr>
            <w:r>
              <w:rPr>
                <w:rFonts w:eastAsiaTheme="minorEastAsia"/>
                <w:color w:val="0070C0"/>
                <w:lang w:val="en-US" w:eastAsia="zh-CN"/>
              </w:rPr>
              <w:t>Option 1 OK</w:t>
            </w:r>
          </w:p>
        </w:tc>
      </w:tr>
      <w:tr w:rsidR="00235DF5" w14:paraId="422B6461" w14:textId="77777777">
        <w:tc>
          <w:tcPr>
            <w:tcW w:w="1339" w:type="dxa"/>
          </w:tcPr>
          <w:p w14:paraId="1AB3814C" w14:textId="1D9210C9" w:rsidR="00235DF5" w:rsidRDefault="00406190"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373F282" w14:textId="079ABB00" w:rsidR="00235DF5" w:rsidRDefault="00406190" w:rsidP="003C2708">
            <w:pPr>
              <w:spacing w:after="120"/>
              <w:rPr>
                <w:rFonts w:eastAsiaTheme="minorEastAsia"/>
                <w:color w:val="0070C0"/>
                <w:lang w:val="en-US" w:eastAsia="zh-CN"/>
              </w:rPr>
            </w:pPr>
            <w:r>
              <w:rPr>
                <w:rFonts w:eastAsiaTheme="minorEastAsia"/>
                <w:color w:val="0070C0"/>
                <w:lang w:val="en-US" w:eastAsia="zh-CN"/>
              </w:rPr>
              <w:t>Yes for Option 1</w:t>
            </w:r>
          </w:p>
        </w:tc>
      </w:tr>
      <w:tr w:rsidR="001F5AD8" w14:paraId="0A082DCE" w14:textId="77777777">
        <w:tc>
          <w:tcPr>
            <w:tcW w:w="1339" w:type="dxa"/>
          </w:tcPr>
          <w:p w14:paraId="15B6C085" w14:textId="4358460C" w:rsidR="001F5AD8" w:rsidRDefault="001F5AD8" w:rsidP="003C2708">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1F047BA5" w14:textId="2C841865" w:rsidR="001F5AD8" w:rsidRDefault="001F5AD8" w:rsidP="003C2708">
            <w:pPr>
              <w:spacing w:after="120"/>
              <w:rPr>
                <w:rFonts w:eastAsiaTheme="minorEastAsia"/>
                <w:color w:val="0070C0"/>
                <w:lang w:val="en-US" w:eastAsia="zh-CN"/>
              </w:rPr>
            </w:pPr>
            <w:r>
              <w:rPr>
                <w:rFonts w:eastAsiaTheme="minorEastAsia"/>
                <w:color w:val="0070C0"/>
                <w:lang w:val="en-US" w:eastAsia="zh-CN"/>
              </w:rPr>
              <w:t>Option 1: Add HAPS</w:t>
            </w:r>
          </w:p>
        </w:tc>
      </w:tr>
      <w:tr w:rsidR="00235DF5" w14:paraId="4BE310CE" w14:textId="77777777">
        <w:tc>
          <w:tcPr>
            <w:tcW w:w="1339" w:type="dxa"/>
          </w:tcPr>
          <w:p w14:paraId="76D1E889" w14:textId="77777777" w:rsidR="00235DF5" w:rsidRDefault="00235DF5" w:rsidP="003C2708">
            <w:pPr>
              <w:spacing w:after="120"/>
              <w:rPr>
                <w:rFonts w:eastAsiaTheme="minorEastAsia"/>
                <w:color w:val="0070C0"/>
                <w:lang w:val="en-US" w:eastAsia="zh-CN"/>
              </w:rPr>
            </w:pPr>
          </w:p>
        </w:tc>
        <w:tc>
          <w:tcPr>
            <w:tcW w:w="8292" w:type="dxa"/>
          </w:tcPr>
          <w:p w14:paraId="6DD2D284" w14:textId="77777777" w:rsidR="00235DF5" w:rsidRDefault="00235DF5" w:rsidP="003C2708">
            <w:pPr>
              <w:spacing w:after="120"/>
              <w:rPr>
                <w:rFonts w:eastAsiaTheme="minorEastAsia"/>
                <w:color w:val="0070C0"/>
                <w:lang w:val="en-US" w:eastAsia="zh-CN"/>
              </w:rPr>
            </w:pPr>
          </w:p>
        </w:tc>
      </w:tr>
    </w:tbl>
    <w:p w14:paraId="281D65CE" w14:textId="77777777" w:rsidR="00A52C25" w:rsidRDefault="00A52C25">
      <w:pPr>
        <w:rPr>
          <w:color w:val="0070C0"/>
          <w:lang w:val="en-US" w:eastAsia="zh-CN"/>
        </w:rPr>
      </w:pPr>
    </w:p>
    <w:p w14:paraId="281D65C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283"/>
        <w:gridCol w:w="1626"/>
        <w:gridCol w:w="6722"/>
      </w:tblGrid>
      <w:tr w:rsidR="00A52C25" w14:paraId="281D65D4" w14:textId="77777777" w:rsidTr="003C2708">
        <w:tc>
          <w:tcPr>
            <w:tcW w:w="1136" w:type="dxa"/>
          </w:tcPr>
          <w:p w14:paraId="281D65D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5D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5D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D3" w14:textId="77777777" w:rsidR="00A52C25" w:rsidRDefault="00A52C25">
            <w:pPr>
              <w:spacing w:after="120"/>
              <w:rPr>
                <w:rFonts w:eastAsiaTheme="minorEastAsia"/>
                <w:b/>
                <w:bCs/>
                <w:color w:val="0070C0"/>
                <w:lang w:val="en-US" w:eastAsia="zh-CN"/>
              </w:rPr>
            </w:pPr>
          </w:p>
        </w:tc>
      </w:tr>
      <w:tr w:rsidR="00A52C25" w14:paraId="281D65D8" w14:textId="77777777" w:rsidTr="003C2708">
        <w:tc>
          <w:tcPr>
            <w:tcW w:w="1136" w:type="dxa"/>
          </w:tcPr>
          <w:p w14:paraId="281D65D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5D6" w14:textId="77777777" w:rsidR="00A52C25" w:rsidRDefault="00A52C25">
            <w:pPr>
              <w:spacing w:after="120"/>
              <w:rPr>
                <w:rFonts w:eastAsiaTheme="minorEastAsia"/>
                <w:color w:val="0070C0"/>
                <w:lang w:val="en-US" w:eastAsia="zh-CN"/>
              </w:rPr>
            </w:pPr>
          </w:p>
        </w:tc>
        <w:tc>
          <w:tcPr>
            <w:tcW w:w="6854" w:type="dxa"/>
          </w:tcPr>
          <w:p w14:paraId="281D65D7" w14:textId="77777777" w:rsidR="00A52C25" w:rsidRDefault="00A52C25">
            <w:pPr>
              <w:spacing w:after="120"/>
              <w:rPr>
                <w:rFonts w:eastAsiaTheme="minorEastAsia"/>
                <w:color w:val="0070C0"/>
                <w:lang w:val="en-US" w:eastAsia="zh-CN"/>
              </w:rPr>
            </w:pPr>
          </w:p>
        </w:tc>
      </w:tr>
      <w:tr w:rsidR="003C2708" w14:paraId="281D65DC" w14:textId="77777777" w:rsidTr="003C2708">
        <w:tc>
          <w:tcPr>
            <w:tcW w:w="1136" w:type="dxa"/>
          </w:tcPr>
          <w:p w14:paraId="281D65D9"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5DA"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5DB" w14:textId="77777777" w:rsidR="003C2708" w:rsidRDefault="003C2708" w:rsidP="003C2708">
            <w:pPr>
              <w:spacing w:after="120"/>
              <w:rPr>
                <w:rFonts w:eastAsiaTheme="minorEastAsia"/>
                <w:color w:val="0070C0"/>
                <w:lang w:val="en-US" w:eastAsia="zh-CN"/>
              </w:rPr>
            </w:pPr>
          </w:p>
        </w:tc>
      </w:tr>
      <w:tr w:rsidR="004460ED" w14:paraId="281D65E0" w14:textId="77777777" w:rsidTr="003C2708">
        <w:tc>
          <w:tcPr>
            <w:tcW w:w="1136" w:type="dxa"/>
          </w:tcPr>
          <w:p w14:paraId="281D65DD" w14:textId="77747AEA" w:rsidR="004460ED" w:rsidRPr="004460ED" w:rsidRDefault="004460ED" w:rsidP="004460ED">
            <w:pPr>
              <w:spacing w:after="120"/>
              <w:rPr>
                <w:rFonts w:eastAsiaTheme="minorEastAsia"/>
                <w:color w:val="0070C0"/>
                <w:lang w:val="en-US" w:eastAsia="zh-CN"/>
              </w:rPr>
            </w:pPr>
            <w:r w:rsidRPr="004460ED">
              <w:rPr>
                <w:rFonts w:eastAsiaTheme="minorEastAsia"/>
                <w:color w:val="0070C0"/>
                <w:lang w:val="en-US" w:eastAsia="zh-CN"/>
              </w:rPr>
              <w:t>Nokia</w:t>
            </w:r>
          </w:p>
        </w:tc>
        <w:tc>
          <w:tcPr>
            <w:tcW w:w="1641" w:type="dxa"/>
          </w:tcPr>
          <w:p w14:paraId="281D65DE" w14:textId="50DDC20A" w:rsidR="004460ED" w:rsidRPr="004460ED" w:rsidRDefault="004460ED" w:rsidP="004460ED">
            <w:pPr>
              <w:spacing w:after="120"/>
              <w:rPr>
                <w:rFonts w:eastAsiaTheme="minorEastAsia"/>
                <w:color w:val="0070C0"/>
                <w:lang w:val="en-US" w:eastAsia="zh-CN"/>
              </w:rPr>
            </w:pPr>
            <w:r w:rsidRPr="004460ED">
              <w:rPr>
                <w:rStyle w:val="normaltextrun"/>
                <w:color w:val="E3008C"/>
              </w:rPr>
              <w:t>partially</w:t>
            </w:r>
            <w:r w:rsidRPr="004460ED">
              <w:rPr>
                <w:rStyle w:val="eop"/>
                <w:color w:val="E3008C"/>
              </w:rPr>
              <w:t> </w:t>
            </w:r>
          </w:p>
        </w:tc>
        <w:tc>
          <w:tcPr>
            <w:tcW w:w="6854" w:type="dxa"/>
          </w:tcPr>
          <w:p w14:paraId="281D65DF" w14:textId="6669D604" w:rsidR="004460ED" w:rsidRPr="004460ED" w:rsidRDefault="004460ED" w:rsidP="004460ED">
            <w:pPr>
              <w:spacing w:after="120"/>
              <w:rPr>
                <w:rFonts w:eastAsiaTheme="minorEastAsia"/>
                <w:color w:val="0070C0"/>
                <w:lang w:val="en-US" w:eastAsia="zh-CN"/>
              </w:rPr>
            </w:pPr>
            <w:r w:rsidRPr="004460ED">
              <w:rPr>
                <w:rStyle w:val="normaltextrun"/>
                <w:color w:val="E3008C"/>
              </w:rPr>
              <w:t>Fine to down scope as long as HAPS is still included</w:t>
            </w:r>
            <w:r w:rsidRPr="004460ED">
              <w:rPr>
                <w:rStyle w:val="eop"/>
                <w:color w:val="E3008C"/>
              </w:rPr>
              <w:t> </w:t>
            </w:r>
          </w:p>
        </w:tc>
      </w:tr>
      <w:tr w:rsidR="00461960" w14:paraId="281D65E4" w14:textId="77777777" w:rsidTr="003C2708">
        <w:tc>
          <w:tcPr>
            <w:tcW w:w="1136" w:type="dxa"/>
          </w:tcPr>
          <w:p w14:paraId="281D65E1" w14:textId="0819962E"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5E2" w14:textId="77777777" w:rsidR="00461960" w:rsidRDefault="00461960" w:rsidP="003C2708">
            <w:pPr>
              <w:spacing w:after="120"/>
              <w:rPr>
                <w:rFonts w:eastAsiaTheme="minorEastAsia"/>
                <w:color w:val="0070C0"/>
                <w:lang w:val="en-US" w:eastAsia="zh-CN"/>
              </w:rPr>
            </w:pPr>
          </w:p>
        </w:tc>
        <w:tc>
          <w:tcPr>
            <w:tcW w:w="6854" w:type="dxa"/>
          </w:tcPr>
          <w:p w14:paraId="281D65E3" w14:textId="58A3240C" w:rsidR="00461960" w:rsidRDefault="00461960" w:rsidP="003C2708">
            <w:pPr>
              <w:spacing w:after="120"/>
              <w:rPr>
                <w:rFonts w:eastAsiaTheme="minorEastAsia"/>
                <w:color w:val="0070C0"/>
                <w:lang w:val="en-US" w:eastAsia="zh-CN"/>
              </w:rPr>
            </w:pPr>
            <w:r>
              <w:rPr>
                <w:rFonts w:eastAsiaTheme="minorEastAsia"/>
                <w:color w:val="0070C0"/>
                <w:lang w:val="en-US" w:eastAsia="zh-CN"/>
              </w:rPr>
              <w:t>Should align with approved WID in RAN</w:t>
            </w:r>
          </w:p>
        </w:tc>
      </w:tr>
      <w:tr w:rsidR="003C2708" w14:paraId="281D65E8" w14:textId="77777777" w:rsidTr="003C2708">
        <w:tc>
          <w:tcPr>
            <w:tcW w:w="1136" w:type="dxa"/>
          </w:tcPr>
          <w:p w14:paraId="281D65E5" w14:textId="472D9146" w:rsidR="003C2708" w:rsidRDefault="00406190" w:rsidP="003C2708">
            <w:pPr>
              <w:spacing w:after="120"/>
              <w:rPr>
                <w:rFonts w:eastAsiaTheme="minorEastAsia"/>
                <w:color w:val="0070C0"/>
                <w:lang w:val="en-US" w:eastAsia="zh-CN"/>
              </w:rPr>
            </w:pPr>
            <w:r>
              <w:rPr>
                <w:rFonts w:eastAsiaTheme="minorEastAsia"/>
                <w:color w:val="0070C0"/>
                <w:lang w:val="en-US" w:eastAsia="zh-CN"/>
              </w:rPr>
              <w:lastRenderedPageBreak/>
              <w:t>Thales</w:t>
            </w:r>
          </w:p>
        </w:tc>
        <w:tc>
          <w:tcPr>
            <w:tcW w:w="1641" w:type="dxa"/>
          </w:tcPr>
          <w:p w14:paraId="281D65E6" w14:textId="3A2AF8A8" w:rsidR="003C2708" w:rsidRDefault="00406190"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5E7" w14:textId="77777777" w:rsidR="003C2708" w:rsidRDefault="003C2708" w:rsidP="003C2708">
            <w:pPr>
              <w:spacing w:after="120"/>
              <w:rPr>
                <w:rFonts w:eastAsiaTheme="minorEastAsia"/>
                <w:color w:val="0070C0"/>
                <w:lang w:val="en-US" w:eastAsia="zh-CN"/>
              </w:rPr>
            </w:pPr>
          </w:p>
        </w:tc>
      </w:tr>
      <w:tr w:rsidR="001F5AD8" w14:paraId="281D65EC" w14:textId="77777777" w:rsidTr="003C2708">
        <w:tc>
          <w:tcPr>
            <w:tcW w:w="1136" w:type="dxa"/>
          </w:tcPr>
          <w:p w14:paraId="281D65E9" w14:textId="048254F9" w:rsidR="001F5AD8" w:rsidRDefault="001F5AD8" w:rsidP="003C2708">
            <w:pPr>
              <w:spacing w:after="120"/>
              <w:rPr>
                <w:rFonts w:eastAsiaTheme="minorEastAsia"/>
                <w:color w:val="0070C0"/>
                <w:lang w:val="en-US" w:eastAsia="zh-CN"/>
              </w:rPr>
            </w:pPr>
            <w:r>
              <w:rPr>
                <w:rFonts w:eastAsiaTheme="minorEastAsia"/>
                <w:color w:val="0070C0"/>
                <w:lang w:val="en-US" w:eastAsia="zh-CN"/>
              </w:rPr>
              <w:t>Loon/Google</w:t>
            </w:r>
          </w:p>
        </w:tc>
        <w:tc>
          <w:tcPr>
            <w:tcW w:w="1641" w:type="dxa"/>
          </w:tcPr>
          <w:p w14:paraId="281D65EA" w14:textId="17028B62" w:rsidR="001F5AD8" w:rsidRDefault="001F5AD8" w:rsidP="003C2708">
            <w:pPr>
              <w:spacing w:after="120"/>
              <w:rPr>
                <w:rFonts w:eastAsiaTheme="minorEastAsia"/>
                <w:color w:val="0070C0"/>
                <w:lang w:val="en-US" w:eastAsia="zh-CN"/>
              </w:rPr>
            </w:pPr>
            <w:r>
              <w:rPr>
                <w:rFonts w:eastAsiaTheme="minorEastAsia"/>
                <w:color w:val="0070C0"/>
                <w:lang w:val="en-US" w:eastAsia="zh-CN"/>
              </w:rPr>
              <w:t>Partially</w:t>
            </w:r>
          </w:p>
        </w:tc>
        <w:tc>
          <w:tcPr>
            <w:tcW w:w="6854" w:type="dxa"/>
          </w:tcPr>
          <w:p w14:paraId="281D65EB" w14:textId="57A9E78C" w:rsidR="001F5AD8" w:rsidRDefault="001F5AD8" w:rsidP="003C2708">
            <w:pPr>
              <w:spacing w:after="120"/>
              <w:rPr>
                <w:rFonts w:eastAsiaTheme="minorEastAsia"/>
                <w:color w:val="0070C0"/>
                <w:lang w:val="en-US" w:eastAsia="zh-CN"/>
              </w:rPr>
            </w:pPr>
            <w:r>
              <w:rPr>
                <w:rFonts w:eastAsiaTheme="minorEastAsia"/>
                <w:color w:val="0070C0"/>
                <w:lang w:val="en-US" w:eastAsia="zh-CN"/>
              </w:rPr>
              <w:t>Agree with Nokia</w:t>
            </w:r>
          </w:p>
        </w:tc>
      </w:tr>
      <w:tr w:rsidR="003C2708" w14:paraId="281D65F0" w14:textId="77777777" w:rsidTr="003C2708">
        <w:tc>
          <w:tcPr>
            <w:tcW w:w="1136" w:type="dxa"/>
          </w:tcPr>
          <w:p w14:paraId="281D65ED" w14:textId="77777777" w:rsidR="003C2708" w:rsidRDefault="003C2708" w:rsidP="003C2708">
            <w:pPr>
              <w:spacing w:after="120"/>
              <w:rPr>
                <w:rFonts w:eastAsiaTheme="minorEastAsia"/>
                <w:color w:val="0070C0"/>
                <w:lang w:val="en-US" w:eastAsia="zh-CN"/>
              </w:rPr>
            </w:pPr>
          </w:p>
        </w:tc>
        <w:tc>
          <w:tcPr>
            <w:tcW w:w="1641" w:type="dxa"/>
          </w:tcPr>
          <w:p w14:paraId="281D65EE" w14:textId="77777777" w:rsidR="003C2708" w:rsidRDefault="003C2708" w:rsidP="003C2708">
            <w:pPr>
              <w:spacing w:after="120"/>
              <w:rPr>
                <w:rFonts w:eastAsiaTheme="minorEastAsia"/>
                <w:color w:val="0070C0"/>
                <w:lang w:val="en-US" w:eastAsia="zh-CN"/>
              </w:rPr>
            </w:pPr>
          </w:p>
        </w:tc>
        <w:tc>
          <w:tcPr>
            <w:tcW w:w="6854" w:type="dxa"/>
          </w:tcPr>
          <w:p w14:paraId="281D65EF" w14:textId="77777777" w:rsidR="003C2708" w:rsidRDefault="003C2708" w:rsidP="003C2708">
            <w:pPr>
              <w:spacing w:after="120"/>
              <w:rPr>
                <w:rFonts w:eastAsiaTheme="minorEastAsia"/>
                <w:color w:val="0070C0"/>
                <w:lang w:val="en-US" w:eastAsia="zh-CN"/>
              </w:rPr>
            </w:pPr>
          </w:p>
        </w:tc>
      </w:tr>
      <w:tr w:rsidR="003C2708" w14:paraId="281D65F4" w14:textId="77777777" w:rsidTr="003C2708">
        <w:tc>
          <w:tcPr>
            <w:tcW w:w="1136" w:type="dxa"/>
          </w:tcPr>
          <w:p w14:paraId="281D65F1" w14:textId="77777777" w:rsidR="003C2708" w:rsidRDefault="003C2708" w:rsidP="003C2708">
            <w:pPr>
              <w:spacing w:after="120"/>
              <w:rPr>
                <w:rFonts w:eastAsiaTheme="minorEastAsia"/>
                <w:color w:val="0070C0"/>
                <w:lang w:val="en-US" w:eastAsia="zh-CN"/>
              </w:rPr>
            </w:pPr>
          </w:p>
        </w:tc>
        <w:tc>
          <w:tcPr>
            <w:tcW w:w="1641" w:type="dxa"/>
          </w:tcPr>
          <w:p w14:paraId="281D65F2" w14:textId="77777777" w:rsidR="003C2708" w:rsidRDefault="003C2708" w:rsidP="003C2708">
            <w:pPr>
              <w:spacing w:after="120"/>
              <w:rPr>
                <w:rFonts w:eastAsiaTheme="minorEastAsia"/>
                <w:color w:val="0070C0"/>
                <w:lang w:val="en-US" w:eastAsia="zh-CN"/>
              </w:rPr>
            </w:pPr>
          </w:p>
        </w:tc>
        <w:tc>
          <w:tcPr>
            <w:tcW w:w="6854" w:type="dxa"/>
          </w:tcPr>
          <w:p w14:paraId="281D65F3" w14:textId="77777777" w:rsidR="003C2708" w:rsidRDefault="003C2708" w:rsidP="003C2708">
            <w:pPr>
              <w:spacing w:after="120"/>
              <w:rPr>
                <w:rFonts w:eastAsiaTheme="minorEastAsia"/>
                <w:color w:val="0070C0"/>
                <w:lang w:val="en-US" w:eastAsia="zh-CN"/>
              </w:rPr>
            </w:pPr>
          </w:p>
        </w:tc>
      </w:tr>
    </w:tbl>
    <w:p w14:paraId="281D65F5" w14:textId="77777777" w:rsidR="00A52C25" w:rsidRDefault="00A52C25">
      <w:pPr>
        <w:rPr>
          <w:color w:val="0070C0"/>
          <w:szCs w:val="24"/>
          <w:lang w:eastAsia="zh-CN"/>
        </w:rPr>
      </w:pPr>
    </w:p>
    <w:p w14:paraId="5604A985" w14:textId="3AE8D3AF" w:rsidR="00406190" w:rsidRDefault="00406190">
      <w:pPr>
        <w:rPr>
          <w:color w:val="0070C0"/>
          <w:lang w:val="en-US" w:eastAsia="zh-CN"/>
        </w:rPr>
      </w:pPr>
    </w:p>
    <w:p w14:paraId="3640B4D1" w14:textId="7BA3831F" w:rsidR="00BF77BD" w:rsidRPr="00212616" w:rsidRDefault="00BF77BD" w:rsidP="00BF77BD">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14:paraId="6B6596CE" w14:textId="2C0B9D7D" w:rsidR="00BF77BD" w:rsidRPr="00056357" w:rsidRDefault="00BF77BD" w:rsidP="00056357">
      <w:pPr>
        <w:rPr>
          <w:rFonts w:eastAsiaTheme="minorEastAsia"/>
          <w:color w:val="000000" w:themeColor="text1"/>
          <w:lang w:val="en-US" w:eastAsia="zh-CN"/>
        </w:rPr>
      </w:pPr>
      <w:r w:rsidRPr="00056357">
        <w:rPr>
          <w:b/>
          <w:bCs/>
          <w:color w:val="000000" w:themeColor="text1"/>
          <w:lang w:val="en-US" w:eastAsia="zh-CN"/>
        </w:rPr>
        <w:t>Proposal 1:</w:t>
      </w:r>
      <w:r w:rsidRPr="00056357">
        <w:rPr>
          <w:color w:val="000000" w:themeColor="text1"/>
          <w:lang w:val="en-US" w:eastAsia="zh-CN"/>
        </w:rPr>
        <w:t xml:space="preserve"> Use </w:t>
      </w:r>
      <w:r w:rsidRPr="00056357">
        <w:rPr>
          <w:rFonts w:eastAsiaTheme="minorEastAsia"/>
          <w:color w:val="000000" w:themeColor="text1"/>
          <w:lang w:val="en-US" w:eastAsia="zh-CN"/>
        </w:rPr>
        <w:t>TR 38.821 as a baseline/starting point, as long as HAPS is still included, and NTN study aligns with WID in RAN.</w:t>
      </w:r>
    </w:p>
    <w:p w14:paraId="335757B8" w14:textId="110DAD14" w:rsidR="00BF77BD" w:rsidRPr="00056357" w:rsidRDefault="00BF77BD" w:rsidP="00056357">
      <w:pPr>
        <w:rPr>
          <w:rFonts w:eastAsiaTheme="minorEastAsia"/>
          <w:color w:val="000000" w:themeColor="text1"/>
          <w:lang w:val="en-US" w:eastAsia="zh-CN"/>
        </w:rPr>
      </w:pPr>
      <w:r w:rsidRPr="00056357">
        <w:rPr>
          <w:rFonts w:eastAsiaTheme="minorEastAsia"/>
          <w:b/>
          <w:bCs/>
          <w:color w:val="000000" w:themeColor="text1"/>
          <w:lang w:val="en-US" w:eastAsia="zh-CN"/>
        </w:rPr>
        <w:t>Proposal 2:</w:t>
      </w:r>
      <w:r w:rsidRPr="00056357">
        <w:rPr>
          <w:rFonts w:eastAsiaTheme="minorEastAsia"/>
          <w:color w:val="000000" w:themeColor="text1"/>
          <w:lang w:val="en-US" w:eastAsia="zh-CN"/>
        </w:rPr>
        <w:t xml:space="preserve">  </w:t>
      </w:r>
      <w:r w:rsidRPr="00056357">
        <w:rPr>
          <w:color w:val="000000" w:themeColor="text1"/>
          <w:szCs w:val="24"/>
          <w:lang w:eastAsia="zh-CN"/>
        </w:rPr>
        <w:t>FFS the down selection of TR 38.821 scenarios for satellite specific parameters.</w:t>
      </w:r>
    </w:p>
    <w:p w14:paraId="32A670C3" w14:textId="77777777" w:rsidR="00BF77BD" w:rsidRDefault="00BF77BD">
      <w:pPr>
        <w:rPr>
          <w:color w:val="0070C0"/>
          <w:lang w:val="en-US" w:eastAsia="zh-CN"/>
        </w:rPr>
      </w:pPr>
    </w:p>
    <w:p w14:paraId="281D65F7" w14:textId="77777777" w:rsidR="00A52C25" w:rsidRPr="00504476" w:rsidRDefault="003C2708">
      <w:pPr>
        <w:pStyle w:val="Heading3"/>
        <w:rPr>
          <w:sz w:val="24"/>
          <w:szCs w:val="16"/>
          <w:lang w:val="en-US"/>
        </w:rPr>
      </w:pPr>
      <w:r w:rsidRPr="00504476">
        <w:rPr>
          <w:sz w:val="24"/>
          <w:szCs w:val="16"/>
          <w:lang w:val="en-US"/>
        </w:rPr>
        <w:t>Sub-topic 1-9 : RAN4 should start considering a list of potential RF core and demodulation KPIs with respect to considered NTN use cases</w:t>
      </w:r>
    </w:p>
    <w:p w14:paraId="281D65F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An initial list with potential (core) NTN RF core and demodulation KPIs should be considered</w:t>
      </w:r>
    </w:p>
    <w:p w14:paraId="281D65F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FA" w14:textId="77777777" w:rsidR="00A52C25" w:rsidRDefault="003C2708">
      <w:pPr>
        <w:rPr>
          <w:b/>
          <w:color w:val="0070C0"/>
          <w:u w:val="single"/>
          <w:lang w:eastAsia="ko-KR"/>
        </w:rPr>
      </w:pPr>
      <w:r>
        <w:rPr>
          <w:b/>
          <w:color w:val="0070C0"/>
          <w:u w:val="single"/>
          <w:lang w:eastAsia="ko-KR"/>
        </w:rPr>
        <w:t xml:space="preserve">Issue 1-9: </w:t>
      </w:r>
      <w:r>
        <w:rPr>
          <w:lang w:val="en-US"/>
        </w:rPr>
        <w:t>Potential list of NTN-related RF KPIs</w:t>
      </w:r>
    </w:p>
    <w:p w14:paraId="281D65F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FC"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start to establish a list with (preliminary) RF core parameters for NTN</w:t>
      </w:r>
    </w:p>
    <w:p w14:paraId="281D65F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F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F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3GPP TS 38.101-1 and 38.101-2 for choosing RF UE parameters to be considered with priority for NTN</w:t>
      </w:r>
    </w:p>
    <w:p w14:paraId="281D6600"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ETSI essential parameters from harmonized standard when possible (e.g. ETSI EN 302 574-2 V2.1.1 (2016-06))</w:t>
      </w:r>
    </w:p>
    <w:p w14:paraId="281D660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14:paraId="281D660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Identify other required (NTN-specific) parameters </w:t>
      </w:r>
    </w:p>
    <w:p w14:paraId="281D660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14:paraId="281D6604" w14:textId="77777777" w:rsidR="00A52C25" w:rsidRDefault="00A52C25">
      <w:pPr>
        <w:spacing w:after="120"/>
        <w:rPr>
          <w:color w:val="0070C0"/>
          <w:szCs w:val="24"/>
          <w:lang w:eastAsia="zh-CN"/>
        </w:rPr>
      </w:pPr>
    </w:p>
    <w:p w14:paraId="281D660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606"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60B" w14:textId="77777777" w:rsidTr="00E10EF4">
        <w:tc>
          <w:tcPr>
            <w:tcW w:w="1339" w:type="dxa"/>
          </w:tcPr>
          <w:p w14:paraId="281D660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60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09" w14:textId="77777777" w:rsidR="00A52C25" w:rsidRPr="008254EE" w:rsidRDefault="003C2708">
            <w:pPr>
              <w:spacing w:after="120"/>
              <w:rPr>
                <w:rFonts w:eastAsiaTheme="minorEastAsia"/>
                <w:color w:val="0070C0"/>
                <w:lang w:val="en-US" w:eastAsia="zh-CN"/>
                <w:rPrChange w:id="31"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32"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60A"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3"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60E" w14:textId="77777777" w:rsidTr="00E10EF4">
        <w:tc>
          <w:tcPr>
            <w:tcW w:w="1339" w:type="dxa"/>
          </w:tcPr>
          <w:p w14:paraId="281D660C" w14:textId="20CF4794"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60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RAN4 has already specified a list of RF parameters, both for UE and BS</w:t>
            </w:r>
          </w:p>
        </w:tc>
      </w:tr>
      <w:tr w:rsidR="00A52C25" w14:paraId="281D6611" w14:textId="77777777" w:rsidTr="00E10EF4">
        <w:tc>
          <w:tcPr>
            <w:tcW w:w="1339" w:type="dxa"/>
          </w:tcPr>
          <w:p w14:paraId="281D660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610"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too early to discuss the RF core requirements. At this stage, we need to discuss the example band and scenario. Besides, it’s unclear which and what kind of device will be normalized from RF perspective.</w:t>
            </w:r>
          </w:p>
        </w:tc>
      </w:tr>
      <w:tr w:rsidR="00A52C25" w14:paraId="281D6614" w14:textId="77777777" w:rsidTr="00E10EF4">
        <w:tc>
          <w:tcPr>
            <w:tcW w:w="1339" w:type="dxa"/>
          </w:tcPr>
          <w:p w14:paraId="281D6612"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DISH</w:t>
            </w:r>
          </w:p>
        </w:tc>
        <w:tc>
          <w:tcPr>
            <w:tcW w:w="8292" w:type="dxa"/>
          </w:tcPr>
          <w:p w14:paraId="281D66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RAN4 has a list of specified parameters for both UE and BS. Having a different list for UE’s operating at same frequency ranges with different list or requirements would be very confusing.</w:t>
            </w:r>
          </w:p>
        </w:tc>
      </w:tr>
      <w:tr w:rsidR="00A52C25" w14:paraId="281D6619" w14:textId="77777777" w:rsidTr="00E10EF4">
        <w:tc>
          <w:tcPr>
            <w:tcW w:w="1339" w:type="dxa"/>
          </w:tcPr>
          <w:p w14:paraId="281D661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617" w14:textId="3B8BE91F" w:rsidR="00A52C25" w:rsidRDefault="003C2708" w:rsidP="0021261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prefer to discuss 3GPP based requirement instead of ETSI based.</w:t>
            </w:r>
          </w:p>
          <w:p w14:paraId="281D6618" w14:textId="77777777" w:rsidR="00A52C25" w:rsidRDefault="00A52C25">
            <w:pPr>
              <w:spacing w:after="120"/>
              <w:rPr>
                <w:rFonts w:eastAsiaTheme="minorEastAsia"/>
                <w:color w:val="0070C0"/>
                <w:lang w:val="en-US" w:eastAsia="zh-CN"/>
              </w:rPr>
            </w:pPr>
          </w:p>
        </w:tc>
      </w:tr>
      <w:tr w:rsidR="00A52C25" w14:paraId="281D661C" w14:textId="77777777" w:rsidTr="00E10EF4">
        <w:tc>
          <w:tcPr>
            <w:tcW w:w="1339" w:type="dxa"/>
          </w:tcPr>
          <w:p w14:paraId="281D661A" w14:textId="77777777" w:rsidR="00A52C25" w:rsidRDefault="007740A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61B" w14:textId="77777777" w:rsidR="00A52C25" w:rsidRDefault="007740AC">
            <w:pPr>
              <w:spacing w:after="120"/>
              <w:rPr>
                <w:rFonts w:eastAsiaTheme="minorEastAsia"/>
                <w:color w:val="0070C0"/>
                <w:lang w:val="en-US" w:eastAsia="zh-CN"/>
              </w:rPr>
            </w:pPr>
            <w:r>
              <w:rPr>
                <w:lang w:eastAsia="zh-CN"/>
              </w:rPr>
              <w:t>We prefer to identify the</w:t>
            </w:r>
            <w:r w:rsidRPr="0096146C">
              <w:rPr>
                <w:lang w:eastAsia="zh-CN"/>
              </w:rPr>
              <w:t xml:space="preserve"> example band</w:t>
            </w:r>
            <w:r>
              <w:rPr>
                <w:lang w:eastAsia="zh-CN"/>
              </w:rPr>
              <w:t>s</w:t>
            </w:r>
            <w:r w:rsidRPr="0096146C">
              <w:rPr>
                <w:lang w:eastAsia="zh-CN"/>
              </w:rPr>
              <w:t xml:space="preserve"> </w:t>
            </w:r>
            <w:r>
              <w:rPr>
                <w:lang w:eastAsia="zh-CN"/>
              </w:rPr>
              <w:t>first before going to the detail RF core requirements</w:t>
            </w:r>
            <w:r w:rsidRPr="0096146C">
              <w:rPr>
                <w:lang w:eastAsia="zh-CN"/>
              </w:rPr>
              <w:t>.</w:t>
            </w:r>
          </w:p>
        </w:tc>
      </w:tr>
      <w:tr w:rsidR="00E10EF4" w14:paraId="281D661F" w14:textId="77777777" w:rsidTr="00E10EF4">
        <w:tc>
          <w:tcPr>
            <w:tcW w:w="1339" w:type="dxa"/>
          </w:tcPr>
          <w:p w14:paraId="281D661D"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8292" w:type="dxa"/>
          </w:tcPr>
          <w:p w14:paraId="281D661E" w14:textId="77777777" w:rsidR="00E10EF4" w:rsidRDefault="00E10EF4" w:rsidP="00E10EF4">
            <w:pPr>
              <w:spacing w:after="120"/>
              <w:rPr>
                <w:rFonts w:eastAsiaTheme="minorEastAsia"/>
                <w:color w:val="0070C0"/>
                <w:lang w:val="en-US" w:eastAsia="zh-CN"/>
              </w:rPr>
            </w:pPr>
            <w:r w:rsidRPr="0032316B">
              <w:rPr>
                <w:rFonts w:eastAsiaTheme="minorEastAsia"/>
                <w:color w:val="0070C0"/>
                <w:lang w:val="en-US" w:eastAsia="zh-CN"/>
              </w:rPr>
              <w:t xml:space="preserve">Agree with option 1. Specifically, prioritise </w:t>
            </w:r>
            <w:r w:rsidRPr="0032316B">
              <w:rPr>
                <w:color w:val="0070C0"/>
                <w:szCs w:val="24"/>
                <w:lang w:eastAsia="zh-CN"/>
              </w:rPr>
              <w:t>Use 3GPP TS 38.101-1 and 38.101-2 for choosing RF UE parameters to be considered with priority for NTN</w:t>
            </w:r>
          </w:p>
        </w:tc>
      </w:tr>
      <w:tr w:rsidR="00A63527" w14:paraId="281D6622" w14:textId="77777777" w:rsidTr="00E10EF4">
        <w:tc>
          <w:tcPr>
            <w:tcW w:w="1339" w:type="dxa"/>
          </w:tcPr>
          <w:p w14:paraId="281D6620" w14:textId="640EF158" w:rsidR="00A63527" w:rsidRDefault="00A63527" w:rsidP="00A63527">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621" w14:textId="2C4DB41B" w:rsidR="00A63527" w:rsidRDefault="00A63527" w:rsidP="00A63527">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SimSun"/>
                <w:color w:val="0070C0"/>
                <w:szCs w:val="24"/>
                <w:lang w:eastAsia="zh-CN"/>
              </w:rPr>
              <w:t>RF UE requirements listed in TS 38.101-1 and 38.101-2 can be the starting point.</w:t>
            </w:r>
          </w:p>
        </w:tc>
      </w:tr>
      <w:tr w:rsidR="004460ED" w14:paraId="281D6625" w14:textId="77777777" w:rsidTr="00E10EF4">
        <w:tc>
          <w:tcPr>
            <w:tcW w:w="1339" w:type="dxa"/>
          </w:tcPr>
          <w:p w14:paraId="281D6623" w14:textId="4CFC0088"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624" w14:textId="7AAD486E" w:rsidR="004460ED" w:rsidRPr="004460ED" w:rsidRDefault="004460ED" w:rsidP="004460ED">
            <w:pPr>
              <w:spacing w:after="120"/>
              <w:rPr>
                <w:rFonts w:eastAsiaTheme="minorEastAsia"/>
                <w:color w:val="0070C0"/>
                <w:lang w:val="en-US" w:eastAsia="zh-CN"/>
              </w:rPr>
            </w:pPr>
            <w:r w:rsidRPr="004460ED">
              <w:rPr>
                <w:rStyle w:val="normaltextrun"/>
                <w:color w:val="E3008C"/>
              </w:rPr>
              <w:t>Option 1</w:t>
            </w:r>
            <w:r w:rsidRPr="004460ED">
              <w:rPr>
                <w:rStyle w:val="normaltextrun"/>
                <w:rFonts w:ascii="DengXian" w:eastAsia="DengXian" w:hAnsi="DengXian" w:hint="eastAsia"/>
                <w:color w:val="E3008C"/>
              </w:rPr>
              <w:t xml:space="preserve">: </w:t>
            </w:r>
            <w:r w:rsidRPr="004460ED">
              <w:rPr>
                <w:rStyle w:val="normaltextrun"/>
                <w:color w:val="E3008C"/>
              </w:rPr>
              <w:t>RAN4 already has specified RF parameters which all should be considered. More time and discussion are needed related to numerous prerequisite assumptions before considering modifications</w:t>
            </w:r>
            <w:r w:rsidRPr="004460ED">
              <w:rPr>
                <w:rStyle w:val="normaltextrun"/>
                <w:rFonts w:ascii="DengXian" w:eastAsia="DengXian" w:hAnsi="DengXian" w:hint="eastAsia"/>
                <w:color w:val="E3008C"/>
              </w:rPr>
              <w:t xml:space="preserve">. </w:t>
            </w:r>
            <w:r w:rsidRPr="004460ED">
              <w:rPr>
                <w:rStyle w:val="normaltextrun"/>
                <w:color w:val="E3008C"/>
              </w:rPr>
              <w:t>In addition, multiple items are highly dependent on progress in other RAN groups.</w:t>
            </w:r>
            <w:r w:rsidRPr="004460ED">
              <w:rPr>
                <w:rStyle w:val="eop"/>
                <w:color w:val="E3008C"/>
              </w:rPr>
              <w:t> </w:t>
            </w:r>
          </w:p>
        </w:tc>
      </w:tr>
      <w:tr w:rsidR="00DB6D85" w14:paraId="4E894717" w14:textId="77777777" w:rsidTr="00E10EF4">
        <w:tc>
          <w:tcPr>
            <w:tcW w:w="1339" w:type="dxa"/>
          </w:tcPr>
          <w:p w14:paraId="41AC9C9F" w14:textId="531F54FE" w:rsidR="00DB6D85" w:rsidRPr="004460ED" w:rsidRDefault="00DB6D85" w:rsidP="004460ED">
            <w:pPr>
              <w:spacing w:after="120"/>
              <w:rPr>
                <w:rStyle w:val="normaltextrun"/>
                <w:color w:val="E3008C"/>
              </w:rPr>
            </w:pPr>
            <w:r>
              <w:rPr>
                <w:rFonts w:eastAsiaTheme="minorEastAsia"/>
                <w:color w:val="0070C0"/>
                <w:lang w:val="en-US" w:eastAsia="zh-CN"/>
              </w:rPr>
              <w:t>Intelsat</w:t>
            </w:r>
          </w:p>
        </w:tc>
        <w:tc>
          <w:tcPr>
            <w:tcW w:w="8292" w:type="dxa"/>
          </w:tcPr>
          <w:p w14:paraId="160164EB" w14:textId="740C815E" w:rsidR="00DB6D85" w:rsidRPr="004460ED" w:rsidRDefault="00DB6D85" w:rsidP="004460ED">
            <w:pPr>
              <w:spacing w:after="120"/>
              <w:rPr>
                <w:rStyle w:val="normaltextrun"/>
                <w:color w:val="E3008C"/>
              </w:rPr>
            </w:pPr>
            <w:r>
              <w:rPr>
                <w:rFonts w:eastAsiaTheme="minorEastAsia"/>
                <w:color w:val="0070C0"/>
                <w:lang w:val="en-US" w:eastAsia="zh-CN"/>
              </w:rPr>
              <w:t>Agree with Option 1</w:t>
            </w:r>
          </w:p>
        </w:tc>
      </w:tr>
      <w:tr w:rsidR="00461960" w14:paraId="7B9A7424" w14:textId="77777777" w:rsidTr="00E10EF4">
        <w:tc>
          <w:tcPr>
            <w:tcW w:w="1339" w:type="dxa"/>
          </w:tcPr>
          <w:p w14:paraId="03790E48" w14:textId="3862DDE4" w:rsidR="00461960" w:rsidRPr="004460ED" w:rsidRDefault="00461960" w:rsidP="004460ED">
            <w:pPr>
              <w:spacing w:after="120"/>
              <w:rPr>
                <w:rStyle w:val="normaltextrun"/>
                <w:color w:val="E3008C"/>
              </w:rPr>
            </w:pPr>
            <w:r>
              <w:rPr>
                <w:rFonts w:eastAsiaTheme="minorEastAsia"/>
                <w:color w:val="0070C0"/>
                <w:lang w:val="en-US" w:eastAsia="zh-CN"/>
              </w:rPr>
              <w:t>HNS/Ech</w:t>
            </w:r>
          </w:p>
        </w:tc>
        <w:tc>
          <w:tcPr>
            <w:tcW w:w="8292" w:type="dxa"/>
          </w:tcPr>
          <w:p w14:paraId="56259A3A" w14:textId="43E745CD" w:rsidR="00461960" w:rsidRPr="004460ED" w:rsidRDefault="00461960" w:rsidP="004460ED">
            <w:pPr>
              <w:spacing w:after="120"/>
              <w:rPr>
                <w:rStyle w:val="normaltextrun"/>
                <w:color w:val="E3008C"/>
              </w:rPr>
            </w:pPr>
            <w:r>
              <w:rPr>
                <w:rFonts w:eastAsiaTheme="minorEastAsia"/>
                <w:color w:val="0070C0"/>
                <w:lang w:val="en-US" w:eastAsia="zh-CN"/>
              </w:rPr>
              <w:t>Agree with Ericsson</w:t>
            </w:r>
          </w:p>
        </w:tc>
      </w:tr>
      <w:tr w:rsidR="00235DF5" w14:paraId="4FF4EC5F" w14:textId="77777777" w:rsidTr="00E10EF4">
        <w:tc>
          <w:tcPr>
            <w:tcW w:w="1339" w:type="dxa"/>
          </w:tcPr>
          <w:p w14:paraId="6F667772" w14:textId="01B7FEF4" w:rsidR="00235DF5" w:rsidRPr="004460ED" w:rsidRDefault="00A413A6" w:rsidP="004460ED">
            <w:pPr>
              <w:spacing w:after="120"/>
              <w:rPr>
                <w:rStyle w:val="normaltextrun"/>
                <w:color w:val="E3008C"/>
              </w:rPr>
            </w:pPr>
            <w:r>
              <w:rPr>
                <w:rStyle w:val="normaltextrun"/>
                <w:color w:val="E3008C"/>
              </w:rPr>
              <w:t>Thales</w:t>
            </w:r>
          </w:p>
        </w:tc>
        <w:tc>
          <w:tcPr>
            <w:tcW w:w="8292" w:type="dxa"/>
          </w:tcPr>
          <w:p w14:paraId="49013FAF" w14:textId="381080EA" w:rsidR="00235DF5" w:rsidRPr="004460ED" w:rsidRDefault="00A413A6" w:rsidP="00895737">
            <w:pPr>
              <w:spacing w:after="120"/>
              <w:rPr>
                <w:rStyle w:val="normaltextrun"/>
                <w:color w:val="E3008C"/>
              </w:rPr>
            </w:pPr>
            <w:r>
              <w:rPr>
                <w:rFonts w:eastAsiaTheme="minorEastAsia"/>
                <w:color w:val="0070C0"/>
                <w:lang w:val="en-US" w:eastAsia="zh-CN"/>
              </w:rPr>
              <w:t xml:space="preserve">RAN4 has already specified a list of RF parameters, both for UE and BS TN, but not for NTN. The proposal was to prioritize some of NTN </w:t>
            </w:r>
            <w:r w:rsidR="00895737">
              <w:rPr>
                <w:rFonts w:eastAsiaTheme="minorEastAsia"/>
                <w:color w:val="0070C0"/>
                <w:lang w:val="en-US" w:eastAsia="zh-CN"/>
              </w:rPr>
              <w:t>requirements</w:t>
            </w:r>
            <w:r>
              <w:rPr>
                <w:rFonts w:eastAsiaTheme="minorEastAsia"/>
                <w:color w:val="0070C0"/>
                <w:lang w:val="en-US" w:eastAsia="zh-CN"/>
              </w:rPr>
              <w:t xml:space="preserve"> to be looked at first. This is not suggesting excluding other important parameters</w:t>
            </w:r>
            <w:r w:rsidR="00895737">
              <w:rPr>
                <w:rFonts w:eastAsiaTheme="minorEastAsia"/>
                <w:color w:val="0070C0"/>
                <w:lang w:val="en-US" w:eastAsia="zh-CN"/>
              </w:rPr>
              <w:t>/requirements</w:t>
            </w:r>
            <w:r>
              <w:rPr>
                <w:rFonts w:eastAsiaTheme="minorEastAsia"/>
                <w:color w:val="0070C0"/>
                <w:lang w:val="en-US" w:eastAsia="zh-CN"/>
              </w:rPr>
              <w:t>.</w:t>
            </w:r>
          </w:p>
        </w:tc>
      </w:tr>
      <w:tr w:rsidR="00235DF5" w14:paraId="1DE4E081" w14:textId="77777777" w:rsidTr="00E10EF4">
        <w:tc>
          <w:tcPr>
            <w:tcW w:w="1339" w:type="dxa"/>
          </w:tcPr>
          <w:p w14:paraId="021CE383" w14:textId="77777777" w:rsidR="00235DF5" w:rsidRPr="004460ED" w:rsidRDefault="00235DF5" w:rsidP="004460ED">
            <w:pPr>
              <w:spacing w:after="120"/>
              <w:rPr>
                <w:rStyle w:val="normaltextrun"/>
                <w:color w:val="E3008C"/>
              </w:rPr>
            </w:pPr>
          </w:p>
        </w:tc>
        <w:tc>
          <w:tcPr>
            <w:tcW w:w="8292" w:type="dxa"/>
          </w:tcPr>
          <w:p w14:paraId="2950DAC1" w14:textId="77777777" w:rsidR="00235DF5" w:rsidRPr="004460ED" w:rsidRDefault="00235DF5" w:rsidP="004460ED">
            <w:pPr>
              <w:spacing w:after="120"/>
              <w:rPr>
                <w:rStyle w:val="normaltextrun"/>
                <w:color w:val="E3008C"/>
              </w:rPr>
            </w:pPr>
          </w:p>
        </w:tc>
      </w:tr>
    </w:tbl>
    <w:p w14:paraId="281D6626" w14:textId="77777777" w:rsidR="00A52C25" w:rsidRDefault="00A52C25">
      <w:pPr>
        <w:spacing w:after="120"/>
        <w:rPr>
          <w:color w:val="0070C0"/>
          <w:szCs w:val="24"/>
          <w:lang w:eastAsia="zh-CN"/>
        </w:rPr>
      </w:pPr>
    </w:p>
    <w:p w14:paraId="281D662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0"/>
        <w:gridCol w:w="6855"/>
      </w:tblGrid>
      <w:tr w:rsidR="00A52C25" w14:paraId="281D662C" w14:textId="77777777" w:rsidTr="00E10EF4">
        <w:tc>
          <w:tcPr>
            <w:tcW w:w="1136" w:type="dxa"/>
          </w:tcPr>
          <w:p w14:paraId="281D662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62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62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2B" w14:textId="77777777" w:rsidR="00A52C25" w:rsidRDefault="00A52C25">
            <w:pPr>
              <w:spacing w:after="120"/>
              <w:rPr>
                <w:rFonts w:eastAsiaTheme="minorEastAsia"/>
                <w:b/>
                <w:bCs/>
                <w:color w:val="0070C0"/>
                <w:lang w:val="en-US" w:eastAsia="zh-CN"/>
              </w:rPr>
            </w:pPr>
          </w:p>
        </w:tc>
      </w:tr>
      <w:tr w:rsidR="00A52C25" w14:paraId="281D6631" w14:textId="77777777" w:rsidTr="00E10EF4">
        <w:tc>
          <w:tcPr>
            <w:tcW w:w="1136" w:type="dxa"/>
          </w:tcPr>
          <w:p w14:paraId="281D662D" w14:textId="4AF9C0EC" w:rsidR="00A52C25" w:rsidRDefault="00A413A6">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281D662E" w14:textId="0D34D62A" w:rsidR="00A52C25" w:rsidRDefault="006546A5">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855" w:type="dxa"/>
          </w:tcPr>
          <w:p w14:paraId="281D662F"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has already specified a list of RF parameters, both for UE and BS.</w:t>
            </w:r>
          </w:p>
          <w:p w14:paraId="281D6630"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shall not comment on requirements in ETSI Harmonized Standard.</w:t>
            </w:r>
          </w:p>
        </w:tc>
      </w:tr>
      <w:tr w:rsidR="00A52C25" w14:paraId="281D6635" w14:textId="77777777" w:rsidTr="00E10EF4">
        <w:tc>
          <w:tcPr>
            <w:tcW w:w="1136" w:type="dxa"/>
          </w:tcPr>
          <w:p w14:paraId="281D663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40" w:type="dxa"/>
          </w:tcPr>
          <w:p w14:paraId="281D663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855" w:type="dxa"/>
          </w:tcPr>
          <w:p w14:paraId="281D663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ame view with Ericsson.</w:t>
            </w:r>
          </w:p>
        </w:tc>
      </w:tr>
      <w:tr w:rsidR="00A52C25" w14:paraId="281D6639" w14:textId="77777777" w:rsidTr="00E10EF4">
        <w:tc>
          <w:tcPr>
            <w:tcW w:w="1136" w:type="dxa"/>
          </w:tcPr>
          <w:p w14:paraId="281D663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40" w:type="dxa"/>
          </w:tcPr>
          <w:p w14:paraId="281D6637" w14:textId="4DC18405" w:rsidR="00A52C25" w:rsidRDefault="006546A5">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855" w:type="dxa"/>
          </w:tcPr>
          <w:p w14:paraId="281D6638" w14:textId="77777777" w:rsidR="00A52C25" w:rsidRDefault="003C2708">
            <w:pPr>
              <w:spacing w:after="120"/>
              <w:rPr>
                <w:rFonts w:eastAsiaTheme="minorEastAsia"/>
                <w:color w:val="0070C0"/>
                <w:lang w:val="en-US" w:eastAsia="zh-CN"/>
              </w:rPr>
            </w:pPr>
            <w:r>
              <w:rPr>
                <w:rFonts w:eastAsiaTheme="minorEastAsia"/>
                <w:color w:val="0070C0"/>
                <w:lang w:val="en-US" w:eastAsia="zh-CN"/>
              </w:rPr>
              <w:t>Same view with E// and Huawei. In addition, the WF itself is procedurally very unclear.</w:t>
            </w:r>
          </w:p>
        </w:tc>
      </w:tr>
      <w:tr w:rsidR="00E10EF4" w14:paraId="281D663D" w14:textId="77777777" w:rsidTr="00E10EF4">
        <w:tc>
          <w:tcPr>
            <w:tcW w:w="1136" w:type="dxa"/>
          </w:tcPr>
          <w:p w14:paraId="281D663A" w14:textId="77777777" w:rsidR="00E10EF4" w:rsidRPr="00E736F0"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1640" w:type="dxa"/>
          </w:tcPr>
          <w:p w14:paraId="281D663B" w14:textId="5B763499" w:rsidR="00E10EF4" w:rsidRDefault="006546A5" w:rsidP="00E10EF4">
            <w:pPr>
              <w:spacing w:after="120"/>
              <w:rPr>
                <w:rFonts w:eastAsiaTheme="minorEastAsia"/>
                <w:color w:val="0070C0"/>
                <w:lang w:val="en-US" w:eastAsia="zh-CN"/>
              </w:rPr>
            </w:pPr>
            <w:r>
              <w:rPr>
                <w:rFonts w:eastAsiaTheme="minorEastAsia"/>
                <w:color w:val="0070C0"/>
                <w:lang w:val="en-US" w:eastAsia="zh-CN"/>
              </w:rPr>
              <w:t>D</w:t>
            </w:r>
            <w:r w:rsidR="00E10EF4">
              <w:rPr>
                <w:rFonts w:eastAsiaTheme="minorEastAsia"/>
                <w:color w:val="0070C0"/>
                <w:lang w:val="en-US" w:eastAsia="zh-CN"/>
              </w:rPr>
              <w:t>isagree</w:t>
            </w:r>
          </w:p>
        </w:tc>
        <w:tc>
          <w:tcPr>
            <w:tcW w:w="6855" w:type="dxa"/>
          </w:tcPr>
          <w:p w14:paraId="281D663C"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Same view as Ericsson and other companies. Should adopt all existing RAN4 working practices and focus solely on the definition of 3GPP specifications.</w:t>
            </w:r>
          </w:p>
        </w:tc>
      </w:tr>
      <w:tr w:rsidR="004460ED" w14:paraId="281D6641" w14:textId="77777777" w:rsidTr="00E10EF4">
        <w:tc>
          <w:tcPr>
            <w:tcW w:w="1136" w:type="dxa"/>
          </w:tcPr>
          <w:p w14:paraId="281D663E" w14:textId="280825AA"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1640" w:type="dxa"/>
          </w:tcPr>
          <w:p w14:paraId="281D663F" w14:textId="5B99AEA4" w:rsidR="004460ED" w:rsidRPr="004460ED" w:rsidRDefault="004460ED" w:rsidP="004460ED">
            <w:pPr>
              <w:spacing w:after="120"/>
              <w:rPr>
                <w:rFonts w:eastAsiaTheme="minorEastAsia"/>
                <w:color w:val="0070C0"/>
                <w:lang w:val="en-US" w:eastAsia="zh-CN"/>
              </w:rPr>
            </w:pPr>
            <w:r w:rsidRPr="004460ED">
              <w:rPr>
                <w:rStyle w:val="normaltextrun"/>
                <w:color w:val="E3008C"/>
              </w:rPr>
              <w:t>Disagree</w:t>
            </w:r>
            <w:r w:rsidRPr="004460ED">
              <w:rPr>
                <w:rStyle w:val="eop"/>
                <w:color w:val="E3008C"/>
              </w:rPr>
              <w:t> </w:t>
            </w:r>
          </w:p>
        </w:tc>
        <w:tc>
          <w:tcPr>
            <w:tcW w:w="6855" w:type="dxa"/>
          </w:tcPr>
          <w:p w14:paraId="281D6640" w14:textId="31CDB926" w:rsidR="004460ED" w:rsidRPr="004460ED" w:rsidRDefault="004460ED" w:rsidP="004460ED">
            <w:pPr>
              <w:spacing w:after="120"/>
              <w:rPr>
                <w:rFonts w:eastAsiaTheme="minorEastAsia"/>
                <w:color w:val="0070C0"/>
                <w:lang w:val="en-US" w:eastAsia="zh-CN"/>
              </w:rPr>
            </w:pPr>
            <w:r w:rsidRPr="004460ED">
              <w:rPr>
                <w:rStyle w:val="normaltextrun"/>
                <w:color w:val="E3008C"/>
              </w:rPr>
              <w:t>RAN4 should not ‘select’ and ‘choose’ which parameters to follow from other standardization bodies but used already defined parameters by RAN4 when available</w:t>
            </w:r>
            <w:r w:rsidRPr="004460ED">
              <w:rPr>
                <w:rStyle w:val="normaltextrun"/>
                <w:rFonts w:ascii="DengXian" w:eastAsia="DengXian" w:hAnsi="DengXian" w:hint="eastAsia"/>
                <w:color w:val="E3008C"/>
              </w:rPr>
              <w:t>.  </w:t>
            </w:r>
            <w:r w:rsidRPr="004460ED">
              <w:rPr>
                <w:rStyle w:val="eop"/>
                <w:rFonts w:ascii="DengXian" w:eastAsia="DengXian" w:hAnsi="DengXian" w:hint="eastAsia"/>
                <w:color w:val="E3008C"/>
              </w:rPr>
              <w:t> </w:t>
            </w:r>
          </w:p>
        </w:tc>
      </w:tr>
      <w:tr w:rsidR="00DB6D85" w14:paraId="281D6645" w14:textId="77777777" w:rsidTr="00E10EF4">
        <w:tc>
          <w:tcPr>
            <w:tcW w:w="1136" w:type="dxa"/>
          </w:tcPr>
          <w:p w14:paraId="281D6642" w14:textId="54D5586E" w:rsidR="00DB6D85" w:rsidRDefault="00DB6D85" w:rsidP="00E10EF4">
            <w:pPr>
              <w:spacing w:after="120"/>
              <w:rPr>
                <w:rFonts w:eastAsiaTheme="minorEastAsia"/>
                <w:color w:val="0070C0"/>
                <w:lang w:val="en-US" w:eastAsia="zh-CN"/>
              </w:rPr>
            </w:pPr>
            <w:r>
              <w:rPr>
                <w:rFonts w:eastAsiaTheme="minorEastAsia"/>
                <w:color w:val="0070C0"/>
                <w:lang w:val="en-US" w:eastAsia="zh-CN"/>
              </w:rPr>
              <w:t>Intelsat</w:t>
            </w:r>
          </w:p>
        </w:tc>
        <w:tc>
          <w:tcPr>
            <w:tcW w:w="1640" w:type="dxa"/>
          </w:tcPr>
          <w:p w14:paraId="281D6643" w14:textId="17AE4EC7" w:rsidR="00DB6D85" w:rsidRDefault="00DB6D85" w:rsidP="00E10EF4">
            <w:pPr>
              <w:spacing w:after="120"/>
              <w:rPr>
                <w:rFonts w:eastAsiaTheme="minorEastAsia"/>
                <w:color w:val="0070C0"/>
                <w:lang w:val="en-US" w:eastAsia="zh-CN"/>
              </w:rPr>
            </w:pPr>
            <w:r>
              <w:rPr>
                <w:rFonts w:eastAsiaTheme="minorEastAsia"/>
                <w:color w:val="0070C0"/>
                <w:lang w:val="en-US" w:eastAsia="zh-CN"/>
              </w:rPr>
              <w:t>Disagree</w:t>
            </w:r>
          </w:p>
        </w:tc>
        <w:tc>
          <w:tcPr>
            <w:tcW w:w="6855" w:type="dxa"/>
          </w:tcPr>
          <w:p w14:paraId="281D6644" w14:textId="1510E177" w:rsidR="00DB6D85" w:rsidRDefault="00DB6D85" w:rsidP="00E10EF4">
            <w:pPr>
              <w:spacing w:after="120"/>
              <w:rPr>
                <w:rFonts w:eastAsiaTheme="minorEastAsia"/>
                <w:color w:val="0070C0"/>
                <w:lang w:val="en-US" w:eastAsia="zh-CN"/>
              </w:rPr>
            </w:pPr>
            <w:r>
              <w:rPr>
                <w:rFonts w:eastAsiaTheme="minorEastAsia"/>
                <w:color w:val="0070C0"/>
                <w:lang w:val="en-US" w:eastAsia="zh-CN"/>
              </w:rPr>
              <w:t>Same view as MTK</w:t>
            </w:r>
          </w:p>
        </w:tc>
      </w:tr>
      <w:tr w:rsidR="00461960" w14:paraId="281D6649" w14:textId="77777777" w:rsidTr="00E10EF4">
        <w:tc>
          <w:tcPr>
            <w:tcW w:w="1136" w:type="dxa"/>
          </w:tcPr>
          <w:p w14:paraId="281D6646" w14:textId="06C8B57D" w:rsidR="00461960" w:rsidRDefault="00461960" w:rsidP="00E10EF4">
            <w:pPr>
              <w:spacing w:after="120"/>
              <w:rPr>
                <w:rFonts w:eastAsiaTheme="minorEastAsia"/>
                <w:color w:val="0070C0"/>
                <w:lang w:val="en-US" w:eastAsia="zh-CN"/>
              </w:rPr>
            </w:pPr>
            <w:r>
              <w:rPr>
                <w:rFonts w:eastAsiaTheme="minorEastAsia"/>
                <w:color w:val="0070C0"/>
                <w:lang w:val="en-US" w:eastAsia="zh-CN"/>
              </w:rPr>
              <w:t>HNS/Ech</w:t>
            </w:r>
          </w:p>
        </w:tc>
        <w:tc>
          <w:tcPr>
            <w:tcW w:w="1640" w:type="dxa"/>
          </w:tcPr>
          <w:p w14:paraId="281D6647" w14:textId="2934C4C0" w:rsidR="00461960" w:rsidRDefault="006546A5" w:rsidP="00E10EF4">
            <w:pPr>
              <w:spacing w:after="120"/>
              <w:rPr>
                <w:rFonts w:eastAsiaTheme="minorEastAsia"/>
                <w:color w:val="0070C0"/>
                <w:lang w:val="en-US" w:eastAsia="zh-CN"/>
              </w:rPr>
            </w:pPr>
            <w:r>
              <w:rPr>
                <w:rFonts w:eastAsiaTheme="minorEastAsia"/>
                <w:color w:val="0070C0"/>
                <w:lang w:val="en-US" w:eastAsia="zh-CN"/>
              </w:rPr>
              <w:t>D</w:t>
            </w:r>
            <w:r w:rsidR="00461960">
              <w:rPr>
                <w:rFonts w:eastAsiaTheme="minorEastAsia"/>
                <w:color w:val="0070C0"/>
                <w:lang w:val="en-US" w:eastAsia="zh-CN"/>
              </w:rPr>
              <w:t>isagree</w:t>
            </w:r>
          </w:p>
        </w:tc>
        <w:tc>
          <w:tcPr>
            <w:tcW w:w="6855" w:type="dxa"/>
          </w:tcPr>
          <w:p w14:paraId="281D6648" w14:textId="29DD6364" w:rsidR="00461960" w:rsidRDefault="00461960" w:rsidP="00E10EF4">
            <w:pPr>
              <w:spacing w:after="120"/>
              <w:rPr>
                <w:rFonts w:eastAsiaTheme="minorEastAsia"/>
                <w:color w:val="0070C0"/>
                <w:lang w:val="en-US" w:eastAsia="zh-CN"/>
              </w:rPr>
            </w:pPr>
            <w:r w:rsidRPr="00C904FF">
              <w:rPr>
                <w:rFonts w:eastAsiaTheme="minorEastAsia"/>
                <w:color w:val="0070C0"/>
                <w:lang w:val="en-US" w:eastAsia="zh-CN"/>
              </w:rPr>
              <w:t xml:space="preserve">This is not a WF – </w:t>
            </w:r>
            <w:r>
              <w:rPr>
                <w:rFonts w:eastAsiaTheme="minorEastAsia"/>
                <w:color w:val="0070C0"/>
                <w:lang w:val="en-US" w:eastAsia="zh-CN"/>
              </w:rPr>
              <w:t xml:space="preserve">confusing </w:t>
            </w:r>
            <w:r w:rsidRPr="00C904FF">
              <w:rPr>
                <w:rFonts w:eastAsiaTheme="minorEastAsia"/>
                <w:color w:val="0070C0"/>
                <w:lang w:val="en-US" w:eastAsia="zh-CN"/>
              </w:rPr>
              <w:t>alternatives</w:t>
            </w:r>
          </w:p>
        </w:tc>
      </w:tr>
      <w:tr w:rsidR="00E10EF4" w14:paraId="281D664D" w14:textId="77777777" w:rsidTr="00E10EF4">
        <w:tc>
          <w:tcPr>
            <w:tcW w:w="1136" w:type="dxa"/>
          </w:tcPr>
          <w:p w14:paraId="281D664A" w14:textId="686CBDB5" w:rsidR="00E10EF4" w:rsidRDefault="006546A5" w:rsidP="00E10EF4">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281D664B" w14:textId="77777777" w:rsidR="00E10EF4" w:rsidRDefault="00E10EF4" w:rsidP="00E10EF4">
            <w:pPr>
              <w:spacing w:after="120"/>
              <w:rPr>
                <w:rFonts w:eastAsiaTheme="minorEastAsia"/>
                <w:color w:val="0070C0"/>
                <w:lang w:val="en-US" w:eastAsia="zh-CN"/>
              </w:rPr>
            </w:pPr>
          </w:p>
        </w:tc>
        <w:tc>
          <w:tcPr>
            <w:tcW w:w="6855" w:type="dxa"/>
          </w:tcPr>
          <w:p w14:paraId="017B30B1" w14:textId="310DB9C0" w:rsidR="00212616" w:rsidRDefault="00212616" w:rsidP="00E10EF4">
            <w:pPr>
              <w:spacing w:after="120"/>
              <w:rPr>
                <w:rFonts w:eastAsiaTheme="minorEastAsia"/>
                <w:color w:val="0070C0"/>
                <w:lang w:val="en-US" w:eastAsia="zh-CN"/>
              </w:rPr>
            </w:pPr>
            <w:r w:rsidRPr="00212616">
              <w:rPr>
                <w:rFonts w:eastAsiaTheme="minorEastAsia"/>
                <w:b/>
                <w:bCs/>
                <w:color w:val="0070C0"/>
                <w:lang w:val="en-US" w:eastAsia="zh-CN"/>
              </w:rPr>
              <w:t>Clarification:</w:t>
            </w:r>
            <w:r>
              <w:rPr>
                <w:rFonts w:eastAsiaTheme="minorEastAsia"/>
                <w:color w:val="0070C0"/>
                <w:lang w:val="en-US" w:eastAsia="zh-CN"/>
              </w:rPr>
              <w:t xml:space="preserve"> is not a question of “select” and “chose” but a question of “prioritizing” already defined RAN4 parameters and potentially considering new ones.</w:t>
            </w:r>
          </w:p>
          <w:p w14:paraId="3655B9C3" w14:textId="033180D5" w:rsidR="00E10EF4" w:rsidRDefault="006546A5" w:rsidP="00E10EF4">
            <w:pPr>
              <w:spacing w:after="120"/>
              <w:rPr>
                <w:rFonts w:eastAsiaTheme="minorEastAsia"/>
                <w:color w:val="0070C0"/>
                <w:lang w:val="en-US" w:eastAsia="zh-CN"/>
              </w:rPr>
            </w:pPr>
            <w:r>
              <w:rPr>
                <w:rFonts w:eastAsiaTheme="minorEastAsia"/>
                <w:color w:val="0070C0"/>
                <w:lang w:val="en-US" w:eastAsia="zh-CN"/>
              </w:rPr>
              <w:t>At least ACS and ACLR parameters should be considered with priority for NTN networks</w:t>
            </w:r>
            <w:r w:rsidR="005A7CE3">
              <w:rPr>
                <w:rFonts w:eastAsiaTheme="minorEastAsia"/>
                <w:color w:val="0070C0"/>
                <w:lang w:val="en-US" w:eastAsia="zh-CN"/>
              </w:rPr>
              <w:t xml:space="preserve"> (RF UE &amp; RF BS)</w:t>
            </w:r>
            <w:r>
              <w:rPr>
                <w:rFonts w:eastAsiaTheme="minorEastAsia"/>
                <w:color w:val="0070C0"/>
                <w:lang w:val="en-US" w:eastAsia="zh-CN"/>
              </w:rPr>
              <w:t xml:space="preserve">. </w:t>
            </w:r>
            <w:r w:rsidR="00A413A6">
              <w:rPr>
                <w:rFonts w:eastAsiaTheme="minorEastAsia"/>
                <w:color w:val="0070C0"/>
                <w:lang w:val="en-US" w:eastAsia="zh-CN"/>
              </w:rPr>
              <w:t xml:space="preserve">These parameters could be probably relaxed, at least for NTN BS. </w:t>
            </w:r>
          </w:p>
          <w:p w14:paraId="281D664C" w14:textId="051F1EF4" w:rsidR="00A413A6" w:rsidRDefault="00A413A6" w:rsidP="006E06C9">
            <w:pPr>
              <w:spacing w:after="120"/>
              <w:rPr>
                <w:rFonts w:eastAsiaTheme="minorEastAsia"/>
                <w:color w:val="0070C0"/>
                <w:lang w:val="en-US" w:eastAsia="zh-CN"/>
              </w:rPr>
            </w:pPr>
            <w:r>
              <w:rPr>
                <w:rFonts w:eastAsiaTheme="minorEastAsia"/>
                <w:color w:val="0070C0"/>
                <w:lang w:val="en-US" w:eastAsia="zh-CN"/>
              </w:rPr>
              <w:t>Other parameters such as REFSENS should remain the same as in TN, particularly for NTN UE</w:t>
            </w:r>
            <w:r w:rsidR="005A7CE3">
              <w:rPr>
                <w:rFonts w:eastAsiaTheme="minorEastAsia"/>
                <w:color w:val="0070C0"/>
                <w:lang w:val="en-US" w:eastAsia="zh-CN"/>
              </w:rPr>
              <w:t>,</w:t>
            </w:r>
            <w:r>
              <w:rPr>
                <w:rFonts w:eastAsiaTheme="minorEastAsia"/>
                <w:color w:val="0070C0"/>
                <w:lang w:val="en-US" w:eastAsia="zh-CN"/>
              </w:rPr>
              <w:t xml:space="preserve"> in order to provide </w:t>
            </w:r>
            <w:r w:rsidR="006E06C9">
              <w:rPr>
                <w:rFonts w:eastAsiaTheme="minorEastAsia"/>
                <w:color w:val="0070C0"/>
                <w:lang w:val="en-US" w:eastAsia="zh-CN"/>
              </w:rPr>
              <w:t>operational compatibility across</w:t>
            </w:r>
            <w:r>
              <w:rPr>
                <w:rFonts w:eastAsiaTheme="minorEastAsia"/>
                <w:color w:val="0070C0"/>
                <w:lang w:val="en-US" w:eastAsia="zh-CN"/>
              </w:rPr>
              <w:t xml:space="preserve"> TN and NTN</w:t>
            </w:r>
            <w:r w:rsidR="005A7CE3">
              <w:rPr>
                <w:rFonts w:eastAsiaTheme="minorEastAsia"/>
                <w:color w:val="0070C0"/>
                <w:lang w:val="en-US" w:eastAsia="zh-CN"/>
              </w:rPr>
              <w:t xml:space="preserve"> with the same UE</w:t>
            </w:r>
            <w:r>
              <w:rPr>
                <w:rFonts w:eastAsiaTheme="minorEastAsia"/>
                <w:color w:val="0070C0"/>
                <w:lang w:val="en-US" w:eastAsia="zh-CN"/>
              </w:rPr>
              <w:t>.</w:t>
            </w:r>
          </w:p>
        </w:tc>
      </w:tr>
      <w:tr w:rsidR="00235DF5" w14:paraId="5E95AA47" w14:textId="77777777" w:rsidTr="00E10EF4">
        <w:tc>
          <w:tcPr>
            <w:tcW w:w="1136" w:type="dxa"/>
          </w:tcPr>
          <w:p w14:paraId="5A65A486" w14:textId="77777777" w:rsidR="00235DF5" w:rsidRDefault="00235DF5" w:rsidP="00E10EF4">
            <w:pPr>
              <w:spacing w:after="120"/>
              <w:rPr>
                <w:rFonts w:eastAsiaTheme="minorEastAsia"/>
                <w:color w:val="0070C0"/>
                <w:lang w:val="en-US" w:eastAsia="zh-CN"/>
              </w:rPr>
            </w:pPr>
          </w:p>
        </w:tc>
        <w:tc>
          <w:tcPr>
            <w:tcW w:w="1640" w:type="dxa"/>
          </w:tcPr>
          <w:p w14:paraId="0865945B" w14:textId="77777777" w:rsidR="00235DF5" w:rsidRDefault="00235DF5" w:rsidP="00E10EF4">
            <w:pPr>
              <w:spacing w:after="120"/>
              <w:rPr>
                <w:rFonts w:eastAsiaTheme="minorEastAsia"/>
                <w:color w:val="0070C0"/>
                <w:lang w:val="en-US" w:eastAsia="zh-CN"/>
              </w:rPr>
            </w:pPr>
          </w:p>
        </w:tc>
        <w:tc>
          <w:tcPr>
            <w:tcW w:w="6855" w:type="dxa"/>
          </w:tcPr>
          <w:p w14:paraId="3BF91B36" w14:textId="77777777" w:rsidR="00235DF5" w:rsidRDefault="00235DF5" w:rsidP="00E10EF4">
            <w:pPr>
              <w:spacing w:after="120"/>
              <w:rPr>
                <w:rFonts w:eastAsiaTheme="minorEastAsia"/>
                <w:color w:val="0070C0"/>
                <w:lang w:val="en-US" w:eastAsia="zh-CN"/>
              </w:rPr>
            </w:pPr>
          </w:p>
        </w:tc>
      </w:tr>
    </w:tbl>
    <w:p w14:paraId="281D664E" w14:textId="77777777" w:rsidR="00A52C25" w:rsidRDefault="00A52C25">
      <w:pPr>
        <w:rPr>
          <w:color w:val="0070C0"/>
          <w:szCs w:val="24"/>
          <w:lang w:eastAsia="zh-CN"/>
        </w:rPr>
      </w:pPr>
    </w:p>
    <w:p w14:paraId="281D664F"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50" w14:textId="77777777" w:rsidR="00A52C25" w:rsidRDefault="00A52C25">
      <w:pPr>
        <w:spacing w:after="0"/>
        <w:contextualSpacing/>
        <w:jc w:val="both"/>
        <w:rPr>
          <w:rFonts w:asciiTheme="minorBidi" w:hAnsiTheme="minorBidi"/>
          <w:color w:val="000000"/>
        </w:rPr>
      </w:pPr>
    </w:p>
    <w:tbl>
      <w:tblPr>
        <w:tblStyle w:val="TableGrid"/>
        <w:tblW w:w="0" w:type="auto"/>
        <w:tblLook w:val="04A0" w:firstRow="1" w:lastRow="0" w:firstColumn="1" w:lastColumn="0" w:noHBand="0" w:noVBand="1"/>
      </w:tblPr>
      <w:tblGrid>
        <w:gridCol w:w="1817"/>
        <w:gridCol w:w="1960"/>
        <w:gridCol w:w="3239"/>
        <w:gridCol w:w="2615"/>
      </w:tblGrid>
      <w:tr w:rsidR="00A52C25" w14:paraId="281D6657" w14:textId="77777777">
        <w:trPr>
          <w:trHeight w:val="133"/>
        </w:trPr>
        <w:tc>
          <w:tcPr>
            <w:tcW w:w="1851" w:type="dxa"/>
          </w:tcPr>
          <w:p w14:paraId="281D6651" w14:textId="77777777" w:rsidR="00A52C25" w:rsidRDefault="003C2708">
            <w:pPr>
              <w:keepLines/>
              <w:tabs>
                <w:tab w:val="left" w:pos="794"/>
                <w:tab w:val="left" w:pos="1191"/>
                <w:tab w:val="left" w:pos="1588"/>
                <w:tab w:val="left" w:pos="1985"/>
              </w:tabs>
              <w:overflowPunct/>
              <w:autoSpaceDE/>
              <w:autoSpaceDN/>
              <w:adjustRightInd/>
              <w:spacing w:before="120"/>
              <w:jc w:val="both"/>
              <w:textAlignment w:val="auto"/>
              <w:rPr>
                <w:rFonts w:asciiTheme="majorBidi" w:hAnsiTheme="majorBidi" w:cstheme="majorBidi"/>
                <w:b/>
                <w:bCs/>
                <w:lang w:val="fr-FR"/>
              </w:rPr>
            </w:pPr>
            <w:r>
              <w:rPr>
                <w:rFonts w:asciiTheme="majorBidi" w:hAnsiTheme="majorBidi" w:cstheme="majorBidi"/>
                <w:b/>
                <w:bCs/>
                <w:lang w:val="fr-FR"/>
              </w:rPr>
              <w:t>Essential Parameter</w:t>
            </w:r>
          </w:p>
          <w:p w14:paraId="281D6652" w14:textId="77777777" w:rsidR="00A52C25" w:rsidRDefault="003C2708">
            <w:pPr>
              <w:overflowPunct/>
              <w:autoSpaceDE/>
              <w:autoSpaceDN/>
              <w:adjustRightInd/>
              <w:spacing w:after="0"/>
              <w:contextualSpacing/>
              <w:jc w:val="both"/>
              <w:textAlignment w:val="auto"/>
              <w:rPr>
                <w:rFonts w:asciiTheme="majorBidi" w:hAnsiTheme="majorBidi" w:cstheme="majorBidi"/>
                <w:lang w:val="fr-FR"/>
              </w:rPr>
            </w:pPr>
            <w:r>
              <w:rPr>
                <w:rFonts w:asciiTheme="majorBidi" w:hAnsiTheme="majorBidi" w:cstheme="majorBidi"/>
                <w:b/>
                <w:bCs/>
                <w:lang w:val="fr-FR"/>
              </w:rPr>
              <w:t>(</w:t>
            </w:r>
            <w:r>
              <w:rPr>
                <w:rFonts w:asciiTheme="majorBidi" w:hAnsiTheme="majorBidi" w:cstheme="majorBidi"/>
                <w:lang w:val="fr-FR"/>
              </w:rPr>
              <w:t>ETSI EN 302 574-2 V2.1.1 (2016-06)</w:t>
            </w:r>
            <w:r>
              <w:rPr>
                <w:rFonts w:asciiTheme="majorBidi" w:hAnsiTheme="majorBidi" w:cstheme="majorBidi"/>
                <w:b/>
                <w:bCs/>
                <w:lang w:val="fr-FR"/>
              </w:rPr>
              <w:t>)</w:t>
            </w:r>
          </w:p>
        </w:tc>
        <w:tc>
          <w:tcPr>
            <w:tcW w:w="1987" w:type="dxa"/>
          </w:tcPr>
          <w:p w14:paraId="281D6653"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330" w:type="dxa"/>
          </w:tcPr>
          <w:p w14:paraId="281D6654"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689" w:type="dxa"/>
          </w:tcPr>
          <w:p w14:paraId="281D6655"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56" w14:textId="77777777" w:rsidR="00A52C25" w:rsidRDefault="003C2708">
            <w:pPr>
              <w:jc w:val="both"/>
              <w:rPr>
                <w:rFonts w:asciiTheme="majorBidi" w:hAnsiTheme="majorBidi" w:cstheme="majorBidi"/>
                <w:b/>
                <w:bCs/>
              </w:rPr>
            </w:pPr>
            <w:r w:rsidRPr="00332750">
              <w:rPr>
                <w:color w:val="0070C0"/>
                <w:szCs w:val="24"/>
                <w:lang w:val="en-US" w:eastAsia="zh-CN"/>
                <w:rPrChange w:id="34" w:author="PANAITOPOL Dorin" w:date="2020-11-09T10:28:00Z">
                  <w:rPr>
                    <w:color w:val="0070C0"/>
                    <w:szCs w:val="24"/>
                    <w:highlight w:val="yellow"/>
                    <w:lang w:val="en-US" w:eastAsia="zh-CN"/>
                  </w:rPr>
                </w:rPrChange>
              </w:rPr>
              <w:t>[please add comment only if the parameter should be treated with priority]</w:t>
            </w:r>
          </w:p>
        </w:tc>
      </w:tr>
      <w:tr w:rsidR="00A52C25" w14:paraId="281D665E" w14:textId="77777777">
        <w:trPr>
          <w:trHeight w:val="44"/>
        </w:trPr>
        <w:tc>
          <w:tcPr>
            <w:tcW w:w="1851" w:type="dxa"/>
            <w:vMerge w:val="restart"/>
          </w:tcPr>
          <w:p w14:paraId="281D6658" w14:textId="77777777" w:rsidR="00A52C25" w:rsidRDefault="003C2708">
            <w:pPr>
              <w:rPr>
                <w:rFonts w:asciiTheme="majorBidi" w:hAnsiTheme="majorBidi" w:cstheme="majorBidi"/>
              </w:rPr>
            </w:pPr>
            <w:r>
              <w:rPr>
                <w:rFonts w:asciiTheme="majorBidi" w:hAnsiTheme="majorBidi" w:cstheme="majorBidi"/>
              </w:rPr>
              <w:t>Spectrum emissions mask</w:t>
            </w:r>
          </w:p>
        </w:tc>
        <w:tc>
          <w:tcPr>
            <w:tcW w:w="1987" w:type="dxa"/>
          </w:tcPr>
          <w:p w14:paraId="281D6659" w14:textId="77777777" w:rsidR="00A52C25" w:rsidRDefault="003C2708">
            <w:pPr>
              <w:rPr>
                <w:rFonts w:asciiTheme="majorBidi" w:hAnsiTheme="majorBidi" w:cstheme="majorBidi"/>
              </w:rPr>
            </w:pPr>
            <w:r>
              <w:rPr>
                <w:rFonts w:asciiTheme="majorBidi" w:hAnsiTheme="majorBidi" w:cstheme="majorBidi"/>
              </w:rPr>
              <w:t>Spectrum emission mask</w:t>
            </w:r>
          </w:p>
        </w:tc>
        <w:tc>
          <w:tcPr>
            <w:tcW w:w="3330" w:type="dxa"/>
          </w:tcPr>
          <w:p w14:paraId="281D665A"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(Δf</w:t>
            </w:r>
            <w:r>
              <w:rPr>
                <w:rFonts w:asciiTheme="majorBidi" w:hAnsiTheme="majorBidi" w:cstheme="majorBidi"/>
                <w:vertAlign w:val="subscript"/>
              </w:rPr>
              <w:t>OOB</w:t>
            </w:r>
            <w:r>
              <w:rPr>
                <w:rFonts w:asciiTheme="majorBidi" w:hAnsiTheme="majorBidi" w:cstheme="majorBidi"/>
              </w:rPr>
              <w:t>) starting from the +/- edge of the assigned channel bandwidth.</w:t>
            </w:r>
          </w:p>
        </w:tc>
        <w:tc>
          <w:tcPr>
            <w:tcW w:w="2689" w:type="dxa"/>
          </w:tcPr>
          <w:p w14:paraId="281D665B" w14:textId="6A6AF480" w:rsidR="00A52C25" w:rsidRDefault="003C2708">
            <w:pPr>
              <w:spacing w:after="120"/>
              <w:rPr>
                <w:rFonts w:eastAsiaTheme="minorEastAsia"/>
                <w:color w:val="0070C0"/>
                <w:lang w:val="en-US" w:eastAsia="zh-CN"/>
              </w:rPr>
            </w:pPr>
            <w:r>
              <w:rPr>
                <w:rFonts w:eastAsiaTheme="minorEastAsia"/>
                <w:color w:val="0070C0"/>
                <w:lang w:val="en-US" w:eastAsia="zh-CN"/>
              </w:rPr>
              <w:t>Ericsson: RAN4 shall not comment ETSI EN requirements.</w:t>
            </w:r>
          </w:p>
          <w:p w14:paraId="281D66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A52C25" w14:paraId="281D6666" w14:textId="77777777">
        <w:trPr>
          <w:trHeight w:val="203"/>
        </w:trPr>
        <w:tc>
          <w:tcPr>
            <w:tcW w:w="1851" w:type="dxa"/>
            <w:vMerge/>
          </w:tcPr>
          <w:p w14:paraId="281D665F" w14:textId="77777777" w:rsidR="00A52C25" w:rsidRDefault="00A52C25">
            <w:pPr>
              <w:rPr>
                <w:rFonts w:asciiTheme="majorBidi" w:hAnsiTheme="majorBidi" w:cstheme="majorBidi"/>
              </w:rPr>
            </w:pPr>
          </w:p>
        </w:tc>
        <w:tc>
          <w:tcPr>
            <w:tcW w:w="1987" w:type="dxa"/>
          </w:tcPr>
          <w:p w14:paraId="281D6660" w14:textId="77777777" w:rsidR="00A52C25" w:rsidRDefault="003C2708">
            <w:pPr>
              <w:rPr>
                <w:rFonts w:asciiTheme="majorBidi" w:hAnsiTheme="majorBidi" w:cstheme="majorBidi"/>
              </w:rPr>
            </w:pPr>
            <w:r>
              <w:rPr>
                <w:rFonts w:asciiTheme="majorBidi" w:hAnsiTheme="majorBidi" w:cstheme="majorBidi"/>
              </w:rPr>
              <w:t>Adjacent Channel Leakage Power Ratio (ACLR)</w:t>
            </w:r>
          </w:p>
        </w:tc>
        <w:tc>
          <w:tcPr>
            <w:tcW w:w="3330" w:type="dxa"/>
          </w:tcPr>
          <w:p w14:paraId="281D6661"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tc>
        <w:tc>
          <w:tcPr>
            <w:tcW w:w="2689" w:type="dxa"/>
          </w:tcPr>
          <w:p w14:paraId="281D6662" w14:textId="48FE80C6" w:rsidR="00A52C25" w:rsidRDefault="003C2708">
            <w:pPr>
              <w:spacing w:after="120"/>
              <w:rPr>
                <w:rFonts w:eastAsiaTheme="minorEastAsia"/>
                <w:color w:val="0070C0"/>
                <w:lang w:val="en-US" w:eastAsia="zh-CN"/>
              </w:rPr>
            </w:pPr>
            <w:r>
              <w:rPr>
                <w:rFonts w:eastAsiaTheme="minorEastAsia"/>
                <w:color w:val="0070C0"/>
                <w:lang w:val="en-US" w:eastAsia="zh-CN"/>
              </w:rPr>
              <w:t>Ericsson: RAN4 shall not comment ETSI EN requirements.</w:t>
            </w:r>
          </w:p>
          <w:p w14:paraId="281D666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6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65" w14:textId="77777777" w:rsidR="00A52C25" w:rsidRDefault="00A52C25">
            <w:pPr>
              <w:spacing w:after="0"/>
              <w:jc w:val="both"/>
              <w:rPr>
                <w:rFonts w:asciiTheme="majorBidi" w:hAnsiTheme="majorBidi" w:cstheme="majorBidi"/>
              </w:rPr>
            </w:pPr>
          </w:p>
        </w:tc>
      </w:tr>
      <w:tr w:rsidR="00A52C25" w14:paraId="281D666F" w14:textId="77777777">
        <w:trPr>
          <w:trHeight w:val="155"/>
        </w:trPr>
        <w:tc>
          <w:tcPr>
            <w:tcW w:w="1851" w:type="dxa"/>
          </w:tcPr>
          <w:p w14:paraId="281D6667" w14:textId="77777777" w:rsidR="00A52C25" w:rsidRDefault="003C2708">
            <w:pPr>
              <w:rPr>
                <w:rFonts w:asciiTheme="majorBidi" w:hAnsiTheme="majorBidi" w:cstheme="majorBidi"/>
              </w:rPr>
            </w:pPr>
            <w:r>
              <w:rPr>
                <w:rFonts w:asciiTheme="majorBidi" w:hAnsiTheme="majorBidi" w:cstheme="majorBidi"/>
              </w:rPr>
              <w:t>Conducted spurious emissions from the transmitter antenna connector</w:t>
            </w:r>
          </w:p>
        </w:tc>
        <w:tc>
          <w:tcPr>
            <w:tcW w:w="1987" w:type="dxa"/>
          </w:tcPr>
          <w:p w14:paraId="281D6668" w14:textId="77777777" w:rsidR="00A52C25" w:rsidRDefault="003C2708">
            <w:pPr>
              <w:rPr>
                <w:rFonts w:asciiTheme="majorBidi" w:hAnsiTheme="majorBidi" w:cstheme="majorBidi"/>
              </w:rPr>
            </w:pPr>
            <w:r>
              <w:rPr>
                <w:rFonts w:asciiTheme="majorBidi" w:hAnsiTheme="majorBidi" w:cstheme="majorBidi"/>
              </w:rPr>
              <w:t>Transmitter spurious emissions</w:t>
            </w:r>
          </w:p>
        </w:tc>
        <w:tc>
          <w:tcPr>
            <w:tcW w:w="3330" w:type="dxa"/>
          </w:tcPr>
          <w:p w14:paraId="281D6669"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14:paraId="281D666A" w14:textId="77777777" w:rsidR="00A52C25" w:rsidRDefault="00A52C25">
            <w:pPr>
              <w:spacing w:after="0"/>
              <w:jc w:val="both"/>
              <w:rPr>
                <w:rFonts w:asciiTheme="majorBidi" w:hAnsiTheme="majorBidi" w:cstheme="majorBidi"/>
              </w:rPr>
            </w:pPr>
          </w:p>
          <w:p w14:paraId="281D666B" w14:textId="77777777" w:rsidR="00A52C25" w:rsidRDefault="003C2708">
            <w:pPr>
              <w:spacing w:after="0"/>
              <w:jc w:val="both"/>
              <w:rPr>
                <w:rFonts w:asciiTheme="majorBidi" w:hAnsiTheme="majorBidi" w:cstheme="majorBidi"/>
              </w:rPr>
            </w:pPr>
            <w:r>
              <w:rPr>
                <w:rFonts w:asciiTheme="majorBidi" w:hAnsiTheme="majorBidi" w:cstheme="majorBidi"/>
              </w:rPr>
              <w:t>The spurious emission limits are specified in terms of general requirements in line with Recommendation ITU-R SM.329-12.</w:t>
            </w:r>
          </w:p>
          <w:p w14:paraId="281D666C" w14:textId="77777777" w:rsidR="00A52C25" w:rsidRDefault="00A52C25">
            <w:pPr>
              <w:spacing w:after="0"/>
              <w:jc w:val="both"/>
              <w:rPr>
                <w:rFonts w:asciiTheme="majorBidi" w:hAnsiTheme="majorBidi" w:cstheme="majorBidi"/>
              </w:rPr>
            </w:pPr>
          </w:p>
          <w:p w14:paraId="281D666D"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Pr>
                <w:rFonts w:asciiTheme="majorBidi" w:hAnsiTheme="majorBidi" w:cstheme="majorBidi"/>
                <w:lang w:val="en-US"/>
              </w:rPr>
              <w:t>.</w:t>
            </w:r>
          </w:p>
        </w:tc>
        <w:tc>
          <w:tcPr>
            <w:tcW w:w="2689" w:type="dxa"/>
          </w:tcPr>
          <w:p w14:paraId="281D666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4" w14:textId="77777777">
        <w:tc>
          <w:tcPr>
            <w:tcW w:w="1851" w:type="dxa"/>
          </w:tcPr>
          <w:p w14:paraId="281D6670" w14:textId="77777777" w:rsidR="00A52C25" w:rsidRDefault="003C2708">
            <w:pPr>
              <w:rPr>
                <w:rFonts w:asciiTheme="majorBidi" w:hAnsiTheme="majorBidi" w:cstheme="majorBidi"/>
              </w:rPr>
            </w:pPr>
            <w:r>
              <w:rPr>
                <w:rFonts w:asciiTheme="majorBidi" w:hAnsiTheme="majorBidi" w:cstheme="majorBidi"/>
              </w:rPr>
              <w:t>Accuracy of maximum output power</w:t>
            </w:r>
          </w:p>
        </w:tc>
        <w:tc>
          <w:tcPr>
            <w:tcW w:w="1987" w:type="dxa"/>
          </w:tcPr>
          <w:p w14:paraId="281D6671" w14:textId="77777777" w:rsidR="00A52C25" w:rsidRDefault="003C2708">
            <w:pPr>
              <w:rPr>
                <w:rFonts w:asciiTheme="majorBidi" w:hAnsiTheme="majorBidi" w:cstheme="majorBidi"/>
              </w:rPr>
            </w:pPr>
            <w:r>
              <w:rPr>
                <w:rFonts w:asciiTheme="majorBidi" w:hAnsiTheme="majorBidi" w:cstheme="majorBidi"/>
              </w:rPr>
              <w:t>Maximum output power</w:t>
            </w:r>
          </w:p>
        </w:tc>
        <w:tc>
          <w:tcPr>
            <w:tcW w:w="3330" w:type="dxa"/>
          </w:tcPr>
          <w:p w14:paraId="281D6672" w14:textId="77777777" w:rsidR="00A52C25" w:rsidRDefault="003C2708">
            <w:pPr>
              <w:spacing w:after="0"/>
              <w:jc w:val="both"/>
              <w:rPr>
                <w:rFonts w:asciiTheme="majorBidi" w:hAnsiTheme="majorBidi" w:cstheme="majorBidi"/>
              </w:rPr>
            </w:pPr>
            <w:r>
              <w:rPr>
                <w:rFonts w:asciiTheme="majorBidi" w:hAnsiTheme="majorBidi" w:cstheme="majorBidi"/>
              </w:rPr>
              <w:t xml:space="preserve">UE Power Classes define the maximum output power for any transmission bandwidth within the channel bandwidth. The period of measurement shall be at least one sub-frame (1 ms). The nominal maximum output power and its tolerance are defined according to the power class of the UE. </w:t>
            </w:r>
          </w:p>
        </w:tc>
        <w:tc>
          <w:tcPr>
            <w:tcW w:w="2689" w:type="dxa"/>
          </w:tcPr>
          <w:p w14:paraId="281D667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9" w14:textId="77777777">
        <w:tc>
          <w:tcPr>
            <w:tcW w:w="1851" w:type="dxa"/>
          </w:tcPr>
          <w:p w14:paraId="281D6675" w14:textId="77777777" w:rsidR="00A52C25" w:rsidRDefault="003C2708">
            <w:pPr>
              <w:rPr>
                <w:rFonts w:asciiTheme="majorBidi" w:hAnsiTheme="majorBidi" w:cstheme="majorBidi"/>
              </w:rPr>
            </w:pPr>
            <w:r>
              <w:rPr>
                <w:rFonts w:asciiTheme="majorBidi" w:hAnsiTheme="majorBidi" w:cstheme="majorBidi"/>
              </w:rPr>
              <w:lastRenderedPageBreak/>
              <w:t>Prevention of harmful interference through control of power</w:t>
            </w:r>
          </w:p>
        </w:tc>
        <w:tc>
          <w:tcPr>
            <w:tcW w:w="1987" w:type="dxa"/>
          </w:tcPr>
          <w:p w14:paraId="281D6676" w14:textId="77777777" w:rsidR="00A52C25" w:rsidRDefault="003C2708">
            <w:pPr>
              <w:rPr>
                <w:rFonts w:asciiTheme="majorBidi" w:hAnsiTheme="majorBidi" w:cstheme="majorBidi"/>
              </w:rPr>
            </w:pPr>
            <w:r>
              <w:rPr>
                <w:rFonts w:asciiTheme="majorBidi" w:hAnsiTheme="majorBidi" w:cstheme="majorBidi"/>
              </w:rPr>
              <w:t>Minimum output power</w:t>
            </w:r>
          </w:p>
        </w:tc>
        <w:tc>
          <w:tcPr>
            <w:tcW w:w="3330" w:type="dxa"/>
          </w:tcPr>
          <w:p w14:paraId="281D6677"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14:paraId="281D667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E" w14:textId="77777777">
        <w:tc>
          <w:tcPr>
            <w:tcW w:w="1851" w:type="dxa"/>
          </w:tcPr>
          <w:p w14:paraId="281D667A" w14:textId="77777777" w:rsidR="00A52C25" w:rsidRDefault="003C2708">
            <w:pPr>
              <w:rPr>
                <w:rFonts w:asciiTheme="majorBidi" w:hAnsiTheme="majorBidi" w:cstheme="majorBidi"/>
              </w:rPr>
            </w:pPr>
            <w:r>
              <w:rPr>
                <w:rFonts w:asciiTheme="majorBidi" w:hAnsiTheme="majorBidi" w:cstheme="majorBidi"/>
              </w:rPr>
              <w:t>Conducted spurious emissions from the receiver antenna connector</w:t>
            </w:r>
          </w:p>
        </w:tc>
        <w:tc>
          <w:tcPr>
            <w:tcW w:w="1987" w:type="dxa"/>
          </w:tcPr>
          <w:p w14:paraId="281D667B" w14:textId="77777777" w:rsidR="00A52C25" w:rsidRDefault="003C2708">
            <w:pPr>
              <w:rPr>
                <w:rFonts w:asciiTheme="majorBidi" w:hAnsiTheme="majorBidi" w:cstheme="majorBidi"/>
              </w:rPr>
            </w:pPr>
            <w:r>
              <w:rPr>
                <w:rFonts w:asciiTheme="majorBidi" w:hAnsiTheme="majorBidi" w:cstheme="majorBidi"/>
              </w:rPr>
              <w:t>Receiver spurious emissions</w:t>
            </w:r>
          </w:p>
        </w:tc>
        <w:tc>
          <w:tcPr>
            <w:tcW w:w="3330" w:type="dxa"/>
          </w:tcPr>
          <w:p w14:paraId="281D667C"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tc>
        <w:tc>
          <w:tcPr>
            <w:tcW w:w="2689" w:type="dxa"/>
          </w:tcPr>
          <w:p w14:paraId="281D667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84" w14:textId="77777777">
        <w:tc>
          <w:tcPr>
            <w:tcW w:w="1851" w:type="dxa"/>
            <w:vMerge w:val="restart"/>
          </w:tcPr>
          <w:p w14:paraId="281D667F" w14:textId="77777777" w:rsidR="00A52C25" w:rsidRDefault="003C2708">
            <w:pPr>
              <w:rPr>
                <w:rFonts w:asciiTheme="majorBidi" w:hAnsiTheme="majorBidi" w:cstheme="majorBidi"/>
              </w:rPr>
            </w:pPr>
            <w:r>
              <w:rPr>
                <w:rFonts w:asciiTheme="majorBidi" w:hAnsiTheme="majorBidi" w:cstheme="majorBidi"/>
              </w:rPr>
              <w:t>Impact of interference on receiver performance</w:t>
            </w:r>
          </w:p>
        </w:tc>
        <w:tc>
          <w:tcPr>
            <w:tcW w:w="1987" w:type="dxa"/>
          </w:tcPr>
          <w:p w14:paraId="281D6680" w14:textId="77777777" w:rsidR="00A52C25" w:rsidRDefault="003C2708">
            <w:pPr>
              <w:rPr>
                <w:rFonts w:asciiTheme="majorBidi" w:hAnsiTheme="majorBidi" w:cstheme="majorBidi"/>
              </w:rPr>
            </w:pPr>
            <w:r>
              <w:rPr>
                <w:rFonts w:asciiTheme="majorBidi" w:hAnsiTheme="majorBidi" w:cstheme="majorBidi"/>
              </w:rPr>
              <w:t>Blocking characteristics</w:t>
            </w:r>
          </w:p>
        </w:tc>
        <w:tc>
          <w:tcPr>
            <w:tcW w:w="3330" w:type="dxa"/>
          </w:tcPr>
          <w:p w14:paraId="281D6681" w14:textId="77777777" w:rsidR="00A52C25" w:rsidRDefault="003C2708">
            <w:pPr>
              <w:spacing w:after="0"/>
              <w:jc w:val="both"/>
              <w:rPr>
                <w:rFonts w:asciiTheme="majorBidi" w:hAnsiTheme="majorBidi" w:cstheme="majorBidi"/>
              </w:rPr>
            </w:pPr>
            <w:r>
              <w:rPr>
                <w:rFonts w:asciiTheme="majorBidi" w:hAnsiTheme="majorBidi" w:cstheme="majorBidi"/>
              </w:rPr>
              <w:t>The blocking characteristic is a measure of the receiver's ability to receive a wanted signal at its assigned channel 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w:t>
            </w:r>
          </w:p>
          <w:p w14:paraId="281D6682"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8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8B" w14:textId="77777777">
        <w:tc>
          <w:tcPr>
            <w:tcW w:w="1851" w:type="dxa"/>
            <w:vMerge/>
          </w:tcPr>
          <w:p w14:paraId="281D6685" w14:textId="77777777" w:rsidR="00A52C25" w:rsidRDefault="00A52C25">
            <w:pPr>
              <w:jc w:val="both"/>
              <w:rPr>
                <w:rFonts w:asciiTheme="majorBidi" w:hAnsiTheme="majorBidi" w:cstheme="majorBidi"/>
              </w:rPr>
            </w:pPr>
          </w:p>
        </w:tc>
        <w:tc>
          <w:tcPr>
            <w:tcW w:w="1987" w:type="dxa"/>
          </w:tcPr>
          <w:p w14:paraId="281D6686" w14:textId="77777777" w:rsidR="00A52C25" w:rsidRDefault="003C2708">
            <w:pPr>
              <w:rPr>
                <w:rFonts w:asciiTheme="majorBidi" w:hAnsiTheme="majorBidi" w:cstheme="majorBidi"/>
              </w:rPr>
            </w:pPr>
            <w:r>
              <w:rPr>
                <w:rFonts w:asciiTheme="majorBidi" w:hAnsiTheme="majorBidi" w:cstheme="majorBidi"/>
              </w:rPr>
              <w:t>Receiver spurious response</w:t>
            </w:r>
          </w:p>
        </w:tc>
        <w:tc>
          <w:tcPr>
            <w:tcW w:w="3330" w:type="dxa"/>
          </w:tcPr>
          <w:p w14:paraId="281D6687"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receiver's ability to receive a wanted signal on its assigned channel frequency without exceeding a given degradation due to the presence of an unwanted Continuous Wave (CW) interfering signal at any other frequency at which a response is obtained i.e. for which the out-of-band blocking limit (as specified) is not met.</w:t>
            </w:r>
          </w:p>
          <w:p w14:paraId="281D6688" w14:textId="77777777" w:rsidR="00A52C25" w:rsidRDefault="00A52C25">
            <w:pPr>
              <w:spacing w:after="0"/>
              <w:jc w:val="both"/>
              <w:rPr>
                <w:rFonts w:asciiTheme="majorBidi" w:hAnsiTheme="majorBidi" w:cstheme="majorBidi"/>
              </w:rPr>
            </w:pPr>
          </w:p>
          <w:p w14:paraId="281D6689"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(e.g. in ETSI TS 136 521-1).</w:t>
            </w:r>
          </w:p>
        </w:tc>
        <w:tc>
          <w:tcPr>
            <w:tcW w:w="2689" w:type="dxa"/>
          </w:tcPr>
          <w:p w14:paraId="281D668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2" w14:textId="77777777">
        <w:tc>
          <w:tcPr>
            <w:tcW w:w="1851" w:type="dxa"/>
            <w:vMerge/>
          </w:tcPr>
          <w:p w14:paraId="281D668C" w14:textId="77777777" w:rsidR="00A52C25" w:rsidRDefault="00A52C25">
            <w:pPr>
              <w:jc w:val="both"/>
              <w:rPr>
                <w:rFonts w:asciiTheme="majorBidi" w:hAnsiTheme="majorBidi" w:cstheme="majorBidi"/>
              </w:rPr>
            </w:pPr>
          </w:p>
        </w:tc>
        <w:tc>
          <w:tcPr>
            <w:tcW w:w="1987" w:type="dxa"/>
          </w:tcPr>
          <w:p w14:paraId="281D668D" w14:textId="77777777" w:rsidR="00A52C25" w:rsidRDefault="003C2708">
            <w:pPr>
              <w:rPr>
                <w:rFonts w:asciiTheme="majorBidi" w:hAnsiTheme="majorBidi" w:cstheme="majorBidi"/>
              </w:rPr>
            </w:pPr>
            <w:r>
              <w:rPr>
                <w:rFonts w:asciiTheme="majorBidi" w:hAnsiTheme="majorBidi" w:cstheme="majorBidi"/>
              </w:rPr>
              <w:t>Receiver inter-modulation characteristics</w:t>
            </w:r>
          </w:p>
        </w:tc>
        <w:tc>
          <w:tcPr>
            <w:tcW w:w="3330" w:type="dxa"/>
          </w:tcPr>
          <w:p w14:paraId="281D668E"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68F" w14:textId="77777777" w:rsidR="00A52C25" w:rsidRDefault="00A52C25">
            <w:pPr>
              <w:spacing w:after="0"/>
              <w:jc w:val="both"/>
              <w:rPr>
                <w:rFonts w:asciiTheme="majorBidi" w:hAnsiTheme="majorBidi" w:cstheme="majorBidi"/>
              </w:rPr>
            </w:pPr>
          </w:p>
          <w:p w14:paraId="281D6690"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lastRenderedPageBreak/>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91"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not comment ETSI EN requirements.</w:t>
            </w:r>
          </w:p>
        </w:tc>
      </w:tr>
      <w:tr w:rsidR="00A52C25" w14:paraId="281D6699" w14:textId="77777777">
        <w:tc>
          <w:tcPr>
            <w:tcW w:w="1851" w:type="dxa"/>
          </w:tcPr>
          <w:p w14:paraId="281D6693" w14:textId="77777777" w:rsidR="00A52C25" w:rsidRDefault="003C2708">
            <w:pPr>
              <w:rPr>
                <w:rFonts w:asciiTheme="majorBidi" w:hAnsiTheme="majorBidi" w:cstheme="majorBidi"/>
              </w:rPr>
            </w:pPr>
            <w:r>
              <w:rPr>
                <w:rFonts w:asciiTheme="majorBidi" w:hAnsiTheme="majorBidi" w:cstheme="majorBidi"/>
              </w:rPr>
              <w:t>Receiver adjacent channel selectivity</w:t>
            </w:r>
          </w:p>
        </w:tc>
        <w:tc>
          <w:tcPr>
            <w:tcW w:w="1987" w:type="dxa"/>
          </w:tcPr>
          <w:p w14:paraId="281D6694" w14:textId="77777777" w:rsidR="00A52C25" w:rsidRDefault="003C2708">
            <w:pPr>
              <w:rPr>
                <w:rFonts w:asciiTheme="majorBidi" w:hAnsiTheme="majorBidi" w:cstheme="majorBidi"/>
              </w:rPr>
            </w:pPr>
            <w:r>
              <w:rPr>
                <w:rFonts w:asciiTheme="majorBidi" w:hAnsiTheme="majorBidi" w:cstheme="majorBidi"/>
              </w:rPr>
              <w:t>Receiver Adjacent Channel Selectivity (ACS)</w:t>
            </w:r>
          </w:p>
        </w:tc>
        <w:tc>
          <w:tcPr>
            <w:tcW w:w="3330" w:type="dxa"/>
          </w:tcPr>
          <w:p w14:paraId="281D6695"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696" w14:textId="77777777" w:rsidR="00A52C25" w:rsidRDefault="00A52C25">
            <w:pPr>
              <w:overflowPunct/>
              <w:autoSpaceDE/>
              <w:autoSpaceDN/>
              <w:adjustRightInd/>
              <w:spacing w:after="0"/>
              <w:jc w:val="both"/>
              <w:textAlignment w:val="auto"/>
              <w:rPr>
                <w:rFonts w:asciiTheme="majorBidi" w:hAnsiTheme="majorBidi" w:cstheme="majorBidi"/>
                <w:lang w:val="en-US"/>
              </w:rPr>
            </w:pPr>
          </w:p>
          <w:p w14:paraId="281D6697" w14:textId="77777777" w:rsidR="00A52C25" w:rsidRDefault="003C2708">
            <w:pPr>
              <w:overflowPunct/>
              <w:autoSpaceDE/>
              <w:autoSpaceDN/>
              <w:adjustRightInd/>
              <w:spacing w:after="0"/>
              <w:jc w:val="both"/>
              <w:textAlignment w:val="auto"/>
              <w:rPr>
                <w:rFonts w:asciiTheme="majorBidi" w:hAnsiTheme="majorBidi" w:cstheme="majorBidi"/>
                <w:lang w:val="en-US"/>
              </w:rPr>
            </w:pPr>
            <w:r>
              <w:rPr>
                <w:rFonts w:asciiTheme="majorBidi" w:hAnsiTheme="majorBidi" w:cstheme="majorBidi"/>
              </w:rPr>
              <w:t>The throughput R</w:t>
            </w:r>
            <w:r>
              <w:rPr>
                <w:rFonts w:asciiTheme="majorBidi" w:hAnsiTheme="majorBidi" w:cstheme="majorBidi"/>
                <w:vertAlign w:val="subscript"/>
              </w:rPr>
              <w:t>av</w:t>
            </w:r>
            <w:r>
              <w:rPr>
                <w:rFonts w:asciiTheme="majorBidi" w:hAnsiTheme="majorBidi" w:cstheme="majorBidi"/>
              </w:rPr>
              <w:t xml:space="preserve">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ETSI (e.g. TS 136 521-1) under the specified conditions.</w:t>
            </w:r>
          </w:p>
        </w:tc>
        <w:tc>
          <w:tcPr>
            <w:tcW w:w="2689" w:type="dxa"/>
          </w:tcPr>
          <w:p w14:paraId="281D669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E" w14:textId="77777777">
        <w:tc>
          <w:tcPr>
            <w:tcW w:w="1851" w:type="dxa"/>
            <w:vMerge w:val="restart"/>
          </w:tcPr>
          <w:p w14:paraId="281D669A" w14:textId="77777777" w:rsidR="00A52C25" w:rsidRDefault="003C2708">
            <w:pPr>
              <w:rPr>
                <w:rFonts w:asciiTheme="majorBidi" w:hAnsiTheme="majorBidi" w:cstheme="majorBidi"/>
              </w:rPr>
            </w:pPr>
            <w:r>
              <w:rPr>
                <w:rFonts w:asciiTheme="majorBidi" w:hAnsiTheme="majorBidi" w:cstheme="majorBidi"/>
              </w:rPr>
              <w:t>(Optional) Control and monitoring functions</w:t>
            </w:r>
          </w:p>
        </w:tc>
        <w:tc>
          <w:tcPr>
            <w:tcW w:w="1987" w:type="dxa"/>
          </w:tcPr>
          <w:p w14:paraId="281D669B" w14:textId="77777777" w:rsidR="00A52C25" w:rsidRDefault="003C2708">
            <w:pPr>
              <w:rPr>
                <w:rFonts w:asciiTheme="majorBidi" w:hAnsiTheme="majorBidi" w:cstheme="majorBidi"/>
              </w:rPr>
            </w:pPr>
            <w:r>
              <w:rPr>
                <w:rFonts w:asciiTheme="majorBidi" w:hAnsiTheme="majorBidi" w:cstheme="majorBidi"/>
              </w:rPr>
              <w:t>Control and monitoring functions</w:t>
            </w:r>
          </w:p>
        </w:tc>
        <w:tc>
          <w:tcPr>
            <w:tcW w:w="3330" w:type="dxa"/>
          </w:tcPr>
          <w:p w14:paraId="281D669C" w14:textId="77777777" w:rsidR="00A52C25" w:rsidRDefault="003C2708">
            <w:pPr>
              <w:spacing w:after="0"/>
              <w:jc w:val="both"/>
              <w:rPr>
                <w:rFonts w:asciiTheme="majorBidi" w:hAnsiTheme="majorBidi" w:cstheme="majorBidi"/>
              </w:rPr>
            </w:pPr>
            <w:r>
              <w:rPr>
                <w:rFonts w:asciiTheme="majorBidi" w:hAnsiTheme="majorBidi" w:cstheme="majorBidi"/>
              </w:rPr>
              <w:t>This requirement verifies that the control and monitoring functions of the UE prevent it from transmitting in the absence of a valid network.</w:t>
            </w:r>
          </w:p>
        </w:tc>
        <w:tc>
          <w:tcPr>
            <w:tcW w:w="2689" w:type="dxa"/>
          </w:tcPr>
          <w:p w14:paraId="281D669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A3" w14:textId="77777777">
        <w:tc>
          <w:tcPr>
            <w:tcW w:w="1851" w:type="dxa"/>
            <w:vMerge/>
          </w:tcPr>
          <w:p w14:paraId="281D669F" w14:textId="77777777" w:rsidR="00A52C25" w:rsidRDefault="00A52C25">
            <w:pPr>
              <w:rPr>
                <w:rFonts w:asciiTheme="majorBidi" w:hAnsiTheme="majorBidi" w:cstheme="majorBidi"/>
              </w:rPr>
            </w:pPr>
          </w:p>
        </w:tc>
        <w:tc>
          <w:tcPr>
            <w:tcW w:w="1987" w:type="dxa"/>
          </w:tcPr>
          <w:p w14:paraId="281D66A0" w14:textId="77777777" w:rsidR="00A52C25" w:rsidRDefault="003C2708">
            <w:pPr>
              <w:rPr>
                <w:rFonts w:asciiTheme="majorBidi" w:hAnsiTheme="majorBidi" w:cstheme="majorBidi"/>
              </w:rPr>
            </w:pPr>
            <w:r>
              <w:rPr>
                <w:rFonts w:asciiTheme="majorBidi" w:hAnsiTheme="majorBidi" w:cstheme="majorBidi"/>
              </w:rPr>
              <w:t>Out of synchronisation handling of output power</w:t>
            </w:r>
          </w:p>
        </w:tc>
        <w:tc>
          <w:tcPr>
            <w:tcW w:w="3330" w:type="dxa"/>
          </w:tcPr>
          <w:p w14:paraId="281D66A1" w14:textId="77777777" w:rsidR="00A52C25" w:rsidRDefault="003C2708">
            <w:pPr>
              <w:spacing w:after="0"/>
              <w:jc w:val="both"/>
              <w:rPr>
                <w:rFonts w:asciiTheme="majorBidi" w:hAnsiTheme="majorBidi" w:cstheme="majorBidi"/>
              </w:rPr>
            </w:pPr>
            <w:r>
              <w:rPr>
                <w:rFonts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14:paraId="281D66A2"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A8" w14:textId="77777777">
        <w:tc>
          <w:tcPr>
            <w:tcW w:w="1851" w:type="dxa"/>
          </w:tcPr>
          <w:p w14:paraId="281D66A4" w14:textId="77777777" w:rsidR="00A52C25" w:rsidRDefault="003C2708">
            <w:pPr>
              <w:jc w:val="both"/>
              <w:rPr>
                <w:rFonts w:asciiTheme="majorBidi" w:hAnsiTheme="majorBidi" w:cstheme="majorBidi"/>
              </w:rPr>
            </w:pPr>
            <w:r>
              <w:rPr>
                <w:rFonts w:asciiTheme="majorBidi" w:hAnsiTheme="majorBidi" w:cstheme="majorBidi"/>
              </w:rPr>
              <w:t>..</w:t>
            </w:r>
          </w:p>
        </w:tc>
        <w:tc>
          <w:tcPr>
            <w:tcW w:w="1987" w:type="dxa"/>
          </w:tcPr>
          <w:p w14:paraId="281D66A5" w14:textId="77777777" w:rsidR="00A52C25" w:rsidRDefault="00A52C25">
            <w:pPr>
              <w:jc w:val="both"/>
              <w:rPr>
                <w:rFonts w:asciiTheme="majorBidi" w:hAnsiTheme="majorBidi" w:cstheme="majorBidi"/>
              </w:rPr>
            </w:pPr>
          </w:p>
        </w:tc>
        <w:tc>
          <w:tcPr>
            <w:tcW w:w="3330" w:type="dxa"/>
          </w:tcPr>
          <w:p w14:paraId="281D66A6" w14:textId="77777777" w:rsidR="00A52C25" w:rsidRDefault="00A52C25">
            <w:pPr>
              <w:jc w:val="both"/>
              <w:rPr>
                <w:rFonts w:asciiTheme="majorBidi" w:hAnsiTheme="majorBidi" w:cstheme="majorBidi"/>
              </w:rPr>
            </w:pPr>
          </w:p>
        </w:tc>
        <w:tc>
          <w:tcPr>
            <w:tcW w:w="2689" w:type="dxa"/>
          </w:tcPr>
          <w:p w14:paraId="281D66A7" w14:textId="77777777" w:rsidR="00A52C25" w:rsidRDefault="00A52C25">
            <w:pPr>
              <w:jc w:val="both"/>
              <w:rPr>
                <w:rFonts w:asciiTheme="majorBidi" w:hAnsiTheme="majorBidi" w:cstheme="majorBidi"/>
              </w:rPr>
            </w:pPr>
          </w:p>
        </w:tc>
      </w:tr>
    </w:tbl>
    <w:p w14:paraId="281D66A9" w14:textId="77777777" w:rsidR="00A52C25" w:rsidRDefault="00A52C25">
      <w:pPr>
        <w:jc w:val="both"/>
        <w:rPr>
          <w:rFonts w:asciiTheme="majorBidi" w:hAnsiTheme="majorBidi" w:cstheme="majorBidi"/>
        </w:rPr>
      </w:pPr>
    </w:p>
    <w:p w14:paraId="281D66AA"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AB"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863"/>
        <w:gridCol w:w="1890"/>
        <w:gridCol w:w="3505"/>
        <w:gridCol w:w="2373"/>
      </w:tblGrid>
      <w:tr w:rsidR="00A52C25" w14:paraId="281D66B2" w14:textId="77777777">
        <w:trPr>
          <w:trHeight w:val="133"/>
        </w:trPr>
        <w:tc>
          <w:tcPr>
            <w:tcW w:w="1920" w:type="dxa"/>
          </w:tcPr>
          <w:p w14:paraId="281D66AC" w14:textId="77777777" w:rsidR="00A52C25" w:rsidRDefault="003C2708">
            <w:pPr>
              <w:jc w:val="both"/>
              <w:rPr>
                <w:rFonts w:asciiTheme="majorBidi" w:hAnsiTheme="majorBidi" w:cstheme="majorBidi"/>
                <w:b/>
                <w:bCs/>
              </w:rPr>
            </w:pPr>
            <w:r>
              <w:rPr>
                <w:rFonts w:asciiTheme="majorBidi" w:hAnsiTheme="majorBidi" w:cstheme="majorBidi"/>
                <w:b/>
                <w:bCs/>
              </w:rPr>
              <w:t>Essential Parameter</w:t>
            </w:r>
          </w:p>
          <w:p w14:paraId="281D66AD" w14:textId="77777777" w:rsidR="00A52C25" w:rsidRDefault="003C2708">
            <w:pPr>
              <w:jc w:val="both"/>
              <w:rPr>
                <w:rFonts w:asciiTheme="majorBidi" w:hAnsiTheme="majorBidi" w:cstheme="majorBidi"/>
                <w:b/>
                <w:bCs/>
              </w:rPr>
            </w:pPr>
            <w:r>
              <w:rPr>
                <w:rFonts w:asciiTheme="majorBidi" w:hAnsiTheme="majorBidi" w:cstheme="majorBidi"/>
                <w:lang w:eastAsia="zh-CN"/>
              </w:rPr>
              <w:t>(e.g. 3GPP TS 38.101-1)</w:t>
            </w:r>
          </w:p>
        </w:tc>
        <w:tc>
          <w:tcPr>
            <w:tcW w:w="1934" w:type="dxa"/>
          </w:tcPr>
          <w:p w14:paraId="281D66AE"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610" w:type="dxa"/>
          </w:tcPr>
          <w:p w14:paraId="281D66AF"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393" w:type="dxa"/>
          </w:tcPr>
          <w:p w14:paraId="281D66B0"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B1" w14:textId="77777777" w:rsidR="00A52C25" w:rsidRDefault="003C2708">
            <w:pPr>
              <w:jc w:val="both"/>
              <w:rPr>
                <w:rFonts w:asciiTheme="majorBidi" w:hAnsiTheme="majorBidi" w:cstheme="majorBidi"/>
                <w:b/>
                <w:bCs/>
              </w:rPr>
            </w:pPr>
            <w:r w:rsidRPr="00332750">
              <w:rPr>
                <w:color w:val="0070C0"/>
                <w:szCs w:val="24"/>
                <w:lang w:val="en-US" w:eastAsia="zh-CN"/>
                <w:rPrChange w:id="35" w:author="PANAITOPOL Dorin" w:date="2020-11-09T10:28:00Z">
                  <w:rPr>
                    <w:color w:val="0070C0"/>
                    <w:szCs w:val="24"/>
                    <w:highlight w:val="yellow"/>
                    <w:lang w:val="en-US" w:eastAsia="zh-CN"/>
                  </w:rPr>
                </w:rPrChange>
              </w:rPr>
              <w:t>[please add comment only if the parameter should be treated with priority]</w:t>
            </w:r>
          </w:p>
        </w:tc>
      </w:tr>
      <w:tr w:rsidR="00A52C25" w14:paraId="281D66BA" w14:textId="77777777">
        <w:tc>
          <w:tcPr>
            <w:tcW w:w="1920" w:type="dxa"/>
            <w:vMerge w:val="restart"/>
          </w:tcPr>
          <w:p w14:paraId="281D66B3" w14:textId="77777777" w:rsidR="00A52C25" w:rsidRDefault="003C2708">
            <w:pPr>
              <w:rPr>
                <w:rFonts w:asciiTheme="majorBidi" w:hAnsiTheme="majorBidi" w:cstheme="majorBidi"/>
              </w:rPr>
            </w:pPr>
            <w:r>
              <w:rPr>
                <w:rFonts w:asciiTheme="majorBidi" w:hAnsiTheme="majorBidi" w:cstheme="majorBidi"/>
              </w:rPr>
              <w:t>Transmitter characteristics - Transmitter power</w:t>
            </w:r>
          </w:p>
        </w:tc>
        <w:tc>
          <w:tcPr>
            <w:tcW w:w="1934" w:type="dxa"/>
          </w:tcPr>
          <w:p w14:paraId="281D66B4" w14:textId="77777777" w:rsidR="00A52C25" w:rsidRDefault="003C2708">
            <w:pPr>
              <w:rPr>
                <w:rFonts w:asciiTheme="majorBidi" w:hAnsiTheme="majorBidi" w:cstheme="majorBidi"/>
              </w:rPr>
            </w:pPr>
            <w:r>
              <w:rPr>
                <w:rFonts w:asciiTheme="majorBidi" w:hAnsiTheme="majorBidi" w:cstheme="majorBidi"/>
              </w:rPr>
              <w:t>UE maximum output power</w:t>
            </w:r>
          </w:p>
        </w:tc>
        <w:tc>
          <w:tcPr>
            <w:tcW w:w="3610" w:type="dxa"/>
          </w:tcPr>
          <w:p w14:paraId="281D66B5" w14:textId="77777777" w:rsidR="00A52C25" w:rsidRDefault="003C2708">
            <w:pPr>
              <w:spacing w:after="0"/>
              <w:jc w:val="both"/>
              <w:rPr>
                <w:rFonts w:asciiTheme="majorBidi" w:hAnsiTheme="majorBidi" w:cstheme="majorBidi"/>
              </w:rPr>
            </w:pPr>
            <w:r>
              <w:rPr>
                <w:rFonts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14:paraId="281D66B7" w14:textId="70BC64EE" w:rsidR="00A52C25" w:rsidRDefault="003C2708">
            <w:pPr>
              <w:spacing w:after="120"/>
              <w:rPr>
                <w:rFonts w:eastAsiaTheme="minorEastAsia"/>
                <w:color w:val="0070C0"/>
                <w:lang w:val="en-US" w:eastAsia="zh-CN"/>
              </w:rPr>
            </w:pPr>
            <w:r>
              <w:rPr>
                <w:rFonts w:eastAsiaTheme="minorEastAsia"/>
                <w:color w:val="0070C0"/>
                <w:lang w:val="en-US" w:eastAsia="zh-CN"/>
              </w:rPr>
              <w:t>Ericsson: RAN4 shall follow usual approach to specify RF requirements, starting with coexistence simulations, REFSENS, ....</w:t>
            </w:r>
            <w:r>
              <w:rPr>
                <w:rFonts w:eastAsiaTheme="minorEastAsia" w:hint="eastAsia"/>
                <w:color w:val="0070C0"/>
                <w:lang w:val="en-US" w:eastAsia="zh-CN"/>
              </w:rPr>
              <w:t>Company</w:t>
            </w:r>
            <w:r>
              <w:rPr>
                <w:rFonts w:eastAsiaTheme="minorEastAsia"/>
                <w:color w:val="0070C0"/>
                <w:lang w:val="en-US" w:eastAsia="zh-CN"/>
              </w:rPr>
              <w:t xml:space="preserve"> B:</w:t>
            </w:r>
          </w:p>
          <w:p w14:paraId="281D66B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B9" w14:textId="77777777" w:rsidR="00A52C25" w:rsidRDefault="00A52C25">
            <w:pPr>
              <w:spacing w:after="0"/>
              <w:jc w:val="both"/>
              <w:rPr>
                <w:rFonts w:asciiTheme="majorBidi" w:hAnsiTheme="majorBidi" w:cstheme="majorBidi"/>
              </w:rPr>
            </w:pPr>
          </w:p>
        </w:tc>
      </w:tr>
      <w:tr w:rsidR="00A52C25" w14:paraId="281D66C2" w14:textId="77777777">
        <w:tc>
          <w:tcPr>
            <w:tcW w:w="1920" w:type="dxa"/>
            <w:vMerge/>
          </w:tcPr>
          <w:p w14:paraId="281D66BB" w14:textId="77777777" w:rsidR="00A52C25" w:rsidRDefault="00A52C25">
            <w:pPr>
              <w:rPr>
                <w:rFonts w:asciiTheme="majorBidi" w:hAnsiTheme="majorBidi" w:cstheme="majorBidi"/>
              </w:rPr>
            </w:pPr>
          </w:p>
        </w:tc>
        <w:tc>
          <w:tcPr>
            <w:tcW w:w="1934" w:type="dxa"/>
          </w:tcPr>
          <w:p w14:paraId="281D66BC" w14:textId="77777777" w:rsidR="00A52C25" w:rsidRDefault="003C2708">
            <w:pPr>
              <w:rPr>
                <w:rFonts w:asciiTheme="majorBidi" w:hAnsiTheme="majorBidi" w:cstheme="majorBidi"/>
              </w:rPr>
            </w:pPr>
            <w:r>
              <w:rPr>
                <w:rFonts w:asciiTheme="majorBidi" w:hAnsiTheme="majorBidi" w:cstheme="majorBidi"/>
              </w:rPr>
              <w:t>UE maximum output power reduction</w:t>
            </w:r>
          </w:p>
        </w:tc>
        <w:tc>
          <w:tcPr>
            <w:tcW w:w="3610" w:type="dxa"/>
          </w:tcPr>
          <w:p w14:paraId="281D66BD" w14:textId="77777777" w:rsidR="00A52C25" w:rsidRDefault="003C2708">
            <w:pPr>
              <w:spacing w:after="0"/>
              <w:jc w:val="both"/>
              <w:rPr>
                <w:rFonts w:asciiTheme="majorBidi" w:hAnsiTheme="majorBidi" w:cstheme="majorBidi"/>
              </w:rPr>
            </w:pPr>
            <w:r>
              <w:rPr>
                <w:rFonts w:asciiTheme="majorBidi" w:hAnsiTheme="majorBidi" w:cstheme="majorBidi"/>
              </w:rPr>
              <w:t>UE is allowed to reduce the maximum output power due to higher order modulations and transmit bandwidth configurations.</w:t>
            </w:r>
          </w:p>
        </w:tc>
        <w:tc>
          <w:tcPr>
            <w:tcW w:w="2393" w:type="dxa"/>
          </w:tcPr>
          <w:p w14:paraId="281D66BF" w14:textId="02B7FBEE" w:rsidR="00A52C25" w:rsidRDefault="003C2708">
            <w:pPr>
              <w:spacing w:after="120"/>
              <w:rPr>
                <w:rFonts w:eastAsiaTheme="minorEastAsia"/>
                <w:color w:val="0070C0"/>
                <w:lang w:val="en-US" w:eastAsia="zh-CN"/>
              </w:rPr>
            </w:pPr>
            <w:r>
              <w:rPr>
                <w:rFonts w:eastAsiaTheme="minorEastAsia"/>
                <w:color w:val="0070C0"/>
                <w:lang w:val="en-US" w:eastAsia="zh-CN"/>
              </w:rPr>
              <w:t xml:space="preserve">Ericsson: RAN4 shall follow usual approach to specify RF requirements, starting with coexistence </w:t>
            </w:r>
            <w:r>
              <w:rPr>
                <w:rFonts w:eastAsiaTheme="minorEastAsia"/>
                <w:color w:val="0070C0"/>
                <w:lang w:val="en-US" w:eastAsia="zh-CN"/>
              </w:rPr>
              <w:lastRenderedPageBreak/>
              <w:t>simulations, REFSENS, .....</w:t>
            </w:r>
            <w:r>
              <w:rPr>
                <w:rFonts w:eastAsiaTheme="minorEastAsia" w:hint="eastAsia"/>
                <w:color w:val="0070C0"/>
                <w:lang w:val="en-US" w:eastAsia="zh-CN"/>
              </w:rPr>
              <w:t>Company</w:t>
            </w:r>
            <w:r>
              <w:rPr>
                <w:rFonts w:eastAsiaTheme="minorEastAsia"/>
                <w:color w:val="0070C0"/>
                <w:lang w:val="en-US" w:eastAsia="zh-CN"/>
              </w:rPr>
              <w:t xml:space="preserve"> B:</w:t>
            </w:r>
          </w:p>
          <w:p w14:paraId="281D66C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C1" w14:textId="77777777" w:rsidR="00A52C25" w:rsidRDefault="00A52C25">
            <w:pPr>
              <w:spacing w:after="0"/>
              <w:jc w:val="both"/>
              <w:rPr>
                <w:rFonts w:asciiTheme="majorBidi" w:hAnsiTheme="majorBidi" w:cstheme="majorBidi"/>
              </w:rPr>
            </w:pPr>
          </w:p>
        </w:tc>
      </w:tr>
      <w:tr w:rsidR="00A52C25" w14:paraId="281D66C7" w14:textId="77777777">
        <w:tc>
          <w:tcPr>
            <w:tcW w:w="1920" w:type="dxa"/>
            <w:vMerge/>
          </w:tcPr>
          <w:p w14:paraId="281D66C3" w14:textId="77777777" w:rsidR="00A52C25" w:rsidRDefault="00A52C25">
            <w:pPr>
              <w:rPr>
                <w:rFonts w:asciiTheme="majorBidi" w:hAnsiTheme="majorBidi" w:cstheme="majorBidi"/>
              </w:rPr>
            </w:pPr>
          </w:p>
        </w:tc>
        <w:tc>
          <w:tcPr>
            <w:tcW w:w="1934" w:type="dxa"/>
          </w:tcPr>
          <w:p w14:paraId="281D66C4" w14:textId="77777777" w:rsidR="00A52C25" w:rsidRDefault="003C2708">
            <w:pPr>
              <w:rPr>
                <w:rFonts w:asciiTheme="majorBidi" w:hAnsiTheme="majorBidi" w:cstheme="majorBidi"/>
              </w:rPr>
            </w:pPr>
            <w:r>
              <w:rPr>
                <w:rFonts w:asciiTheme="majorBidi" w:hAnsiTheme="majorBidi" w:cstheme="majorBidi"/>
              </w:rPr>
              <w:t>UE additional maximum output power reduction</w:t>
            </w:r>
          </w:p>
        </w:tc>
        <w:tc>
          <w:tcPr>
            <w:tcW w:w="3610" w:type="dxa"/>
          </w:tcPr>
          <w:p w14:paraId="281D66C5" w14:textId="77777777" w:rsidR="00A52C25" w:rsidRDefault="003C2708">
            <w:pPr>
              <w:spacing w:after="0"/>
              <w:jc w:val="both"/>
              <w:rPr>
                <w:rFonts w:asciiTheme="majorBidi" w:hAnsiTheme="majorBidi" w:cstheme="majorBidi"/>
              </w:rPr>
            </w:pPr>
            <w:r>
              <w:rPr>
                <w:rFonts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band and an associated value in the field </w:t>
            </w:r>
            <w:r>
              <w:rPr>
                <w:rFonts w:asciiTheme="majorBidi" w:hAnsiTheme="majorBidi" w:cstheme="majorBidi"/>
                <w:i/>
                <w:iCs/>
              </w:rPr>
              <w:t>additionalSpectrumEmission.</w:t>
            </w:r>
          </w:p>
        </w:tc>
        <w:tc>
          <w:tcPr>
            <w:tcW w:w="2393" w:type="dxa"/>
          </w:tcPr>
          <w:p w14:paraId="281D66C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CC" w14:textId="77777777">
        <w:tc>
          <w:tcPr>
            <w:tcW w:w="1920" w:type="dxa"/>
            <w:vMerge/>
          </w:tcPr>
          <w:p w14:paraId="281D66C8" w14:textId="77777777" w:rsidR="00A52C25" w:rsidRDefault="00A52C25">
            <w:pPr>
              <w:rPr>
                <w:rFonts w:asciiTheme="majorBidi" w:hAnsiTheme="majorBidi" w:cstheme="majorBidi"/>
              </w:rPr>
            </w:pPr>
          </w:p>
        </w:tc>
        <w:tc>
          <w:tcPr>
            <w:tcW w:w="1934" w:type="dxa"/>
          </w:tcPr>
          <w:p w14:paraId="281D66C9" w14:textId="77777777" w:rsidR="00A52C25" w:rsidRDefault="003C2708">
            <w:pPr>
              <w:rPr>
                <w:rFonts w:asciiTheme="majorBidi" w:hAnsiTheme="majorBidi" w:cstheme="majorBidi"/>
              </w:rPr>
            </w:pPr>
            <w:r>
              <w:rPr>
                <w:rFonts w:asciiTheme="majorBidi" w:hAnsiTheme="majorBidi" w:cstheme="majorBidi"/>
              </w:rPr>
              <w:t>Configured transmitted power</w:t>
            </w:r>
          </w:p>
        </w:tc>
        <w:tc>
          <w:tcPr>
            <w:tcW w:w="3610" w:type="dxa"/>
          </w:tcPr>
          <w:p w14:paraId="281D66CA" w14:textId="77777777" w:rsidR="00A52C25" w:rsidRDefault="003C2708">
            <w:pPr>
              <w:spacing w:after="0"/>
              <w:jc w:val="both"/>
              <w:rPr>
                <w:rFonts w:asciiTheme="majorBidi" w:hAnsiTheme="majorBidi" w:cstheme="majorBidi"/>
              </w:rPr>
            </w:pPr>
            <w:r>
              <w:rPr>
                <w:rFonts w:asciiTheme="majorBidi" w:hAnsiTheme="majorBidi" w:cstheme="majorBidi"/>
              </w:rPr>
              <w:t>The UE is allowed to set its configured maximum output power PCMAX,f,c for carrier f of serving cell c in each slot. The configured maximum output power PCMAX,f,c is set within some defined bounds.</w:t>
            </w:r>
          </w:p>
        </w:tc>
        <w:tc>
          <w:tcPr>
            <w:tcW w:w="2393" w:type="dxa"/>
          </w:tcPr>
          <w:p w14:paraId="281D66CB"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D1" w14:textId="77777777">
        <w:tc>
          <w:tcPr>
            <w:tcW w:w="1920" w:type="dxa"/>
            <w:vMerge w:val="restart"/>
          </w:tcPr>
          <w:p w14:paraId="281D66CD" w14:textId="77777777" w:rsidR="00A52C25" w:rsidRDefault="003C2708">
            <w:pPr>
              <w:rPr>
                <w:rFonts w:asciiTheme="majorBidi" w:hAnsiTheme="majorBidi" w:cstheme="majorBidi"/>
              </w:rPr>
            </w:pPr>
            <w:r>
              <w:rPr>
                <w:rFonts w:asciiTheme="majorBidi" w:hAnsiTheme="majorBidi" w:cstheme="majorBidi"/>
              </w:rPr>
              <w:t>Transmitter characteristics – Output power dynamics</w:t>
            </w:r>
          </w:p>
        </w:tc>
        <w:tc>
          <w:tcPr>
            <w:tcW w:w="1934" w:type="dxa"/>
          </w:tcPr>
          <w:p w14:paraId="281D66CE" w14:textId="77777777" w:rsidR="00A52C25" w:rsidRDefault="003C2708">
            <w:pPr>
              <w:rPr>
                <w:rFonts w:asciiTheme="majorBidi" w:hAnsiTheme="majorBidi" w:cstheme="majorBidi"/>
              </w:rPr>
            </w:pPr>
            <w:r>
              <w:rPr>
                <w:rFonts w:asciiTheme="majorBidi" w:hAnsiTheme="majorBidi" w:cstheme="majorBidi"/>
              </w:rPr>
              <w:t>Minimum output power</w:t>
            </w:r>
          </w:p>
        </w:tc>
        <w:tc>
          <w:tcPr>
            <w:tcW w:w="3610" w:type="dxa"/>
          </w:tcPr>
          <w:p w14:paraId="281D66CF" w14:textId="77777777" w:rsidR="00A52C25" w:rsidRDefault="003C2708">
            <w:pPr>
              <w:spacing w:after="0"/>
              <w:jc w:val="both"/>
              <w:rPr>
                <w:rFonts w:asciiTheme="majorBidi" w:hAnsiTheme="majorBidi" w:cstheme="majorBidi"/>
              </w:rPr>
            </w:pPr>
            <w:r>
              <w:rPr>
                <w:rFonts w:asciiTheme="majorBidi" w:hAnsiTheme="majorBidi" w:cstheme="majorBidi"/>
              </w:rPr>
              <w:t>The minimum controlled output power of the UE is defined as the power in the channel bandwidth for all transmit bandwidth configurations (resource blocks), when the power is set to a minimum value. The minimum output power is defined as the mean power in at least one sub-frame 1 ms.</w:t>
            </w:r>
          </w:p>
        </w:tc>
        <w:tc>
          <w:tcPr>
            <w:tcW w:w="2393" w:type="dxa"/>
          </w:tcPr>
          <w:p w14:paraId="281D66D0" w14:textId="77777777" w:rsidR="00A52C25" w:rsidRDefault="003C2708">
            <w:pPr>
              <w:spacing w:after="0"/>
              <w:jc w:val="both"/>
            </w:pPr>
            <w:r>
              <w:rPr>
                <w:rFonts w:eastAsiaTheme="minorEastAsia"/>
                <w:color w:val="0070C0"/>
                <w:lang w:val="en-US" w:eastAsia="zh-CN"/>
              </w:rPr>
              <w:t>Ericsson: RAN4 shall follow usual approach to specify RF requirements, starting with coexistence simulations, REFSENS, ....</w:t>
            </w:r>
          </w:p>
        </w:tc>
      </w:tr>
      <w:tr w:rsidR="00A52C25" w14:paraId="281D66D6" w14:textId="77777777">
        <w:tc>
          <w:tcPr>
            <w:tcW w:w="1920" w:type="dxa"/>
            <w:vMerge/>
          </w:tcPr>
          <w:p w14:paraId="281D66D2" w14:textId="77777777" w:rsidR="00A52C25" w:rsidRDefault="00A52C25">
            <w:pPr>
              <w:jc w:val="both"/>
              <w:rPr>
                <w:rFonts w:asciiTheme="majorBidi" w:hAnsiTheme="majorBidi" w:cstheme="majorBidi"/>
              </w:rPr>
            </w:pPr>
          </w:p>
        </w:tc>
        <w:tc>
          <w:tcPr>
            <w:tcW w:w="1934" w:type="dxa"/>
          </w:tcPr>
          <w:p w14:paraId="281D66D3" w14:textId="77777777" w:rsidR="00A52C25" w:rsidRDefault="003C2708">
            <w:pPr>
              <w:rPr>
                <w:rFonts w:asciiTheme="majorBidi" w:hAnsiTheme="majorBidi" w:cstheme="majorBidi"/>
              </w:rPr>
            </w:pPr>
            <w:r>
              <w:rPr>
                <w:rFonts w:asciiTheme="majorBidi" w:hAnsiTheme="majorBidi" w:cstheme="majorBidi"/>
              </w:rPr>
              <w:t>Transmit OFF power</w:t>
            </w:r>
          </w:p>
        </w:tc>
        <w:tc>
          <w:tcPr>
            <w:tcW w:w="3610" w:type="dxa"/>
          </w:tcPr>
          <w:p w14:paraId="281D66D4" w14:textId="77777777" w:rsidR="00A52C25" w:rsidRDefault="003C2708">
            <w:pPr>
              <w:spacing w:after="0"/>
              <w:jc w:val="both"/>
              <w:rPr>
                <w:rFonts w:asciiTheme="majorBidi" w:hAnsiTheme="majorBidi" w:cstheme="majorBidi"/>
              </w:rPr>
            </w:pPr>
            <w:r>
              <w:rPr>
                <w:rFonts w:asciiTheme="majorBidi" w:hAnsiTheme="majorBidi" w:cstheme="majorBidi"/>
              </w:rPr>
              <w:t>Transmit OFF power is defined as the mean power in the channel bandwidth when the transmitter is OFF. The transmitter is considered OFF when the UE is not allowed to transmit on any of its ports. The “transmit OFF” power is defined as the mean power in a duration of at least one sub-frame (1 ms) excluding any transient periods.</w:t>
            </w:r>
          </w:p>
        </w:tc>
        <w:tc>
          <w:tcPr>
            <w:tcW w:w="2393" w:type="dxa"/>
          </w:tcPr>
          <w:p w14:paraId="281D66D5"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DB" w14:textId="77777777">
        <w:tc>
          <w:tcPr>
            <w:tcW w:w="1920" w:type="dxa"/>
            <w:vMerge/>
          </w:tcPr>
          <w:p w14:paraId="281D66D7" w14:textId="77777777" w:rsidR="00A52C25" w:rsidRDefault="00A52C25">
            <w:pPr>
              <w:jc w:val="both"/>
              <w:rPr>
                <w:rFonts w:asciiTheme="majorBidi" w:hAnsiTheme="majorBidi" w:cstheme="majorBidi"/>
              </w:rPr>
            </w:pPr>
          </w:p>
        </w:tc>
        <w:tc>
          <w:tcPr>
            <w:tcW w:w="1934" w:type="dxa"/>
          </w:tcPr>
          <w:p w14:paraId="281D66D8" w14:textId="77777777" w:rsidR="00A52C25" w:rsidRDefault="003C2708">
            <w:pPr>
              <w:rPr>
                <w:rFonts w:asciiTheme="majorBidi" w:hAnsiTheme="majorBidi" w:cstheme="majorBidi"/>
              </w:rPr>
            </w:pPr>
            <w:r>
              <w:rPr>
                <w:rFonts w:asciiTheme="majorBidi" w:hAnsiTheme="majorBidi" w:cstheme="majorBidi"/>
              </w:rPr>
              <w:t>Transmit ON/OFF time mask</w:t>
            </w:r>
          </w:p>
        </w:tc>
        <w:tc>
          <w:tcPr>
            <w:tcW w:w="3610" w:type="dxa"/>
          </w:tcPr>
          <w:p w14:paraId="281D66D9" w14:textId="77777777" w:rsidR="00A52C25" w:rsidRDefault="003C2708">
            <w:pPr>
              <w:spacing w:after="0"/>
              <w:jc w:val="both"/>
              <w:rPr>
                <w:rFonts w:asciiTheme="majorBidi" w:hAnsiTheme="majorBidi" w:cstheme="majorBidi"/>
              </w:rPr>
            </w:pPr>
            <w:r>
              <w:rPr>
                <w:rFonts w:asciiTheme="majorBidi" w:hAnsiTheme="majorBidi" w:cstheme="majorBidi"/>
              </w:rPr>
              <w:t>The transmit power time mask defines the transient period(s) allowed 1) between transmit OFF power as defined and transmit ON power symbols (transmit ON/OFF) and 2) between continuous ON-power transmissions with power change or RB hopping.</w:t>
            </w:r>
          </w:p>
        </w:tc>
        <w:tc>
          <w:tcPr>
            <w:tcW w:w="2393" w:type="dxa"/>
          </w:tcPr>
          <w:p w14:paraId="281D66D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E5" w14:textId="77777777">
        <w:tc>
          <w:tcPr>
            <w:tcW w:w="1920" w:type="dxa"/>
            <w:vMerge/>
          </w:tcPr>
          <w:p w14:paraId="281D66DC" w14:textId="77777777" w:rsidR="00A52C25" w:rsidRDefault="00A52C25">
            <w:pPr>
              <w:jc w:val="both"/>
              <w:rPr>
                <w:rFonts w:asciiTheme="majorBidi" w:hAnsiTheme="majorBidi" w:cstheme="majorBidi"/>
              </w:rPr>
            </w:pPr>
          </w:p>
        </w:tc>
        <w:tc>
          <w:tcPr>
            <w:tcW w:w="1934" w:type="dxa"/>
          </w:tcPr>
          <w:p w14:paraId="281D66DD" w14:textId="77777777" w:rsidR="00A52C25" w:rsidRDefault="003C2708">
            <w:pPr>
              <w:rPr>
                <w:rFonts w:asciiTheme="majorBidi" w:hAnsiTheme="majorBidi" w:cstheme="majorBidi"/>
              </w:rPr>
            </w:pPr>
            <w:r>
              <w:rPr>
                <w:rFonts w:asciiTheme="majorBidi" w:hAnsiTheme="majorBidi" w:cstheme="majorBidi"/>
              </w:rPr>
              <w:t>Power control</w:t>
            </w:r>
          </w:p>
        </w:tc>
        <w:tc>
          <w:tcPr>
            <w:tcW w:w="3610" w:type="dxa"/>
          </w:tcPr>
          <w:p w14:paraId="281D66DE" w14:textId="77777777" w:rsidR="00A52C25" w:rsidRDefault="003C2708">
            <w:pPr>
              <w:spacing w:after="0"/>
              <w:jc w:val="both"/>
              <w:rPr>
                <w:rFonts w:asciiTheme="majorBidi" w:hAnsiTheme="majorBidi" w:cstheme="majorBidi"/>
              </w:rPr>
            </w:pPr>
            <w:r>
              <w:rPr>
                <w:rFonts w:asciiTheme="majorBidi" w:hAnsiTheme="majorBidi" w:cstheme="majorBidi"/>
              </w:rPr>
              <w:t>The absolute power tolerance is the ability of the UE transmitter to set its initial output power to a specific value for the first sub-frame (1 ms) at the start of a contiguous transmission or non-contiguous transmission with a transmission gap larger than 20 ms.</w:t>
            </w:r>
          </w:p>
          <w:p w14:paraId="281D66DF" w14:textId="77777777" w:rsidR="00A52C25" w:rsidRDefault="00A52C25">
            <w:pPr>
              <w:spacing w:after="0"/>
              <w:jc w:val="both"/>
              <w:rPr>
                <w:rFonts w:asciiTheme="majorBidi" w:hAnsiTheme="majorBidi" w:cstheme="majorBidi"/>
              </w:rPr>
            </w:pPr>
          </w:p>
          <w:p w14:paraId="281D66E0" w14:textId="77777777" w:rsidR="00A52C25" w:rsidRDefault="003C2708">
            <w:pPr>
              <w:spacing w:after="0"/>
              <w:jc w:val="both"/>
              <w:rPr>
                <w:rFonts w:asciiTheme="majorBidi" w:hAnsiTheme="majorBidi" w:cstheme="majorBidi"/>
              </w:rPr>
            </w:pPr>
            <w:r>
              <w:rPr>
                <w:rFonts w:asciiTheme="majorBidi" w:hAnsiTheme="majorBidi" w:cstheme="majorBidi"/>
              </w:rPr>
              <w:t>The tolerance includes the channel estimation error.</w:t>
            </w:r>
          </w:p>
          <w:p w14:paraId="281D66E1" w14:textId="77777777" w:rsidR="00A52C25" w:rsidRDefault="003C2708">
            <w:pPr>
              <w:spacing w:after="0"/>
              <w:jc w:val="both"/>
              <w:rPr>
                <w:rFonts w:asciiTheme="majorBidi" w:hAnsiTheme="majorBidi" w:cstheme="majorBidi"/>
              </w:rPr>
            </w:pPr>
            <w:r>
              <w:rPr>
                <w:rFonts w:asciiTheme="majorBidi" w:hAnsiTheme="majorBidi" w:cstheme="majorBidi"/>
              </w:rPr>
              <w:t xml:space="preserve">The relative power tolerance is the ability of the UE transmitter to set its output power in a target sub-frame (1 ms) relatively to the power of the most recently transmitted reference sub-frame </w:t>
            </w:r>
            <w:r>
              <w:rPr>
                <w:rFonts w:asciiTheme="majorBidi" w:hAnsiTheme="majorBidi" w:cstheme="majorBidi"/>
              </w:rPr>
              <w:lastRenderedPageBreak/>
              <w:t>(1 ms) if the transmission gap between these sub-frames is less than or equal to 20 ms.</w:t>
            </w:r>
          </w:p>
          <w:p w14:paraId="281D66E2" w14:textId="77777777" w:rsidR="00A52C25" w:rsidRDefault="00A52C25">
            <w:pPr>
              <w:spacing w:after="0"/>
              <w:jc w:val="both"/>
              <w:rPr>
                <w:rFonts w:asciiTheme="majorBidi" w:hAnsiTheme="majorBidi" w:cstheme="majorBidi"/>
              </w:rPr>
            </w:pPr>
          </w:p>
          <w:p w14:paraId="281D66E3" w14:textId="77777777" w:rsidR="00A52C25" w:rsidRDefault="003C2708">
            <w:pPr>
              <w:spacing w:after="0"/>
              <w:jc w:val="both"/>
              <w:rPr>
                <w:rFonts w:asciiTheme="majorBidi" w:hAnsiTheme="majorBidi" w:cstheme="majorBidi"/>
              </w:rPr>
            </w:pPr>
            <w:r>
              <w:rPr>
                <w:rFonts w:asciiTheme="majorBidi" w:hAnsiTheme="majorBidi" w:cstheme="majorBidi"/>
              </w:rPr>
              <w:t>The aggregate power control tolerance is the ability of the UE transmitter to maintain its power in a sub-frame (1 ms) during non-contiguous transmissions within 21 ms in response to 0 dB commands with respect to the first UE transmission and all other power control parameters as specified in TS 38.213 kept constant.</w:t>
            </w:r>
          </w:p>
        </w:tc>
        <w:tc>
          <w:tcPr>
            <w:tcW w:w="2393" w:type="dxa"/>
          </w:tcPr>
          <w:p w14:paraId="281D66E4"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6EA" w14:textId="77777777">
        <w:tc>
          <w:tcPr>
            <w:tcW w:w="1920" w:type="dxa"/>
            <w:vMerge w:val="restart"/>
          </w:tcPr>
          <w:p w14:paraId="281D66E6" w14:textId="77777777" w:rsidR="00A52C25" w:rsidRDefault="003C2708">
            <w:pPr>
              <w:rPr>
                <w:rFonts w:asciiTheme="majorBidi" w:hAnsiTheme="majorBidi" w:cstheme="majorBidi"/>
              </w:rPr>
            </w:pPr>
            <w:r>
              <w:rPr>
                <w:rFonts w:asciiTheme="majorBidi" w:hAnsiTheme="majorBidi" w:cstheme="majorBidi"/>
              </w:rPr>
              <w:t>Transmitter characteristics – Transmit signal quality</w:t>
            </w:r>
          </w:p>
        </w:tc>
        <w:tc>
          <w:tcPr>
            <w:tcW w:w="1934" w:type="dxa"/>
          </w:tcPr>
          <w:p w14:paraId="281D66E7" w14:textId="77777777" w:rsidR="00A52C25" w:rsidRDefault="003C2708">
            <w:pPr>
              <w:rPr>
                <w:rFonts w:asciiTheme="majorBidi" w:hAnsiTheme="majorBidi" w:cstheme="majorBidi"/>
              </w:rPr>
            </w:pPr>
            <w:r>
              <w:rPr>
                <w:rFonts w:asciiTheme="majorBidi" w:hAnsiTheme="majorBidi" w:cstheme="majorBidi"/>
              </w:rPr>
              <w:t>Frequency error</w:t>
            </w:r>
          </w:p>
        </w:tc>
        <w:tc>
          <w:tcPr>
            <w:tcW w:w="3610" w:type="dxa"/>
          </w:tcPr>
          <w:p w14:paraId="281D66E8" w14:textId="77777777" w:rsidR="00A52C25" w:rsidRDefault="003C2708">
            <w:pPr>
              <w:spacing w:after="0"/>
              <w:jc w:val="both"/>
              <w:rPr>
                <w:rFonts w:asciiTheme="majorBidi" w:hAnsiTheme="majorBidi" w:cstheme="majorBidi"/>
              </w:rPr>
            </w:pPr>
            <w:r>
              <w:rPr>
                <w:rFonts w:asciiTheme="majorBidi" w:hAnsiTheme="majorBidi" w:cstheme="majorBidi"/>
              </w:rPr>
              <w:t>The UE basic measurement interval of modulated carrier frequency is 1 UL slot. The mean value of basic measurements of UE modulated carrier frequency shall be accurate to within ± 0.1 PPM observed over a period of 1 ms of cumulated measurement intervals compared to the carrier frequency received from the NR Node B.</w:t>
            </w:r>
          </w:p>
        </w:tc>
        <w:tc>
          <w:tcPr>
            <w:tcW w:w="2393" w:type="dxa"/>
          </w:tcPr>
          <w:p w14:paraId="281D66E9"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EF" w14:textId="77777777">
        <w:tc>
          <w:tcPr>
            <w:tcW w:w="1920" w:type="dxa"/>
            <w:vMerge/>
          </w:tcPr>
          <w:p w14:paraId="281D66EB" w14:textId="77777777" w:rsidR="00A52C25" w:rsidRDefault="00A52C25">
            <w:pPr>
              <w:rPr>
                <w:rFonts w:asciiTheme="majorBidi" w:hAnsiTheme="majorBidi" w:cstheme="majorBidi"/>
              </w:rPr>
            </w:pPr>
          </w:p>
        </w:tc>
        <w:tc>
          <w:tcPr>
            <w:tcW w:w="1934" w:type="dxa"/>
          </w:tcPr>
          <w:p w14:paraId="281D66EC" w14:textId="77777777" w:rsidR="00A52C25" w:rsidRDefault="003C2708">
            <w:pPr>
              <w:rPr>
                <w:rFonts w:asciiTheme="majorBidi" w:hAnsiTheme="majorBidi" w:cstheme="majorBidi"/>
              </w:rPr>
            </w:pPr>
            <w:r>
              <w:rPr>
                <w:rFonts w:asciiTheme="majorBidi" w:hAnsiTheme="majorBidi" w:cstheme="majorBidi"/>
              </w:rPr>
              <w:t>Transmit modulation quality - Error Vector Magnitude (EVM)</w:t>
            </w:r>
          </w:p>
        </w:tc>
        <w:tc>
          <w:tcPr>
            <w:tcW w:w="3610" w:type="dxa"/>
          </w:tcPr>
          <w:p w14:paraId="281D66ED" w14:textId="77777777" w:rsidR="00A52C25" w:rsidRDefault="003C2708">
            <w:pPr>
              <w:spacing w:after="0"/>
              <w:jc w:val="both"/>
              <w:rPr>
                <w:rFonts w:asciiTheme="majorBidi" w:hAnsiTheme="majorBidi" w:cstheme="majorBidi"/>
              </w:rPr>
            </w:pPr>
            <w:r>
              <w:rPr>
                <w:rFonts w:asciiTheme="majorBidi" w:hAnsiTheme="majorBidi" w:cstheme="majorBidi"/>
              </w:rPr>
              <w:t>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EVM..</w:t>
            </w:r>
          </w:p>
        </w:tc>
        <w:tc>
          <w:tcPr>
            <w:tcW w:w="2393" w:type="dxa"/>
          </w:tcPr>
          <w:p w14:paraId="281D66E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F4" w14:textId="77777777">
        <w:tc>
          <w:tcPr>
            <w:tcW w:w="1920" w:type="dxa"/>
            <w:vMerge/>
          </w:tcPr>
          <w:p w14:paraId="281D66F0" w14:textId="77777777" w:rsidR="00A52C25" w:rsidRDefault="00A52C25">
            <w:pPr>
              <w:rPr>
                <w:rFonts w:asciiTheme="majorBidi" w:hAnsiTheme="majorBidi" w:cstheme="majorBidi"/>
              </w:rPr>
            </w:pPr>
          </w:p>
        </w:tc>
        <w:tc>
          <w:tcPr>
            <w:tcW w:w="1934" w:type="dxa"/>
          </w:tcPr>
          <w:p w14:paraId="281D66F1" w14:textId="77777777" w:rsidR="00A52C25" w:rsidRDefault="003C2708">
            <w:pPr>
              <w:rPr>
                <w:rFonts w:asciiTheme="majorBidi" w:hAnsiTheme="majorBidi" w:cstheme="majorBidi"/>
              </w:rPr>
            </w:pPr>
            <w:r>
              <w:rPr>
                <w:rFonts w:asciiTheme="majorBidi" w:hAnsiTheme="majorBidi" w:cstheme="majorBidi"/>
              </w:rPr>
              <w:t>Transmit modulation quality - Carrier leakage</w:t>
            </w:r>
          </w:p>
        </w:tc>
        <w:tc>
          <w:tcPr>
            <w:tcW w:w="3610" w:type="dxa"/>
          </w:tcPr>
          <w:p w14:paraId="281D66F2" w14:textId="77777777" w:rsidR="00A52C25" w:rsidRDefault="003C2708">
            <w:pPr>
              <w:spacing w:after="0"/>
              <w:jc w:val="both"/>
              <w:rPr>
                <w:rFonts w:asciiTheme="majorBidi" w:hAnsiTheme="majorBidi" w:cstheme="majorBidi"/>
              </w:rPr>
            </w:pPr>
            <w:r>
              <w:rPr>
                <w:rFonts w:asciiTheme="majorBidi" w:hAnsiTheme="majorBidi" w:cstheme="majorBidi"/>
              </w:rPr>
              <w:t>Carrier leakage is an additive sinusoid waveform whose frequency is the same as the modulated waveform carrier frequency. The measurement interval is one slot in the time domain. The relative carrier leakage power is a power ratio of the additive sinusoid waveform and the modulated waveform. The relative carrier leakage power shall not exceed the specified values.</w:t>
            </w:r>
          </w:p>
        </w:tc>
        <w:tc>
          <w:tcPr>
            <w:tcW w:w="2393" w:type="dxa"/>
          </w:tcPr>
          <w:p w14:paraId="281D66F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FB" w14:textId="77777777">
        <w:tc>
          <w:tcPr>
            <w:tcW w:w="1920" w:type="dxa"/>
            <w:vMerge/>
          </w:tcPr>
          <w:p w14:paraId="281D66F5" w14:textId="77777777" w:rsidR="00A52C25" w:rsidRDefault="00A52C25">
            <w:pPr>
              <w:rPr>
                <w:rFonts w:asciiTheme="majorBidi" w:hAnsiTheme="majorBidi" w:cstheme="majorBidi"/>
              </w:rPr>
            </w:pPr>
          </w:p>
        </w:tc>
        <w:tc>
          <w:tcPr>
            <w:tcW w:w="1934" w:type="dxa"/>
          </w:tcPr>
          <w:p w14:paraId="281D66F6" w14:textId="77777777" w:rsidR="00A52C25" w:rsidRDefault="003C2708">
            <w:pPr>
              <w:rPr>
                <w:rFonts w:asciiTheme="majorBidi" w:hAnsiTheme="majorBidi" w:cstheme="majorBidi"/>
              </w:rPr>
            </w:pPr>
            <w:r>
              <w:rPr>
                <w:rFonts w:asciiTheme="majorBidi" w:hAnsiTheme="majorBidi" w:cstheme="majorBidi"/>
              </w:rPr>
              <w:t>Transmit modulation quality - In-band emissions</w:t>
            </w:r>
          </w:p>
        </w:tc>
        <w:tc>
          <w:tcPr>
            <w:tcW w:w="3610" w:type="dxa"/>
          </w:tcPr>
          <w:p w14:paraId="281D66F7" w14:textId="77777777" w:rsidR="00A52C25" w:rsidRDefault="003C2708">
            <w:pPr>
              <w:spacing w:after="0"/>
              <w:jc w:val="both"/>
              <w:rPr>
                <w:rFonts w:asciiTheme="majorBidi" w:hAnsiTheme="majorBidi" w:cstheme="majorBidi"/>
              </w:rPr>
            </w:pPr>
            <w:r>
              <w:rPr>
                <w:rFonts w:asciiTheme="majorBidi" w:hAnsiTheme="majorBidi" w:cstheme="majorBidi"/>
              </w:rPr>
              <w:t>The in-band emission is defined as the average emission across 12 sub-carriers and as a function of the RB offset from the edge of the allocated UL transmission bandwidth. The in-band emission is measured as the ratio of the UE output power in a non–allocated RB to the UE output power in an allocated RB.</w:t>
            </w:r>
          </w:p>
          <w:p w14:paraId="281D66F8" w14:textId="77777777" w:rsidR="00A52C25" w:rsidRDefault="00A52C25">
            <w:pPr>
              <w:spacing w:after="0"/>
              <w:jc w:val="both"/>
              <w:rPr>
                <w:rFonts w:asciiTheme="majorBidi" w:hAnsiTheme="majorBidi" w:cstheme="majorBidi"/>
              </w:rPr>
            </w:pPr>
          </w:p>
          <w:p w14:paraId="281D66F9" w14:textId="77777777" w:rsidR="00A52C25" w:rsidRDefault="003C2708">
            <w:pPr>
              <w:spacing w:after="0"/>
              <w:jc w:val="both"/>
              <w:rPr>
                <w:rFonts w:asciiTheme="majorBidi" w:hAnsiTheme="majorBidi" w:cstheme="majorBidi"/>
              </w:rPr>
            </w:pPr>
            <w:r>
              <w:rPr>
                <w:rFonts w:asciiTheme="majorBidi" w:hAnsiTheme="majorBidi" w:cstheme="majorBidi"/>
              </w:rPr>
              <w:t>The basic in-band emissions measurement interval is defined over one slot in the time domain; however, the minimum requirement applies when the in-band emission measurement is averaged over 10 sub-frames. The average of the basic in-band emission measurement over 10 sub-frames shall not exceed the specified values.</w:t>
            </w:r>
          </w:p>
        </w:tc>
        <w:tc>
          <w:tcPr>
            <w:tcW w:w="2393" w:type="dxa"/>
          </w:tcPr>
          <w:p w14:paraId="281D66F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04" w14:textId="77777777">
        <w:tc>
          <w:tcPr>
            <w:tcW w:w="1920" w:type="dxa"/>
            <w:vMerge/>
          </w:tcPr>
          <w:p w14:paraId="281D66FC" w14:textId="77777777" w:rsidR="00A52C25" w:rsidRDefault="00A52C25">
            <w:pPr>
              <w:jc w:val="both"/>
              <w:rPr>
                <w:rFonts w:asciiTheme="majorBidi" w:hAnsiTheme="majorBidi" w:cstheme="majorBidi"/>
              </w:rPr>
            </w:pPr>
          </w:p>
        </w:tc>
        <w:tc>
          <w:tcPr>
            <w:tcW w:w="1934" w:type="dxa"/>
          </w:tcPr>
          <w:p w14:paraId="281D66FD" w14:textId="77777777" w:rsidR="00A52C25" w:rsidRDefault="003C2708">
            <w:pPr>
              <w:rPr>
                <w:rFonts w:asciiTheme="majorBidi" w:hAnsiTheme="majorBidi" w:cstheme="majorBidi"/>
              </w:rPr>
            </w:pPr>
            <w:r>
              <w:rPr>
                <w:rFonts w:asciiTheme="majorBidi" w:hAnsiTheme="majorBidi" w:cstheme="majorBidi"/>
              </w:rPr>
              <w:t>Transmit modulation quality - EVM equalizer spectrum flatness</w:t>
            </w:r>
          </w:p>
        </w:tc>
        <w:tc>
          <w:tcPr>
            <w:tcW w:w="3610" w:type="dxa"/>
          </w:tcPr>
          <w:p w14:paraId="281D66FE" w14:textId="77777777" w:rsidR="00A52C25" w:rsidRDefault="003C2708">
            <w:pPr>
              <w:spacing w:after="0"/>
              <w:jc w:val="both"/>
              <w:rPr>
                <w:rFonts w:asciiTheme="majorBidi" w:hAnsiTheme="majorBidi" w:cstheme="majorBidi"/>
              </w:rPr>
            </w:pPr>
            <w:r>
              <w:rPr>
                <w:rFonts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14:paraId="281D66FF" w14:textId="77777777" w:rsidR="00A52C25" w:rsidRDefault="00A52C25">
            <w:pPr>
              <w:spacing w:after="0"/>
              <w:jc w:val="both"/>
              <w:rPr>
                <w:rFonts w:asciiTheme="majorBidi" w:hAnsiTheme="majorBidi" w:cstheme="majorBidi"/>
              </w:rPr>
            </w:pPr>
          </w:p>
          <w:p w14:paraId="281D6700" w14:textId="77777777" w:rsidR="00A52C25" w:rsidRDefault="003C2708">
            <w:pPr>
              <w:spacing w:after="0"/>
              <w:jc w:val="both"/>
              <w:rPr>
                <w:rFonts w:asciiTheme="majorBidi" w:hAnsiTheme="majorBidi" w:cstheme="majorBidi"/>
              </w:rPr>
            </w:pPr>
            <w:r>
              <w:rPr>
                <w:rFonts w:asciiTheme="majorBidi" w:hAnsiTheme="majorBidi" w:cstheme="majorBidi"/>
              </w:rPr>
              <w:t>The peak-to-peak variation of the EVM equalizer coefficients contained within the frequency range of the uplink allocation shall not exceed the maximum ripple specified for normal conditions.</w:t>
            </w:r>
          </w:p>
          <w:p w14:paraId="281D6701" w14:textId="77777777" w:rsidR="00A52C25" w:rsidRDefault="00A52C25">
            <w:pPr>
              <w:spacing w:after="0"/>
              <w:jc w:val="both"/>
              <w:rPr>
                <w:rFonts w:asciiTheme="majorBidi" w:hAnsiTheme="majorBidi" w:cstheme="majorBidi"/>
              </w:rPr>
            </w:pPr>
          </w:p>
          <w:p w14:paraId="281D6702" w14:textId="77777777" w:rsidR="00A52C25" w:rsidRDefault="003C2708">
            <w:pPr>
              <w:spacing w:after="0"/>
              <w:jc w:val="both"/>
              <w:rPr>
                <w:rFonts w:asciiTheme="majorBidi" w:hAnsiTheme="majorBidi" w:cstheme="majorBidi"/>
              </w:rPr>
            </w:pPr>
            <w:r>
              <w:rPr>
                <w:rFonts w:asciiTheme="majorBidi" w:hAnsiTheme="majorBidi" w:cstheme="majorBidi"/>
              </w:rPr>
              <w:t>The EVM equalizer spectral flatness shall not exceed the values specified for extreme conditions.</w:t>
            </w:r>
          </w:p>
        </w:tc>
        <w:tc>
          <w:tcPr>
            <w:tcW w:w="2393" w:type="dxa"/>
          </w:tcPr>
          <w:p w14:paraId="281D670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09" w14:textId="77777777">
        <w:tc>
          <w:tcPr>
            <w:tcW w:w="1920" w:type="dxa"/>
            <w:vMerge w:val="restart"/>
          </w:tcPr>
          <w:p w14:paraId="281D6705" w14:textId="77777777" w:rsidR="00A52C25" w:rsidRDefault="003C2708">
            <w:pPr>
              <w:rPr>
                <w:rFonts w:asciiTheme="majorBidi" w:hAnsiTheme="majorBidi" w:cstheme="majorBidi"/>
              </w:rPr>
            </w:pPr>
            <w:r>
              <w:rPr>
                <w:rFonts w:asciiTheme="majorBidi" w:hAnsiTheme="majorBidi" w:cstheme="majorBidi"/>
              </w:rPr>
              <w:t>Transmitter characteristics – Output RF spectrum emissions</w:t>
            </w:r>
          </w:p>
        </w:tc>
        <w:tc>
          <w:tcPr>
            <w:tcW w:w="1934" w:type="dxa"/>
          </w:tcPr>
          <w:p w14:paraId="281D6706" w14:textId="77777777" w:rsidR="00A52C25" w:rsidRDefault="003C2708">
            <w:pPr>
              <w:rPr>
                <w:rFonts w:asciiTheme="majorBidi" w:hAnsiTheme="majorBidi" w:cstheme="majorBidi"/>
              </w:rPr>
            </w:pPr>
            <w:r>
              <w:rPr>
                <w:rFonts w:asciiTheme="majorBidi" w:hAnsiTheme="majorBidi" w:cstheme="majorBidi"/>
              </w:rPr>
              <w:t>Occupied bandwidth</w:t>
            </w:r>
          </w:p>
        </w:tc>
        <w:tc>
          <w:tcPr>
            <w:tcW w:w="3610" w:type="dxa"/>
          </w:tcPr>
          <w:p w14:paraId="281D6707" w14:textId="77777777" w:rsidR="00A52C25" w:rsidRDefault="003C2708">
            <w:pPr>
              <w:spacing w:after="0"/>
              <w:jc w:val="both"/>
              <w:rPr>
                <w:rFonts w:asciiTheme="majorBidi" w:hAnsiTheme="majorBidi" w:cstheme="majorBidi"/>
              </w:rPr>
            </w:pPr>
            <w:r>
              <w:rPr>
                <w:rFonts w:asciiTheme="majorBidi" w:hAnsiTheme="majorBidi" w:cstheme="majorBidi"/>
              </w:rPr>
              <w:t>Occupied bandwidth is defined as the bandwidth containing 99 % of the total integrated mean power of the transmitted spectrum on the assigned channel. The occupied bandwidth for all transmission bandwidth configurations (Resources Blocks) shall be less than the specified channel bandwidth.</w:t>
            </w:r>
          </w:p>
        </w:tc>
        <w:tc>
          <w:tcPr>
            <w:tcW w:w="2393" w:type="dxa"/>
          </w:tcPr>
          <w:p w14:paraId="281D670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10" w14:textId="77777777">
        <w:tc>
          <w:tcPr>
            <w:tcW w:w="1920" w:type="dxa"/>
            <w:vMerge/>
          </w:tcPr>
          <w:p w14:paraId="281D670A" w14:textId="77777777" w:rsidR="00A52C25" w:rsidRDefault="00A52C25">
            <w:pPr>
              <w:jc w:val="both"/>
              <w:rPr>
                <w:rFonts w:asciiTheme="majorBidi" w:hAnsiTheme="majorBidi" w:cstheme="majorBidi"/>
              </w:rPr>
            </w:pPr>
          </w:p>
        </w:tc>
        <w:tc>
          <w:tcPr>
            <w:tcW w:w="1934" w:type="dxa"/>
          </w:tcPr>
          <w:p w14:paraId="281D670B" w14:textId="77777777" w:rsidR="00A52C25" w:rsidRDefault="003C2708">
            <w:pPr>
              <w:rPr>
                <w:rFonts w:asciiTheme="majorBidi" w:hAnsiTheme="majorBidi" w:cstheme="majorBidi"/>
              </w:rPr>
            </w:pPr>
            <w:r>
              <w:rPr>
                <w:rFonts w:asciiTheme="majorBidi" w:hAnsiTheme="majorBidi" w:cstheme="majorBidi"/>
              </w:rPr>
              <w:t>Out of band emission - Spectrum emission mask</w:t>
            </w:r>
          </w:p>
        </w:tc>
        <w:tc>
          <w:tcPr>
            <w:tcW w:w="3610" w:type="dxa"/>
          </w:tcPr>
          <w:p w14:paraId="281D670C"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r>
              <w:rPr>
                <w:rFonts w:asciiTheme="majorBidi" w:eastAsia="T73" w:hAnsiTheme="majorBidi" w:cstheme="majorBidi"/>
              </w:rPr>
              <w:t>Δ</w:t>
            </w:r>
            <w:r>
              <w:rPr>
                <w:rFonts w:asciiTheme="majorBidi" w:hAnsiTheme="majorBidi" w:cstheme="majorBidi"/>
              </w:rPr>
              <w:t>fOOB) starting from the edge of the assigned NR channel bandwidth.</w:t>
            </w:r>
          </w:p>
          <w:p w14:paraId="281D670D" w14:textId="77777777" w:rsidR="00A52C25" w:rsidRDefault="00A52C25">
            <w:pPr>
              <w:spacing w:after="0"/>
              <w:jc w:val="both"/>
              <w:rPr>
                <w:rFonts w:asciiTheme="majorBidi" w:hAnsiTheme="majorBidi" w:cstheme="majorBidi"/>
              </w:rPr>
            </w:pPr>
          </w:p>
          <w:p w14:paraId="281D670E" w14:textId="77777777" w:rsidR="00A52C25" w:rsidRDefault="003C2708">
            <w:pPr>
              <w:jc w:val="both"/>
              <w:rPr>
                <w:rFonts w:asciiTheme="majorBidi" w:hAnsiTheme="majorBidi" w:cstheme="majorBidi"/>
              </w:rPr>
            </w:pPr>
            <w:r>
              <w:rPr>
                <w:rFonts w:asciiTheme="majorBidi" w:hAnsiTheme="majorBidi" w:cstheme="majorBidi"/>
              </w:rPr>
              <w:t xml:space="preserve">For frequencies offset greater than </w:t>
            </w:r>
            <w:r>
              <w:rPr>
                <w:rFonts w:asciiTheme="majorBidi" w:eastAsia="T73" w:hAnsiTheme="majorBidi" w:cstheme="majorBidi"/>
              </w:rPr>
              <w:t>Δ</w:t>
            </w:r>
            <w:r>
              <w:rPr>
                <w:rFonts w:asciiTheme="majorBidi" w:hAnsiTheme="majorBidi" w:cstheme="majorBidi"/>
              </w:rPr>
              <w:t>fOOB, the spurious requirements are applicable.</w:t>
            </w:r>
          </w:p>
        </w:tc>
        <w:tc>
          <w:tcPr>
            <w:tcW w:w="2393" w:type="dxa"/>
          </w:tcPr>
          <w:p w14:paraId="281D670F" w14:textId="77777777" w:rsidR="00A52C25" w:rsidRDefault="003C2708">
            <w:pPr>
              <w:spacing w:after="0"/>
              <w:jc w:val="both"/>
            </w:pPr>
            <w:r>
              <w:rPr>
                <w:rFonts w:eastAsiaTheme="minorEastAsia"/>
                <w:color w:val="0070C0"/>
                <w:lang w:val="en-US" w:eastAsia="zh-CN"/>
              </w:rPr>
              <w:t>Ericsson: RAN4 shall follow usual approach to specify RF requirements, starting with coexistence simulations, REFSENS, ....</w:t>
            </w:r>
          </w:p>
        </w:tc>
      </w:tr>
      <w:tr w:rsidR="00A52C25" w14:paraId="281D6715" w14:textId="77777777">
        <w:tc>
          <w:tcPr>
            <w:tcW w:w="1920" w:type="dxa"/>
            <w:vMerge/>
          </w:tcPr>
          <w:p w14:paraId="281D6711" w14:textId="77777777" w:rsidR="00A52C25" w:rsidRDefault="00A52C25">
            <w:pPr>
              <w:jc w:val="both"/>
              <w:rPr>
                <w:rFonts w:asciiTheme="majorBidi" w:hAnsiTheme="majorBidi" w:cstheme="majorBidi"/>
              </w:rPr>
            </w:pPr>
          </w:p>
        </w:tc>
        <w:tc>
          <w:tcPr>
            <w:tcW w:w="1934" w:type="dxa"/>
          </w:tcPr>
          <w:p w14:paraId="281D6712" w14:textId="77777777" w:rsidR="00A52C25" w:rsidRDefault="003C2708">
            <w:pPr>
              <w:rPr>
                <w:rFonts w:asciiTheme="majorBidi" w:hAnsiTheme="majorBidi" w:cstheme="majorBidi"/>
              </w:rPr>
            </w:pPr>
            <w:r>
              <w:rPr>
                <w:rFonts w:asciiTheme="majorBidi" w:hAnsiTheme="majorBidi" w:cstheme="majorBidi"/>
              </w:rPr>
              <w:t>Out of band emission - Additional spectrum emission mask</w:t>
            </w:r>
          </w:p>
        </w:tc>
        <w:tc>
          <w:tcPr>
            <w:tcW w:w="3610" w:type="dxa"/>
          </w:tcPr>
          <w:p w14:paraId="281D6713" w14:textId="77777777" w:rsidR="00A52C25" w:rsidRDefault="003C2708">
            <w:pPr>
              <w:spacing w:after="0"/>
              <w:jc w:val="both"/>
              <w:rPr>
                <w:rFonts w:asciiTheme="majorBidi" w:hAnsiTheme="majorBidi" w:cstheme="majorBidi"/>
              </w:rPr>
            </w:pPr>
            <w:r>
              <w:rPr>
                <w:rFonts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14:paraId="281D6714"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1E" w14:textId="77777777">
        <w:tc>
          <w:tcPr>
            <w:tcW w:w="1920" w:type="dxa"/>
            <w:vMerge/>
          </w:tcPr>
          <w:p w14:paraId="281D6716" w14:textId="77777777" w:rsidR="00A52C25" w:rsidRDefault="00A52C25">
            <w:pPr>
              <w:jc w:val="both"/>
              <w:rPr>
                <w:rFonts w:asciiTheme="majorBidi" w:hAnsiTheme="majorBidi" w:cstheme="majorBidi"/>
              </w:rPr>
            </w:pPr>
          </w:p>
        </w:tc>
        <w:tc>
          <w:tcPr>
            <w:tcW w:w="1934" w:type="dxa"/>
          </w:tcPr>
          <w:p w14:paraId="281D6717" w14:textId="77777777" w:rsidR="00A52C25" w:rsidRDefault="003C2708">
            <w:pPr>
              <w:rPr>
                <w:rFonts w:asciiTheme="majorBidi" w:hAnsiTheme="majorBidi" w:cstheme="majorBidi"/>
              </w:rPr>
            </w:pPr>
            <w:r>
              <w:rPr>
                <w:rFonts w:asciiTheme="majorBidi" w:hAnsiTheme="majorBidi" w:cstheme="majorBidi"/>
              </w:rPr>
              <w:t>Out of band emission - Adjacent channel leakage ratio (ACLR)</w:t>
            </w:r>
          </w:p>
        </w:tc>
        <w:tc>
          <w:tcPr>
            <w:tcW w:w="3610" w:type="dxa"/>
          </w:tcPr>
          <w:p w14:paraId="281D6718"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p w14:paraId="281D6719" w14:textId="77777777" w:rsidR="00A52C25" w:rsidRDefault="00A52C25">
            <w:pPr>
              <w:spacing w:after="0"/>
              <w:jc w:val="both"/>
              <w:rPr>
                <w:rFonts w:asciiTheme="majorBidi" w:hAnsiTheme="majorBidi" w:cstheme="majorBidi"/>
              </w:rPr>
            </w:pPr>
          </w:p>
          <w:p w14:paraId="281D671A" w14:textId="77777777" w:rsidR="00A52C25" w:rsidRDefault="003C2708">
            <w:pPr>
              <w:spacing w:after="0"/>
              <w:jc w:val="both"/>
              <w:rPr>
                <w:rFonts w:asciiTheme="majorBidi" w:hAnsiTheme="majorBidi" w:cstheme="majorBidi"/>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281D671B" w14:textId="77777777" w:rsidR="00A52C25" w:rsidRDefault="00A52C25">
            <w:pPr>
              <w:spacing w:after="0"/>
              <w:jc w:val="both"/>
              <w:rPr>
                <w:rFonts w:asciiTheme="majorBidi" w:hAnsiTheme="majorBidi" w:cstheme="majorBidi"/>
              </w:rPr>
            </w:pPr>
          </w:p>
          <w:p w14:paraId="281D671C" w14:textId="77777777" w:rsidR="00A52C25" w:rsidRDefault="003C2708">
            <w:pPr>
              <w:spacing w:after="0"/>
              <w:jc w:val="both"/>
              <w:rPr>
                <w:rFonts w:asciiTheme="majorBidi" w:hAnsiTheme="majorBidi" w:cstheme="majorBidi"/>
              </w:rPr>
            </w:pPr>
            <w:r>
              <w:rPr>
                <w:rFonts w:asciiTheme="majorBidi" w:hAnsiTheme="majorBidi" w:cstheme="majorBidi"/>
              </w:rPr>
              <w:lastRenderedPageBreak/>
              <w:t>NR Adjacent Channel Leakage power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14:paraId="281D671D"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27" w14:textId="77777777">
        <w:tc>
          <w:tcPr>
            <w:tcW w:w="1920" w:type="dxa"/>
            <w:vMerge/>
          </w:tcPr>
          <w:p w14:paraId="281D671F" w14:textId="77777777" w:rsidR="00A52C25" w:rsidRDefault="00A52C25">
            <w:pPr>
              <w:jc w:val="both"/>
              <w:rPr>
                <w:rFonts w:asciiTheme="majorBidi" w:hAnsiTheme="majorBidi" w:cstheme="majorBidi"/>
              </w:rPr>
            </w:pPr>
          </w:p>
        </w:tc>
        <w:tc>
          <w:tcPr>
            <w:tcW w:w="1934" w:type="dxa"/>
          </w:tcPr>
          <w:p w14:paraId="281D6720"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21"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14:paraId="281D6722" w14:textId="77777777" w:rsidR="00A52C25" w:rsidRDefault="00A52C25">
            <w:pPr>
              <w:spacing w:after="0"/>
              <w:jc w:val="both"/>
              <w:rPr>
                <w:rFonts w:asciiTheme="majorBidi" w:hAnsiTheme="majorBidi" w:cstheme="majorBidi"/>
              </w:rPr>
            </w:pPr>
          </w:p>
          <w:p w14:paraId="281D6723" w14:textId="77777777" w:rsidR="00A52C25" w:rsidRDefault="003C2708">
            <w:pPr>
              <w:spacing w:after="0"/>
              <w:jc w:val="both"/>
              <w:rPr>
                <w:rFonts w:asciiTheme="majorBidi" w:hAnsiTheme="majorBidi" w:cstheme="majorBidi"/>
              </w:rPr>
            </w:pPr>
            <w:r>
              <w:rPr>
                <w:rFonts w:asciiTheme="majorBidi" w:hAnsiTheme="majorBidi" w:cstheme="majorBidi"/>
              </w:rPr>
              <w:t>Unless otherwise stated, the spurious emission limits apply for the frequency ranges that are more than FOOB (MHz) from the edge of the channel bandwidth. The spurious emission limits apply for all considered transmitter band configurations (NRB) and channel bandwidths.</w:t>
            </w:r>
          </w:p>
          <w:p w14:paraId="281D6724" w14:textId="77777777" w:rsidR="00A52C25" w:rsidRDefault="00A52C25">
            <w:pPr>
              <w:spacing w:after="0"/>
              <w:jc w:val="both"/>
              <w:rPr>
                <w:rFonts w:asciiTheme="majorBidi" w:hAnsiTheme="majorBidi" w:cstheme="majorBidi"/>
              </w:rPr>
            </w:pPr>
          </w:p>
          <w:p w14:paraId="281D6725" w14:textId="77777777" w:rsidR="00A52C25" w:rsidRDefault="003C2708">
            <w:pPr>
              <w:spacing w:after="0"/>
              <w:jc w:val="both"/>
              <w:rPr>
                <w:rFonts w:asciiTheme="majorBidi" w:hAnsiTheme="majorBidi" w:cstheme="majorBidi"/>
              </w:rPr>
            </w:pPr>
            <w:r>
              <w:rPr>
                <w:rFonts w:asciiTheme="majorBidi" w:hAnsiTheme="majorBidi" w:cstheme="majorBidi"/>
              </w:rPr>
              <w:t>Additional spurious emission requirements may be signalled by the network to indicate that the UE shall meet an additional requirement for a specific deployment scenario as part of the cell handover/broadcast message.</w:t>
            </w:r>
          </w:p>
        </w:tc>
        <w:tc>
          <w:tcPr>
            <w:tcW w:w="2393" w:type="dxa"/>
          </w:tcPr>
          <w:p w14:paraId="281D672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2E" w14:textId="77777777">
        <w:tc>
          <w:tcPr>
            <w:tcW w:w="1920" w:type="dxa"/>
            <w:vMerge/>
          </w:tcPr>
          <w:p w14:paraId="281D6728" w14:textId="77777777" w:rsidR="00A52C25" w:rsidRDefault="00A52C25">
            <w:pPr>
              <w:jc w:val="both"/>
              <w:rPr>
                <w:rFonts w:asciiTheme="majorBidi" w:hAnsiTheme="majorBidi" w:cstheme="majorBidi"/>
              </w:rPr>
            </w:pPr>
          </w:p>
        </w:tc>
        <w:tc>
          <w:tcPr>
            <w:tcW w:w="1934" w:type="dxa"/>
          </w:tcPr>
          <w:p w14:paraId="281D6729" w14:textId="77777777" w:rsidR="00A52C25" w:rsidRDefault="003C2708">
            <w:pPr>
              <w:jc w:val="both"/>
              <w:rPr>
                <w:rFonts w:asciiTheme="majorBidi" w:hAnsiTheme="majorBidi" w:cstheme="majorBidi"/>
              </w:rPr>
            </w:pPr>
            <w:r>
              <w:rPr>
                <w:rFonts w:asciiTheme="majorBidi" w:hAnsiTheme="majorBidi" w:cstheme="majorBidi"/>
              </w:rPr>
              <w:t>Transmit intermodulation</w:t>
            </w:r>
          </w:p>
        </w:tc>
        <w:tc>
          <w:tcPr>
            <w:tcW w:w="3610" w:type="dxa"/>
          </w:tcPr>
          <w:p w14:paraId="281D672A" w14:textId="77777777" w:rsidR="00A52C25" w:rsidRDefault="003C2708">
            <w:pPr>
              <w:spacing w:after="0"/>
              <w:jc w:val="both"/>
              <w:rPr>
                <w:rFonts w:asciiTheme="majorBidi" w:hAnsiTheme="majorBidi" w:cstheme="majorBidi"/>
              </w:rPr>
            </w:pPr>
            <w:r>
              <w:rPr>
                <w:rFonts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14:paraId="281D672B" w14:textId="77777777" w:rsidR="00A52C25" w:rsidRDefault="00A52C25">
            <w:pPr>
              <w:spacing w:after="0"/>
              <w:jc w:val="both"/>
              <w:rPr>
                <w:rFonts w:asciiTheme="majorBidi" w:hAnsiTheme="majorBidi" w:cstheme="majorBidi"/>
              </w:rPr>
            </w:pPr>
          </w:p>
          <w:p w14:paraId="281D672C" w14:textId="77777777" w:rsidR="00A52C25" w:rsidRDefault="003C2708">
            <w:pPr>
              <w:spacing w:after="0"/>
              <w:jc w:val="both"/>
              <w:rPr>
                <w:rFonts w:asciiTheme="majorBidi" w:hAnsiTheme="majorBidi" w:cstheme="majorBidi"/>
              </w:rPr>
            </w:pPr>
            <w:r>
              <w:rPr>
                <w:rFonts w:asciiTheme="majorBidi" w:hAnsiTheme="majorBidi" w:cstheme="majorBidi"/>
              </w:rPr>
              <w:t>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are measured through NR rectangular filter</w:t>
            </w:r>
          </w:p>
        </w:tc>
        <w:tc>
          <w:tcPr>
            <w:tcW w:w="2393" w:type="dxa"/>
          </w:tcPr>
          <w:p w14:paraId="281D672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37" w14:textId="77777777">
        <w:tc>
          <w:tcPr>
            <w:tcW w:w="1920" w:type="dxa"/>
            <w:vMerge w:val="restart"/>
          </w:tcPr>
          <w:p w14:paraId="281D672F" w14:textId="77777777" w:rsidR="00A52C25" w:rsidRDefault="003C2708">
            <w:pPr>
              <w:jc w:val="both"/>
              <w:rPr>
                <w:rFonts w:asciiTheme="majorBidi" w:hAnsiTheme="majorBidi" w:cstheme="majorBidi"/>
              </w:rPr>
            </w:pPr>
            <w:r>
              <w:rPr>
                <w:rFonts w:asciiTheme="majorBidi" w:hAnsiTheme="majorBidi" w:cstheme="majorBidi"/>
              </w:rPr>
              <w:t>Receiver characteristics</w:t>
            </w:r>
          </w:p>
        </w:tc>
        <w:tc>
          <w:tcPr>
            <w:tcW w:w="1934" w:type="dxa"/>
          </w:tcPr>
          <w:p w14:paraId="281D6730" w14:textId="77777777" w:rsidR="00A52C25" w:rsidRDefault="003C2708">
            <w:pPr>
              <w:jc w:val="both"/>
              <w:rPr>
                <w:rFonts w:asciiTheme="majorBidi" w:hAnsiTheme="majorBidi" w:cstheme="majorBidi"/>
              </w:rPr>
            </w:pPr>
            <w:r>
              <w:rPr>
                <w:rFonts w:asciiTheme="majorBidi" w:hAnsiTheme="majorBidi" w:cstheme="majorBidi"/>
              </w:rPr>
              <w:t>Diversity characteristics</w:t>
            </w:r>
          </w:p>
        </w:tc>
        <w:tc>
          <w:tcPr>
            <w:tcW w:w="3610" w:type="dxa"/>
          </w:tcPr>
          <w:p w14:paraId="281D6731"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is required to be equipped with a minimum of two Rx antenna ports in all operating bands (except for the bands n7, </w:t>
            </w:r>
            <w:r>
              <w:rPr>
                <w:rFonts w:asciiTheme="majorBidi" w:hAnsiTheme="majorBidi" w:cstheme="majorBidi"/>
              </w:rPr>
              <w:lastRenderedPageBreak/>
              <w:t>n38, n41, n77, n78, n79 where the UE is required to be equipped with a minimum of four Rx antenna ports). This requirement applies when the band is used as a standalone band or as part of a band combination.</w:t>
            </w:r>
          </w:p>
          <w:p w14:paraId="281D6732" w14:textId="77777777" w:rsidR="00A52C25" w:rsidRDefault="00A52C25">
            <w:pPr>
              <w:spacing w:after="0"/>
              <w:jc w:val="both"/>
              <w:rPr>
                <w:rFonts w:asciiTheme="majorBidi" w:hAnsiTheme="majorBidi" w:cstheme="majorBidi"/>
              </w:rPr>
            </w:pPr>
          </w:p>
          <w:p w14:paraId="281D6733" w14:textId="77777777" w:rsidR="00A52C25" w:rsidRDefault="003C2708">
            <w:pPr>
              <w:spacing w:after="0"/>
              <w:jc w:val="both"/>
              <w:rPr>
                <w:rFonts w:asciiTheme="majorBidi" w:hAnsiTheme="majorBidi" w:cstheme="majorBidi"/>
              </w:rPr>
            </w:pPr>
            <w:r>
              <w:rPr>
                <w:rFonts w:asciiTheme="majorBidi" w:hAnsiTheme="majorBidi" w:cstheme="majorBidi"/>
              </w:rPr>
              <w:t>The UE shall be verified with two Rx antenna ports in all supported frequency bands.</w:t>
            </w:r>
          </w:p>
          <w:p w14:paraId="281D6734" w14:textId="77777777" w:rsidR="00A52C25" w:rsidRDefault="00A52C25">
            <w:pPr>
              <w:spacing w:after="0"/>
              <w:jc w:val="both"/>
              <w:rPr>
                <w:rFonts w:asciiTheme="majorBidi" w:hAnsiTheme="majorBidi" w:cstheme="majorBidi"/>
              </w:rPr>
            </w:pPr>
          </w:p>
          <w:p w14:paraId="281D6735" w14:textId="77777777" w:rsidR="00A52C25" w:rsidRDefault="003C2708">
            <w:pPr>
              <w:spacing w:after="0"/>
              <w:jc w:val="both"/>
              <w:rPr>
                <w:rFonts w:asciiTheme="majorBidi" w:hAnsiTheme="majorBidi" w:cstheme="majorBidi"/>
              </w:rPr>
            </w:pPr>
            <w:r>
              <w:rPr>
                <w:rFonts w:asciiTheme="majorBidi" w:hAnsiTheme="majorBidi" w:cstheme="majorBidi"/>
              </w:rPr>
              <w:t>Additional requirements for four Rx ports shall be verified in operating bands where the UE is equipped with four Rx antenna ports.</w:t>
            </w:r>
          </w:p>
        </w:tc>
        <w:tc>
          <w:tcPr>
            <w:tcW w:w="2393" w:type="dxa"/>
          </w:tcPr>
          <w:p w14:paraId="281D6736"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 xml:space="preserve">Ericsson: RAN4 shall follow usual approach to specify RF requirements, </w:t>
            </w:r>
            <w:r>
              <w:rPr>
                <w:rFonts w:eastAsiaTheme="minorEastAsia"/>
                <w:color w:val="0070C0"/>
                <w:lang w:val="en-US" w:eastAsia="zh-CN"/>
              </w:rPr>
              <w:lastRenderedPageBreak/>
              <w:t>starting with coexistence simulations, REFSENS, ....</w:t>
            </w:r>
          </w:p>
        </w:tc>
      </w:tr>
      <w:tr w:rsidR="00A52C25" w14:paraId="281D673E" w14:textId="77777777">
        <w:tc>
          <w:tcPr>
            <w:tcW w:w="1920" w:type="dxa"/>
            <w:vMerge/>
          </w:tcPr>
          <w:p w14:paraId="281D6738" w14:textId="77777777" w:rsidR="00A52C25" w:rsidRDefault="00A52C25">
            <w:pPr>
              <w:jc w:val="both"/>
              <w:rPr>
                <w:rFonts w:asciiTheme="majorBidi" w:hAnsiTheme="majorBidi" w:cstheme="majorBidi"/>
              </w:rPr>
            </w:pPr>
          </w:p>
        </w:tc>
        <w:tc>
          <w:tcPr>
            <w:tcW w:w="1934" w:type="dxa"/>
          </w:tcPr>
          <w:p w14:paraId="281D6739" w14:textId="77777777" w:rsidR="00A52C25" w:rsidRDefault="003C2708">
            <w:pPr>
              <w:jc w:val="both"/>
              <w:rPr>
                <w:rFonts w:asciiTheme="majorBidi" w:hAnsiTheme="majorBidi" w:cstheme="majorBidi"/>
              </w:rPr>
            </w:pPr>
            <w:r>
              <w:rPr>
                <w:rFonts w:asciiTheme="majorBidi" w:hAnsiTheme="majorBidi" w:cstheme="majorBidi"/>
              </w:rPr>
              <w:t>Reference sensitivity</w:t>
            </w:r>
          </w:p>
        </w:tc>
        <w:tc>
          <w:tcPr>
            <w:tcW w:w="3610" w:type="dxa"/>
          </w:tcPr>
          <w:p w14:paraId="281D673A" w14:textId="77777777" w:rsidR="00A52C25" w:rsidRDefault="003C2708">
            <w:pPr>
              <w:spacing w:after="0"/>
              <w:jc w:val="both"/>
              <w:rPr>
                <w:rFonts w:asciiTheme="majorBidi" w:hAnsiTheme="majorBidi" w:cstheme="majorBidi"/>
              </w:rPr>
            </w:pPr>
            <w:r>
              <w:rPr>
                <w:rFonts w:asciiTheme="majorBidi" w:hAnsiTheme="majorBidi" w:cstheme="majorBidi"/>
              </w:rPr>
              <w:t>The reference sensitivity power level REFSENS is the minimum mean power applied to each one of the UE antenna ports for all UE categories, at which the throughput shall meet or exceed the requirements for the specified reference measurement channel.</w:t>
            </w:r>
          </w:p>
          <w:p w14:paraId="281D673B" w14:textId="77777777" w:rsidR="00A52C25" w:rsidRDefault="00A52C25">
            <w:pPr>
              <w:spacing w:after="0"/>
              <w:jc w:val="both"/>
              <w:rPr>
                <w:rFonts w:asciiTheme="majorBidi" w:hAnsiTheme="majorBidi" w:cstheme="majorBidi"/>
              </w:rPr>
            </w:pPr>
          </w:p>
          <w:p w14:paraId="281D673C"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3"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3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45" w14:textId="77777777">
        <w:tc>
          <w:tcPr>
            <w:tcW w:w="1920" w:type="dxa"/>
            <w:vMerge/>
          </w:tcPr>
          <w:p w14:paraId="281D673F" w14:textId="77777777" w:rsidR="00A52C25" w:rsidRDefault="00A52C25">
            <w:pPr>
              <w:jc w:val="both"/>
              <w:rPr>
                <w:rFonts w:asciiTheme="majorBidi" w:hAnsiTheme="majorBidi" w:cstheme="majorBidi"/>
              </w:rPr>
            </w:pPr>
          </w:p>
        </w:tc>
        <w:tc>
          <w:tcPr>
            <w:tcW w:w="1934" w:type="dxa"/>
          </w:tcPr>
          <w:p w14:paraId="281D6740" w14:textId="77777777" w:rsidR="00A52C25" w:rsidRDefault="003C2708">
            <w:pPr>
              <w:jc w:val="both"/>
              <w:rPr>
                <w:rFonts w:asciiTheme="majorBidi" w:hAnsiTheme="majorBidi" w:cstheme="majorBidi"/>
              </w:rPr>
            </w:pPr>
            <w:r>
              <w:rPr>
                <w:rFonts w:asciiTheme="majorBidi" w:hAnsiTheme="majorBidi" w:cstheme="majorBidi"/>
              </w:rPr>
              <w:t>Maximum input level</w:t>
            </w:r>
          </w:p>
        </w:tc>
        <w:tc>
          <w:tcPr>
            <w:tcW w:w="3610" w:type="dxa"/>
          </w:tcPr>
          <w:p w14:paraId="281D6741" w14:textId="77777777" w:rsidR="00A52C25" w:rsidRDefault="003C2708">
            <w:pPr>
              <w:spacing w:after="0"/>
              <w:jc w:val="both"/>
              <w:rPr>
                <w:rFonts w:asciiTheme="majorBidi" w:hAnsiTheme="majorBidi" w:cstheme="majorBidi"/>
              </w:rPr>
            </w:pPr>
            <w:r>
              <w:rPr>
                <w:rFonts w:asciiTheme="majorBidi" w:hAnsiTheme="majorBidi" w:cstheme="majorBidi"/>
              </w:rPr>
              <w:t>Maximum input level is defined as the maximum mean power received at the UE antenna port, at which the specified relative throughput shall meet or exceed the minimum requirements for the specified reference measurement channel.</w:t>
            </w:r>
          </w:p>
          <w:p w14:paraId="281D6742" w14:textId="77777777" w:rsidR="00A52C25" w:rsidRDefault="00A52C25">
            <w:pPr>
              <w:jc w:val="both"/>
              <w:rPr>
                <w:rFonts w:asciiTheme="majorBidi" w:hAnsiTheme="majorBidi" w:cstheme="majorBidi"/>
              </w:rPr>
            </w:pPr>
          </w:p>
          <w:p w14:paraId="281D6743" w14:textId="77777777" w:rsidR="00A52C25" w:rsidRDefault="003C2708">
            <w:pPr>
              <w:jc w:val="both"/>
              <w:rPr>
                <w:rFonts w:asciiTheme="majorBidi" w:hAnsiTheme="majorBidi" w:cstheme="majorBidi"/>
              </w:rPr>
            </w:pPr>
            <w:r>
              <w:rPr>
                <w:rFonts w:asciiTheme="majorBidi" w:hAnsiTheme="majorBidi" w:cstheme="majorBidi"/>
              </w:rPr>
              <w:t xml:space="preserve">The throughput shall be </w:t>
            </w:r>
            <w:r>
              <w:rPr>
                <w:rFonts w:asciiTheme="majorBidi" w:eastAsia="T81"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44"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4F" w14:textId="77777777">
        <w:tc>
          <w:tcPr>
            <w:tcW w:w="1920" w:type="dxa"/>
            <w:vMerge/>
          </w:tcPr>
          <w:p w14:paraId="281D6746" w14:textId="77777777" w:rsidR="00A52C25" w:rsidRDefault="00A52C25">
            <w:pPr>
              <w:jc w:val="both"/>
              <w:rPr>
                <w:rFonts w:asciiTheme="majorBidi" w:hAnsiTheme="majorBidi" w:cstheme="majorBidi"/>
              </w:rPr>
            </w:pPr>
          </w:p>
        </w:tc>
        <w:tc>
          <w:tcPr>
            <w:tcW w:w="1934" w:type="dxa"/>
          </w:tcPr>
          <w:p w14:paraId="281D6747" w14:textId="77777777" w:rsidR="00A52C25" w:rsidRDefault="003C2708">
            <w:pPr>
              <w:jc w:val="both"/>
              <w:rPr>
                <w:rFonts w:asciiTheme="majorBidi" w:hAnsiTheme="majorBidi" w:cstheme="majorBidi"/>
              </w:rPr>
            </w:pPr>
            <w:r>
              <w:rPr>
                <w:rFonts w:asciiTheme="majorBidi" w:hAnsiTheme="majorBidi" w:cstheme="majorBidi"/>
              </w:rPr>
              <w:t>Adjacent channel selectivity (ACS)</w:t>
            </w:r>
          </w:p>
        </w:tc>
        <w:tc>
          <w:tcPr>
            <w:tcW w:w="3610" w:type="dxa"/>
          </w:tcPr>
          <w:p w14:paraId="281D6748"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749" w14:textId="77777777" w:rsidR="00A52C25" w:rsidRDefault="00A52C25">
            <w:pPr>
              <w:spacing w:after="0"/>
              <w:jc w:val="both"/>
              <w:rPr>
                <w:rFonts w:asciiTheme="majorBidi" w:hAnsiTheme="majorBidi" w:cstheme="majorBidi"/>
              </w:rPr>
            </w:pPr>
          </w:p>
          <w:p w14:paraId="281D674A" w14:textId="77777777" w:rsidR="00A52C25" w:rsidRDefault="003C2708">
            <w:pPr>
              <w:spacing w:after="0"/>
              <w:jc w:val="both"/>
              <w:rPr>
                <w:rFonts w:asciiTheme="majorBidi" w:hAnsiTheme="majorBidi" w:cstheme="majorBidi"/>
              </w:rPr>
            </w:pPr>
            <w:r>
              <w:rPr>
                <w:rFonts w:asciiTheme="majorBidi" w:hAnsiTheme="majorBidi" w:cstheme="majorBidi"/>
              </w:rPr>
              <w:t xml:space="preserve">These requirements apply for all values of an adjacent channel interferer up to -25 dBm and for any SCS specified for the channel bandwidth of the wanted signal. However, it is not possible to directly measure the ACS; instead a lower and upper range of test parameters are chosen for the verification of the specified requirements. </w:t>
            </w:r>
          </w:p>
          <w:p w14:paraId="281D674B" w14:textId="77777777" w:rsidR="00A52C25" w:rsidRDefault="00A52C25">
            <w:pPr>
              <w:spacing w:after="0"/>
              <w:jc w:val="both"/>
              <w:rPr>
                <w:rFonts w:asciiTheme="majorBidi" w:hAnsiTheme="majorBidi" w:cstheme="majorBidi"/>
              </w:rPr>
            </w:pPr>
          </w:p>
          <w:p w14:paraId="281D674C" w14:textId="77777777" w:rsidR="00A52C25" w:rsidRDefault="003C2708">
            <w:pPr>
              <w:spacing w:after="0"/>
              <w:jc w:val="both"/>
              <w:rPr>
                <w:rFonts w:asciiTheme="majorBidi" w:hAnsiTheme="majorBidi" w:cstheme="majorBidi"/>
              </w:rPr>
            </w:pPr>
            <w:r>
              <w:rPr>
                <w:rFonts w:asciiTheme="majorBidi" w:hAnsiTheme="majorBidi" w:cstheme="majorBidi"/>
              </w:rPr>
              <w:t xml:space="preserve">For these test parameters, the throughput shall be </w:t>
            </w:r>
            <w:r>
              <w:rPr>
                <w:rFonts w:asciiTheme="majorBidi" w:hAnsiTheme="majorBidi" w:cstheme="majorBidi" w:hint="eastAsia"/>
              </w:rPr>
              <w:t>≥</w:t>
            </w:r>
            <w:r>
              <w:rPr>
                <w:rFonts w:asciiTheme="majorBidi" w:hAnsiTheme="majorBidi" w:cstheme="majorBidi"/>
              </w:rPr>
              <w:t xml:space="preserve"> 95 % of the maximum </w:t>
            </w:r>
            <w:r>
              <w:rPr>
                <w:rFonts w:asciiTheme="majorBidi" w:hAnsiTheme="majorBidi" w:cstheme="majorBidi"/>
              </w:rPr>
              <w:lastRenderedPageBreak/>
              <w:t>throughput of the reference measurement channels as specified.</w:t>
            </w:r>
          </w:p>
          <w:p w14:paraId="281D674D" w14:textId="77777777" w:rsidR="00A52C25" w:rsidRDefault="00A52C25">
            <w:pPr>
              <w:spacing w:after="0"/>
              <w:jc w:val="both"/>
              <w:rPr>
                <w:rFonts w:asciiTheme="majorBidi" w:hAnsiTheme="majorBidi" w:cstheme="majorBidi"/>
              </w:rPr>
            </w:pPr>
          </w:p>
        </w:tc>
        <w:tc>
          <w:tcPr>
            <w:tcW w:w="2393" w:type="dxa"/>
          </w:tcPr>
          <w:p w14:paraId="281D674E"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58" w14:textId="77777777">
        <w:tc>
          <w:tcPr>
            <w:tcW w:w="1920" w:type="dxa"/>
            <w:vMerge/>
          </w:tcPr>
          <w:p w14:paraId="281D6750" w14:textId="77777777" w:rsidR="00A52C25" w:rsidRDefault="00A52C25">
            <w:pPr>
              <w:jc w:val="both"/>
              <w:rPr>
                <w:rFonts w:asciiTheme="majorBidi" w:hAnsiTheme="majorBidi" w:cstheme="majorBidi"/>
              </w:rPr>
            </w:pPr>
          </w:p>
        </w:tc>
        <w:tc>
          <w:tcPr>
            <w:tcW w:w="1934" w:type="dxa"/>
          </w:tcPr>
          <w:p w14:paraId="281D6751" w14:textId="77777777" w:rsidR="00A52C25" w:rsidRDefault="003C2708">
            <w:pPr>
              <w:jc w:val="both"/>
              <w:rPr>
                <w:rFonts w:asciiTheme="majorBidi" w:hAnsiTheme="majorBidi" w:cstheme="majorBidi"/>
              </w:rPr>
            </w:pPr>
            <w:r>
              <w:rPr>
                <w:rFonts w:asciiTheme="majorBidi" w:hAnsiTheme="majorBidi" w:cstheme="majorBidi"/>
              </w:rPr>
              <w:t>Blocking characteristics - In-band blocking</w:t>
            </w:r>
          </w:p>
        </w:tc>
        <w:tc>
          <w:tcPr>
            <w:tcW w:w="3610" w:type="dxa"/>
          </w:tcPr>
          <w:p w14:paraId="281D6752"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FDL_high &lt; 2700 MHz and FUL_high &lt; 2700 MHz in-band blocking (IBB) is defined for an unwanted interfering signal falling into the UE receive band or into the first 15 MHz below or above the UE receive band. </w:t>
            </w:r>
          </w:p>
          <w:p w14:paraId="281D6753" w14:textId="77777777" w:rsidR="00A52C25" w:rsidRDefault="00A52C25">
            <w:pPr>
              <w:spacing w:after="0"/>
              <w:jc w:val="both"/>
              <w:rPr>
                <w:rFonts w:asciiTheme="majorBidi" w:hAnsiTheme="majorBidi" w:cstheme="majorBidi"/>
              </w:rPr>
            </w:pPr>
          </w:p>
          <w:p w14:paraId="281D6754"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 of the maximum throughput of the specified reference measurement channels.</w:t>
            </w:r>
          </w:p>
          <w:p w14:paraId="281D6755" w14:textId="77777777" w:rsidR="00A52C25" w:rsidRDefault="00A52C25">
            <w:pPr>
              <w:spacing w:after="0"/>
              <w:jc w:val="both"/>
              <w:rPr>
                <w:rFonts w:asciiTheme="majorBidi" w:hAnsiTheme="majorBidi" w:cstheme="majorBidi"/>
              </w:rPr>
            </w:pPr>
          </w:p>
          <w:p w14:paraId="281D6756"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5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1" w14:textId="77777777">
        <w:tc>
          <w:tcPr>
            <w:tcW w:w="1920" w:type="dxa"/>
            <w:vMerge/>
          </w:tcPr>
          <w:p w14:paraId="281D6759" w14:textId="77777777" w:rsidR="00A52C25" w:rsidRDefault="00A52C25">
            <w:pPr>
              <w:jc w:val="both"/>
              <w:rPr>
                <w:rFonts w:asciiTheme="majorBidi" w:hAnsiTheme="majorBidi" w:cstheme="majorBidi"/>
              </w:rPr>
            </w:pPr>
          </w:p>
        </w:tc>
        <w:tc>
          <w:tcPr>
            <w:tcW w:w="1934" w:type="dxa"/>
          </w:tcPr>
          <w:p w14:paraId="281D675A" w14:textId="77777777" w:rsidR="00A52C25" w:rsidRDefault="003C2708">
            <w:pPr>
              <w:jc w:val="both"/>
              <w:rPr>
                <w:rFonts w:asciiTheme="majorBidi" w:hAnsiTheme="majorBidi" w:cstheme="majorBidi"/>
              </w:rPr>
            </w:pPr>
            <w:r>
              <w:rPr>
                <w:rFonts w:asciiTheme="majorBidi" w:hAnsiTheme="majorBidi" w:cstheme="majorBidi"/>
              </w:rPr>
              <w:t>Blocking characteristics - Out-of-band blocking</w:t>
            </w:r>
          </w:p>
        </w:tc>
        <w:tc>
          <w:tcPr>
            <w:tcW w:w="3610" w:type="dxa"/>
          </w:tcPr>
          <w:p w14:paraId="281D675B"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FDL_high &lt; 2700 MHz and FUL_high &lt; 2700 MHz out-of-band band blocking is defined for an unwanted CW interfering signal falling outside a frequency range 15 MHz below or above the UE receive band. </w:t>
            </w:r>
          </w:p>
          <w:p w14:paraId="281D675C" w14:textId="77777777" w:rsidR="00A52C25" w:rsidRDefault="00A52C25">
            <w:pPr>
              <w:spacing w:after="0"/>
              <w:jc w:val="both"/>
              <w:rPr>
                <w:rFonts w:asciiTheme="majorBidi" w:hAnsiTheme="majorBidi" w:cstheme="majorBidi"/>
              </w:rPr>
            </w:pPr>
          </w:p>
          <w:p w14:paraId="281D675D"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of the maximum throughput of the specified reference measurement channels.</w:t>
            </w:r>
          </w:p>
          <w:p w14:paraId="281D675E" w14:textId="77777777" w:rsidR="00A52C25" w:rsidRDefault="00A52C25">
            <w:pPr>
              <w:spacing w:after="0"/>
              <w:jc w:val="both"/>
              <w:rPr>
                <w:rFonts w:asciiTheme="majorBidi" w:hAnsiTheme="majorBidi" w:cstheme="majorBidi"/>
              </w:rPr>
            </w:pPr>
          </w:p>
          <w:p w14:paraId="281D675F"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60"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8" w14:textId="77777777">
        <w:tc>
          <w:tcPr>
            <w:tcW w:w="1920" w:type="dxa"/>
            <w:vMerge/>
          </w:tcPr>
          <w:p w14:paraId="281D6762" w14:textId="77777777" w:rsidR="00A52C25" w:rsidRDefault="00A52C25">
            <w:pPr>
              <w:jc w:val="both"/>
              <w:rPr>
                <w:rFonts w:asciiTheme="majorBidi" w:hAnsiTheme="majorBidi" w:cstheme="majorBidi"/>
              </w:rPr>
            </w:pPr>
          </w:p>
        </w:tc>
        <w:tc>
          <w:tcPr>
            <w:tcW w:w="1934" w:type="dxa"/>
          </w:tcPr>
          <w:p w14:paraId="281D6763" w14:textId="77777777" w:rsidR="00A52C25" w:rsidRDefault="003C2708">
            <w:pPr>
              <w:jc w:val="both"/>
              <w:rPr>
                <w:rFonts w:asciiTheme="majorBidi" w:hAnsiTheme="majorBidi" w:cstheme="majorBidi"/>
              </w:rPr>
            </w:pPr>
            <w:r>
              <w:rPr>
                <w:rFonts w:asciiTheme="majorBidi" w:hAnsiTheme="majorBidi" w:cstheme="majorBidi"/>
              </w:rPr>
              <w:t>Blocking characteristics - Narrow band blocking</w:t>
            </w:r>
          </w:p>
        </w:tc>
        <w:tc>
          <w:tcPr>
            <w:tcW w:w="3610" w:type="dxa"/>
          </w:tcPr>
          <w:p w14:paraId="281D6764" w14:textId="77777777" w:rsidR="00A52C25" w:rsidRDefault="003C2708">
            <w:pPr>
              <w:spacing w:after="0"/>
              <w:jc w:val="both"/>
              <w:rPr>
                <w:rFonts w:asciiTheme="majorBidi" w:hAnsiTheme="majorBidi" w:cstheme="majorBidi"/>
              </w:rPr>
            </w:pPr>
            <w:r>
              <w:rPr>
                <w:rFonts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14:paraId="281D6765" w14:textId="77777777" w:rsidR="00A52C25" w:rsidRDefault="00A52C25">
            <w:pPr>
              <w:jc w:val="both"/>
              <w:rPr>
                <w:rFonts w:asciiTheme="majorBidi" w:hAnsiTheme="majorBidi" w:cstheme="majorBidi"/>
              </w:rPr>
            </w:pPr>
          </w:p>
          <w:p w14:paraId="281D6766" w14:textId="77777777" w:rsidR="00A52C25" w:rsidRDefault="003C2708">
            <w:pPr>
              <w:jc w:val="both"/>
              <w:rPr>
                <w:rFonts w:asciiTheme="majorBidi" w:hAnsiTheme="majorBidi" w:cstheme="majorBidi"/>
              </w:rPr>
            </w:pPr>
            <w:r>
              <w:rPr>
                <w:rFonts w:asciiTheme="majorBidi" w:hAnsiTheme="majorBidi" w:cstheme="majorBidi"/>
              </w:rPr>
              <w:t xml:space="preserve">The relative throughput shall be </w:t>
            </w:r>
            <w:r>
              <w:rPr>
                <w:rFonts w:asciiTheme="majorBidi" w:eastAsia="T87"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F" w14:textId="77777777">
        <w:tc>
          <w:tcPr>
            <w:tcW w:w="1920" w:type="dxa"/>
            <w:vMerge/>
          </w:tcPr>
          <w:p w14:paraId="281D6769" w14:textId="77777777" w:rsidR="00A52C25" w:rsidRDefault="00A52C25">
            <w:pPr>
              <w:jc w:val="both"/>
              <w:rPr>
                <w:rFonts w:asciiTheme="majorBidi" w:hAnsiTheme="majorBidi" w:cstheme="majorBidi"/>
              </w:rPr>
            </w:pPr>
          </w:p>
        </w:tc>
        <w:tc>
          <w:tcPr>
            <w:tcW w:w="1934" w:type="dxa"/>
          </w:tcPr>
          <w:p w14:paraId="281D676A" w14:textId="77777777" w:rsidR="00A52C25" w:rsidRDefault="003C2708">
            <w:pPr>
              <w:jc w:val="both"/>
              <w:rPr>
                <w:rFonts w:asciiTheme="majorBidi" w:hAnsiTheme="majorBidi" w:cstheme="majorBidi"/>
              </w:rPr>
            </w:pPr>
            <w:r>
              <w:rPr>
                <w:rFonts w:asciiTheme="majorBidi" w:hAnsiTheme="majorBidi" w:cstheme="majorBidi"/>
              </w:rPr>
              <w:t>Spurious response</w:t>
            </w:r>
          </w:p>
        </w:tc>
        <w:tc>
          <w:tcPr>
            <w:tcW w:w="3610" w:type="dxa"/>
          </w:tcPr>
          <w:p w14:paraId="281D676B"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14:paraId="281D676C" w14:textId="77777777" w:rsidR="00A52C25" w:rsidRDefault="00A52C25">
            <w:pPr>
              <w:tabs>
                <w:tab w:val="left" w:pos="987"/>
              </w:tabs>
              <w:jc w:val="both"/>
              <w:rPr>
                <w:rFonts w:asciiTheme="majorBidi" w:hAnsiTheme="majorBidi" w:cstheme="majorBidi"/>
              </w:rPr>
            </w:pPr>
          </w:p>
          <w:p w14:paraId="281D676D" w14:textId="77777777" w:rsidR="00A52C25" w:rsidRDefault="003C2708">
            <w:pPr>
              <w:tabs>
                <w:tab w:val="left" w:pos="987"/>
              </w:tabs>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78" w14:textId="77777777">
        <w:tc>
          <w:tcPr>
            <w:tcW w:w="1920" w:type="dxa"/>
            <w:vMerge/>
          </w:tcPr>
          <w:p w14:paraId="281D6770" w14:textId="77777777" w:rsidR="00A52C25" w:rsidRDefault="00A52C25">
            <w:pPr>
              <w:jc w:val="both"/>
              <w:rPr>
                <w:rFonts w:asciiTheme="majorBidi" w:hAnsiTheme="majorBidi" w:cstheme="majorBidi"/>
              </w:rPr>
            </w:pPr>
          </w:p>
        </w:tc>
        <w:tc>
          <w:tcPr>
            <w:tcW w:w="1934" w:type="dxa"/>
          </w:tcPr>
          <w:p w14:paraId="281D6771" w14:textId="77777777" w:rsidR="00A52C25" w:rsidRDefault="003C2708">
            <w:pPr>
              <w:jc w:val="both"/>
              <w:rPr>
                <w:rFonts w:asciiTheme="majorBidi" w:hAnsiTheme="majorBidi" w:cstheme="majorBidi"/>
              </w:rPr>
            </w:pPr>
            <w:r>
              <w:rPr>
                <w:rFonts w:asciiTheme="majorBidi" w:hAnsiTheme="majorBidi" w:cstheme="majorBidi"/>
              </w:rPr>
              <w:t>Intermodulation characteristics</w:t>
            </w:r>
          </w:p>
        </w:tc>
        <w:tc>
          <w:tcPr>
            <w:tcW w:w="3610" w:type="dxa"/>
          </w:tcPr>
          <w:p w14:paraId="281D6772"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773" w14:textId="77777777" w:rsidR="00A52C25" w:rsidRDefault="00A52C25">
            <w:pPr>
              <w:spacing w:after="0"/>
              <w:jc w:val="both"/>
              <w:rPr>
                <w:rFonts w:asciiTheme="majorBidi" w:hAnsiTheme="majorBidi" w:cstheme="majorBidi"/>
              </w:rPr>
            </w:pPr>
          </w:p>
          <w:p w14:paraId="281D6774" w14:textId="77777777" w:rsidR="00A52C25" w:rsidRDefault="003C2708">
            <w:pPr>
              <w:spacing w:after="0"/>
              <w:jc w:val="both"/>
              <w:rPr>
                <w:rFonts w:asciiTheme="majorBidi" w:hAnsiTheme="majorBidi" w:cstheme="majorBidi"/>
              </w:rPr>
            </w:pPr>
            <w:r>
              <w:rPr>
                <w:rFonts w:asciiTheme="majorBidi" w:hAnsiTheme="majorBidi" w:cstheme="majorBidi"/>
              </w:rPr>
              <w:t>The wide band intermodulation requirement is defined using a CW carrier and modulated NR signal as interferer 1 and interferer 2 respectively.</w:t>
            </w:r>
          </w:p>
          <w:p w14:paraId="281D6775" w14:textId="77777777" w:rsidR="00A52C25" w:rsidRDefault="00A52C25">
            <w:pPr>
              <w:spacing w:after="0"/>
              <w:jc w:val="both"/>
              <w:rPr>
                <w:rFonts w:asciiTheme="majorBidi" w:hAnsiTheme="majorBidi" w:cstheme="majorBidi"/>
              </w:rPr>
            </w:pPr>
          </w:p>
          <w:p w14:paraId="281D6776"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7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7F" w14:textId="77777777">
        <w:tc>
          <w:tcPr>
            <w:tcW w:w="1920" w:type="dxa"/>
            <w:vMerge/>
          </w:tcPr>
          <w:p w14:paraId="281D6779" w14:textId="77777777" w:rsidR="00A52C25" w:rsidRDefault="00A52C25">
            <w:pPr>
              <w:jc w:val="both"/>
              <w:rPr>
                <w:rFonts w:asciiTheme="majorBidi" w:hAnsiTheme="majorBidi" w:cstheme="majorBidi"/>
              </w:rPr>
            </w:pPr>
          </w:p>
        </w:tc>
        <w:tc>
          <w:tcPr>
            <w:tcW w:w="1934" w:type="dxa"/>
          </w:tcPr>
          <w:p w14:paraId="281D677A"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7B"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p w14:paraId="281D677C" w14:textId="77777777" w:rsidR="00A52C25" w:rsidRDefault="00A52C25">
            <w:pPr>
              <w:jc w:val="both"/>
              <w:rPr>
                <w:rFonts w:asciiTheme="majorBidi" w:hAnsiTheme="majorBidi" w:cstheme="majorBidi"/>
              </w:rPr>
            </w:pPr>
          </w:p>
          <w:p w14:paraId="281D677D" w14:textId="77777777" w:rsidR="00A52C25" w:rsidRDefault="003C2708">
            <w:pPr>
              <w:jc w:val="both"/>
              <w:rPr>
                <w:rFonts w:asciiTheme="majorBidi" w:hAnsiTheme="majorBidi" w:cstheme="majorBidi"/>
              </w:rPr>
            </w:pPr>
            <w:r>
              <w:rPr>
                <w:rFonts w:asciiTheme="majorBidi" w:hAnsiTheme="majorBidi" w:cstheme="majorBidi"/>
              </w:rPr>
              <w:t>The power of any narrow band CW spurious emission shall not exceed the specified maximum level.</w:t>
            </w:r>
          </w:p>
        </w:tc>
        <w:tc>
          <w:tcPr>
            <w:tcW w:w="2393" w:type="dxa"/>
          </w:tcPr>
          <w:p w14:paraId="281D677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84" w14:textId="77777777">
        <w:tc>
          <w:tcPr>
            <w:tcW w:w="1920" w:type="dxa"/>
          </w:tcPr>
          <w:p w14:paraId="281D6780" w14:textId="77777777" w:rsidR="00A52C25" w:rsidRDefault="003C2708">
            <w:pPr>
              <w:jc w:val="both"/>
              <w:rPr>
                <w:rFonts w:asciiTheme="majorBidi" w:hAnsiTheme="majorBidi" w:cstheme="majorBidi"/>
              </w:rPr>
            </w:pPr>
            <w:r>
              <w:rPr>
                <w:rFonts w:asciiTheme="majorBidi" w:hAnsiTheme="majorBidi" w:cstheme="majorBidi"/>
              </w:rPr>
              <w:t>..</w:t>
            </w:r>
          </w:p>
        </w:tc>
        <w:tc>
          <w:tcPr>
            <w:tcW w:w="1934" w:type="dxa"/>
          </w:tcPr>
          <w:p w14:paraId="281D6781" w14:textId="77777777" w:rsidR="00A52C25" w:rsidRDefault="00A52C25">
            <w:pPr>
              <w:jc w:val="both"/>
              <w:rPr>
                <w:rFonts w:asciiTheme="majorBidi" w:hAnsiTheme="majorBidi" w:cstheme="majorBidi"/>
              </w:rPr>
            </w:pPr>
          </w:p>
        </w:tc>
        <w:tc>
          <w:tcPr>
            <w:tcW w:w="3610" w:type="dxa"/>
          </w:tcPr>
          <w:p w14:paraId="281D6782" w14:textId="77777777" w:rsidR="00A52C25" w:rsidRDefault="00A52C25">
            <w:pPr>
              <w:jc w:val="both"/>
              <w:rPr>
                <w:rFonts w:asciiTheme="majorBidi" w:hAnsiTheme="majorBidi" w:cstheme="majorBidi"/>
              </w:rPr>
            </w:pPr>
          </w:p>
        </w:tc>
        <w:tc>
          <w:tcPr>
            <w:tcW w:w="2393" w:type="dxa"/>
          </w:tcPr>
          <w:p w14:paraId="281D6783" w14:textId="77777777" w:rsidR="00A52C25" w:rsidRDefault="00A52C25">
            <w:pPr>
              <w:jc w:val="both"/>
              <w:rPr>
                <w:rFonts w:asciiTheme="majorBidi" w:hAnsiTheme="majorBidi" w:cstheme="majorBidi"/>
              </w:rPr>
            </w:pPr>
          </w:p>
        </w:tc>
      </w:tr>
    </w:tbl>
    <w:p w14:paraId="281D6785" w14:textId="77777777" w:rsidR="00A52C25" w:rsidRDefault="00A52C25">
      <w:pPr>
        <w:jc w:val="both"/>
        <w:rPr>
          <w:rFonts w:asciiTheme="minorBidi" w:hAnsiTheme="minorBidi"/>
          <w:color w:val="000000"/>
        </w:rPr>
      </w:pPr>
    </w:p>
    <w:p w14:paraId="72572859" w14:textId="77777777" w:rsidR="000D6AB4" w:rsidRPr="00212616" w:rsidRDefault="000D6AB4" w:rsidP="000D6AB4">
      <w:pPr>
        <w:spacing w:after="120"/>
        <w:rPr>
          <w:color w:val="000000" w:themeColor="text1"/>
          <w:szCs w:val="24"/>
          <w:lang w:eastAsia="zh-CN"/>
        </w:rPr>
      </w:pPr>
      <w:r w:rsidRPr="00212616">
        <w:rPr>
          <w:color w:val="000000" w:themeColor="text1"/>
          <w:szCs w:val="24"/>
          <w:lang w:eastAsia="zh-CN"/>
        </w:rPr>
        <w:t>Main feedbacks:</w:t>
      </w:r>
    </w:p>
    <w:p w14:paraId="501A25CC" w14:textId="1C82083A" w:rsidR="000D6AB4" w:rsidRPr="00212616" w:rsidRDefault="000D6AB4" w:rsidP="00504476">
      <w:pPr>
        <w:pStyle w:val="ListParagraph"/>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14:paraId="1628DBAD" w14:textId="16387D54" w:rsidR="000D6AB4" w:rsidRPr="00212616" w:rsidRDefault="000D6AB4" w:rsidP="000D6AB4">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14:paraId="38804A26" w14:textId="42F40D7C"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1:</w:t>
      </w:r>
      <w:r w:rsidRPr="00056357">
        <w:rPr>
          <w:color w:val="000000" w:themeColor="text1"/>
          <w:szCs w:val="24"/>
          <w:lang w:eastAsia="zh-CN"/>
        </w:rPr>
        <w:t xml:space="preserve"> Use 3GPP TS 38.101-1 and 38.101-2 for NTN RF UE requirements.</w:t>
      </w:r>
    </w:p>
    <w:p w14:paraId="2CA96687" w14:textId="6C2E503F" w:rsidR="000D6AB4" w:rsidRPr="00056357" w:rsidRDefault="000D6AB4" w:rsidP="00056357">
      <w:pPr>
        <w:rPr>
          <w:color w:val="000000" w:themeColor="text1"/>
          <w:szCs w:val="24"/>
          <w:lang w:eastAsia="zh-CN"/>
        </w:rPr>
      </w:pPr>
      <w:r w:rsidRPr="00056357">
        <w:rPr>
          <w:b/>
          <w:bCs/>
          <w:color w:val="000000" w:themeColor="text1"/>
          <w:szCs w:val="24"/>
          <w:lang w:eastAsia="zh-CN"/>
        </w:rPr>
        <w:t>Proposal 2:</w:t>
      </w:r>
      <w:r w:rsidRPr="00056357">
        <w:rPr>
          <w:color w:val="000000" w:themeColor="text1"/>
          <w:szCs w:val="24"/>
          <w:lang w:eastAsia="zh-CN"/>
        </w:rPr>
        <w:t xml:space="preserve"> For </w:t>
      </w:r>
      <w:r w:rsidR="00895737" w:rsidRPr="00056357">
        <w:rPr>
          <w:color w:val="000000" w:themeColor="text1"/>
          <w:szCs w:val="24"/>
          <w:lang w:eastAsia="zh-CN"/>
        </w:rPr>
        <w:t xml:space="preserve">some </w:t>
      </w:r>
      <w:r w:rsidRPr="00056357">
        <w:rPr>
          <w:color w:val="000000" w:themeColor="text1"/>
          <w:szCs w:val="24"/>
          <w:lang w:eastAsia="zh-CN"/>
        </w:rPr>
        <w:t>selected UE RF requirements, it is expected to adopt same performance requirements (e.g. REFSENS, Tx Power) for NTN to ensure operational compatibility across NTN and TN.</w:t>
      </w:r>
    </w:p>
    <w:p w14:paraId="79CF10E5" w14:textId="47C9666A"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3:</w:t>
      </w:r>
      <w:r w:rsidRPr="00056357">
        <w:rPr>
          <w:color w:val="000000" w:themeColor="text1"/>
          <w:szCs w:val="24"/>
          <w:lang w:eastAsia="zh-CN"/>
        </w:rPr>
        <w:t xml:space="preserve"> Select exemplary bands before going to the detail </w:t>
      </w:r>
      <w:r w:rsidR="00895737" w:rsidRPr="00056357">
        <w:rPr>
          <w:color w:val="000000" w:themeColor="text1"/>
          <w:szCs w:val="24"/>
          <w:lang w:eastAsia="zh-CN"/>
        </w:rPr>
        <w:t xml:space="preserve">of </w:t>
      </w:r>
      <w:r w:rsidRPr="00056357">
        <w:rPr>
          <w:color w:val="000000" w:themeColor="text1"/>
          <w:szCs w:val="24"/>
          <w:lang w:eastAsia="zh-CN"/>
        </w:rPr>
        <w:t>RF core requirements.</w:t>
      </w:r>
    </w:p>
    <w:p w14:paraId="17C828D0" w14:textId="01EB953A"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4:</w:t>
      </w:r>
      <w:r w:rsidRPr="00056357">
        <w:rPr>
          <w:color w:val="000000" w:themeColor="text1"/>
          <w:szCs w:val="24"/>
          <w:lang w:eastAsia="zh-CN"/>
        </w:rPr>
        <w:t xml:space="preserve"> </w:t>
      </w:r>
      <w:r w:rsidR="005A54AB" w:rsidRPr="00056357">
        <w:rPr>
          <w:color w:val="000000" w:themeColor="text1"/>
          <w:szCs w:val="24"/>
          <w:lang w:eastAsia="zh-CN"/>
        </w:rPr>
        <w:t xml:space="preserve">Possible adaptations based on the co-existence studies outcomes (NTN with TN or NTN with NTN) may be considered for </w:t>
      </w:r>
      <w:r w:rsidRPr="00056357">
        <w:rPr>
          <w:color w:val="000000" w:themeColor="text1"/>
          <w:szCs w:val="24"/>
          <w:lang w:eastAsia="zh-CN"/>
        </w:rPr>
        <w:t>NTN RF BS requirements.</w:t>
      </w:r>
    </w:p>
    <w:p w14:paraId="7A643BCD" w14:textId="77777777" w:rsidR="000D6AB4" w:rsidRDefault="000D6AB4" w:rsidP="005A7CE3">
      <w:pPr>
        <w:spacing w:after="120"/>
        <w:rPr>
          <w:color w:val="0070C0"/>
          <w:szCs w:val="24"/>
          <w:lang w:eastAsia="zh-CN"/>
        </w:rPr>
      </w:pPr>
    </w:p>
    <w:p w14:paraId="281D6787" w14:textId="77777777" w:rsidR="00A52C25" w:rsidRPr="00504476" w:rsidRDefault="003C2708">
      <w:pPr>
        <w:pStyle w:val="Heading3"/>
        <w:rPr>
          <w:sz w:val="24"/>
          <w:szCs w:val="16"/>
          <w:lang w:val="en-US"/>
        </w:rPr>
      </w:pPr>
      <w:r w:rsidRPr="00504476">
        <w:rPr>
          <w:sz w:val="24"/>
          <w:szCs w:val="16"/>
          <w:lang w:val="en-US"/>
        </w:rPr>
        <w:t>Sub-topic 1-10 : Earth fixed beam &amp; Earth moving beam</w:t>
      </w:r>
    </w:p>
    <w:p w14:paraId="281D678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RAN4 should consider both Earth fixed beam &amp; Earth moving beam; Please also note that fixed Tracking Area is considered on ground level.</w:t>
      </w:r>
    </w:p>
    <w:p w14:paraId="281D678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8A" w14:textId="77777777" w:rsidR="00A52C25" w:rsidRDefault="003C2708">
      <w:pPr>
        <w:rPr>
          <w:b/>
          <w:color w:val="0070C0"/>
          <w:u w:val="single"/>
          <w:lang w:eastAsia="ko-KR"/>
        </w:rPr>
      </w:pPr>
      <w:r>
        <w:rPr>
          <w:b/>
          <w:color w:val="0070C0"/>
          <w:u w:val="single"/>
          <w:lang w:eastAsia="ko-KR"/>
        </w:rPr>
        <w:t xml:space="preserve">Issue 1-10: </w:t>
      </w:r>
      <w:r>
        <w:rPr>
          <w:sz w:val="24"/>
          <w:szCs w:val="16"/>
        </w:rPr>
        <w:t>Earth fixed beam &amp; Earth moving beam</w:t>
      </w:r>
    </w:p>
    <w:p w14:paraId="281D678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8C"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consider both Earth fixed beam &amp; Earth moving beam</w:t>
      </w:r>
    </w:p>
    <w:p w14:paraId="281D678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78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8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both</w:t>
      </w:r>
      <w:r>
        <w:t xml:space="preserve"> </w:t>
      </w:r>
      <w:r>
        <w:rPr>
          <w:rFonts w:eastAsia="SimSun"/>
          <w:color w:val="0070C0"/>
          <w:szCs w:val="24"/>
          <w:lang w:eastAsia="zh-CN"/>
        </w:rPr>
        <w:t>Earth fixed beam &amp; Earth moving beam for RAN4 scenarios</w:t>
      </w:r>
    </w:p>
    <w:p w14:paraId="281D6790" w14:textId="77777777" w:rsidR="00A52C25" w:rsidRDefault="00A52C25">
      <w:pPr>
        <w:spacing w:after="120"/>
        <w:rPr>
          <w:color w:val="0070C0"/>
          <w:szCs w:val="24"/>
          <w:lang w:eastAsia="zh-CN"/>
        </w:rPr>
      </w:pPr>
    </w:p>
    <w:p w14:paraId="281D679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92"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797" w14:textId="77777777" w:rsidTr="003C2708">
        <w:tc>
          <w:tcPr>
            <w:tcW w:w="1339" w:type="dxa"/>
          </w:tcPr>
          <w:p w14:paraId="281D679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9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95" w14:textId="77777777" w:rsidR="00A52C25" w:rsidRPr="008254EE" w:rsidRDefault="003C2708">
            <w:pPr>
              <w:spacing w:after="120"/>
              <w:rPr>
                <w:rFonts w:eastAsiaTheme="minorEastAsia"/>
                <w:color w:val="0070C0"/>
                <w:lang w:val="en-US" w:eastAsia="zh-CN"/>
                <w:rPrChange w:id="36"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37"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796"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8" w:author="PANAITOPOL Dorin" w:date="2020-11-09T10:22:00Z">
                  <w:rPr>
                    <w:rFonts w:eastAsiaTheme="minorEastAsia"/>
                    <w:color w:val="0070C0"/>
                    <w:highlight w:val="yellow"/>
                    <w:lang w:val="en-US" w:eastAsia="zh-CN"/>
                  </w:rPr>
                </w:rPrChange>
              </w:rPr>
              <w:t>[Note2: If possible, companies are encouraged to provide justification for their choices.]</w:t>
            </w:r>
          </w:p>
        </w:tc>
      </w:tr>
      <w:tr w:rsidR="00A52C25" w14:paraId="281D679A" w14:textId="77777777" w:rsidTr="003C2708">
        <w:tc>
          <w:tcPr>
            <w:tcW w:w="1339" w:type="dxa"/>
          </w:tcPr>
          <w:p w14:paraId="281D6798" w14:textId="67487A0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7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tc>
      </w:tr>
      <w:tr w:rsidR="00A52C25" w14:paraId="281D679E" w14:textId="77777777" w:rsidTr="003C2708">
        <w:tc>
          <w:tcPr>
            <w:tcW w:w="1339" w:type="dxa"/>
          </w:tcPr>
          <w:p w14:paraId="281D679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79C" w14:textId="77777777" w:rsidR="00A52C25" w:rsidRDefault="003C2708">
            <w:pPr>
              <w:spacing w:after="120"/>
              <w:rPr>
                <w:rFonts w:eastAsiaTheme="minorEastAsia"/>
                <w:color w:val="0070C0"/>
                <w:lang w:val="en-US" w:eastAsia="zh-CN"/>
              </w:rPr>
            </w:pPr>
            <w:r>
              <w:rPr>
                <w:rFonts w:eastAsiaTheme="minorEastAsia"/>
                <w:color w:val="0070C0"/>
                <w:lang w:val="en-US" w:eastAsia="zh-CN"/>
              </w:rPr>
              <w:t>We need to identify the impact on RF requirements and simulation assumption for Earth fixed beam &amp; Earth moving beam</w:t>
            </w:r>
          </w:p>
          <w:p w14:paraId="281D679D" w14:textId="77777777" w:rsidR="00A52C25" w:rsidRDefault="00A52C25">
            <w:pPr>
              <w:spacing w:after="120"/>
              <w:rPr>
                <w:rFonts w:eastAsiaTheme="minorEastAsia"/>
                <w:color w:val="0070C0"/>
                <w:lang w:val="en-US" w:eastAsia="zh-CN"/>
              </w:rPr>
            </w:pPr>
          </w:p>
        </w:tc>
      </w:tr>
      <w:tr w:rsidR="00A52C25" w14:paraId="281D67A3" w14:textId="77777777" w:rsidTr="003C2708">
        <w:tc>
          <w:tcPr>
            <w:tcW w:w="1339" w:type="dxa"/>
          </w:tcPr>
          <w:p w14:paraId="281D679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7A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  as mentioned in sub-topic 1-7, impacts between moving and fixed beam on coexistence study should be clarified.</w:t>
            </w:r>
          </w:p>
          <w:p w14:paraId="281D67A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hyperlink r:id="rId42" w:tgtFrame="_blank" w:history="1">
              <w:r w:rsidRPr="00504476">
                <w:rPr>
                  <w:rStyle w:val="Hyperlink"/>
                  <w:i/>
                  <w:lang w:val="en-US" w:eastAsia="zh-CN"/>
                </w:rPr>
                <w:t>R4-2016112</w:t>
              </w:r>
            </w:hyperlink>
          </w:p>
          <w:p w14:paraId="281D67A2" w14:textId="77777777" w:rsidR="00A52C25" w:rsidRDefault="00A52C25">
            <w:pPr>
              <w:spacing w:after="120"/>
              <w:rPr>
                <w:rFonts w:eastAsiaTheme="minorEastAsia"/>
                <w:color w:val="0070C0"/>
                <w:lang w:val="en-US" w:eastAsia="zh-CN"/>
              </w:rPr>
            </w:pPr>
          </w:p>
        </w:tc>
      </w:tr>
      <w:tr w:rsidR="003C2708" w14:paraId="281D67A6" w14:textId="77777777" w:rsidTr="003C2708">
        <w:tc>
          <w:tcPr>
            <w:tcW w:w="1339" w:type="dxa"/>
          </w:tcPr>
          <w:p w14:paraId="281D67A4"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7A5"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p>
        </w:tc>
      </w:tr>
      <w:tr w:rsidR="004460ED" w14:paraId="281D67A9" w14:textId="77777777" w:rsidTr="003C2708">
        <w:tc>
          <w:tcPr>
            <w:tcW w:w="1339" w:type="dxa"/>
          </w:tcPr>
          <w:p w14:paraId="281D67A7" w14:textId="4F36F386"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7A8" w14:textId="6816F695" w:rsidR="004460ED" w:rsidRPr="004460ED" w:rsidRDefault="004460ED" w:rsidP="004460ED">
            <w:pPr>
              <w:spacing w:after="120"/>
              <w:rPr>
                <w:rFonts w:eastAsiaTheme="minorEastAsia"/>
                <w:color w:val="0070C0"/>
                <w:lang w:val="en-US" w:eastAsia="zh-CN"/>
              </w:rPr>
            </w:pPr>
            <w:r w:rsidRPr="004460ED">
              <w:rPr>
                <w:rStyle w:val="normaltextrun"/>
                <w:color w:val="E3008C"/>
              </w:rPr>
              <w:t>Option 1: This is okay to us</w:t>
            </w:r>
            <w:r>
              <w:rPr>
                <w:rStyle w:val="normaltextrun"/>
                <w:color w:val="E3008C"/>
              </w:rPr>
              <w:t>,</w:t>
            </w:r>
            <w:r w:rsidRPr="004460ED">
              <w:rPr>
                <w:rStyle w:val="normaltextrun"/>
                <w:color w:val="E3008C"/>
              </w:rPr>
              <w:t xml:space="preserve"> but a suggestion could be to focus on Earth moving beams as these in our opinion would cover the Earth fixed beams as a deployment scenario.</w:t>
            </w:r>
            <w:r w:rsidRPr="004460ED">
              <w:rPr>
                <w:rStyle w:val="eop"/>
                <w:color w:val="E3008C"/>
              </w:rPr>
              <w:t> </w:t>
            </w:r>
          </w:p>
        </w:tc>
      </w:tr>
      <w:tr w:rsidR="00DB6D85" w14:paraId="281D67AC" w14:textId="77777777" w:rsidTr="003C2708">
        <w:tc>
          <w:tcPr>
            <w:tcW w:w="1339" w:type="dxa"/>
          </w:tcPr>
          <w:p w14:paraId="281D67AA" w14:textId="414E5000"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7AB" w14:textId="745FE87D" w:rsidR="00DB6D85" w:rsidRDefault="00DB6D85" w:rsidP="003C2708">
            <w:pPr>
              <w:spacing w:after="120"/>
              <w:rPr>
                <w:rFonts w:eastAsiaTheme="minorEastAsia"/>
                <w:color w:val="0070C0"/>
                <w:lang w:val="en-US" w:eastAsia="zh-CN"/>
              </w:rPr>
            </w:pPr>
            <w:r>
              <w:rPr>
                <w:rFonts w:eastAsiaTheme="minorEastAsia"/>
                <w:color w:val="0070C0"/>
                <w:lang w:val="en-US" w:eastAsia="zh-CN"/>
              </w:rPr>
              <w:t>Support Option 1</w:t>
            </w:r>
          </w:p>
        </w:tc>
      </w:tr>
      <w:tr w:rsidR="00461960" w14:paraId="281D67AF" w14:textId="77777777" w:rsidTr="003C2708">
        <w:tc>
          <w:tcPr>
            <w:tcW w:w="1339" w:type="dxa"/>
          </w:tcPr>
          <w:p w14:paraId="281D67AD" w14:textId="11E7FB45"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7AE" w14:textId="0B9F4708" w:rsidR="00461960" w:rsidRDefault="00461960" w:rsidP="003C2708">
            <w:pPr>
              <w:spacing w:after="120"/>
              <w:rPr>
                <w:rFonts w:eastAsiaTheme="minorEastAsia"/>
                <w:color w:val="0070C0"/>
                <w:lang w:val="en-US" w:eastAsia="zh-CN"/>
              </w:rPr>
            </w:pPr>
            <w:r>
              <w:rPr>
                <w:rFonts w:eastAsiaTheme="minorEastAsia"/>
                <w:color w:val="0070C0"/>
                <w:lang w:val="en-US" w:eastAsia="zh-CN"/>
              </w:rPr>
              <w:t>Opt 1 : OK</w:t>
            </w:r>
          </w:p>
        </w:tc>
      </w:tr>
      <w:tr w:rsidR="00F6209B" w14:paraId="281D67B2" w14:textId="77777777" w:rsidTr="003C2708">
        <w:tc>
          <w:tcPr>
            <w:tcW w:w="1339" w:type="dxa"/>
          </w:tcPr>
          <w:p w14:paraId="281D67B0" w14:textId="4CECE518" w:rsidR="00F6209B" w:rsidRDefault="00F6209B" w:rsidP="003C2708">
            <w:pPr>
              <w:spacing w:after="120"/>
              <w:rPr>
                <w:rFonts w:eastAsiaTheme="minorEastAsia"/>
                <w:color w:val="0070C0"/>
                <w:lang w:val="en-US" w:eastAsia="zh-CN"/>
              </w:rPr>
            </w:pPr>
            <w:r>
              <w:rPr>
                <w:rFonts w:eastAsiaTheme="minorEastAsia"/>
                <w:color w:val="0070C0"/>
                <w:lang w:val="en-US" w:eastAsia="zh-CN"/>
              </w:rPr>
              <w:t>Eutelsat</w:t>
            </w:r>
          </w:p>
        </w:tc>
        <w:tc>
          <w:tcPr>
            <w:tcW w:w="8292" w:type="dxa"/>
          </w:tcPr>
          <w:p w14:paraId="281D67B1" w14:textId="371DA13C" w:rsidR="00F6209B" w:rsidRDefault="00F6209B" w:rsidP="003C2708">
            <w:pPr>
              <w:spacing w:after="120"/>
              <w:rPr>
                <w:rFonts w:eastAsiaTheme="minorEastAsia"/>
                <w:color w:val="0070C0"/>
                <w:lang w:val="en-US" w:eastAsia="zh-CN"/>
              </w:rPr>
            </w:pPr>
            <w:r>
              <w:rPr>
                <w:rFonts w:eastAsiaTheme="minorEastAsia"/>
                <w:color w:val="0070C0"/>
                <w:lang w:val="en-US" w:eastAsia="zh-CN"/>
              </w:rPr>
              <w:t>Option 1: Yes both should be considered.</w:t>
            </w:r>
          </w:p>
        </w:tc>
      </w:tr>
      <w:tr w:rsidR="00235DF5" w14:paraId="359DB117" w14:textId="77777777" w:rsidTr="003C2708">
        <w:tc>
          <w:tcPr>
            <w:tcW w:w="1339" w:type="dxa"/>
          </w:tcPr>
          <w:p w14:paraId="79A7A9DD" w14:textId="24C233B8" w:rsidR="00235DF5" w:rsidRDefault="005A7CE3"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302C7BFF" w14:textId="4946E1ED" w:rsidR="00235DF5" w:rsidRDefault="005A7CE3" w:rsidP="003C2708">
            <w:pPr>
              <w:spacing w:after="120"/>
              <w:rPr>
                <w:rFonts w:eastAsiaTheme="minorEastAsia"/>
                <w:color w:val="0070C0"/>
                <w:lang w:val="en-US" w:eastAsia="zh-CN"/>
              </w:rPr>
            </w:pPr>
            <w:r>
              <w:rPr>
                <w:rFonts w:eastAsiaTheme="minorEastAsia"/>
                <w:color w:val="0070C0"/>
                <w:lang w:val="en-US" w:eastAsia="zh-CN"/>
              </w:rPr>
              <w:t>Yes</w:t>
            </w:r>
          </w:p>
        </w:tc>
      </w:tr>
      <w:tr w:rsidR="00235DF5" w14:paraId="302B2221" w14:textId="77777777" w:rsidTr="003C2708">
        <w:tc>
          <w:tcPr>
            <w:tcW w:w="1339" w:type="dxa"/>
          </w:tcPr>
          <w:p w14:paraId="7D9F95D2" w14:textId="77777777" w:rsidR="00235DF5" w:rsidRDefault="00235DF5" w:rsidP="003C2708">
            <w:pPr>
              <w:spacing w:after="120"/>
              <w:rPr>
                <w:rFonts w:eastAsiaTheme="minorEastAsia"/>
                <w:color w:val="0070C0"/>
                <w:lang w:val="en-US" w:eastAsia="zh-CN"/>
              </w:rPr>
            </w:pPr>
          </w:p>
        </w:tc>
        <w:tc>
          <w:tcPr>
            <w:tcW w:w="8292" w:type="dxa"/>
          </w:tcPr>
          <w:p w14:paraId="6E438AA7" w14:textId="77777777" w:rsidR="00235DF5" w:rsidRDefault="00235DF5" w:rsidP="003C2708">
            <w:pPr>
              <w:spacing w:after="120"/>
              <w:rPr>
                <w:rFonts w:eastAsiaTheme="minorEastAsia"/>
                <w:color w:val="0070C0"/>
                <w:lang w:val="en-US" w:eastAsia="zh-CN"/>
              </w:rPr>
            </w:pPr>
          </w:p>
        </w:tc>
      </w:tr>
    </w:tbl>
    <w:p w14:paraId="281D67B3" w14:textId="77777777" w:rsidR="00A52C25" w:rsidRDefault="00A52C25">
      <w:pPr>
        <w:spacing w:after="120"/>
        <w:rPr>
          <w:color w:val="0070C0"/>
          <w:szCs w:val="24"/>
          <w:lang w:eastAsia="zh-CN"/>
        </w:rPr>
      </w:pPr>
    </w:p>
    <w:p w14:paraId="281D67B4"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7B9" w14:textId="77777777" w:rsidTr="003C2708">
        <w:tc>
          <w:tcPr>
            <w:tcW w:w="1136" w:type="dxa"/>
          </w:tcPr>
          <w:p w14:paraId="281D67B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7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7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B8" w14:textId="77777777" w:rsidR="00A52C25" w:rsidRDefault="00A52C25">
            <w:pPr>
              <w:spacing w:after="120"/>
              <w:rPr>
                <w:rFonts w:eastAsiaTheme="minorEastAsia"/>
                <w:b/>
                <w:bCs/>
                <w:color w:val="0070C0"/>
                <w:lang w:val="en-US" w:eastAsia="zh-CN"/>
              </w:rPr>
            </w:pPr>
          </w:p>
        </w:tc>
      </w:tr>
      <w:tr w:rsidR="00A52C25" w14:paraId="281D67BD" w14:textId="77777777" w:rsidTr="003C2708">
        <w:tc>
          <w:tcPr>
            <w:tcW w:w="1136" w:type="dxa"/>
          </w:tcPr>
          <w:p w14:paraId="281D67B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7BB" w14:textId="77777777" w:rsidR="00A52C25" w:rsidRDefault="00A52C25">
            <w:pPr>
              <w:spacing w:after="120"/>
              <w:rPr>
                <w:rFonts w:eastAsiaTheme="minorEastAsia"/>
                <w:color w:val="0070C0"/>
                <w:lang w:val="en-US" w:eastAsia="zh-CN"/>
              </w:rPr>
            </w:pPr>
          </w:p>
        </w:tc>
        <w:tc>
          <w:tcPr>
            <w:tcW w:w="6854" w:type="dxa"/>
          </w:tcPr>
          <w:p w14:paraId="281D67BC" w14:textId="77777777" w:rsidR="00A52C25" w:rsidRDefault="00A52C25">
            <w:pPr>
              <w:spacing w:after="120"/>
              <w:rPr>
                <w:rFonts w:eastAsiaTheme="minorEastAsia"/>
                <w:color w:val="0070C0"/>
                <w:lang w:val="en-US" w:eastAsia="zh-CN"/>
              </w:rPr>
            </w:pPr>
          </w:p>
        </w:tc>
      </w:tr>
      <w:tr w:rsidR="003C2708" w14:paraId="281D67C1" w14:textId="77777777" w:rsidTr="003C2708">
        <w:tc>
          <w:tcPr>
            <w:tcW w:w="1136" w:type="dxa"/>
          </w:tcPr>
          <w:p w14:paraId="281D67B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7BF"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7C0" w14:textId="77777777" w:rsidR="003C2708" w:rsidRDefault="003C2708" w:rsidP="003C2708">
            <w:pPr>
              <w:spacing w:after="120"/>
              <w:rPr>
                <w:rFonts w:eastAsiaTheme="minorEastAsia"/>
                <w:color w:val="0070C0"/>
                <w:lang w:val="en-US" w:eastAsia="zh-CN"/>
              </w:rPr>
            </w:pPr>
          </w:p>
        </w:tc>
      </w:tr>
      <w:tr w:rsidR="00806681" w14:paraId="281D67C5" w14:textId="77777777" w:rsidTr="003C2708">
        <w:tc>
          <w:tcPr>
            <w:tcW w:w="1136" w:type="dxa"/>
          </w:tcPr>
          <w:p w14:paraId="281D67C2" w14:textId="381D18D8" w:rsidR="00806681" w:rsidRDefault="00806681" w:rsidP="00806681">
            <w:pPr>
              <w:spacing w:after="120"/>
              <w:rPr>
                <w:rFonts w:eastAsiaTheme="minorEastAsia"/>
                <w:color w:val="0070C0"/>
                <w:lang w:val="en-US" w:eastAsia="zh-CN"/>
              </w:rPr>
            </w:pPr>
            <w:r>
              <w:rPr>
                <w:rFonts w:eastAsiaTheme="minorEastAsia"/>
                <w:color w:val="0070C0"/>
                <w:lang w:val="en-US" w:eastAsia="zh-CN"/>
              </w:rPr>
              <w:t>Qualcomm</w:t>
            </w:r>
          </w:p>
        </w:tc>
        <w:tc>
          <w:tcPr>
            <w:tcW w:w="1641" w:type="dxa"/>
          </w:tcPr>
          <w:p w14:paraId="281D67C3" w14:textId="4F4EED9C" w:rsidR="00806681" w:rsidRDefault="00806681" w:rsidP="00806681">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C4" w14:textId="77777777" w:rsidR="00806681" w:rsidRDefault="00806681" w:rsidP="00806681">
            <w:pPr>
              <w:spacing w:after="120"/>
              <w:rPr>
                <w:rFonts w:eastAsiaTheme="minorEastAsia"/>
                <w:color w:val="0070C0"/>
                <w:lang w:val="en-US" w:eastAsia="zh-CN"/>
              </w:rPr>
            </w:pPr>
          </w:p>
        </w:tc>
      </w:tr>
      <w:tr w:rsidR="003C2708" w14:paraId="281D67C9" w14:textId="77777777" w:rsidTr="003C2708">
        <w:tc>
          <w:tcPr>
            <w:tcW w:w="1136" w:type="dxa"/>
          </w:tcPr>
          <w:p w14:paraId="281D67C6" w14:textId="3596B9D5" w:rsidR="003C2708" w:rsidRDefault="004460ED" w:rsidP="003C2708">
            <w:pPr>
              <w:spacing w:after="120"/>
              <w:rPr>
                <w:rFonts w:eastAsiaTheme="minorEastAsia"/>
                <w:color w:val="0070C0"/>
                <w:lang w:val="en-US" w:eastAsia="zh-CN"/>
              </w:rPr>
            </w:pPr>
            <w:r>
              <w:rPr>
                <w:rFonts w:eastAsiaTheme="minorEastAsia"/>
                <w:color w:val="0070C0"/>
                <w:lang w:val="en-US" w:eastAsia="zh-CN"/>
              </w:rPr>
              <w:t>Nokia</w:t>
            </w:r>
          </w:p>
        </w:tc>
        <w:tc>
          <w:tcPr>
            <w:tcW w:w="1641" w:type="dxa"/>
          </w:tcPr>
          <w:p w14:paraId="281D67C7" w14:textId="77777777" w:rsidR="003C2708" w:rsidRDefault="003C2708" w:rsidP="003C2708">
            <w:pPr>
              <w:spacing w:after="120"/>
              <w:rPr>
                <w:rFonts w:eastAsiaTheme="minorEastAsia"/>
                <w:color w:val="0070C0"/>
                <w:lang w:val="en-US" w:eastAsia="zh-CN"/>
              </w:rPr>
            </w:pPr>
          </w:p>
        </w:tc>
        <w:tc>
          <w:tcPr>
            <w:tcW w:w="6854" w:type="dxa"/>
          </w:tcPr>
          <w:p w14:paraId="281D67C8" w14:textId="7D40955F" w:rsidR="003C2708" w:rsidRDefault="004460ED" w:rsidP="003C2708">
            <w:pPr>
              <w:spacing w:after="120"/>
              <w:rPr>
                <w:rFonts w:eastAsiaTheme="minorEastAsia"/>
                <w:color w:val="0070C0"/>
                <w:lang w:val="en-US" w:eastAsia="zh-CN"/>
              </w:rPr>
            </w:pPr>
            <w:r w:rsidRPr="004460ED">
              <w:rPr>
                <w:rFonts w:eastAsiaTheme="minorEastAsia"/>
                <w:color w:val="0070C0"/>
                <w:lang w:val="en-US" w:eastAsia="zh-CN"/>
              </w:rPr>
              <w:t>See comments to options above</w:t>
            </w:r>
          </w:p>
        </w:tc>
      </w:tr>
      <w:tr w:rsidR="00DB6D85" w14:paraId="281D67CD" w14:textId="77777777" w:rsidTr="003C2708">
        <w:tc>
          <w:tcPr>
            <w:tcW w:w="1136" w:type="dxa"/>
          </w:tcPr>
          <w:p w14:paraId="281D67CA" w14:textId="6D49571C"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1641" w:type="dxa"/>
          </w:tcPr>
          <w:p w14:paraId="281D67CB" w14:textId="319FC416" w:rsidR="00DB6D85" w:rsidRDefault="00DB6D85"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CC" w14:textId="77777777" w:rsidR="00DB6D85" w:rsidRDefault="00DB6D85" w:rsidP="003C2708">
            <w:pPr>
              <w:spacing w:after="120"/>
              <w:rPr>
                <w:rFonts w:eastAsiaTheme="minorEastAsia"/>
                <w:color w:val="0070C0"/>
                <w:lang w:val="en-US" w:eastAsia="zh-CN"/>
              </w:rPr>
            </w:pPr>
          </w:p>
        </w:tc>
      </w:tr>
      <w:tr w:rsidR="00BF660C" w14:paraId="281D67D1" w14:textId="77777777" w:rsidTr="003C2708">
        <w:tc>
          <w:tcPr>
            <w:tcW w:w="1136" w:type="dxa"/>
          </w:tcPr>
          <w:p w14:paraId="281D67CE" w14:textId="05000B54" w:rsidR="00BF660C" w:rsidRDefault="00BF660C" w:rsidP="003C2708">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7CF" w14:textId="6DBF44CB" w:rsidR="00BF660C" w:rsidRDefault="00BF660C"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0" w14:textId="0603386E" w:rsidR="00BF660C" w:rsidRDefault="00BF660C" w:rsidP="003C2708">
            <w:pPr>
              <w:spacing w:after="120"/>
              <w:rPr>
                <w:rFonts w:eastAsiaTheme="minorEastAsia"/>
                <w:color w:val="0070C0"/>
                <w:lang w:val="en-US" w:eastAsia="zh-CN"/>
              </w:rPr>
            </w:pPr>
          </w:p>
        </w:tc>
      </w:tr>
      <w:tr w:rsidR="00F6209B" w14:paraId="281D67D5" w14:textId="77777777" w:rsidTr="003C2708">
        <w:tc>
          <w:tcPr>
            <w:tcW w:w="1136" w:type="dxa"/>
          </w:tcPr>
          <w:p w14:paraId="281D67D2" w14:textId="20104717" w:rsidR="00F6209B" w:rsidRDefault="00F6209B" w:rsidP="003C2708">
            <w:pPr>
              <w:spacing w:after="120"/>
              <w:rPr>
                <w:rFonts w:eastAsiaTheme="minorEastAsia"/>
                <w:color w:val="0070C0"/>
                <w:lang w:val="en-US" w:eastAsia="zh-CN"/>
              </w:rPr>
            </w:pPr>
            <w:r>
              <w:rPr>
                <w:rFonts w:eastAsiaTheme="minorEastAsia"/>
                <w:color w:val="0070C0"/>
                <w:lang w:val="en-US" w:eastAsia="zh-CN"/>
              </w:rPr>
              <w:t>Eutelsat</w:t>
            </w:r>
          </w:p>
        </w:tc>
        <w:tc>
          <w:tcPr>
            <w:tcW w:w="1641" w:type="dxa"/>
          </w:tcPr>
          <w:p w14:paraId="281D67D3" w14:textId="2B840AAF" w:rsidR="00F6209B" w:rsidRDefault="00F6209B"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4" w14:textId="77777777" w:rsidR="00F6209B" w:rsidRDefault="00F6209B" w:rsidP="003C2708">
            <w:pPr>
              <w:spacing w:after="120"/>
              <w:rPr>
                <w:rFonts w:eastAsiaTheme="minorEastAsia"/>
                <w:color w:val="0070C0"/>
                <w:lang w:val="en-US" w:eastAsia="zh-CN"/>
              </w:rPr>
            </w:pPr>
          </w:p>
        </w:tc>
      </w:tr>
      <w:tr w:rsidR="003C2708" w14:paraId="281D67D9" w14:textId="77777777" w:rsidTr="003C2708">
        <w:tc>
          <w:tcPr>
            <w:tcW w:w="1136" w:type="dxa"/>
          </w:tcPr>
          <w:p w14:paraId="281D67D6" w14:textId="631B2F3D" w:rsidR="003C2708" w:rsidRDefault="00F051A9" w:rsidP="003C2708">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7D7" w14:textId="24F01233" w:rsidR="003C2708" w:rsidRDefault="00F051A9"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8" w14:textId="77777777" w:rsidR="003C2708" w:rsidRDefault="003C2708" w:rsidP="003C2708">
            <w:pPr>
              <w:spacing w:after="120"/>
              <w:rPr>
                <w:rFonts w:eastAsiaTheme="minorEastAsia"/>
                <w:color w:val="0070C0"/>
                <w:lang w:val="en-US" w:eastAsia="zh-CN"/>
              </w:rPr>
            </w:pPr>
          </w:p>
        </w:tc>
      </w:tr>
    </w:tbl>
    <w:p w14:paraId="281D67DA" w14:textId="77777777" w:rsidR="00A52C25" w:rsidRDefault="00A52C25">
      <w:pPr>
        <w:rPr>
          <w:color w:val="0070C0"/>
          <w:szCs w:val="24"/>
          <w:lang w:eastAsia="zh-CN"/>
        </w:rPr>
      </w:pPr>
    </w:p>
    <w:p w14:paraId="053BE3E6" w14:textId="3629DF35" w:rsidR="00F051A9" w:rsidRDefault="00F051A9" w:rsidP="00F051A9">
      <w:pPr>
        <w:spacing w:after="120"/>
        <w:rPr>
          <w:rFonts w:eastAsiaTheme="minorEastAsia"/>
          <w:color w:val="0070C0"/>
          <w:lang w:val="en-US" w:eastAsia="zh-CN"/>
        </w:rPr>
      </w:pPr>
    </w:p>
    <w:p w14:paraId="33827D99" w14:textId="7EB9D37B" w:rsidR="00895737" w:rsidRPr="00212616" w:rsidRDefault="00895737" w:rsidP="00895737">
      <w:pPr>
        <w:rPr>
          <w:color w:val="000000" w:themeColor="text1"/>
          <w:szCs w:val="24"/>
          <w:lang w:eastAsia="zh-CN"/>
        </w:rPr>
      </w:pPr>
      <w:r w:rsidRPr="00212616">
        <w:rPr>
          <w:color w:val="000000" w:themeColor="text1"/>
          <w:szCs w:val="24"/>
          <w:lang w:eastAsia="zh-CN"/>
        </w:rPr>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14:paraId="30192555" w14:textId="77777777" w:rsidR="00895737" w:rsidRPr="00212616" w:rsidRDefault="00895737" w:rsidP="00895737">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14:paraId="2E3A15DB" w14:textId="15E3C843" w:rsidR="00895737" w:rsidRPr="00212616" w:rsidRDefault="00895737" w:rsidP="00895737">
      <w:pPr>
        <w:spacing w:after="120"/>
        <w:rPr>
          <w:rFonts w:eastAsiaTheme="minorEastAsia"/>
          <w:color w:val="000000" w:themeColor="text1"/>
          <w:lang w:val="en-US" w:eastAsia="zh-CN"/>
        </w:rPr>
      </w:pPr>
      <w:r w:rsidRPr="00212616">
        <w:rPr>
          <w:rStyle w:val="eop"/>
          <w:b/>
          <w:bCs/>
          <w:color w:val="000000" w:themeColor="text1"/>
        </w:rPr>
        <w:lastRenderedPageBreak/>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14:paraId="6041B0F6" w14:textId="42862EC2" w:rsidR="00F051A9" w:rsidRDefault="00F051A9" w:rsidP="00F051A9">
      <w:pPr>
        <w:spacing w:after="120"/>
        <w:rPr>
          <w:rStyle w:val="eop"/>
          <w:color w:val="E3008C"/>
        </w:rPr>
      </w:pPr>
    </w:p>
    <w:p w14:paraId="532EB943" w14:textId="77777777" w:rsidR="00F051A9" w:rsidRDefault="00F051A9" w:rsidP="00F051A9">
      <w:pPr>
        <w:spacing w:after="120"/>
        <w:rPr>
          <w:color w:val="0070C0"/>
          <w:szCs w:val="24"/>
          <w:lang w:eastAsia="zh-CN"/>
        </w:rPr>
      </w:pPr>
    </w:p>
    <w:p w14:paraId="281D67DC" w14:textId="77777777" w:rsidR="00A52C25" w:rsidRDefault="003C2708">
      <w:pPr>
        <w:pStyle w:val="Heading3"/>
        <w:rPr>
          <w:sz w:val="24"/>
          <w:szCs w:val="16"/>
        </w:rPr>
      </w:pPr>
      <w:r>
        <w:rPr>
          <w:sz w:val="24"/>
          <w:szCs w:val="16"/>
        </w:rPr>
        <w:t>Sub-topic 1-11 : Simulation scenarios</w:t>
      </w:r>
    </w:p>
    <w:p w14:paraId="281D67DD"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Simulation scenarios to be taken into account by RAN4 work</w:t>
      </w:r>
    </w:p>
    <w:p w14:paraId="281D67DE"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DF" w14:textId="77777777" w:rsidR="00A52C25" w:rsidRDefault="003C2708">
      <w:pPr>
        <w:rPr>
          <w:b/>
          <w:color w:val="0070C0"/>
          <w:u w:val="single"/>
          <w:lang w:eastAsia="ko-KR"/>
        </w:rPr>
      </w:pPr>
      <w:r>
        <w:rPr>
          <w:b/>
          <w:color w:val="0070C0"/>
          <w:u w:val="single"/>
          <w:lang w:eastAsia="ko-KR"/>
        </w:rPr>
        <w:t xml:space="preserve">Issue 1-11: </w:t>
      </w:r>
      <w:r>
        <w:rPr>
          <w:sz w:val="24"/>
          <w:szCs w:val="16"/>
        </w:rPr>
        <w:t>Simulations</w:t>
      </w:r>
    </w:p>
    <w:p w14:paraId="281D67E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E1"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simulation scenarios are based on the permutation and combination between NTN scenario and TN scenario.</w:t>
      </w:r>
    </w:p>
    <w:p w14:paraId="281D67E2"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Networks layout and NTN UEs distribution would need further alignment.</w:t>
      </w:r>
    </w:p>
    <w:p w14:paraId="281D67E3"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Incorporate parameters from previous sub-topics 1-1 to 1-10</w:t>
      </w:r>
    </w:p>
    <w:p w14:paraId="281D67E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E5" w14:textId="77777777" w:rsidR="00A52C25" w:rsidRDefault="003C2708">
      <w:pPr>
        <w:pStyle w:val="ListParagraph"/>
        <w:numPr>
          <w:ilvl w:val="1"/>
          <w:numId w:val="7"/>
        </w:numPr>
        <w:spacing w:after="120"/>
        <w:ind w:firstLineChars="0"/>
        <w:rPr>
          <w:color w:val="0070C0"/>
          <w:szCs w:val="24"/>
          <w:lang w:eastAsia="zh-CN"/>
        </w:rPr>
      </w:pPr>
      <w:r>
        <w:rPr>
          <w:color w:val="0070C0"/>
          <w:szCs w:val="24"/>
          <w:lang w:eastAsia="zh-CN"/>
        </w:rPr>
        <w:t>Incorporate parameters from previous sub-topics/issues 1-1 to 1-10</w:t>
      </w:r>
    </w:p>
    <w:p w14:paraId="281D67E6" w14:textId="77777777" w:rsidR="00A52C25" w:rsidRDefault="003C2708">
      <w:pPr>
        <w:pStyle w:val="ListParagraph"/>
        <w:numPr>
          <w:ilvl w:val="1"/>
          <w:numId w:val="7"/>
        </w:numPr>
        <w:ind w:firstLineChars="0"/>
        <w:rPr>
          <w:color w:val="0070C0"/>
          <w:szCs w:val="24"/>
          <w:lang w:eastAsia="zh-CN"/>
        </w:rPr>
      </w:pPr>
      <w:r>
        <w:rPr>
          <w:color w:val="0070C0"/>
          <w:szCs w:val="24"/>
          <w:lang w:eastAsia="zh-CN"/>
        </w:rPr>
        <w:t>The simulation scenarios are based on the permutation and combination between NTN scenario and TN scenario.</w:t>
      </w:r>
    </w:p>
    <w:p w14:paraId="281D67E7" w14:textId="77777777" w:rsidR="00A52C25" w:rsidRDefault="003C2708">
      <w:pPr>
        <w:pStyle w:val="ListParagraph"/>
        <w:numPr>
          <w:ilvl w:val="1"/>
          <w:numId w:val="7"/>
        </w:numPr>
        <w:ind w:firstLineChars="0"/>
        <w:rPr>
          <w:color w:val="0070C0"/>
          <w:szCs w:val="24"/>
          <w:lang w:eastAsia="zh-CN"/>
        </w:rPr>
      </w:pPr>
      <w:r>
        <w:rPr>
          <w:color w:val="0070C0"/>
          <w:szCs w:val="24"/>
          <w:lang w:eastAsia="zh-CN"/>
        </w:rPr>
        <w:t>Networks layout and NTN UEs distribution would need further alignment.</w:t>
      </w:r>
    </w:p>
    <w:p w14:paraId="281D67E8" w14:textId="77777777" w:rsidR="00A52C25" w:rsidRDefault="00A52C25">
      <w:pPr>
        <w:spacing w:after="120"/>
        <w:ind w:left="1296"/>
        <w:rPr>
          <w:color w:val="0070C0"/>
          <w:szCs w:val="24"/>
          <w:lang w:eastAsia="zh-CN"/>
        </w:rPr>
      </w:pPr>
    </w:p>
    <w:p w14:paraId="281D67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EA"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7EF" w14:textId="77777777" w:rsidTr="00AB5555">
        <w:tc>
          <w:tcPr>
            <w:tcW w:w="1339" w:type="dxa"/>
          </w:tcPr>
          <w:p w14:paraId="281D67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ED" w14:textId="77777777" w:rsidR="00A52C25" w:rsidRPr="008254EE" w:rsidRDefault="003C2708">
            <w:pPr>
              <w:spacing w:after="120"/>
              <w:rPr>
                <w:rFonts w:eastAsiaTheme="minorEastAsia"/>
                <w:color w:val="0070C0"/>
                <w:lang w:val="en-US" w:eastAsia="zh-CN"/>
                <w:rPrChange w:id="39"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40"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7E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41" w:author="PANAITOPOL Dorin" w:date="2020-11-09T10:22:00Z">
                  <w:rPr>
                    <w:rFonts w:eastAsiaTheme="minorEastAsia"/>
                    <w:color w:val="0070C0"/>
                    <w:highlight w:val="yellow"/>
                    <w:lang w:val="en-US" w:eastAsia="zh-CN"/>
                  </w:rPr>
                </w:rPrChange>
              </w:rPr>
              <w:t>[Note2: If possible, companies are encouraged to provide justification for their choices.]</w:t>
            </w:r>
          </w:p>
        </w:tc>
      </w:tr>
      <w:tr w:rsidR="00A52C25" w14:paraId="281D67F4" w14:textId="77777777" w:rsidTr="00AB5555">
        <w:tc>
          <w:tcPr>
            <w:tcW w:w="1339" w:type="dxa"/>
          </w:tcPr>
          <w:p w14:paraId="281D67F0" w14:textId="627F457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7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7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Ok</w:t>
            </w:r>
          </w:p>
          <w:p w14:paraId="281D67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Ok</w:t>
            </w:r>
          </w:p>
        </w:tc>
      </w:tr>
      <w:tr w:rsidR="00A52C25" w14:paraId="281D67F7" w14:textId="77777777" w:rsidTr="00AB5555">
        <w:tc>
          <w:tcPr>
            <w:tcW w:w="1339" w:type="dxa"/>
          </w:tcPr>
          <w:p w14:paraId="281D67F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7F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t’s very important to outline the simulation scenarios. Both NTN to TN and NTN to NTN in adjacent bands for FR1 should be considered.</w:t>
            </w:r>
          </w:p>
        </w:tc>
      </w:tr>
      <w:tr w:rsidR="00A52C25" w14:paraId="281D67FB" w14:textId="77777777" w:rsidTr="00AB5555">
        <w:tc>
          <w:tcPr>
            <w:tcW w:w="1339" w:type="dxa"/>
          </w:tcPr>
          <w:p w14:paraId="281D67F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7F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hyperlink r:id="rId43" w:tgtFrame="_blank" w:history="1">
              <w:r w:rsidRPr="00504476">
                <w:rPr>
                  <w:rStyle w:val="Hyperlink"/>
                  <w:i/>
                  <w:lang w:val="en-US" w:eastAsia="zh-CN"/>
                </w:rPr>
                <w:t>R4-2016112</w:t>
              </w:r>
            </w:hyperlink>
          </w:p>
          <w:p w14:paraId="281D67FA" w14:textId="77777777" w:rsidR="00A52C25" w:rsidRDefault="00A52C25">
            <w:pPr>
              <w:spacing w:after="120"/>
              <w:rPr>
                <w:rFonts w:eastAsiaTheme="minorEastAsia"/>
                <w:color w:val="0070C0"/>
                <w:lang w:val="en-US" w:eastAsia="zh-CN"/>
              </w:rPr>
            </w:pPr>
          </w:p>
        </w:tc>
      </w:tr>
      <w:tr w:rsidR="00AB5555" w14:paraId="281D67FE" w14:textId="77777777" w:rsidTr="00AB5555">
        <w:tc>
          <w:tcPr>
            <w:tcW w:w="1339" w:type="dxa"/>
          </w:tcPr>
          <w:p w14:paraId="281D67FC" w14:textId="60C0F1CE" w:rsidR="00AB5555" w:rsidRDefault="00AB5555" w:rsidP="00AB5555">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7FD" w14:textId="650951E3" w:rsidR="00AB5555" w:rsidRDefault="00AB5555" w:rsidP="00AB5555">
            <w:pPr>
              <w:spacing w:after="120"/>
              <w:rPr>
                <w:rFonts w:eastAsiaTheme="minorEastAsia"/>
                <w:color w:val="0070C0"/>
                <w:lang w:val="en-US" w:eastAsia="zh-CN"/>
              </w:rPr>
            </w:pPr>
            <w:r>
              <w:rPr>
                <w:rFonts w:eastAsiaTheme="minorEastAsia"/>
                <w:color w:val="0070C0"/>
                <w:lang w:val="en-US" w:eastAsia="zh-CN"/>
              </w:rPr>
              <w:t>Option 1/2/3: Yes</w:t>
            </w:r>
          </w:p>
        </w:tc>
      </w:tr>
      <w:tr w:rsidR="004460ED" w14:paraId="281D6801" w14:textId="77777777" w:rsidTr="00AB5555">
        <w:tc>
          <w:tcPr>
            <w:tcW w:w="1339" w:type="dxa"/>
          </w:tcPr>
          <w:p w14:paraId="281D67FF" w14:textId="1CC77D61" w:rsidR="004460ED" w:rsidRDefault="004460ED" w:rsidP="004460ED">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800" w14:textId="25C78226" w:rsidR="004460ED" w:rsidRDefault="004460ED" w:rsidP="004460ED">
            <w:pPr>
              <w:spacing w:after="120"/>
              <w:rPr>
                <w:rFonts w:eastAsiaTheme="minorEastAsia"/>
                <w:color w:val="0070C0"/>
                <w:lang w:val="en-US" w:eastAsia="zh-CN"/>
              </w:rPr>
            </w:pPr>
            <w:r>
              <w:rPr>
                <w:rStyle w:val="normaltextrun"/>
                <w:color w:val="E3008C"/>
              </w:rPr>
              <w:t>Clearly further discussion is needed but as the options an all general they are fine.</w:t>
            </w:r>
            <w:r>
              <w:rPr>
                <w:rStyle w:val="eop"/>
                <w:color w:val="E3008C"/>
              </w:rPr>
              <w:t> </w:t>
            </w:r>
          </w:p>
        </w:tc>
      </w:tr>
      <w:tr w:rsidR="00DB6D85" w14:paraId="281D6804" w14:textId="77777777" w:rsidTr="00AB5555">
        <w:tc>
          <w:tcPr>
            <w:tcW w:w="1339" w:type="dxa"/>
          </w:tcPr>
          <w:p w14:paraId="281D6802" w14:textId="0882BA62" w:rsidR="00DB6D85" w:rsidRDefault="00DB6D85">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803" w14:textId="1A34F6F4" w:rsidR="00DB6D85" w:rsidRDefault="00DB6D85">
            <w:pPr>
              <w:spacing w:after="120"/>
              <w:rPr>
                <w:rFonts w:eastAsiaTheme="minorEastAsia"/>
                <w:color w:val="0070C0"/>
                <w:lang w:val="en-US" w:eastAsia="zh-CN"/>
              </w:rPr>
            </w:pPr>
            <w:r>
              <w:rPr>
                <w:rFonts w:eastAsiaTheme="minorEastAsia"/>
                <w:color w:val="0070C0"/>
                <w:lang w:val="en-US" w:eastAsia="zh-CN"/>
              </w:rPr>
              <w:t>Support Option 1/2/3</w:t>
            </w:r>
          </w:p>
        </w:tc>
      </w:tr>
      <w:tr w:rsidR="00A52C25" w14:paraId="281D6807" w14:textId="77777777" w:rsidTr="00AB5555">
        <w:tc>
          <w:tcPr>
            <w:tcW w:w="1339" w:type="dxa"/>
          </w:tcPr>
          <w:p w14:paraId="281D6805" w14:textId="28F6FC9B" w:rsidR="00A52C25" w:rsidRDefault="00F051A9">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806" w14:textId="3C66B4C0" w:rsidR="00A52C25" w:rsidRDefault="00F051A9">
            <w:pPr>
              <w:spacing w:after="120"/>
              <w:rPr>
                <w:rFonts w:eastAsiaTheme="minorEastAsia"/>
                <w:color w:val="0070C0"/>
                <w:lang w:val="en-US" w:eastAsia="zh-CN"/>
              </w:rPr>
            </w:pPr>
            <w:r>
              <w:rPr>
                <w:rFonts w:eastAsiaTheme="minorEastAsia"/>
                <w:color w:val="0070C0"/>
                <w:lang w:val="en-US" w:eastAsia="zh-CN"/>
              </w:rPr>
              <w:t>Yes for Options 1/2/3</w:t>
            </w:r>
          </w:p>
        </w:tc>
      </w:tr>
      <w:tr w:rsidR="00A52C25" w14:paraId="281D680A" w14:textId="77777777" w:rsidTr="00AB5555">
        <w:tc>
          <w:tcPr>
            <w:tcW w:w="1339" w:type="dxa"/>
          </w:tcPr>
          <w:p w14:paraId="281D6808" w14:textId="77777777" w:rsidR="00A52C25" w:rsidRDefault="00A52C25">
            <w:pPr>
              <w:spacing w:after="120"/>
              <w:rPr>
                <w:rFonts w:eastAsiaTheme="minorEastAsia"/>
                <w:color w:val="0070C0"/>
                <w:lang w:val="en-US" w:eastAsia="zh-CN"/>
              </w:rPr>
            </w:pPr>
          </w:p>
        </w:tc>
        <w:tc>
          <w:tcPr>
            <w:tcW w:w="8292" w:type="dxa"/>
          </w:tcPr>
          <w:p w14:paraId="281D6809" w14:textId="77777777" w:rsidR="00A52C25" w:rsidRDefault="00A52C25">
            <w:pPr>
              <w:spacing w:after="120"/>
              <w:rPr>
                <w:rFonts w:eastAsiaTheme="minorEastAsia"/>
                <w:color w:val="0070C0"/>
                <w:lang w:val="en-US" w:eastAsia="zh-CN"/>
              </w:rPr>
            </w:pPr>
          </w:p>
        </w:tc>
      </w:tr>
      <w:tr w:rsidR="00235DF5" w14:paraId="2406598B" w14:textId="77777777" w:rsidTr="00AB5555">
        <w:tc>
          <w:tcPr>
            <w:tcW w:w="1339" w:type="dxa"/>
          </w:tcPr>
          <w:p w14:paraId="68327799" w14:textId="77777777" w:rsidR="00235DF5" w:rsidRDefault="00235DF5">
            <w:pPr>
              <w:spacing w:after="120"/>
              <w:rPr>
                <w:rFonts w:eastAsiaTheme="minorEastAsia"/>
                <w:color w:val="0070C0"/>
                <w:lang w:val="en-US" w:eastAsia="zh-CN"/>
              </w:rPr>
            </w:pPr>
          </w:p>
        </w:tc>
        <w:tc>
          <w:tcPr>
            <w:tcW w:w="8292" w:type="dxa"/>
          </w:tcPr>
          <w:p w14:paraId="732315C0" w14:textId="77777777" w:rsidR="00235DF5" w:rsidRDefault="00235DF5">
            <w:pPr>
              <w:spacing w:after="120"/>
              <w:rPr>
                <w:rFonts w:eastAsiaTheme="minorEastAsia"/>
                <w:color w:val="0070C0"/>
                <w:lang w:val="en-US" w:eastAsia="zh-CN"/>
              </w:rPr>
            </w:pPr>
          </w:p>
        </w:tc>
      </w:tr>
    </w:tbl>
    <w:p w14:paraId="281D680B" w14:textId="77777777" w:rsidR="00A52C25" w:rsidRDefault="00A52C25">
      <w:pPr>
        <w:spacing w:after="120"/>
        <w:ind w:left="1296"/>
        <w:rPr>
          <w:color w:val="0070C0"/>
          <w:szCs w:val="24"/>
          <w:lang w:eastAsia="zh-CN"/>
        </w:rPr>
      </w:pPr>
    </w:p>
    <w:p w14:paraId="281D680C" w14:textId="77777777" w:rsidR="00A52C25" w:rsidRDefault="003C2708">
      <w:pPr>
        <w:spacing w:after="120"/>
        <w:rPr>
          <w:b/>
          <w:color w:val="0070C0"/>
          <w:szCs w:val="24"/>
          <w:lang w:eastAsia="zh-CN"/>
        </w:rPr>
      </w:pPr>
      <w:r>
        <w:rPr>
          <w:b/>
          <w:color w:val="0070C0"/>
          <w:szCs w:val="24"/>
          <w:lang w:eastAsia="zh-CN"/>
        </w:rPr>
        <w:lastRenderedPageBreak/>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811" w14:textId="77777777">
        <w:tc>
          <w:tcPr>
            <w:tcW w:w="1139" w:type="dxa"/>
          </w:tcPr>
          <w:p w14:paraId="281D680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14:paraId="281D680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81D68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810" w14:textId="77777777" w:rsidR="00A52C25" w:rsidRDefault="00A52C25">
            <w:pPr>
              <w:spacing w:after="120"/>
              <w:rPr>
                <w:rFonts w:eastAsiaTheme="minorEastAsia"/>
                <w:b/>
                <w:bCs/>
                <w:color w:val="0070C0"/>
                <w:lang w:val="en-US" w:eastAsia="zh-CN"/>
              </w:rPr>
            </w:pPr>
          </w:p>
        </w:tc>
      </w:tr>
      <w:tr w:rsidR="00A52C25" w14:paraId="281D6815" w14:textId="77777777">
        <w:tc>
          <w:tcPr>
            <w:tcW w:w="1139" w:type="dxa"/>
          </w:tcPr>
          <w:p w14:paraId="281D6812" w14:textId="47983FDE" w:rsidR="00A52C25" w:rsidRDefault="004460ED">
            <w:pPr>
              <w:spacing w:after="120"/>
              <w:rPr>
                <w:rFonts w:eastAsiaTheme="minorEastAsia"/>
                <w:color w:val="0070C0"/>
                <w:lang w:val="en-US" w:eastAsia="zh-CN"/>
              </w:rPr>
            </w:pPr>
            <w:r>
              <w:rPr>
                <w:rFonts w:eastAsiaTheme="minorEastAsia"/>
                <w:color w:val="0070C0"/>
                <w:lang w:val="en-US" w:eastAsia="zh-CN"/>
              </w:rPr>
              <w:t>Nokia</w:t>
            </w:r>
          </w:p>
        </w:tc>
        <w:tc>
          <w:tcPr>
            <w:tcW w:w="1663" w:type="dxa"/>
          </w:tcPr>
          <w:p w14:paraId="281D6813" w14:textId="77777777" w:rsidR="00A52C25" w:rsidRDefault="00A52C25">
            <w:pPr>
              <w:spacing w:after="120"/>
              <w:rPr>
                <w:rFonts w:eastAsiaTheme="minorEastAsia"/>
                <w:color w:val="0070C0"/>
                <w:lang w:val="en-US" w:eastAsia="zh-CN"/>
              </w:rPr>
            </w:pPr>
          </w:p>
        </w:tc>
        <w:tc>
          <w:tcPr>
            <w:tcW w:w="7055" w:type="dxa"/>
          </w:tcPr>
          <w:p w14:paraId="281D6814" w14:textId="19F5FE17" w:rsidR="00A52C25" w:rsidRPr="00504476" w:rsidRDefault="004460ED" w:rsidP="00504476">
            <w:pPr>
              <w:pStyle w:val="paragraph"/>
            </w:pPr>
            <w:r>
              <w:rPr>
                <w:rStyle w:val="normaltextrun"/>
                <w:color w:val="E3008C"/>
                <w:sz w:val="20"/>
                <w:szCs w:val="20"/>
              </w:rPr>
              <w:t>See comments to options above</w:t>
            </w:r>
            <w:r>
              <w:rPr>
                <w:rStyle w:val="eop"/>
                <w:color w:val="E3008C"/>
                <w:sz w:val="20"/>
                <w:szCs w:val="20"/>
              </w:rPr>
              <w:t> </w:t>
            </w:r>
          </w:p>
        </w:tc>
      </w:tr>
      <w:tr w:rsidR="00EB094E" w14:paraId="281D6819" w14:textId="77777777">
        <w:tc>
          <w:tcPr>
            <w:tcW w:w="1139" w:type="dxa"/>
          </w:tcPr>
          <w:p w14:paraId="281D6816" w14:textId="47AD05E6" w:rsidR="00EB094E" w:rsidRDefault="00EB094E">
            <w:pPr>
              <w:spacing w:after="120"/>
              <w:rPr>
                <w:rFonts w:eastAsiaTheme="minorEastAsia"/>
                <w:color w:val="0070C0"/>
                <w:lang w:val="en-US" w:eastAsia="zh-CN"/>
              </w:rPr>
            </w:pPr>
            <w:r>
              <w:rPr>
                <w:rFonts w:eastAsiaTheme="minorEastAsia"/>
                <w:color w:val="0070C0"/>
                <w:lang w:val="en-US" w:eastAsia="zh-CN"/>
              </w:rPr>
              <w:t>HNS Ech</w:t>
            </w:r>
          </w:p>
        </w:tc>
        <w:tc>
          <w:tcPr>
            <w:tcW w:w="1663" w:type="dxa"/>
          </w:tcPr>
          <w:p w14:paraId="281D6817" w14:textId="3283281B" w:rsidR="00EB094E" w:rsidRDefault="00F051A9">
            <w:pPr>
              <w:spacing w:after="120"/>
              <w:rPr>
                <w:rFonts w:eastAsiaTheme="minorEastAsia"/>
                <w:color w:val="0070C0"/>
                <w:lang w:val="en-US" w:eastAsia="zh-CN"/>
              </w:rPr>
            </w:pPr>
            <w:r>
              <w:rPr>
                <w:rFonts w:eastAsiaTheme="minorEastAsia"/>
                <w:color w:val="0070C0"/>
                <w:lang w:val="en-US" w:eastAsia="zh-CN"/>
              </w:rPr>
              <w:t>P</w:t>
            </w:r>
            <w:r w:rsidR="00EB094E">
              <w:rPr>
                <w:rFonts w:eastAsiaTheme="minorEastAsia"/>
                <w:color w:val="0070C0"/>
                <w:lang w:val="en-US" w:eastAsia="zh-CN"/>
              </w:rPr>
              <w:t>artially</w:t>
            </w:r>
          </w:p>
        </w:tc>
        <w:tc>
          <w:tcPr>
            <w:tcW w:w="7055" w:type="dxa"/>
          </w:tcPr>
          <w:p w14:paraId="281D6818" w14:textId="3E10630E" w:rsidR="00EB094E" w:rsidRDefault="00EB094E">
            <w:pPr>
              <w:spacing w:after="120"/>
              <w:rPr>
                <w:rFonts w:eastAsiaTheme="minorEastAsia"/>
                <w:color w:val="0070C0"/>
                <w:lang w:val="en-US" w:eastAsia="zh-CN"/>
              </w:rPr>
            </w:pPr>
            <w:r w:rsidRPr="00F36B38">
              <w:rPr>
                <w:rFonts w:eastAsiaTheme="minorEastAsia"/>
                <w:color w:val="0070C0"/>
                <w:lang w:val="en-US" w:eastAsia="zh-CN"/>
              </w:rPr>
              <w:t>Need further discussion</w:t>
            </w:r>
          </w:p>
        </w:tc>
      </w:tr>
      <w:tr w:rsidR="00A52C25" w14:paraId="281D681D" w14:textId="77777777">
        <w:tc>
          <w:tcPr>
            <w:tcW w:w="1139" w:type="dxa"/>
          </w:tcPr>
          <w:p w14:paraId="281D681A" w14:textId="6CA6663A" w:rsidR="00A52C25" w:rsidRDefault="00F051A9">
            <w:pPr>
              <w:spacing w:after="120"/>
              <w:rPr>
                <w:rFonts w:eastAsiaTheme="minorEastAsia"/>
                <w:color w:val="0070C0"/>
                <w:lang w:val="en-US" w:eastAsia="zh-CN"/>
              </w:rPr>
            </w:pPr>
            <w:r>
              <w:rPr>
                <w:rFonts w:eastAsiaTheme="minorEastAsia"/>
                <w:color w:val="0070C0"/>
                <w:lang w:val="en-US" w:eastAsia="zh-CN"/>
              </w:rPr>
              <w:t>Thales</w:t>
            </w:r>
          </w:p>
        </w:tc>
        <w:tc>
          <w:tcPr>
            <w:tcW w:w="1663" w:type="dxa"/>
          </w:tcPr>
          <w:p w14:paraId="281D681B" w14:textId="46ACB7C8" w:rsidR="00A52C25" w:rsidRDefault="00F051A9">
            <w:pPr>
              <w:spacing w:after="120"/>
              <w:rPr>
                <w:rFonts w:eastAsiaTheme="minorEastAsia"/>
                <w:color w:val="0070C0"/>
                <w:lang w:val="en-US" w:eastAsia="zh-CN"/>
              </w:rPr>
            </w:pPr>
            <w:r>
              <w:rPr>
                <w:rFonts w:eastAsiaTheme="minorEastAsia"/>
                <w:color w:val="0070C0"/>
                <w:lang w:val="en-US" w:eastAsia="zh-CN"/>
              </w:rPr>
              <w:t>Agree</w:t>
            </w:r>
          </w:p>
        </w:tc>
        <w:tc>
          <w:tcPr>
            <w:tcW w:w="7055" w:type="dxa"/>
          </w:tcPr>
          <w:p w14:paraId="281D681C" w14:textId="6B133F1B" w:rsidR="00A52C25" w:rsidRDefault="00F051A9">
            <w:pPr>
              <w:spacing w:after="120"/>
              <w:rPr>
                <w:rFonts w:eastAsiaTheme="minorEastAsia"/>
                <w:color w:val="0070C0"/>
                <w:lang w:val="en-US" w:eastAsia="zh-CN"/>
              </w:rPr>
            </w:pPr>
            <w:r>
              <w:rPr>
                <w:rFonts w:eastAsiaTheme="minorEastAsia"/>
                <w:color w:val="0070C0"/>
                <w:lang w:val="en-US" w:eastAsia="zh-CN"/>
              </w:rPr>
              <w:t>Further discussion is required.</w:t>
            </w:r>
          </w:p>
        </w:tc>
      </w:tr>
      <w:tr w:rsidR="00A52C25" w14:paraId="281D6821" w14:textId="77777777">
        <w:tc>
          <w:tcPr>
            <w:tcW w:w="1139" w:type="dxa"/>
          </w:tcPr>
          <w:p w14:paraId="281D681E" w14:textId="77777777" w:rsidR="00A52C25" w:rsidRDefault="00A52C25">
            <w:pPr>
              <w:spacing w:after="120"/>
              <w:rPr>
                <w:rFonts w:eastAsiaTheme="minorEastAsia"/>
                <w:color w:val="0070C0"/>
                <w:lang w:val="en-US" w:eastAsia="zh-CN"/>
              </w:rPr>
            </w:pPr>
          </w:p>
        </w:tc>
        <w:tc>
          <w:tcPr>
            <w:tcW w:w="1663" w:type="dxa"/>
          </w:tcPr>
          <w:p w14:paraId="281D681F" w14:textId="77777777" w:rsidR="00A52C25" w:rsidRDefault="00A52C25">
            <w:pPr>
              <w:spacing w:after="120"/>
              <w:rPr>
                <w:rFonts w:eastAsiaTheme="minorEastAsia"/>
                <w:color w:val="0070C0"/>
                <w:lang w:val="en-US" w:eastAsia="zh-CN"/>
              </w:rPr>
            </w:pPr>
          </w:p>
        </w:tc>
        <w:tc>
          <w:tcPr>
            <w:tcW w:w="7055" w:type="dxa"/>
          </w:tcPr>
          <w:p w14:paraId="281D6820" w14:textId="77777777" w:rsidR="00A52C25" w:rsidRDefault="00A52C25">
            <w:pPr>
              <w:spacing w:after="120"/>
              <w:rPr>
                <w:rFonts w:eastAsiaTheme="minorEastAsia"/>
                <w:color w:val="0070C0"/>
                <w:lang w:val="en-US" w:eastAsia="zh-CN"/>
              </w:rPr>
            </w:pPr>
          </w:p>
        </w:tc>
      </w:tr>
      <w:tr w:rsidR="00A52C25" w14:paraId="281D6825" w14:textId="77777777">
        <w:tc>
          <w:tcPr>
            <w:tcW w:w="1139" w:type="dxa"/>
          </w:tcPr>
          <w:p w14:paraId="281D6822" w14:textId="77777777" w:rsidR="00A52C25" w:rsidRDefault="00A52C25">
            <w:pPr>
              <w:spacing w:after="120"/>
              <w:rPr>
                <w:rFonts w:eastAsiaTheme="minorEastAsia"/>
                <w:color w:val="0070C0"/>
                <w:lang w:val="en-US" w:eastAsia="zh-CN"/>
              </w:rPr>
            </w:pPr>
          </w:p>
        </w:tc>
        <w:tc>
          <w:tcPr>
            <w:tcW w:w="1663" w:type="dxa"/>
          </w:tcPr>
          <w:p w14:paraId="281D6823" w14:textId="77777777" w:rsidR="00A52C25" w:rsidRDefault="00A52C25">
            <w:pPr>
              <w:spacing w:after="120"/>
              <w:rPr>
                <w:rFonts w:eastAsiaTheme="minorEastAsia"/>
                <w:color w:val="0070C0"/>
                <w:lang w:val="en-US" w:eastAsia="zh-CN"/>
              </w:rPr>
            </w:pPr>
          </w:p>
        </w:tc>
        <w:tc>
          <w:tcPr>
            <w:tcW w:w="7055" w:type="dxa"/>
          </w:tcPr>
          <w:p w14:paraId="281D6824" w14:textId="77777777" w:rsidR="00A52C25" w:rsidRDefault="00A52C25">
            <w:pPr>
              <w:spacing w:after="120"/>
              <w:rPr>
                <w:rFonts w:eastAsiaTheme="minorEastAsia"/>
                <w:color w:val="0070C0"/>
                <w:lang w:val="en-US" w:eastAsia="zh-CN"/>
              </w:rPr>
            </w:pPr>
          </w:p>
        </w:tc>
      </w:tr>
      <w:tr w:rsidR="00A52C25" w14:paraId="281D6829" w14:textId="77777777">
        <w:tc>
          <w:tcPr>
            <w:tcW w:w="1139" w:type="dxa"/>
          </w:tcPr>
          <w:p w14:paraId="281D6826" w14:textId="77777777" w:rsidR="00A52C25" w:rsidRDefault="00A52C25">
            <w:pPr>
              <w:spacing w:after="120"/>
              <w:rPr>
                <w:rFonts w:eastAsiaTheme="minorEastAsia"/>
                <w:color w:val="0070C0"/>
                <w:lang w:val="en-US" w:eastAsia="zh-CN"/>
              </w:rPr>
            </w:pPr>
          </w:p>
        </w:tc>
        <w:tc>
          <w:tcPr>
            <w:tcW w:w="1663" w:type="dxa"/>
          </w:tcPr>
          <w:p w14:paraId="281D6827" w14:textId="77777777" w:rsidR="00A52C25" w:rsidRDefault="00A52C25">
            <w:pPr>
              <w:spacing w:after="120"/>
              <w:rPr>
                <w:rFonts w:eastAsiaTheme="minorEastAsia"/>
                <w:color w:val="0070C0"/>
                <w:lang w:val="en-US" w:eastAsia="zh-CN"/>
              </w:rPr>
            </w:pPr>
          </w:p>
        </w:tc>
        <w:tc>
          <w:tcPr>
            <w:tcW w:w="7055" w:type="dxa"/>
          </w:tcPr>
          <w:p w14:paraId="281D6828" w14:textId="77777777" w:rsidR="00A52C25" w:rsidRDefault="00A52C25">
            <w:pPr>
              <w:spacing w:after="120"/>
              <w:rPr>
                <w:rFonts w:eastAsiaTheme="minorEastAsia"/>
                <w:color w:val="0070C0"/>
                <w:lang w:val="en-US" w:eastAsia="zh-CN"/>
              </w:rPr>
            </w:pPr>
          </w:p>
        </w:tc>
      </w:tr>
      <w:tr w:rsidR="00A52C25" w14:paraId="281D682D" w14:textId="77777777">
        <w:tc>
          <w:tcPr>
            <w:tcW w:w="1139" w:type="dxa"/>
          </w:tcPr>
          <w:p w14:paraId="281D682A" w14:textId="77777777" w:rsidR="00A52C25" w:rsidRDefault="00A52C25">
            <w:pPr>
              <w:spacing w:after="120"/>
              <w:rPr>
                <w:rFonts w:eastAsiaTheme="minorEastAsia"/>
                <w:color w:val="0070C0"/>
                <w:lang w:val="en-US" w:eastAsia="zh-CN"/>
              </w:rPr>
            </w:pPr>
          </w:p>
        </w:tc>
        <w:tc>
          <w:tcPr>
            <w:tcW w:w="1663" w:type="dxa"/>
          </w:tcPr>
          <w:p w14:paraId="281D682B" w14:textId="77777777" w:rsidR="00A52C25" w:rsidRDefault="00A52C25">
            <w:pPr>
              <w:spacing w:after="120"/>
              <w:rPr>
                <w:rFonts w:eastAsiaTheme="minorEastAsia"/>
                <w:color w:val="0070C0"/>
                <w:lang w:val="en-US" w:eastAsia="zh-CN"/>
              </w:rPr>
            </w:pPr>
          </w:p>
        </w:tc>
        <w:tc>
          <w:tcPr>
            <w:tcW w:w="7055" w:type="dxa"/>
          </w:tcPr>
          <w:p w14:paraId="281D682C" w14:textId="77777777" w:rsidR="00A52C25" w:rsidRDefault="00A52C25">
            <w:pPr>
              <w:spacing w:after="120"/>
              <w:rPr>
                <w:rFonts w:eastAsiaTheme="minorEastAsia"/>
                <w:color w:val="0070C0"/>
                <w:lang w:val="en-US" w:eastAsia="zh-CN"/>
              </w:rPr>
            </w:pPr>
          </w:p>
        </w:tc>
      </w:tr>
      <w:tr w:rsidR="00A52C25" w14:paraId="281D6831" w14:textId="77777777">
        <w:tc>
          <w:tcPr>
            <w:tcW w:w="1139" w:type="dxa"/>
          </w:tcPr>
          <w:p w14:paraId="281D682E" w14:textId="77777777" w:rsidR="00A52C25" w:rsidRDefault="00A52C25">
            <w:pPr>
              <w:spacing w:after="120"/>
              <w:rPr>
                <w:rFonts w:eastAsiaTheme="minorEastAsia"/>
                <w:color w:val="0070C0"/>
                <w:lang w:val="en-US" w:eastAsia="zh-CN"/>
              </w:rPr>
            </w:pPr>
          </w:p>
        </w:tc>
        <w:tc>
          <w:tcPr>
            <w:tcW w:w="1663" w:type="dxa"/>
          </w:tcPr>
          <w:p w14:paraId="281D682F" w14:textId="77777777" w:rsidR="00A52C25" w:rsidRDefault="00A52C25">
            <w:pPr>
              <w:spacing w:after="120"/>
              <w:rPr>
                <w:rFonts w:eastAsiaTheme="minorEastAsia"/>
                <w:color w:val="0070C0"/>
                <w:lang w:val="en-US" w:eastAsia="zh-CN"/>
              </w:rPr>
            </w:pPr>
          </w:p>
        </w:tc>
        <w:tc>
          <w:tcPr>
            <w:tcW w:w="7055" w:type="dxa"/>
          </w:tcPr>
          <w:p w14:paraId="281D6830" w14:textId="77777777" w:rsidR="00A52C25" w:rsidRDefault="00A52C25">
            <w:pPr>
              <w:spacing w:after="120"/>
              <w:rPr>
                <w:rFonts w:eastAsiaTheme="minorEastAsia"/>
                <w:color w:val="0070C0"/>
                <w:lang w:val="en-US" w:eastAsia="zh-CN"/>
              </w:rPr>
            </w:pPr>
          </w:p>
        </w:tc>
      </w:tr>
    </w:tbl>
    <w:p w14:paraId="281D6832" w14:textId="77777777" w:rsidR="00A52C25" w:rsidRDefault="00A52C25">
      <w:pPr>
        <w:rPr>
          <w:color w:val="0070C0"/>
          <w:szCs w:val="24"/>
          <w:lang w:eastAsia="zh-CN"/>
        </w:rPr>
      </w:pPr>
    </w:p>
    <w:p w14:paraId="5C89D026" w14:textId="696B6A82" w:rsidR="00F051A9" w:rsidRDefault="00F051A9">
      <w:pPr>
        <w:rPr>
          <w:color w:val="0070C0"/>
          <w:szCs w:val="24"/>
          <w:lang w:eastAsia="zh-CN"/>
        </w:rPr>
      </w:pPr>
    </w:p>
    <w:p w14:paraId="01488AEE" w14:textId="78FBB307" w:rsidR="00EC00B9" w:rsidRPr="00212616" w:rsidRDefault="00EC00B9" w:rsidP="00B07A43">
      <w:pPr>
        <w:rPr>
          <w:color w:val="000000" w:themeColor="text1"/>
          <w:szCs w:val="24"/>
          <w:lang w:eastAsia="zh-CN"/>
        </w:rPr>
      </w:pPr>
      <w:r w:rsidRPr="00212616">
        <w:rPr>
          <w:color w:val="000000" w:themeColor="text1"/>
          <w:szCs w:val="24"/>
          <w:lang w:eastAsia="zh-CN"/>
        </w:rPr>
        <w:t>Based on the above, the moderator suggests</w:t>
      </w:r>
      <w:r w:rsidR="00B07A43">
        <w:rPr>
          <w:color w:val="000000" w:themeColor="text1"/>
          <w:szCs w:val="24"/>
          <w:lang w:eastAsia="zh-CN"/>
        </w:rPr>
        <w:t xml:space="preserve"> for discussion:</w:t>
      </w:r>
    </w:p>
    <w:p w14:paraId="5706711A" w14:textId="5D8356E9" w:rsidR="00EC00B9" w:rsidRPr="00212616" w:rsidRDefault="00EC00B9" w:rsidP="00504476">
      <w:pPr>
        <w:pStyle w:val="ListParagraph"/>
        <w:ind w:left="720" w:firstLineChars="0" w:firstLine="0"/>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The simulation scenarios shall be defined based on the permutation and/or</w:t>
      </w:r>
      <w:r w:rsidR="00674D48" w:rsidRPr="00212616">
        <w:rPr>
          <w:color w:val="000000" w:themeColor="text1"/>
          <w:szCs w:val="24"/>
          <w:lang w:eastAsia="zh-CN"/>
        </w:rPr>
        <w:t xml:space="preserve"> combination between NTN/</w:t>
      </w:r>
      <w:r w:rsidRPr="00212616">
        <w:rPr>
          <w:color w:val="000000" w:themeColor="text1"/>
          <w:szCs w:val="24"/>
          <w:lang w:eastAsia="zh-CN"/>
        </w:rPr>
        <w:t xml:space="preserve">TN </w:t>
      </w:r>
      <w:r w:rsidR="00674D48" w:rsidRPr="00212616">
        <w:rPr>
          <w:color w:val="000000" w:themeColor="text1"/>
          <w:szCs w:val="24"/>
          <w:lang w:eastAsia="zh-CN"/>
        </w:rPr>
        <w:t xml:space="preserve">or NTN/NTN </w:t>
      </w:r>
      <w:r w:rsidRPr="00212616">
        <w:rPr>
          <w:color w:val="000000" w:themeColor="text1"/>
          <w:szCs w:val="24"/>
          <w:lang w:eastAsia="zh-CN"/>
        </w:rPr>
        <w:t>scenarios.</w:t>
      </w:r>
    </w:p>
    <w:p w14:paraId="2D2DC578" w14:textId="2C5E97AD" w:rsidR="00EC00B9" w:rsidRPr="00212616" w:rsidRDefault="00EC00B9" w:rsidP="00504476">
      <w:pPr>
        <w:pStyle w:val="ListParagraph"/>
        <w:ind w:left="720" w:firstLineChars="0" w:firstLine="0"/>
        <w:rPr>
          <w:color w:val="000000" w:themeColor="text1"/>
          <w:szCs w:val="24"/>
          <w:lang w:eastAsia="zh-CN"/>
        </w:rPr>
      </w:pPr>
      <w:r w:rsidRPr="00212616">
        <w:rPr>
          <w:b/>
          <w:bCs/>
          <w:color w:val="000000" w:themeColor="text1"/>
          <w:szCs w:val="24"/>
          <w:lang w:eastAsia="zh-CN"/>
        </w:rPr>
        <w:t>Proposal 2:</w:t>
      </w:r>
      <w:r w:rsidRPr="00212616">
        <w:rPr>
          <w:color w:val="000000" w:themeColor="text1"/>
          <w:szCs w:val="24"/>
          <w:lang w:eastAsia="zh-CN"/>
        </w:rPr>
        <w:t xml:space="preserve"> Networks layout (cell coverage for NTN and TN) and NTN UEs distribution would need to be further aligned.</w:t>
      </w:r>
    </w:p>
    <w:p w14:paraId="4FFD556C" w14:textId="43ED849D" w:rsidR="00EC00B9" w:rsidRPr="00212616" w:rsidRDefault="00EC00B9" w:rsidP="00504476">
      <w:pPr>
        <w:pStyle w:val="ListParagraph"/>
        <w:ind w:left="720" w:firstLineChars="0" w:firstLine="0"/>
        <w:rPr>
          <w:color w:val="000000" w:themeColor="text1"/>
          <w:szCs w:val="24"/>
          <w:lang w:eastAsia="zh-CN"/>
        </w:rPr>
      </w:pPr>
      <w:r w:rsidRPr="00212616">
        <w:rPr>
          <w:b/>
          <w:bCs/>
          <w:color w:val="000000" w:themeColor="text1"/>
          <w:szCs w:val="24"/>
          <w:lang w:eastAsia="zh-CN"/>
        </w:rPr>
        <w:t>Proposal 3:</w:t>
      </w:r>
      <w:r w:rsidRPr="00212616">
        <w:rPr>
          <w:color w:val="000000" w:themeColor="text1"/>
          <w:szCs w:val="24"/>
          <w:lang w:eastAsia="zh-CN"/>
        </w:rPr>
        <w:t xml:space="preserve"> Further discuss simulation assumptions and the down selection </w:t>
      </w:r>
      <w:r w:rsidRPr="00212616">
        <w:rPr>
          <w:rFonts w:eastAsiaTheme="minorEastAsia"/>
          <w:color w:val="000000" w:themeColor="text1"/>
          <w:lang w:val="en-US" w:eastAsia="zh-CN"/>
        </w:rPr>
        <w:t>of scenarios for the coexistence studies.</w:t>
      </w:r>
    </w:p>
    <w:p w14:paraId="281D6833" w14:textId="77777777" w:rsidR="00A52C25" w:rsidRDefault="00A52C25">
      <w:pPr>
        <w:spacing w:after="120"/>
        <w:ind w:left="1296"/>
        <w:rPr>
          <w:color w:val="0070C0"/>
          <w:szCs w:val="24"/>
          <w:lang w:eastAsia="zh-CN"/>
        </w:rPr>
      </w:pPr>
    </w:p>
    <w:p w14:paraId="281D6834" w14:textId="77777777" w:rsidR="00A52C25" w:rsidRPr="00504476" w:rsidRDefault="003C2708">
      <w:pPr>
        <w:pStyle w:val="Heading2"/>
        <w:rPr>
          <w:lang w:val="en-US"/>
        </w:rPr>
      </w:pPr>
      <w:r w:rsidRPr="00504476">
        <w:rPr>
          <w:lang w:val="en-US"/>
        </w:rPr>
        <w:t xml:space="preserve">Companies views’ collection for 1st round </w:t>
      </w:r>
    </w:p>
    <w:p w14:paraId="281D6835"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838" w14:textId="77777777" w:rsidTr="004460ED">
        <w:tc>
          <w:tcPr>
            <w:tcW w:w="1236" w:type="dxa"/>
          </w:tcPr>
          <w:p w14:paraId="281D68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8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848" w14:textId="77777777" w:rsidTr="004460ED">
        <w:tc>
          <w:tcPr>
            <w:tcW w:w="1236" w:type="dxa"/>
          </w:tcPr>
          <w:p w14:paraId="281D68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83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81D68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81D68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p>
          <w:p w14:paraId="281D68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14:paraId="281D68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xml:space="preserve">: </w:t>
            </w:r>
          </w:p>
          <w:p w14:paraId="281D68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w:t>
            </w:r>
          </w:p>
          <w:p w14:paraId="281D68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xml:space="preserve">: </w:t>
            </w:r>
          </w:p>
          <w:p w14:paraId="281D68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w:t>
            </w:r>
          </w:p>
          <w:p w14:paraId="281D68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xml:space="preserve">: </w:t>
            </w:r>
          </w:p>
          <w:p w14:paraId="281D684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w:t>
            </w:r>
          </w:p>
          <w:p w14:paraId="281D68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w:t>
            </w:r>
          </w:p>
          <w:p w14:paraId="281D6845" w14:textId="77777777" w:rsidR="00A52C25" w:rsidRDefault="00A52C25">
            <w:pPr>
              <w:spacing w:after="120"/>
              <w:rPr>
                <w:rFonts w:eastAsiaTheme="minorEastAsia"/>
                <w:color w:val="0070C0"/>
                <w:lang w:val="en-US" w:eastAsia="zh-CN"/>
              </w:rPr>
            </w:pPr>
          </w:p>
          <w:p w14:paraId="281D6846"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8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r w:rsidR="00A52C25" w14:paraId="281D684B" w14:textId="77777777" w:rsidTr="004460ED">
        <w:tc>
          <w:tcPr>
            <w:tcW w:w="1236" w:type="dxa"/>
          </w:tcPr>
          <w:p w14:paraId="281D684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281D684A" w14:textId="77777777" w:rsidR="00A52C25" w:rsidRDefault="00A52C25">
            <w:pPr>
              <w:spacing w:after="120"/>
              <w:rPr>
                <w:rFonts w:eastAsiaTheme="minorEastAsia"/>
                <w:color w:val="0070C0"/>
                <w:lang w:val="en-US" w:eastAsia="zh-CN"/>
              </w:rPr>
            </w:pPr>
          </w:p>
        </w:tc>
      </w:tr>
      <w:tr w:rsidR="004460ED" w14:paraId="281D684E" w14:textId="77777777" w:rsidTr="004460ED">
        <w:tc>
          <w:tcPr>
            <w:tcW w:w="1236" w:type="dxa"/>
          </w:tcPr>
          <w:p w14:paraId="281D684C" w14:textId="6FF77403" w:rsidR="004460ED" w:rsidRDefault="004460ED" w:rsidP="004460ED">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281D684D" w14:textId="032A8012" w:rsidR="004460ED" w:rsidRDefault="004460ED" w:rsidP="004460ED">
            <w:pPr>
              <w:spacing w:after="120"/>
              <w:rPr>
                <w:rFonts w:eastAsiaTheme="minorEastAsia"/>
                <w:color w:val="0070C0"/>
                <w:lang w:val="en-US" w:eastAsia="zh-CN"/>
              </w:rPr>
            </w:pPr>
            <w:r>
              <w:rPr>
                <w:rStyle w:val="normaltextrun"/>
                <w:color w:val="E3008C"/>
              </w:rPr>
              <w:t>Our comments are reflected in questions/tables included in the sub topics.</w:t>
            </w:r>
            <w:r>
              <w:rPr>
                <w:rStyle w:val="eop"/>
                <w:color w:val="E3008C"/>
              </w:rPr>
              <w:t> </w:t>
            </w:r>
          </w:p>
        </w:tc>
      </w:tr>
      <w:tr w:rsidR="00A52C25" w14:paraId="281D6851" w14:textId="77777777" w:rsidTr="004460ED">
        <w:tc>
          <w:tcPr>
            <w:tcW w:w="1236" w:type="dxa"/>
          </w:tcPr>
          <w:p w14:paraId="281D684F" w14:textId="77777777" w:rsidR="00A52C25" w:rsidRDefault="00A52C25">
            <w:pPr>
              <w:spacing w:after="120"/>
              <w:rPr>
                <w:rFonts w:eastAsiaTheme="minorEastAsia"/>
                <w:color w:val="0070C0"/>
                <w:lang w:val="en-US" w:eastAsia="zh-CN"/>
              </w:rPr>
            </w:pPr>
          </w:p>
        </w:tc>
        <w:tc>
          <w:tcPr>
            <w:tcW w:w="8395" w:type="dxa"/>
          </w:tcPr>
          <w:p w14:paraId="281D6850" w14:textId="77777777" w:rsidR="00A52C25" w:rsidRDefault="00A52C25">
            <w:pPr>
              <w:spacing w:after="120"/>
              <w:rPr>
                <w:rFonts w:eastAsiaTheme="minorEastAsia"/>
                <w:color w:val="0070C0"/>
                <w:lang w:val="en-US" w:eastAsia="zh-CN"/>
              </w:rPr>
            </w:pPr>
          </w:p>
        </w:tc>
      </w:tr>
      <w:tr w:rsidR="00A52C25" w14:paraId="281D6854" w14:textId="77777777" w:rsidTr="004460ED">
        <w:tc>
          <w:tcPr>
            <w:tcW w:w="1236" w:type="dxa"/>
          </w:tcPr>
          <w:p w14:paraId="281D6852" w14:textId="77777777" w:rsidR="00A52C25" w:rsidRDefault="00A52C25">
            <w:pPr>
              <w:spacing w:after="120"/>
              <w:rPr>
                <w:rFonts w:eastAsiaTheme="minorEastAsia"/>
                <w:color w:val="0070C0"/>
                <w:lang w:val="en-US" w:eastAsia="zh-CN"/>
              </w:rPr>
            </w:pPr>
          </w:p>
        </w:tc>
        <w:tc>
          <w:tcPr>
            <w:tcW w:w="8395" w:type="dxa"/>
          </w:tcPr>
          <w:p w14:paraId="281D6853" w14:textId="77777777" w:rsidR="00A52C25" w:rsidRDefault="00A52C25">
            <w:pPr>
              <w:spacing w:after="120"/>
              <w:rPr>
                <w:rFonts w:eastAsiaTheme="minorEastAsia"/>
                <w:color w:val="0070C0"/>
                <w:lang w:val="en-US" w:eastAsia="zh-CN"/>
              </w:rPr>
            </w:pPr>
          </w:p>
        </w:tc>
      </w:tr>
      <w:tr w:rsidR="00A52C25" w14:paraId="281D6857" w14:textId="77777777" w:rsidTr="004460ED">
        <w:tc>
          <w:tcPr>
            <w:tcW w:w="1236" w:type="dxa"/>
          </w:tcPr>
          <w:p w14:paraId="281D6855" w14:textId="77777777" w:rsidR="00A52C25" w:rsidRDefault="00A52C25">
            <w:pPr>
              <w:spacing w:after="120"/>
              <w:rPr>
                <w:rFonts w:eastAsiaTheme="minorEastAsia"/>
                <w:color w:val="0070C0"/>
                <w:lang w:val="en-US" w:eastAsia="zh-CN"/>
              </w:rPr>
            </w:pPr>
          </w:p>
        </w:tc>
        <w:tc>
          <w:tcPr>
            <w:tcW w:w="8395" w:type="dxa"/>
          </w:tcPr>
          <w:p w14:paraId="281D6856" w14:textId="77777777" w:rsidR="00A52C25" w:rsidRDefault="00A52C25">
            <w:pPr>
              <w:spacing w:after="120"/>
              <w:rPr>
                <w:rFonts w:eastAsiaTheme="minorEastAsia"/>
                <w:color w:val="0070C0"/>
                <w:lang w:val="en-US" w:eastAsia="zh-CN"/>
              </w:rPr>
            </w:pPr>
          </w:p>
        </w:tc>
      </w:tr>
      <w:tr w:rsidR="00CA498A" w14:paraId="5D875523" w14:textId="77777777" w:rsidTr="004460ED">
        <w:tc>
          <w:tcPr>
            <w:tcW w:w="1236" w:type="dxa"/>
          </w:tcPr>
          <w:p w14:paraId="37B29DEC" w14:textId="77777777" w:rsidR="00CA498A" w:rsidRDefault="00CA498A">
            <w:pPr>
              <w:spacing w:after="120"/>
              <w:rPr>
                <w:rFonts w:eastAsiaTheme="minorEastAsia"/>
                <w:color w:val="0070C0"/>
                <w:lang w:val="en-US" w:eastAsia="zh-CN"/>
              </w:rPr>
            </w:pPr>
          </w:p>
        </w:tc>
        <w:tc>
          <w:tcPr>
            <w:tcW w:w="8395" w:type="dxa"/>
          </w:tcPr>
          <w:p w14:paraId="5A613050" w14:textId="77777777" w:rsidR="00CA498A" w:rsidRDefault="00CA498A">
            <w:pPr>
              <w:spacing w:after="120"/>
              <w:rPr>
                <w:rFonts w:eastAsiaTheme="minorEastAsia"/>
                <w:color w:val="0070C0"/>
                <w:lang w:val="en-US" w:eastAsia="zh-CN"/>
              </w:rPr>
            </w:pPr>
          </w:p>
        </w:tc>
      </w:tr>
    </w:tbl>
    <w:p w14:paraId="281D6858" w14:textId="77777777" w:rsidR="00A52C25" w:rsidRDefault="003C2708">
      <w:pPr>
        <w:rPr>
          <w:color w:val="0070C0"/>
          <w:lang w:val="en-US" w:eastAsia="zh-CN"/>
        </w:rPr>
      </w:pPr>
      <w:r>
        <w:rPr>
          <w:rFonts w:hint="eastAsia"/>
          <w:color w:val="0070C0"/>
          <w:lang w:val="en-US" w:eastAsia="zh-CN"/>
        </w:rPr>
        <w:t xml:space="preserve"> </w:t>
      </w:r>
    </w:p>
    <w:p w14:paraId="281D6859"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494"/>
        <w:gridCol w:w="8137"/>
      </w:tblGrid>
      <w:tr w:rsidR="00A52C25" w:rsidRPr="005B6799" w14:paraId="281D685C" w14:textId="77777777" w:rsidTr="006448C7">
        <w:tc>
          <w:tcPr>
            <w:tcW w:w="1494" w:type="dxa"/>
          </w:tcPr>
          <w:p w14:paraId="281D685A"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81D685B" w14:textId="033C66E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w:t>
            </w:r>
            <w:r w:rsidR="00B07A43">
              <w:rPr>
                <w:rFonts w:eastAsiaTheme="minorEastAsia"/>
                <w:b/>
                <w:bCs/>
                <w:color w:val="0070C0"/>
                <w:lang w:val="fr-FR" w:eastAsia="zh-CN"/>
              </w:rPr>
              <w:t>recommandation</w:t>
            </w:r>
            <w:r>
              <w:rPr>
                <w:rFonts w:eastAsiaTheme="minorEastAsia"/>
                <w:b/>
                <w:bCs/>
                <w:color w:val="0070C0"/>
                <w:lang w:val="fr-FR" w:eastAsia="zh-CN"/>
              </w:rPr>
              <w:t xml:space="preserve">  </w:t>
            </w:r>
          </w:p>
        </w:tc>
      </w:tr>
      <w:tr w:rsidR="006448C7" w14:paraId="281D6862" w14:textId="77777777" w:rsidTr="006448C7">
        <w:tc>
          <w:tcPr>
            <w:tcW w:w="1494" w:type="dxa"/>
            <w:vMerge w:val="restart"/>
          </w:tcPr>
          <w:p w14:paraId="281D685D" w14:textId="77777777" w:rsidR="006448C7" w:rsidRDefault="00C35700">
            <w:pPr>
              <w:rPr>
                <w:rFonts w:eastAsiaTheme="minorEastAsia"/>
                <w:color w:val="0070C0"/>
                <w:lang w:val="en-US" w:eastAsia="zh-CN"/>
              </w:rPr>
            </w:pPr>
            <w:hyperlink r:id="rId44" w:tgtFrame="_blank" w:history="1">
              <w:r w:rsidR="006448C7">
                <w:rPr>
                  <w:rStyle w:val="Hyperlink"/>
                  <w:i/>
                  <w:lang w:val="fr-FR" w:eastAsia="zh-CN"/>
                </w:rPr>
                <w:t>R4-2014381</w:t>
              </w:r>
            </w:hyperlink>
          </w:p>
        </w:tc>
        <w:tc>
          <w:tcPr>
            <w:tcW w:w="8137" w:type="dxa"/>
          </w:tcPr>
          <w:p w14:paraId="281D685E" w14:textId="77777777" w:rsidR="006448C7" w:rsidRDefault="006448C7">
            <w:pPr>
              <w:rPr>
                <w:rFonts w:eastAsiaTheme="minorEastAsia"/>
                <w:color w:val="0070C0"/>
                <w:lang w:val="en-US" w:eastAsia="zh-CN"/>
              </w:rPr>
            </w:pPr>
            <w:r>
              <w:rPr>
                <w:rFonts w:eastAsiaTheme="minorEastAsia"/>
                <w:color w:val="0070C0"/>
                <w:lang w:val="en-US" w:eastAsia="zh-CN"/>
              </w:rPr>
              <w:t>Ericsson: There should a RAN4 specific Work Plan so that RAN4 could accept it.</w:t>
            </w:r>
          </w:p>
          <w:p w14:paraId="281D685F" w14:textId="77777777" w:rsidR="006448C7" w:rsidRDefault="006448C7">
            <w:pPr>
              <w:rPr>
                <w:rFonts w:eastAsiaTheme="minorEastAsia"/>
                <w:color w:val="0070C0"/>
                <w:lang w:val="en-US" w:eastAsia="zh-CN"/>
              </w:rPr>
            </w:pPr>
            <w:r>
              <w:rPr>
                <w:rFonts w:eastAsiaTheme="minorEastAsia"/>
                <w:color w:val="0070C0"/>
                <w:lang w:val="en-US" w:eastAsia="zh-CN"/>
              </w:rPr>
              <w:t>Why should we discuss any band specific requirement in 98-&gt;102? That should be done in separate WI.</w:t>
            </w:r>
          </w:p>
          <w:p w14:paraId="281D6860" w14:textId="77777777" w:rsidR="006448C7" w:rsidRDefault="006448C7">
            <w:pPr>
              <w:rPr>
                <w:rFonts w:eastAsiaTheme="minorEastAsia"/>
                <w:color w:val="0070C0"/>
                <w:lang w:val="en-US" w:eastAsia="zh-CN"/>
              </w:rPr>
            </w:pPr>
            <w:r>
              <w:rPr>
                <w:rFonts w:eastAsiaTheme="minorEastAsia"/>
                <w:color w:val="0070C0"/>
                <w:lang w:val="en-US" w:eastAsia="zh-CN"/>
              </w:rPr>
              <w:t>It might be too early to start demodulations discussion already in January.</w:t>
            </w:r>
          </w:p>
          <w:p w14:paraId="281D6861" w14:textId="77777777" w:rsidR="006448C7" w:rsidRDefault="006448C7">
            <w:pPr>
              <w:rPr>
                <w:rFonts w:eastAsiaTheme="minorEastAsia"/>
                <w:color w:val="0070C0"/>
                <w:lang w:val="en-US" w:eastAsia="zh-CN"/>
              </w:rPr>
            </w:pPr>
            <w:r>
              <w:rPr>
                <w:rFonts w:eastAsiaTheme="minorEastAsia"/>
                <w:color w:val="0070C0"/>
                <w:lang w:val="en-US" w:eastAsia="zh-CN"/>
              </w:rPr>
              <w:t>No plan for simulations?</w:t>
            </w:r>
          </w:p>
        </w:tc>
      </w:tr>
      <w:tr w:rsidR="006448C7" w14:paraId="15CA4824" w14:textId="77777777" w:rsidTr="006448C7">
        <w:tc>
          <w:tcPr>
            <w:tcW w:w="1494" w:type="dxa"/>
            <w:vMerge/>
          </w:tcPr>
          <w:p w14:paraId="6113F759" w14:textId="517C5159" w:rsidR="006448C7" w:rsidRDefault="006448C7"/>
        </w:tc>
        <w:tc>
          <w:tcPr>
            <w:tcW w:w="8137" w:type="dxa"/>
          </w:tcPr>
          <w:p w14:paraId="5604EB78" w14:textId="5FD3685A" w:rsidR="006448C7" w:rsidRDefault="006448C7">
            <w:pPr>
              <w:rPr>
                <w:rFonts w:eastAsiaTheme="minorEastAsia"/>
                <w:color w:val="0070C0"/>
                <w:lang w:val="en-US" w:eastAsia="zh-CN"/>
              </w:rPr>
            </w:pPr>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p>
        </w:tc>
      </w:tr>
      <w:tr w:rsidR="007B4AB8" w14:paraId="030DE8DA" w14:textId="77777777" w:rsidTr="006448C7">
        <w:tc>
          <w:tcPr>
            <w:tcW w:w="1494" w:type="dxa"/>
          </w:tcPr>
          <w:p w14:paraId="725B2DC8" w14:textId="77777777" w:rsidR="007B4AB8" w:rsidRDefault="007B4AB8"/>
        </w:tc>
        <w:tc>
          <w:tcPr>
            <w:tcW w:w="8137" w:type="dxa"/>
          </w:tcPr>
          <w:p w14:paraId="5530CD7C" w14:textId="77777777" w:rsidR="00674D48" w:rsidRPr="00B07A43" w:rsidRDefault="00674D48" w:rsidP="00674D48">
            <w:pPr>
              <w:rPr>
                <w:rFonts w:eastAsiaTheme="minorEastAsia"/>
                <w:color w:val="0070C0"/>
                <w:lang w:val="en-US" w:eastAsia="zh-CN"/>
              </w:rPr>
            </w:pPr>
            <w:r w:rsidRPr="00B07A43">
              <w:rPr>
                <w:rFonts w:eastAsiaTheme="minorEastAsia"/>
                <w:color w:val="0070C0"/>
                <w:lang w:val="en-US" w:eastAsia="zh-CN"/>
              </w:rPr>
              <w:t>Thales proposes to revise the work plan by replacing</w:t>
            </w:r>
          </w:p>
          <w:p w14:paraId="4C47FF7D" w14:textId="77777777" w:rsidR="00674D48" w:rsidRPr="00B07A43" w:rsidRDefault="00674D48" w:rsidP="00674D48">
            <w:pPr>
              <w:numPr>
                <w:ilvl w:val="0"/>
                <w:numId w:val="17"/>
              </w:numPr>
              <w:snapToGrid w:val="0"/>
              <w:spacing w:after="120"/>
              <w:jc w:val="both"/>
              <w:rPr>
                <w:rFonts w:eastAsiaTheme="minorEastAsia"/>
                <w:color w:val="0070C0"/>
                <w:lang w:val="en-US" w:eastAsia="zh-CN"/>
              </w:rPr>
            </w:pPr>
            <w:r w:rsidRPr="00B07A43">
              <w:rPr>
                <w:rFonts w:eastAsiaTheme="minorEastAsia"/>
                <w:color w:val="0070C0"/>
                <w:lang w:val="en-US" w:eastAsia="zh-CN"/>
              </w:rPr>
              <w:t>“Further discuss on band(s) specific requirements”</w:t>
            </w:r>
          </w:p>
          <w:p w14:paraId="01213867" w14:textId="77777777" w:rsidR="00674D48" w:rsidRPr="00B07A43" w:rsidRDefault="00674D48" w:rsidP="00674D48">
            <w:pPr>
              <w:rPr>
                <w:rFonts w:eastAsiaTheme="minorEastAsia"/>
                <w:color w:val="0070C0"/>
                <w:lang w:val="en-US" w:eastAsia="zh-CN"/>
              </w:rPr>
            </w:pPr>
            <w:r w:rsidRPr="00B07A43">
              <w:rPr>
                <w:rFonts w:eastAsiaTheme="minorEastAsia"/>
                <w:color w:val="0070C0"/>
                <w:lang w:val="en-US" w:eastAsia="zh-CN"/>
              </w:rPr>
              <w:t>By</w:t>
            </w:r>
          </w:p>
          <w:p w14:paraId="727D80A9" w14:textId="77777777" w:rsidR="00674D48" w:rsidRPr="00B07A43" w:rsidRDefault="00674D48" w:rsidP="00674D48">
            <w:pPr>
              <w:numPr>
                <w:ilvl w:val="0"/>
                <w:numId w:val="17"/>
              </w:numPr>
              <w:snapToGrid w:val="0"/>
              <w:spacing w:after="120"/>
              <w:jc w:val="both"/>
              <w:rPr>
                <w:rFonts w:eastAsiaTheme="minorEastAsia"/>
                <w:color w:val="0070C0"/>
                <w:lang w:val="en-US" w:eastAsia="zh-CN"/>
              </w:rPr>
            </w:pPr>
            <w:r w:rsidRPr="00B07A43">
              <w:rPr>
                <w:rFonts w:eastAsiaTheme="minorEastAsia"/>
                <w:color w:val="0070C0"/>
                <w:lang w:val="en-US" w:eastAsia="zh-CN"/>
              </w:rPr>
              <w:t>“Further discuss on specific requirements associated the selected exemplary bands as well as the necessary simulations”</w:t>
            </w:r>
          </w:p>
          <w:p w14:paraId="2EF834CA" w14:textId="47AAA0E7" w:rsidR="007B4AB8" w:rsidRPr="00B07A43" w:rsidRDefault="007B4AB8">
            <w:pPr>
              <w:rPr>
                <w:rFonts w:eastAsiaTheme="minorEastAsia"/>
                <w:color w:val="0070C0"/>
                <w:lang w:val="en-US" w:eastAsia="zh-CN"/>
              </w:rPr>
            </w:pPr>
          </w:p>
        </w:tc>
      </w:tr>
    </w:tbl>
    <w:p w14:paraId="281D6863" w14:textId="77777777" w:rsidR="00A52C25" w:rsidRDefault="00A52C25">
      <w:pPr>
        <w:rPr>
          <w:color w:val="0070C0"/>
          <w:lang w:val="en-US" w:eastAsia="zh-CN"/>
        </w:rPr>
      </w:pPr>
    </w:p>
    <w:p w14:paraId="5020F5CD" w14:textId="77777777" w:rsidR="007B4AB8" w:rsidRDefault="007B4AB8">
      <w:pPr>
        <w:rPr>
          <w:color w:val="0070C0"/>
          <w:lang w:val="en-US" w:eastAsia="zh-CN"/>
        </w:rPr>
      </w:pPr>
    </w:p>
    <w:p w14:paraId="1B828A8C" w14:textId="77777777" w:rsidR="007B4AB8" w:rsidRDefault="007B4AB8">
      <w:pPr>
        <w:rPr>
          <w:color w:val="0070C0"/>
          <w:lang w:val="en-US" w:eastAsia="zh-CN"/>
        </w:rPr>
      </w:pPr>
    </w:p>
    <w:p w14:paraId="281D6864" w14:textId="77777777" w:rsidR="00A52C25" w:rsidRDefault="00A52C25">
      <w:pPr>
        <w:rPr>
          <w:color w:val="0070C0"/>
          <w:lang w:val="en-US" w:eastAsia="zh-CN"/>
        </w:rPr>
      </w:pPr>
    </w:p>
    <w:p w14:paraId="281D6865" w14:textId="77777777" w:rsidR="00A52C25" w:rsidRDefault="003C2708">
      <w:pPr>
        <w:pStyle w:val="Heading2"/>
      </w:pPr>
      <w:r>
        <w:t>Summary</w:t>
      </w:r>
      <w:r>
        <w:rPr>
          <w:rFonts w:hint="eastAsia"/>
        </w:rPr>
        <w:t xml:space="preserve"> for 1st round </w:t>
      </w:r>
    </w:p>
    <w:p w14:paraId="281D6866" w14:textId="77777777" w:rsidR="00A52C25" w:rsidRDefault="003C2708">
      <w:pPr>
        <w:pStyle w:val="Heading3"/>
        <w:rPr>
          <w:sz w:val="24"/>
          <w:szCs w:val="16"/>
        </w:rPr>
      </w:pPr>
      <w:r>
        <w:rPr>
          <w:sz w:val="24"/>
          <w:szCs w:val="16"/>
        </w:rPr>
        <w:t xml:space="preserve">Open issues </w:t>
      </w:r>
    </w:p>
    <w:p w14:paraId="281D6867"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443"/>
        <w:gridCol w:w="8188"/>
      </w:tblGrid>
      <w:tr w:rsidR="00A52C25" w14:paraId="281D686A" w14:textId="77777777">
        <w:tc>
          <w:tcPr>
            <w:tcW w:w="1242" w:type="dxa"/>
          </w:tcPr>
          <w:p w14:paraId="281D6868" w14:textId="77777777" w:rsidR="00A52C25" w:rsidRDefault="00A52C25">
            <w:pPr>
              <w:rPr>
                <w:rFonts w:eastAsiaTheme="minorEastAsia"/>
                <w:b/>
                <w:bCs/>
                <w:color w:val="0070C0"/>
                <w:lang w:val="en-US" w:eastAsia="zh-CN"/>
              </w:rPr>
            </w:pPr>
          </w:p>
        </w:tc>
        <w:tc>
          <w:tcPr>
            <w:tcW w:w="8615" w:type="dxa"/>
          </w:tcPr>
          <w:p w14:paraId="281D6869"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86F" w14:textId="77777777">
        <w:tc>
          <w:tcPr>
            <w:tcW w:w="1242" w:type="dxa"/>
          </w:tcPr>
          <w:p w14:paraId="74F92351" w14:textId="77777777" w:rsidR="00B07A43" w:rsidRDefault="00B07A43" w:rsidP="00B07A43">
            <w:pPr>
              <w:rPr>
                <w:b/>
                <w:color w:val="0070C0"/>
                <w:u w:val="single"/>
                <w:lang w:eastAsia="ko-KR"/>
              </w:rPr>
            </w:pPr>
            <w:r>
              <w:rPr>
                <w:b/>
                <w:color w:val="0070C0"/>
                <w:u w:val="single"/>
                <w:lang w:eastAsia="ko-KR"/>
              </w:rPr>
              <w:t xml:space="preserve">Issue 1-1: </w:t>
            </w:r>
            <w:r>
              <w:rPr>
                <w:sz w:val="24"/>
                <w:szCs w:val="16"/>
              </w:rPr>
              <w:t>Sources of Information</w:t>
            </w:r>
          </w:p>
          <w:p w14:paraId="281D686B" w14:textId="3D3D552B" w:rsidR="00A52C25" w:rsidRDefault="00A52C25">
            <w:pPr>
              <w:rPr>
                <w:rFonts w:eastAsiaTheme="minorEastAsia"/>
                <w:color w:val="0070C0"/>
                <w:lang w:val="en-US" w:eastAsia="zh-CN"/>
              </w:rPr>
            </w:pPr>
          </w:p>
        </w:tc>
        <w:tc>
          <w:tcPr>
            <w:tcW w:w="8615" w:type="dxa"/>
          </w:tcPr>
          <w:p w14:paraId="05B2ACEE" w14:textId="77777777" w:rsidR="00B07A43" w:rsidRPr="00471E3E" w:rsidRDefault="00B07A43" w:rsidP="00B07A43">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471E3E">
              <w:rPr>
                <w:rFonts w:eastAsia="SimSun"/>
                <w:color w:val="000000" w:themeColor="text1"/>
                <w:szCs w:val="24"/>
                <w:lang w:eastAsia="zh-CN"/>
              </w:rPr>
              <w:t>Proposed WF with respect to sources:</w:t>
            </w:r>
          </w:p>
          <w:p w14:paraId="32A0D478" w14:textId="77777777" w:rsidR="00B07A43" w:rsidRPr="00471E3E" w:rsidRDefault="00B07A43" w:rsidP="00B07A43">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9 companies partially agree</w:t>
            </w:r>
          </w:p>
          <w:p w14:paraId="5F03C74C" w14:textId="77777777" w:rsidR="00B07A43" w:rsidRPr="00471E3E" w:rsidRDefault="00B07A43" w:rsidP="00B07A43">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3 companies agree</w:t>
            </w:r>
          </w:p>
          <w:p w14:paraId="5228E3A9" w14:textId="6DA21E7C" w:rsidR="00B07A43" w:rsidRDefault="00B07A43" w:rsidP="00B07A43">
            <w:pPr>
              <w:spacing w:after="120"/>
              <w:rPr>
                <w:color w:val="000000" w:themeColor="text1"/>
                <w:szCs w:val="24"/>
                <w:lang w:eastAsia="zh-CN"/>
              </w:rPr>
            </w:pPr>
            <w:r w:rsidRPr="00471E3E">
              <w:rPr>
                <w:color w:val="000000" w:themeColor="text1"/>
                <w:szCs w:val="24"/>
                <w:lang w:eastAsia="zh-CN"/>
              </w:rPr>
              <w:lastRenderedPageBreak/>
              <w:t>However, all companies seem to agree that coexistence studies are necessary in RAN4. RAN4 should therefore conduct independent adjacent channel coexistence studies to develop RF requirements for NTN.</w:t>
            </w:r>
          </w:p>
          <w:p w14:paraId="7F7861B2" w14:textId="77777777" w:rsidR="00B07A43" w:rsidRPr="00B07A43" w:rsidRDefault="00B07A43" w:rsidP="00B07A43">
            <w:pPr>
              <w:spacing w:after="120"/>
              <w:rPr>
                <w:color w:val="000000" w:themeColor="text1"/>
                <w:szCs w:val="24"/>
                <w:lang w:eastAsia="zh-CN"/>
              </w:rPr>
            </w:pPr>
          </w:p>
          <w:p w14:paraId="281D686C"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7F82A91C" w14:textId="77777777" w:rsidR="00B07A43" w:rsidRPr="00471E3E" w:rsidRDefault="00B07A43" w:rsidP="00B07A43">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14:paraId="529E9307" w14:textId="77777777"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14:paraId="287B5720" w14:textId="77777777"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14:paraId="4848E406" w14:textId="77777777" w:rsidR="00B07A43" w:rsidRDefault="00B07A43">
            <w:pPr>
              <w:rPr>
                <w:rFonts w:eastAsiaTheme="minorEastAsia"/>
                <w:i/>
                <w:color w:val="0070C0"/>
                <w:lang w:val="en-US" w:eastAsia="zh-CN"/>
              </w:rPr>
            </w:pPr>
          </w:p>
          <w:p w14:paraId="281D686D"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r w:rsidR="00B07A43">
              <w:rPr>
                <w:rFonts w:eastAsiaTheme="minorEastAsia"/>
                <w:i/>
                <w:color w:val="0070C0"/>
                <w:lang w:val="en-US" w:eastAsia="zh-CN"/>
              </w:rPr>
              <w:t>-</w:t>
            </w:r>
          </w:p>
          <w:p w14:paraId="1ECA2977" w14:textId="77777777" w:rsidR="00B07A43" w:rsidRDefault="00B07A43">
            <w:pPr>
              <w:rPr>
                <w:rFonts w:eastAsiaTheme="minorEastAsia"/>
                <w:i/>
                <w:color w:val="0070C0"/>
                <w:lang w:val="en-US" w:eastAsia="zh-CN"/>
              </w:rPr>
            </w:pPr>
          </w:p>
          <w:p w14:paraId="281D686E" w14:textId="46DB3A7E"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07A43">
              <w:rPr>
                <w:rFonts w:eastAsiaTheme="minorEastAsia"/>
                <w:i/>
                <w:color w:val="0070C0"/>
                <w:lang w:val="en-US" w:eastAsia="zh-CN"/>
              </w:rPr>
              <w:t xml:space="preserve"> </w:t>
            </w:r>
            <w:r w:rsidR="00B07A43" w:rsidRPr="00B07A43">
              <w:rPr>
                <w:rFonts w:eastAsiaTheme="minorEastAsia"/>
                <w:color w:val="000000" w:themeColor="text1"/>
                <w:lang w:val="en-US" w:eastAsia="zh-CN"/>
              </w:rPr>
              <w:t>Discuss proposals for 2nd round and agree if possible</w:t>
            </w:r>
            <w:r w:rsidR="00B07A43">
              <w:rPr>
                <w:rFonts w:eastAsiaTheme="minorEastAsia"/>
                <w:color w:val="000000" w:themeColor="text1"/>
                <w:lang w:val="en-US" w:eastAsia="zh-CN"/>
              </w:rPr>
              <w:t xml:space="preserve"> by the end of the meeting</w:t>
            </w:r>
            <w:r w:rsidR="00B07A43" w:rsidRPr="00B07A43">
              <w:rPr>
                <w:rFonts w:eastAsiaTheme="minorEastAsia"/>
                <w:color w:val="000000" w:themeColor="text1"/>
                <w:lang w:val="en-US" w:eastAsia="zh-CN"/>
              </w:rPr>
              <w:t>.</w:t>
            </w:r>
          </w:p>
        </w:tc>
      </w:tr>
      <w:tr w:rsidR="00B07A43" w14:paraId="342EE1BE" w14:textId="77777777">
        <w:tc>
          <w:tcPr>
            <w:tcW w:w="1242" w:type="dxa"/>
          </w:tcPr>
          <w:p w14:paraId="3F17A4F6" w14:textId="0B8A929A" w:rsidR="00B07A43" w:rsidRDefault="00B07A43" w:rsidP="00B07A43">
            <w:pPr>
              <w:jc w:val="center"/>
              <w:rPr>
                <w:b/>
                <w:color w:val="0070C0"/>
                <w:u w:val="single"/>
                <w:lang w:eastAsia="ko-KR"/>
              </w:rPr>
            </w:pPr>
            <w:r>
              <w:rPr>
                <w:b/>
                <w:color w:val="0070C0"/>
                <w:u w:val="single"/>
                <w:lang w:eastAsia="ko-KR"/>
              </w:rPr>
              <w:lastRenderedPageBreak/>
              <w:t xml:space="preserve">Issue 1-2: </w:t>
            </w:r>
            <w:r>
              <w:rPr>
                <w:sz w:val="24"/>
                <w:szCs w:val="16"/>
              </w:rPr>
              <w:t>Frequency Ranges</w:t>
            </w:r>
          </w:p>
        </w:tc>
        <w:tc>
          <w:tcPr>
            <w:tcW w:w="8615" w:type="dxa"/>
          </w:tcPr>
          <w:p w14:paraId="303786F0" w14:textId="37ADB133" w:rsidR="00B07A43" w:rsidRPr="0013374C" w:rsidRDefault="00B07A43" w:rsidP="00B07A43">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13374C">
              <w:rPr>
                <w:rFonts w:eastAsia="SimSun"/>
                <w:color w:val="000000" w:themeColor="text1"/>
                <w:szCs w:val="24"/>
                <w:lang w:eastAsia="zh-CN"/>
              </w:rPr>
              <w:t xml:space="preserve">Proposed WF with respect to </w:t>
            </w:r>
            <w:r>
              <w:rPr>
                <w:rFonts w:eastAsia="SimSun"/>
                <w:color w:val="000000" w:themeColor="text1"/>
                <w:szCs w:val="24"/>
                <w:lang w:eastAsia="zh-CN"/>
              </w:rPr>
              <w:t>frequency ranges</w:t>
            </w:r>
            <w:r w:rsidRPr="0013374C">
              <w:rPr>
                <w:rFonts w:eastAsia="SimSun"/>
                <w:color w:val="000000" w:themeColor="text1"/>
                <w:szCs w:val="24"/>
                <w:lang w:eastAsia="zh-CN"/>
              </w:rPr>
              <w:t>:</w:t>
            </w:r>
          </w:p>
          <w:p w14:paraId="5D407A01" w14:textId="77777777" w:rsidR="00B07A43" w:rsidRPr="0013374C" w:rsidRDefault="00B07A43" w:rsidP="00B07A43">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8 companies partially agree</w:t>
            </w:r>
          </w:p>
          <w:p w14:paraId="0D9569E2" w14:textId="77777777" w:rsidR="00B07A43" w:rsidRPr="0013374C" w:rsidRDefault="00B07A43" w:rsidP="00B07A43">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6 companies agree</w:t>
            </w:r>
          </w:p>
          <w:p w14:paraId="380BBDB2" w14:textId="77777777" w:rsidR="00B07A43" w:rsidRDefault="00B07A43" w:rsidP="00B07A43">
            <w:pPr>
              <w:spacing w:after="120"/>
              <w:rPr>
                <w:color w:val="000000" w:themeColor="text1"/>
                <w:szCs w:val="24"/>
                <w:lang w:eastAsia="zh-CN"/>
              </w:rPr>
            </w:pPr>
            <w:r w:rsidRPr="0013374C">
              <w:rPr>
                <w:color w:val="000000" w:themeColor="text1"/>
                <w:szCs w:val="24"/>
                <w:lang w:eastAsia="zh-CN"/>
              </w:rPr>
              <w:t xml:space="preserve">For FR1 there seems to be a consensus. For FR2 not clear so far. Companies raised concerns with respect to proposed frequency out of 3GPP FR2 and coexistence between TN TDD with NTN FDD in FR2. </w:t>
            </w:r>
          </w:p>
          <w:p w14:paraId="5C0D0C4C" w14:textId="77777777" w:rsidR="00D31184" w:rsidRPr="0013374C" w:rsidRDefault="00D31184" w:rsidP="00B07A43">
            <w:pPr>
              <w:spacing w:after="120"/>
              <w:rPr>
                <w:color w:val="000000" w:themeColor="text1"/>
                <w:szCs w:val="24"/>
                <w:lang w:eastAsia="zh-CN"/>
              </w:rPr>
            </w:pPr>
          </w:p>
          <w:p w14:paraId="055F76B2" w14:textId="7186D101" w:rsidR="00B07A43"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14:paraId="3A592FC1"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14:paraId="0A89D596"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14:paraId="64D38021"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14:paraId="20E76B60"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part of dedicated RAN4 led Release-17 work items.</w:t>
            </w:r>
          </w:p>
          <w:p w14:paraId="690EFF3D" w14:textId="77777777" w:rsidR="00B07A43" w:rsidRPr="0013374C" w:rsidRDefault="00B07A43" w:rsidP="00B07A43">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(MSS) as a primary service. FFS whether FSS spectrum can be considered.</w:t>
            </w:r>
          </w:p>
          <w:p w14:paraId="065081C5" w14:textId="77777777" w:rsidR="00D31184" w:rsidRDefault="00D31184" w:rsidP="00B07A43">
            <w:pPr>
              <w:pStyle w:val="ListParagraph"/>
              <w:overflowPunct/>
              <w:autoSpaceDE/>
              <w:autoSpaceDN/>
              <w:adjustRightInd/>
              <w:spacing w:after="120"/>
              <w:ind w:firstLineChars="0" w:firstLine="0"/>
              <w:textAlignment w:val="auto"/>
              <w:rPr>
                <w:rFonts w:eastAsiaTheme="minorEastAsia"/>
                <w:i/>
                <w:color w:val="0070C0"/>
                <w:lang w:val="en-US" w:eastAsia="zh-CN"/>
              </w:rPr>
            </w:pPr>
          </w:p>
          <w:p w14:paraId="7A94509A" w14:textId="77777777" w:rsidR="00D31184" w:rsidRDefault="00D31184" w:rsidP="00D31184">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26E52EF0" w14:textId="77777777" w:rsidR="00D31184" w:rsidRDefault="00D31184" w:rsidP="00D31184">
            <w:pPr>
              <w:rPr>
                <w:rFonts w:eastAsiaTheme="minorEastAsia"/>
                <w:i/>
                <w:color w:val="0070C0"/>
                <w:lang w:val="en-US" w:eastAsia="zh-CN"/>
              </w:rPr>
            </w:pPr>
          </w:p>
          <w:p w14:paraId="092038C7" w14:textId="414684EE" w:rsidR="00B07A43" w:rsidRPr="00471E3E"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55ADCA6D" w14:textId="77777777">
        <w:tc>
          <w:tcPr>
            <w:tcW w:w="1242" w:type="dxa"/>
          </w:tcPr>
          <w:p w14:paraId="2C851332" w14:textId="009C01C3" w:rsidR="00B07A43" w:rsidRDefault="00D31184" w:rsidP="00D31184">
            <w:pPr>
              <w:rPr>
                <w:b/>
                <w:color w:val="0070C0"/>
                <w:u w:val="single"/>
                <w:lang w:eastAsia="ko-KR"/>
              </w:rPr>
            </w:pPr>
            <w:r>
              <w:rPr>
                <w:b/>
                <w:color w:val="0070C0"/>
                <w:u w:val="single"/>
                <w:lang w:eastAsia="ko-KR"/>
              </w:rPr>
              <w:t xml:space="preserve">Issue 1-3: </w:t>
            </w:r>
            <w:r>
              <w:rPr>
                <w:lang w:val="en-US"/>
              </w:rPr>
              <w:t>Coexistence studies</w:t>
            </w:r>
          </w:p>
        </w:tc>
        <w:tc>
          <w:tcPr>
            <w:tcW w:w="8615" w:type="dxa"/>
          </w:tcPr>
          <w:p w14:paraId="1D349ACB" w14:textId="77777777" w:rsidR="00D31184" w:rsidRPr="00582053" w:rsidRDefault="00D31184" w:rsidP="00D31184">
            <w:pPr>
              <w:spacing w:after="120"/>
              <w:rPr>
                <w:color w:val="000000" w:themeColor="text1"/>
                <w:szCs w:val="24"/>
                <w:lang w:eastAsia="zh-CN"/>
              </w:rPr>
            </w:pPr>
            <w:r w:rsidRPr="00582053">
              <w:rPr>
                <w:color w:val="000000" w:themeColor="text1"/>
                <w:szCs w:val="24"/>
                <w:lang w:eastAsia="zh-CN"/>
              </w:rPr>
              <w:t>Main feedbacks:</w:t>
            </w:r>
          </w:p>
          <w:p w14:paraId="06231712" w14:textId="77777777" w:rsidR="00D31184" w:rsidRPr="00582053" w:rsidRDefault="00D31184" w:rsidP="00D31184">
            <w:pPr>
              <w:pStyle w:val="ListParagraph"/>
              <w:numPr>
                <w:ilvl w:val="0"/>
                <w:numId w:val="10"/>
              </w:numPr>
              <w:overflowPunct/>
              <w:autoSpaceDE/>
              <w:autoSpaceDN/>
              <w:adjustRightInd/>
              <w:spacing w:after="120"/>
              <w:ind w:firstLineChars="0"/>
              <w:textAlignment w:val="auto"/>
              <w:rPr>
                <w:rFonts w:eastAsia="SimSun"/>
                <w:color w:val="000000" w:themeColor="text1"/>
                <w:szCs w:val="24"/>
                <w:lang w:eastAsia="zh-CN"/>
              </w:rPr>
            </w:pPr>
            <w:r w:rsidRPr="00582053">
              <w:rPr>
                <w:rFonts w:eastAsia="SimSun"/>
                <w:color w:val="000000" w:themeColor="text1"/>
                <w:szCs w:val="24"/>
                <w:lang w:eastAsia="zh-CN"/>
              </w:rPr>
              <w:t>No agreements are possible so far on the suggested WFs.</w:t>
            </w:r>
          </w:p>
          <w:p w14:paraId="0B38BF4C" w14:textId="77777777" w:rsidR="00D31184" w:rsidRPr="00582053" w:rsidRDefault="00D31184" w:rsidP="00D31184">
            <w:pPr>
              <w:pStyle w:val="ListParagraph"/>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lastRenderedPageBreak/>
              <w:t xml:space="preserve">Companies agree that co-existence simulation of NTN is required and should be further simulated and discussed. </w:t>
            </w:r>
          </w:p>
          <w:p w14:paraId="1B0F6B1A" w14:textId="77777777" w:rsidR="00D31184" w:rsidRPr="00582053" w:rsidRDefault="00D31184" w:rsidP="00D31184">
            <w:pPr>
              <w:pStyle w:val="ListParagraph"/>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t xml:space="preserve">Concerns are raised with respect to ACS &amp; ACLR values to be considered by the TN. </w:t>
            </w:r>
          </w:p>
          <w:p w14:paraId="398C8988" w14:textId="77777777" w:rsidR="00D31184" w:rsidRPr="00582053" w:rsidRDefault="00D31184" w:rsidP="00D31184">
            <w:pPr>
              <w:pStyle w:val="ListParagraph"/>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t>Moreover, it seems that for the time being is not clear how NTN/TN layout would look like, how satellite(s) would overlap IMT network(s),</w:t>
            </w:r>
          </w:p>
          <w:p w14:paraId="5F84EC03" w14:textId="77777777" w:rsidR="00D31184" w:rsidRPr="00582053"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095F257B" w14:textId="77777777" w:rsidR="00D31184" w:rsidRPr="00582053"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582053">
              <w:rPr>
                <w:rFonts w:eastAsia="SimSun"/>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14:paraId="4967DE15" w14:textId="2DD64E02" w:rsidR="00D31184" w:rsidRPr="00D31184"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SimSun"/>
                <w:color w:val="000000" w:themeColor="text1"/>
                <w:szCs w:val="24"/>
                <w:lang w:eastAsia="zh-CN"/>
              </w:rPr>
              <w:t xml:space="preserve">No clear agreement so far. </w:t>
            </w:r>
            <w:r w:rsidRPr="00582053">
              <w:rPr>
                <w:color w:val="000000" w:themeColor="text1"/>
                <w:szCs w:val="24"/>
                <w:lang w:eastAsia="zh-CN"/>
              </w:rPr>
              <w:t>Based on the above, the moderator suggests the following proposals/topics to be further discussed:</w:t>
            </w:r>
          </w:p>
          <w:p w14:paraId="30BFB581" w14:textId="60883DD8" w:rsidR="00D31184"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14:paraId="45A2E297" w14:textId="77777777"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RAN4 should further discuss and decide ACS &amp; ACLR requirements to be considered for TN in the coexistence study with NTN, depending on FR and BW configuration.</w:t>
            </w:r>
          </w:p>
          <w:p w14:paraId="14DB94B3" w14:textId="77777777" w:rsidR="00D31184" w:rsidRPr="00582053" w:rsidRDefault="00D31184" w:rsidP="00D31184">
            <w:pPr>
              <w:pStyle w:val="ListParagraph"/>
              <w:overflowPunct/>
              <w:autoSpaceDE/>
              <w:autoSpaceDN/>
              <w:adjustRightInd/>
              <w:spacing w:after="120"/>
              <w:ind w:firstLineChars="0" w:firstLine="0"/>
              <w:textAlignment w:val="auto"/>
              <w:rPr>
                <w:color w:val="000000" w:themeColor="text1"/>
                <w:szCs w:val="24"/>
                <w:lang w:eastAsia="zh-CN"/>
              </w:rPr>
            </w:pPr>
            <w:r w:rsidRPr="00582053">
              <w:rPr>
                <w:rFonts w:eastAsia="SimSun"/>
                <w:b/>
                <w:bCs/>
                <w:color w:val="000000" w:themeColor="text1"/>
                <w:szCs w:val="24"/>
                <w:lang w:eastAsia="zh-CN"/>
              </w:rPr>
              <w:t>Proposal 2:</w:t>
            </w:r>
            <w:r w:rsidRPr="00582053">
              <w:rPr>
                <w:rFonts w:eastAsia="SimSun"/>
                <w:color w:val="000000" w:themeColor="text1"/>
                <w:szCs w:val="24"/>
                <w:lang w:eastAsia="zh-CN"/>
              </w:rPr>
              <w:t xml:space="preserve"> Further discuss </w:t>
            </w:r>
            <w:r w:rsidRPr="00582053">
              <w:rPr>
                <w:color w:val="000000" w:themeColor="text1"/>
                <w:szCs w:val="24"/>
                <w:lang w:eastAsia="zh-CN"/>
              </w:rPr>
              <w:t>the frequency reuse factor to be considered for the coexistence studies (which could be FR specific).</w:t>
            </w:r>
          </w:p>
          <w:p w14:paraId="46E44256" w14:textId="77777777" w:rsidR="00D31184" w:rsidRPr="00582053" w:rsidRDefault="00D31184" w:rsidP="00D31184">
            <w:pPr>
              <w:pStyle w:val="ListParagraph"/>
              <w:overflowPunct/>
              <w:autoSpaceDE/>
              <w:autoSpaceDN/>
              <w:adjustRightInd/>
              <w:spacing w:after="120"/>
              <w:ind w:firstLineChars="0" w:firstLine="0"/>
              <w:textAlignment w:val="auto"/>
              <w:rPr>
                <w:rFonts w:eastAsiaTheme="minorEastAsia"/>
                <w:color w:val="000000" w:themeColor="text1"/>
                <w:lang w:val="en-US" w:eastAsia="zh-CN"/>
              </w:rPr>
            </w:pPr>
            <w:r w:rsidRPr="00582053">
              <w:rPr>
                <w:b/>
                <w:bCs/>
                <w:color w:val="000000" w:themeColor="text1"/>
                <w:szCs w:val="24"/>
                <w:lang w:eastAsia="zh-CN"/>
              </w:rPr>
              <w:t>Proposal 3:</w:t>
            </w:r>
            <w:r w:rsidRPr="00582053">
              <w:rPr>
                <w:color w:val="000000" w:themeColor="text1"/>
                <w:szCs w:val="24"/>
                <w:lang w:eastAsia="zh-CN"/>
              </w:rPr>
              <w:t xml:space="preserve"> </w:t>
            </w:r>
            <w:r w:rsidRPr="00582053">
              <w:rPr>
                <w:rFonts w:eastAsiaTheme="minorEastAsia"/>
                <w:color w:val="000000" w:themeColor="text1"/>
                <w:lang w:val="en-US" w:eastAsia="zh-CN"/>
              </w:rPr>
              <w:t>No impact on IMT network is a pre-requisite.</w:t>
            </w:r>
          </w:p>
          <w:p w14:paraId="3DD1B6A2" w14:textId="77777777" w:rsidR="00D31184" w:rsidRPr="00582053" w:rsidRDefault="00D31184" w:rsidP="00D31184">
            <w:pPr>
              <w:pStyle w:val="ListParagraph"/>
              <w:overflowPunct/>
              <w:autoSpaceDE/>
              <w:autoSpaceDN/>
              <w:adjustRightInd/>
              <w:spacing w:after="120"/>
              <w:ind w:firstLineChars="0" w:firstLine="0"/>
              <w:textAlignment w:val="auto"/>
              <w:rPr>
                <w:rFonts w:eastAsiaTheme="minorEastAsia"/>
                <w:color w:val="000000" w:themeColor="text1"/>
                <w:lang w:val="en-US" w:eastAsia="zh-CN"/>
              </w:rPr>
            </w:pPr>
            <w:r w:rsidRPr="00582053">
              <w:rPr>
                <w:rFonts w:eastAsiaTheme="minorEastAsia"/>
                <w:b/>
                <w:bCs/>
                <w:color w:val="000000" w:themeColor="text1"/>
                <w:lang w:val="en-US" w:eastAsia="zh-CN"/>
              </w:rPr>
              <w:t>Proposal 4:</w:t>
            </w:r>
            <w:r w:rsidRPr="00582053">
              <w:rPr>
                <w:rFonts w:eastAsiaTheme="minorEastAsia"/>
                <w:color w:val="000000" w:themeColor="text1"/>
                <w:lang w:val="en-US" w:eastAsia="zh-CN"/>
              </w:rPr>
              <w:t xml:space="preserve"> For coexistence studied, both NTN/NTN and NTN/TN in adjacent channels should be considered.</w:t>
            </w:r>
          </w:p>
          <w:p w14:paraId="31583314" w14:textId="77777777"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5:</w:t>
            </w:r>
            <w:r w:rsidRPr="00582053">
              <w:rPr>
                <w:color w:val="000000" w:themeColor="text1"/>
                <w:szCs w:val="24"/>
                <w:lang w:eastAsia="zh-CN"/>
              </w:rPr>
              <w:t xml:space="preserve"> NTN RF requirements shall be specified assuming no impact on TN RF requirements.</w:t>
            </w:r>
          </w:p>
          <w:p w14:paraId="1FAC5205" w14:textId="77777777" w:rsidR="00D31184" w:rsidRDefault="00D31184" w:rsidP="00D31184">
            <w:pPr>
              <w:jc w:val="both"/>
              <w:rPr>
                <w:color w:val="000000" w:themeColor="text1"/>
                <w:szCs w:val="24"/>
                <w:lang w:eastAsia="zh-CN"/>
              </w:rPr>
            </w:pPr>
            <w:r w:rsidRPr="00582053">
              <w:rPr>
                <w:b/>
                <w:bCs/>
                <w:color w:val="000000" w:themeColor="text1"/>
                <w:szCs w:val="24"/>
                <w:lang w:eastAsia="zh-CN"/>
              </w:rPr>
              <w:t>Proposal 6:</w:t>
            </w:r>
            <w:r w:rsidRPr="00582053">
              <w:rPr>
                <w:color w:val="000000" w:themeColor="text1"/>
                <w:szCs w:val="24"/>
                <w:lang w:eastAsia="zh-CN"/>
              </w:rPr>
              <w:t xml:space="preserve"> RAN4 need to consider how to take into account the heterogeneous cell patterns of NTN and TN networks assuming that they serve the same areas.</w:t>
            </w:r>
          </w:p>
          <w:p w14:paraId="729E1E83" w14:textId="20694240" w:rsidR="00D63F76" w:rsidRDefault="008409D9" w:rsidP="00D31184">
            <w:pPr>
              <w:jc w:val="both"/>
              <w:rPr>
                <w:color w:val="000000" w:themeColor="text1"/>
                <w:szCs w:val="24"/>
                <w:lang w:eastAsia="zh-CN"/>
              </w:rPr>
            </w:pPr>
            <w:r>
              <w:rPr>
                <w:b/>
                <w:bCs/>
                <w:color w:val="000000" w:themeColor="text1"/>
                <w:szCs w:val="24"/>
                <w:lang w:eastAsia="zh-CN"/>
              </w:rPr>
              <w:t>Proposal 7</w:t>
            </w:r>
            <w:r w:rsidR="00D63F76" w:rsidRPr="00D63F76">
              <w:rPr>
                <w:b/>
                <w:bCs/>
                <w:color w:val="000000" w:themeColor="text1"/>
                <w:szCs w:val="24"/>
                <w:lang w:eastAsia="zh-CN"/>
              </w:rPr>
              <w:t xml:space="preserve">: </w:t>
            </w:r>
            <w:r w:rsidR="00D63F76" w:rsidRPr="00D63F76">
              <w:rPr>
                <w:color w:val="000000" w:themeColor="text1"/>
                <w:szCs w:val="24"/>
                <w:lang w:eastAsia="zh-CN"/>
              </w:rPr>
              <w:t xml:space="preserve">Down-select from a list with </w:t>
            </w:r>
            <w:r w:rsidR="00056357">
              <w:rPr>
                <w:color w:val="000000" w:themeColor="text1"/>
                <w:szCs w:val="24"/>
                <w:lang w:eastAsia="zh-CN"/>
              </w:rPr>
              <w:t xml:space="preserve">approx. </w:t>
            </w:r>
            <w:r w:rsidR="00D63F76" w:rsidRPr="00D63F76">
              <w:rPr>
                <w:color w:val="000000" w:themeColor="text1"/>
                <w:szCs w:val="24"/>
                <w:lang w:eastAsia="zh-CN"/>
              </w:rPr>
              <w:t xml:space="preserve">70 coexistence cases </w:t>
            </w:r>
            <w:r w:rsidR="00056357">
              <w:rPr>
                <w:color w:val="000000" w:themeColor="text1"/>
                <w:szCs w:val="24"/>
                <w:lang w:eastAsia="zh-CN"/>
              </w:rPr>
              <w:t>(</w:t>
            </w:r>
            <w:r w:rsidR="00D63F76" w:rsidRPr="00D63F76">
              <w:rPr>
                <w:color w:val="000000" w:themeColor="text1"/>
                <w:szCs w:val="24"/>
                <w:lang w:eastAsia="zh-CN"/>
              </w:rPr>
              <w:t>x 2 Frequency Ranges</w:t>
            </w:r>
            <w:r w:rsidR="00056357">
              <w:rPr>
                <w:color w:val="000000" w:themeColor="text1"/>
                <w:szCs w:val="24"/>
                <w:lang w:eastAsia="zh-CN"/>
              </w:rPr>
              <w:t>)</w:t>
            </w:r>
            <w:r w:rsidR="00D63F76" w:rsidRPr="00D63F76">
              <w:rPr>
                <w:color w:val="000000" w:themeColor="text1"/>
                <w:szCs w:val="24"/>
                <w:lang w:eastAsia="zh-CN"/>
              </w:rPr>
              <w:t xml:space="preserve"> x 2 scenarios (</w:t>
            </w:r>
            <w:r w:rsidR="00D63F76">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947"/>
              <w:gridCol w:w="498"/>
              <w:gridCol w:w="572"/>
              <w:gridCol w:w="816"/>
              <w:gridCol w:w="896"/>
              <w:gridCol w:w="599"/>
              <w:gridCol w:w="572"/>
              <w:gridCol w:w="816"/>
              <w:gridCol w:w="896"/>
              <w:gridCol w:w="599"/>
            </w:tblGrid>
            <w:tr w:rsidR="008409D9" w:rsidRPr="008409D9" w14:paraId="7F22C5EA" w14:textId="77777777" w:rsidTr="008409D9">
              <w:tc>
                <w:tcPr>
                  <w:tcW w:w="0" w:type="auto"/>
                  <w:gridSpan w:val="3"/>
                  <w:vMerge w:val="restart"/>
                  <w:shd w:val="clear" w:color="auto" w:fill="D9D9D9"/>
                </w:tcPr>
                <w:p w14:paraId="78FF9556" w14:textId="77777777" w:rsidR="008409D9" w:rsidRPr="008409D9" w:rsidRDefault="008409D9" w:rsidP="00056357">
                  <w:pPr>
                    <w:rPr>
                      <w:sz w:val="16"/>
                      <w:szCs w:val="16"/>
                    </w:rPr>
                  </w:pPr>
                </w:p>
              </w:tc>
              <w:tc>
                <w:tcPr>
                  <w:tcW w:w="0" w:type="auto"/>
                  <w:gridSpan w:val="4"/>
                  <w:shd w:val="clear" w:color="auto" w:fill="D9D9D9"/>
                </w:tcPr>
                <w:p w14:paraId="0010EC19" w14:textId="77777777" w:rsidR="008409D9" w:rsidRPr="008409D9" w:rsidRDefault="008409D9" w:rsidP="00056357">
                  <w:pPr>
                    <w:jc w:val="center"/>
                    <w:rPr>
                      <w:b/>
                      <w:bCs/>
                      <w:sz w:val="16"/>
                      <w:szCs w:val="16"/>
                    </w:rPr>
                  </w:pPr>
                  <w:r w:rsidRPr="008409D9">
                    <w:rPr>
                      <w:b/>
                      <w:bCs/>
                      <w:sz w:val="16"/>
                      <w:szCs w:val="16"/>
                    </w:rPr>
                    <w:t>Set 1</w:t>
                  </w:r>
                </w:p>
              </w:tc>
              <w:tc>
                <w:tcPr>
                  <w:tcW w:w="0" w:type="auto"/>
                  <w:gridSpan w:val="4"/>
                  <w:shd w:val="clear" w:color="auto" w:fill="D9D9D9"/>
                </w:tcPr>
                <w:p w14:paraId="243E251E" w14:textId="77777777" w:rsidR="008409D9" w:rsidRPr="008409D9" w:rsidRDefault="008409D9" w:rsidP="00056357">
                  <w:pPr>
                    <w:jc w:val="center"/>
                    <w:rPr>
                      <w:b/>
                      <w:bCs/>
                      <w:sz w:val="16"/>
                      <w:szCs w:val="16"/>
                    </w:rPr>
                  </w:pPr>
                  <w:r w:rsidRPr="008409D9">
                    <w:rPr>
                      <w:b/>
                      <w:bCs/>
                      <w:sz w:val="16"/>
                      <w:szCs w:val="16"/>
                    </w:rPr>
                    <w:t>Set 2</w:t>
                  </w:r>
                </w:p>
              </w:tc>
            </w:tr>
            <w:tr w:rsidR="008409D9" w:rsidRPr="008409D9" w14:paraId="7D13BD47" w14:textId="77777777" w:rsidTr="008409D9">
              <w:tc>
                <w:tcPr>
                  <w:tcW w:w="0" w:type="auto"/>
                  <w:gridSpan w:val="3"/>
                  <w:vMerge/>
                  <w:shd w:val="clear" w:color="auto" w:fill="D9D9D9"/>
                </w:tcPr>
                <w:p w14:paraId="740F9D90" w14:textId="77777777" w:rsidR="008409D9" w:rsidRPr="008409D9" w:rsidRDefault="008409D9" w:rsidP="00056357">
                  <w:pPr>
                    <w:rPr>
                      <w:sz w:val="16"/>
                      <w:szCs w:val="16"/>
                    </w:rPr>
                  </w:pPr>
                </w:p>
              </w:tc>
              <w:tc>
                <w:tcPr>
                  <w:tcW w:w="0" w:type="auto"/>
                  <w:shd w:val="clear" w:color="auto" w:fill="D9D9D9"/>
                </w:tcPr>
                <w:p w14:paraId="161C8B63" w14:textId="77777777" w:rsidR="008409D9" w:rsidRPr="008409D9" w:rsidRDefault="008409D9" w:rsidP="00056357">
                  <w:pPr>
                    <w:rPr>
                      <w:b/>
                      <w:bCs/>
                      <w:sz w:val="16"/>
                      <w:szCs w:val="16"/>
                    </w:rPr>
                  </w:pPr>
                  <w:r w:rsidRPr="008409D9">
                    <w:rPr>
                      <w:b/>
                      <w:bCs/>
                      <w:sz w:val="16"/>
                      <w:szCs w:val="16"/>
                    </w:rPr>
                    <w:t>GEO</w:t>
                  </w:r>
                </w:p>
              </w:tc>
              <w:tc>
                <w:tcPr>
                  <w:tcW w:w="0" w:type="auto"/>
                  <w:shd w:val="clear" w:color="auto" w:fill="D9D9D9"/>
                </w:tcPr>
                <w:p w14:paraId="601C01FF" w14:textId="77777777" w:rsidR="008409D9" w:rsidRPr="008409D9" w:rsidRDefault="008409D9" w:rsidP="00056357">
                  <w:pPr>
                    <w:rPr>
                      <w:b/>
                      <w:bCs/>
                      <w:sz w:val="16"/>
                      <w:szCs w:val="16"/>
                    </w:rPr>
                  </w:pPr>
                  <w:r w:rsidRPr="008409D9">
                    <w:rPr>
                      <w:b/>
                      <w:bCs/>
                      <w:sz w:val="16"/>
                      <w:szCs w:val="16"/>
                    </w:rPr>
                    <w:t>LEO 600km</w:t>
                  </w:r>
                </w:p>
              </w:tc>
              <w:tc>
                <w:tcPr>
                  <w:tcW w:w="0" w:type="auto"/>
                  <w:shd w:val="clear" w:color="auto" w:fill="D9D9D9"/>
                </w:tcPr>
                <w:p w14:paraId="2D8573D9" w14:textId="77777777"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14:paraId="73BA07FF" w14:textId="77777777" w:rsidR="008409D9" w:rsidRPr="008409D9" w:rsidRDefault="008409D9" w:rsidP="00056357">
                  <w:pPr>
                    <w:jc w:val="center"/>
                    <w:rPr>
                      <w:b/>
                      <w:bCs/>
                      <w:sz w:val="16"/>
                      <w:szCs w:val="16"/>
                    </w:rPr>
                  </w:pPr>
                  <w:r w:rsidRPr="008409D9">
                    <w:rPr>
                      <w:b/>
                      <w:bCs/>
                      <w:sz w:val="16"/>
                      <w:szCs w:val="16"/>
                    </w:rPr>
                    <w:t>HIBS</w:t>
                  </w:r>
                </w:p>
              </w:tc>
              <w:tc>
                <w:tcPr>
                  <w:tcW w:w="0" w:type="auto"/>
                  <w:shd w:val="clear" w:color="auto" w:fill="D9D9D9"/>
                </w:tcPr>
                <w:p w14:paraId="42D1BC5F" w14:textId="77777777" w:rsidR="008409D9" w:rsidRPr="008409D9" w:rsidRDefault="008409D9" w:rsidP="00056357">
                  <w:pPr>
                    <w:jc w:val="center"/>
                    <w:rPr>
                      <w:b/>
                      <w:bCs/>
                      <w:sz w:val="16"/>
                      <w:szCs w:val="16"/>
                    </w:rPr>
                  </w:pPr>
                  <w:r w:rsidRPr="008409D9">
                    <w:rPr>
                      <w:b/>
                      <w:bCs/>
                      <w:sz w:val="16"/>
                      <w:szCs w:val="16"/>
                    </w:rPr>
                    <w:t>GEO</w:t>
                  </w:r>
                </w:p>
              </w:tc>
              <w:tc>
                <w:tcPr>
                  <w:tcW w:w="0" w:type="auto"/>
                  <w:shd w:val="clear" w:color="auto" w:fill="D9D9D9"/>
                </w:tcPr>
                <w:p w14:paraId="03345039" w14:textId="77777777" w:rsidR="008409D9" w:rsidRPr="008409D9" w:rsidRDefault="008409D9" w:rsidP="00056357">
                  <w:pPr>
                    <w:jc w:val="center"/>
                    <w:rPr>
                      <w:b/>
                      <w:bCs/>
                      <w:sz w:val="16"/>
                      <w:szCs w:val="16"/>
                    </w:rPr>
                  </w:pPr>
                  <w:r w:rsidRPr="008409D9">
                    <w:rPr>
                      <w:b/>
                      <w:bCs/>
                      <w:sz w:val="16"/>
                      <w:szCs w:val="16"/>
                    </w:rPr>
                    <w:t>LEO 600km</w:t>
                  </w:r>
                </w:p>
              </w:tc>
              <w:tc>
                <w:tcPr>
                  <w:tcW w:w="0" w:type="auto"/>
                  <w:shd w:val="clear" w:color="auto" w:fill="D9D9D9"/>
                </w:tcPr>
                <w:p w14:paraId="08F647AB" w14:textId="77777777"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14:paraId="6B281DFF" w14:textId="77777777" w:rsidR="008409D9" w:rsidRPr="008409D9" w:rsidRDefault="008409D9" w:rsidP="00056357">
                  <w:pPr>
                    <w:jc w:val="center"/>
                    <w:rPr>
                      <w:b/>
                      <w:bCs/>
                      <w:sz w:val="16"/>
                      <w:szCs w:val="16"/>
                    </w:rPr>
                  </w:pPr>
                  <w:r w:rsidRPr="008409D9">
                    <w:rPr>
                      <w:b/>
                      <w:bCs/>
                      <w:sz w:val="16"/>
                      <w:szCs w:val="16"/>
                    </w:rPr>
                    <w:t>HIBS</w:t>
                  </w:r>
                </w:p>
              </w:tc>
            </w:tr>
            <w:tr w:rsidR="008409D9" w:rsidRPr="008409D9" w14:paraId="166F8A2D" w14:textId="77777777" w:rsidTr="008409D9">
              <w:tc>
                <w:tcPr>
                  <w:tcW w:w="0" w:type="auto"/>
                  <w:vMerge w:val="restart"/>
                  <w:shd w:val="clear" w:color="auto" w:fill="D9D9D9"/>
                  <w:vAlign w:val="center"/>
                </w:tcPr>
                <w:p w14:paraId="7951553C" w14:textId="77777777" w:rsidR="008409D9" w:rsidRPr="008409D9" w:rsidRDefault="008409D9" w:rsidP="00056357">
                  <w:pPr>
                    <w:rPr>
                      <w:b/>
                      <w:bCs/>
                      <w:sz w:val="16"/>
                      <w:szCs w:val="16"/>
                    </w:rPr>
                  </w:pPr>
                  <w:r w:rsidRPr="008409D9">
                    <w:rPr>
                      <w:b/>
                      <w:bCs/>
                      <w:sz w:val="16"/>
                      <w:szCs w:val="16"/>
                    </w:rPr>
                    <w:t>NR / NB-IoT</w:t>
                  </w:r>
                </w:p>
              </w:tc>
              <w:tc>
                <w:tcPr>
                  <w:tcW w:w="0" w:type="auto"/>
                  <w:gridSpan w:val="2"/>
                  <w:shd w:val="clear" w:color="auto" w:fill="D9D9D9"/>
                </w:tcPr>
                <w:p w14:paraId="403FD628" w14:textId="77777777" w:rsidR="008409D9" w:rsidRPr="008409D9" w:rsidRDefault="008409D9" w:rsidP="00056357">
                  <w:pPr>
                    <w:rPr>
                      <w:b/>
                      <w:bCs/>
                      <w:sz w:val="16"/>
                      <w:szCs w:val="16"/>
                    </w:rPr>
                  </w:pPr>
                  <w:r w:rsidRPr="008409D9">
                    <w:rPr>
                      <w:b/>
                      <w:bCs/>
                      <w:sz w:val="16"/>
                      <w:szCs w:val="16"/>
                    </w:rPr>
                    <w:t>Rural</w:t>
                  </w:r>
                </w:p>
              </w:tc>
              <w:tc>
                <w:tcPr>
                  <w:tcW w:w="0" w:type="auto"/>
                  <w:shd w:val="clear" w:color="auto" w:fill="auto"/>
                </w:tcPr>
                <w:p w14:paraId="6C07A40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C2BB4A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3BE089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5B687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9C2484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D5BE9D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A25D3E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3F7B71" w14:textId="77777777" w:rsidR="008409D9" w:rsidRPr="008409D9" w:rsidRDefault="008409D9" w:rsidP="00056357">
                  <w:pPr>
                    <w:jc w:val="center"/>
                    <w:rPr>
                      <w:sz w:val="16"/>
                      <w:szCs w:val="16"/>
                    </w:rPr>
                  </w:pPr>
                  <w:r w:rsidRPr="008409D9">
                    <w:rPr>
                      <w:sz w:val="16"/>
                      <w:szCs w:val="16"/>
                    </w:rPr>
                    <w:t>X</w:t>
                  </w:r>
                </w:p>
              </w:tc>
            </w:tr>
            <w:tr w:rsidR="008409D9" w:rsidRPr="008409D9" w14:paraId="165790FF" w14:textId="77777777" w:rsidTr="008409D9">
              <w:tc>
                <w:tcPr>
                  <w:tcW w:w="0" w:type="auto"/>
                  <w:vMerge/>
                  <w:shd w:val="clear" w:color="auto" w:fill="D9D9D9"/>
                </w:tcPr>
                <w:p w14:paraId="501497F2" w14:textId="77777777" w:rsidR="008409D9" w:rsidRPr="008409D9" w:rsidRDefault="008409D9" w:rsidP="00056357">
                  <w:pPr>
                    <w:rPr>
                      <w:b/>
                      <w:bCs/>
                      <w:sz w:val="16"/>
                      <w:szCs w:val="16"/>
                    </w:rPr>
                  </w:pPr>
                </w:p>
              </w:tc>
              <w:tc>
                <w:tcPr>
                  <w:tcW w:w="0" w:type="auto"/>
                  <w:gridSpan w:val="2"/>
                  <w:shd w:val="clear" w:color="auto" w:fill="D9D9D9"/>
                </w:tcPr>
                <w:p w14:paraId="4115F036" w14:textId="77777777" w:rsidR="008409D9" w:rsidRPr="008409D9" w:rsidRDefault="008409D9" w:rsidP="00056357">
                  <w:pPr>
                    <w:rPr>
                      <w:b/>
                      <w:bCs/>
                      <w:sz w:val="16"/>
                      <w:szCs w:val="16"/>
                    </w:rPr>
                  </w:pPr>
                  <w:r w:rsidRPr="008409D9">
                    <w:rPr>
                      <w:b/>
                      <w:bCs/>
                      <w:sz w:val="16"/>
                      <w:szCs w:val="16"/>
                    </w:rPr>
                    <w:t>Urban macro</w:t>
                  </w:r>
                </w:p>
              </w:tc>
              <w:tc>
                <w:tcPr>
                  <w:tcW w:w="0" w:type="auto"/>
                  <w:shd w:val="clear" w:color="auto" w:fill="auto"/>
                </w:tcPr>
                <w:p w14:paraId="01AD248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A5F31D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109284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75A3A3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B77A8A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8D8DE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98A514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A5BFF22" w14:textId="77777777" w:rsidR="008409D9" w:rsidRPr="008409D9" w:rsidRDefault="008409D9" w:rsidP="00056357">
                  <w:pPr>
                    <w:jc w:val="center"/>
                    <w:rPr>
                      <w:sz w:val="16"/>
                      <w:szCs w:val="16"/>
                    </w:rPr>
                  </w:pPr>
                  <w:r w:rsidRPr="008409D9">
                    <w:rPr>
                      <w:sz w:val="16"/>
                      <w:szCs w:val="16"/>
                    </w:rPr>
                    <w:t>X</w:t>
                  </w:r>
                </w:p>
              </w:tc>
            </w:tr>
            <w:tr w:rsidR="008409D9" w:rsidRPr="008409D9" w14:paraId="327D2CBE" w14:textId="77777777" w:rsidTr="008409D9">
              <w:tc>
                <w:tcPr>
                  <w:tcW w:w="0" w:type="auto"/>
                  <w:vMerge/>
                  <w:shd w:val="clear" w:color="auto" w:fill="D9D9D9"/>
                </w:tcPr>
                <w:p w14:paraId="386251B7" w14:textId="77777777" w:rsidR="008409D9" w:rsidRPr="008409D9" w:rsidRDefault="008409D9" w:rsidP="00056357">
                  <w:pPr>
                    <w:rPr>
                      <w:b/>
                      <w:bCs/>
                      <w:sz w:val="16"/>
                      <w:szCs w:val="16"/>
                    </w:rPr>
                  </w:pPr>
                </w:p>
              </w:tc>
              <w:tc>
                <w:tcPr>
                  <w:tcW w:w="0" w:type="auto"/>
                  <w:gridSpan w:val="2"/>
                  <w:shd w:val="clear" w:color="auto" w:fill="D9D9D9"/>
                </w:tcPr>
                <w:p w14:paraId="2EE5B379" w14:textId="77777777" w:rsidR="008409D9" w:rsidRPr="008409D9" w:rsidRDefault="008409D9" w:rsidP="00056357">
                  <w:pPr>
                    <w:rPr>
                      <w:b/>
                      <w:bCs/>
                      <w:sz w:val="16"/>
                      <w:szCs w:val="16"/>
                    </w:rPr>
                  </w:pPr>
                  <w:r w:rsidRPr="008409D9">
                    <w:rPr>
                      <w:b/>
                      <w:bCs/>
                      <w:sz w:val="16"/>
                      <w:szCs w:val="16"/>
                    </w:rPr>
                    <w:t>Dense Urban</w:t>
                  </w:r>
                </w:p>
              </w:tc>
              <w:tc>
                <w:tcPr>
                  <w:tcW w:w="0" w:type="auto"/>
                  <w:shd w:val="clear" w:color="auto" w:fill="auto"/>
                </w:tcPr>
                <w:p w14:paraId="3D22E23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E4CB609"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FF06C9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583616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C3BB5B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9B7AB9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63D8AF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2098697" w14:textId="77777777" w:rsidR="008409D9" w:rsidRPr="008409D9" w:rsidRDefault="008409D9" w:rsidP="00056357">
                  <w:pPr>
                    <w:jc w:val="center"/>
                    <w:rPr>
                      <w:sz w:val="16"/>
                      <w:szCs w:val="16"/>
                    </w:rPr>
                  </w:pPr>
                  <w:r w:rsidRPr="008409D9">
                    <w:rPr>
                      <w:sz w:val="16"/>
                      <w:szCs w:val="16"/>
                    </w:rPr>
                    <w:t>X</w:t>
                  </w:r>
                </w:p>
              </w:tc>
            </w:tr>
            <w:tr w:rsidR="008409D9" w:rsidRPr="008409D9" w14:paraId="118C7237" w14:textId="77777777" w:rsidTr="008409D9">
              <w:tc>
                <w:tcPr>
                  <w:tcW w:w="0" w:type="auto"/>
                  <w:vMerge/>
                  <w:shd w:val="clear" w:color="auto" w:fill="D9D9D9"/>
                </w:tcPr>
                <w:p w14:paraId="072A3F5B" w14:textId="77777777" w:rsidR="008409D9" w:rsidRPr="008409D9" w:rsidRDefault="008409D9" w:rsidP="00056357">
                  <w:pPr>
                    <w:rPr>
                      <w:b/>
                      <w:bCs/>
                      <w:sz w:val="16"/>
                      <w:szCs w:val="16"/>
                    </w:rPr>
                  </w:pPr>
                </w:p>
              </w:tc>
              <w:tc>
                <w:tcPr>
                  <w:tcW w:w="0" w:type="auto"/>
                  <w:gridSpan w:val="2"/>
                  <w:shd w:val="clear" w:color="auto" w:fill="D9D9D9"/>
                </w:tcPr>
                <w:p w14:paraId="7ACD40B9" w14:textId="77777777" w:rsidR="008409D9" w:rsidRPr="008409D9" w:rsidRDefault="008409D9" w:rsidP="00056357">
                  <w:pPr>
                    <w:rPr>
                      <w:b/>
                      <w:bCs/>
                      <w:sz w:val="16"/>
                      <w:szCs w:val="16"/>
                    </w:rPr>
                  </w:pPr>
                  <w:r w:rsidRPr="008409D9">
                    <w:rPr>
                      <w:b/>
                      <w:bCs/>
                      <w:sz w:val="16"/>
                      <w:szCs w:val="16"/>
                    </w:rPr>
                    <w:t>Micro/small cell outdoor</w:t>
                  </w:r>
                </w:p>
              </w:tc>
              <w:tc>
                <w:tcPr>
                  <w:tcW w:w="0" w:type="auto"/>
                  <w:shd w:val="clear" w:color="auto" w:fill="auto"/>
                </w:tcPr>
                <w:p w14:paraId="2F39020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90F93F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5AB76BE"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DF729F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E11EBD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092057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E8054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C1EB82E" w14:textId="77777777" w:rsidR="008409D9" w:rsidRPr="008409D9" w:rsidRDefault="008409D9" w:rsidP="00056357">
                  <w:pPr>
                    <w:jc w:val="center"/>
                    <w:rPr>
                      <w:sz w:val="16"/>
                      <w:szCs w:val="16"/>
                    </w:rPr>
                  </w:pPr>
                  <w:r w:rsidRPr="008409D9">
                    <w:rPr>
                      <w:sz w:val="16"/>
                      <w:szCs w:val="16"/>
                    </w:rPr>
                    <w:t>X</w:t>
                  </w:r>
                </w:p>
              </w:tc>
            </w:tr>
            <w:tr w:rsidR="008409D9" w:rsidRPr="008409D9" w14:paraId="5946EA49" w14:textId="77777777" w:rsidTr="008409D9">
              <w:tc>
                <w:tcPr>
                  <w:tcW w:w="0" w:type="auto"/>
                  <w:vMerge/>
                  <w:shd w:val="clear" w:color="auto" w:fill="D9D9D9"/>
                </w:tcPr>
                <w:p w14:paraId="54064F9E" w14:textId="77777777" w:rsidR="008409D9" w:rsidRPr="008409D9" w:rsidRDefault="008409D9" w:rsidP="00056357">
                  <w:pPr>
                    <w:rPr>
                      <w:b/>
                      <w:bCs/>
                      <w:sz w:val="16"/>
                      <w:szCs w:val="16"/>
                    </w:rPr>
                  </w:pPr>
                </w:p>
              </w:tc>
              <w:tc>
                <w:tcPr>
                  <w:tcW w:w="0" w:type="auto"/>
                  <w:gridSpan w:val="2"/>
                  <w:shd w:val="clear" w:color="auto" w:fill="D9D9D9"/>
                </w:tcPr>
                <w:p w14:paraId="11293D9D" w14:textId="77777777" w:rsidR="008409D9" w:rsidRPr="008409D9" w:rsidRDefault="008409D9" w:rsidP="00056357">
                  <w:pPr>
                    <w:rPr>
                      <w:b/>
                      <w:bCs/>
                      <w:sz w:val="16"/>
                      <w:szCs w:val="16"/>
                    </w:rPr>
                  </w:pPr>
                  <w:r w:rsidRPr="008409D9">
                    <w:rPr>
                      <w:b/>
                      <w:bCs/>
                      <w:sz w:val="16"/>
                      <w:szCs w:val="16"/>
                    </w:rPr>
                    <w:t>Indoor hotspot</w:t>
                  </w:r>
                </w:p>
              </w:tc>
              <w:tc>
                <w:tcPr>
                  <w:tcW w:w="0" w:type="auto"/>
                  <w:shd w:val="clear" w:color="auto" w:fill="auto"/>
                </w:tcPr>
                <w:p w14:paraId="762D620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615ECD9"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22C1FE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1D1411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3BB6E4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820F2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08C43F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017B9FC" w14:textId="77777777" w:rsidR="008409D9" w:rsidRPr="008409D9" w:rsidRDefault="008409D9" w:rsidP="00056357">
                  <w:pPr>
                    <w:jc w:val="center"/>
                    <w:rPr>
                      <w:sz w:val="16"/>
                      <w:szCs w:val="16"/>
                    </w:rPr>
                  </w:pPr>
                  <w:r w:rsidRPr="008409D9">
                    <w:rPr>
                      <w:sz w:val="16"/>
                      <w:szCs w:val="16"/>
                    </w:rPr>
                    <w:t>X</w:t>
                  </w:r>
                </w:p>
              </w:tc>
            </w:tr>
            <w:tr w:rsidR="008409D9" w:rsidRPr="008409D9" w14:paraId="1BF694AD" w14:textId="77777777" w:rsidTr="008409D9">
              <w:tc>
                <w:tcPr>
                  <w:tcW w:w="0" w:type="auto"/>
                  <w:vMerge w:val="restart"/>
                  <w:shd w:val="clear" w:color="auto" w:fill="D9D9D9"/>
                  <w:vAlign w:val="center"/>
                </w:tcPr>
                <w:p w14:paraId="1096E863" w14:textId="77777777" w:rsidR="008409D9" w:rsidRPr="008409D9" w:rsidRDefault="008409D9" w:rsidP="00056357">
                  <w:pPr>
                    <w:rPr>
                      <w:b/>
                      <w:bCs/>
                      <w:sz w:val="16"/>
                      <w:szCs w:val="16"/>
                    </w:rPr>
                  </w:pPr>
                  <w:r w:rsidRPr="008409D9">
                    <w:rPr>
                      <w:b/>
                      <w:bCs/>
                      <w:sz w:val="16"/>
                      <w:szCs w:val="16"/>
                    </w:rPr>
                    <w:t>NTN</w:t>
                  </w:r>
                </w:p>
              </w:tc>
              <w:tc>
                <w:tcPr>
                  <w:tcW w:w="0" w:type="auto"/>
                  <w:shd w:val="clear" w:color="auto" w:fill="D9D9D9"/>
                </w:tcPr>
                <w:p w14:paraId="085DC6BB" w14:textId="77777777"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14:paraId="109DA038" w14:textId="77777777" w:rsidR="008409D9" w:rsidRPr="008409D9" w:rsidRDefault="008409D9" w:rsidP="00056357">
                  <w:pPr>
                    <w:rPr>
                      <w:b/>
                      <w:bCs/>
                      <w:sz w:val="16"/>
                      <w:szCs w:val="16"/>
                    </w:rPr>
                  </w:pPr>
                  <w:r w:rsidRPr="008409D9">
                    <w:rPr>
                      <w:b/>
                      <w:bCs/>
                      <w:sz w:val="16"/>
                      <w:szCs w:val="16"/>
                    </w:rPr>
                    <w:t>Set 1</w:t>
                  </w:r>
                </w:p>
              </w:tc>
              <w:tc>
                <w:tcPr>
                  <w:tcW w:w="0" w:type="auto"/>
                  <w:shd w:val="clear" w:color="auto" w:fill="auto"/>
                </w:tcPr>
                <w:p w14:paraId="0A18453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024CDC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EF8752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B47700"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5245F64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105828A"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2B6DE14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3168C912" w14:textId="77777777" w:rsidR="008409D9" w:rsidRPr="008409D9" w:rsidRDefault="008409D9" w:rsidP="00056357">
                  <w:pPr>
                    <w:jc w:val="center"/>
                    <w:rPr>
                      <w:sz w:val="16"/>
                      <w:szCs w:val="16"/>
                    </w:rPr>
                  </w:pPr>
                  <w:r w:rsidRPr="008409D9">
                    <w:rPr>
                      <w:sz w:val="16"/>
                      <w:szCs w:val="16"/>
                    </w:rPr>
                    <w:t>N/A</w:t>
                  </w:r>
                </w:p>
              </w:tc>
            </w:tr>
            <w:tr w:rsidR="008409D9" w:rsidRPr="008409D9" w14:paraId="7D8B76DB" w14:textId="77777777" w:rsidTr="008409D9">
              <w:tc>
                <w:tcPr>
                  <w:tcW w:w="0" w:type="auto"/>
                  <w:vMerge/>
                  <w:shd w:val="clear" w:color="auto" w:fill="D9D9D9"/>
                </w:tcPr>
                <w:p w14:paraId="5DB28238" w14:textId="77777777" w:rsidR="008409D9" w:rsidRPr="008409D9" w:rsidRDefault="008409D9" w:rsidP="00056357">
                  <w:pPr>
                    <w:rPr>
                      <w:b/>
                      <w:bCs/>
                      <w:sz w:val="16"/>
                      <w:szCs w:val="16"/>
                    </w:rPr>
                  </w:pPr>
                </w:p>
              </w:tc>
              <w:tc>
                <w:tcPr>
                  <w:tcW w:w="0" w:type="auto"/>
                  <w:shd w:val="clear" w:color="auto" w:fill="D9D9D9"/>
                </w:tcPr>
                <w:p w14:paraId="243A823A" w14:textId="77777777" w:rsidR="008409D9" w:rsidRPr="008409D9" w:rsidRDefault="008409D9" w:rsidP="00056357">
                  <w:pPr>
                    <w:rPr>
                      <w:b/>
                      <w:bCs/>
                      <w:sz w:val="16"/>
                      <w:szCs w:val="16"/>
                    </w:rPr>
                  </w:pPr>
                  <w:r w:rsidRPr="008409D9">
                    <w:rPr>
                      <w:b/>
                      <w:bCs/>
                      <w:sz w:val="16"/>
                      <w:szCs w:val="16"/>
                    </w:rPr>
                    <w:t>LEO 1200km</w:t>
                  </w:r>
                </w:p>
              </w:tc>
              <w:tc>
                <w:tcPr>
                  <w:tcW w:w="0" w:type="auto"/>
                  <w:vMerge/>
                  <w:shd w:val="clear" w:color="auto" w:fill="D9D9D9"/>
                </w:tcPr>
                <w:p w14:paraId="73A2A36A" w14:textId="77777777" w:rsidR="008409D9" w:rsidRPr="008409D9" w:rsidRDefault="008409D9" w:rsidP="00056357">
                  <w:pPr>
                    <w:rPr>
                      <w:b/>
                      <w:bCs/>
                      <w:sz w:val="16"/>
                      <w:szCs w:val="16"/>
                    </w:rPr>
                  </w:pPr>
                </w:p>
              </w:tc>
              <w:tc>
                <w:tcPr>
                  <w:tcW w:w="0" w:type="auto"/>
                  <w:shd w:val="clear" w:color="auto" w:fill="auto"/>
                </w:tcPr>
                <w:p w14:paraId="41640A2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5E547C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7FEF163"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A7F2BDF"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0BC2D9B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4D27E553"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E958DC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A6DB37D" w14:textId="77777777" w:rsidR="008409D9" w:rsidRPr="008409D9" w:rsidRDefault="008409D9" w:rsidP="00056357">
                  <w:pPr>
                    <w:jc w:val="center"/>
                    <w:rPr>
                      <w:sz w:val="16"/>
                      <w:szCs w:val="16"/>
                    </w:rPr>
                  </w:pPr>
                  <w:r w:rsidRPr="008409D9">
                    <w:rPr>
                      <w:sz w:val="16"/>
                      <w:szCs w:val="16"/>
                    </w:rPr>
                    <w:t>N/A</w:t>
                  </w:r>
                </w:p>
              </w:tc>
            </w:tr>
            <w:tr w:rsidR="008409D9" w:rsidRPr="008409D9" w14:paraId="5AC1438F" w14:textId="77777777" w:rsidTr="008409D9">
              <w:tc>
                <w:tcPr>
                  <w:tcW w:w="0" w:type="auto"/>
                  <w:vMerge/>
                  <w:shd w:val="clear" w:color="auto" w:fill="D9D9D9"/>
                </w:tcPr>
                <w:p w14:paraId="6A5BB574" w14:textId="77777777" w:rsidR="008409D9" w:rsidRPr="008409D9" w:rsidRDefault="008409D9" w:rsidP="00056357">
                  <w:pPr>
                    <w:rPr>
                      <w:b/>
                      <w:bCs/>
                      <w:sz w:val="16"/>
                      <w:szCs w:val="16"/>
                    </w:rPr>
                  </w:pPr>
                </w:p>
              </w:tc>
              <w:tc>
                <w:tcPr>
                  <w:tcW w:w="0" w:type="auto"/>
                  <w:shd w:val="clear" w:color="auto" w:fill="D9D9D9"/>
                </w:tcPr>
                <w:p w14:paraId="5B4D13C2" w14:textId="77777777" w:rsidR="008409D9" w:rsidRPr="008409D9" w:rsidRDefault="008409D9" w:rsidP="00056357">
                  <w:pPr>
                    <w:rPr>
                      <w:b/>
                      <w:bCs/>
                      <w:sz w:val="16"/>
                      <w:szCs w:val="16"/>
                    </w:rPr>
                  </w:pPr>
                  <w:r w:rsidRPr="008409D9">
                    <w:rPr>
                      <w:b/>
                      <w:bCs/>
                      <w:sz w:val="16"/>
                      <w:szCs w:val="16"/>
                    </w:rPr>
                    <w:t>LEO 600km</w:t>
                  </w:r>
                </w:p>
              </w:tc>
              <w:tc>
                <w:tcPr>
                  <w:tcW w:w="0" w:type="auto"/>
                  <w:vMerge/>
                  <w:shd w:val="clear" w:color="auto" w:fill="D9D9D9"/>
                </w:tcPr>
                <w:p w14:paraId="36FBD38B" w14:textId="77777777" w:rsidR="008409D9" w:rsidRPr="008409D9" w:rsidRDefault="008409D9" w:rsidP="00056357">
                  <w:pPr>
                    <w:rPr>
                      <w:b/>
                      <w:bCs/>
                      <w:sz w:val="16"/>
                      <w:szCs w:val="16"/>
                    </w:rPr>
                  </w:pPr>
                </w:p>
              </w:tc>
              <w:tc>
                <w:tcPr>
                  <w:tcW w:w="0" w:type="auto"/>
                  <w:shd w:val="clear" w:color="auto" w:fill="auto"/>
                </w:tcPr>
                <w:p w14:paraId="75EF3BB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5D2822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7D794C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473F103"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3EF1BB95"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AB62582"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8C9D906"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2978B22" w14:textId="77777777" w:rsidR="008409D9" w:rsidRPr="008409D9" w:rsidRDefault="008409D9" w:rsidP="00056357">
                  <w:pPr>
                    <w:jc w:val="center"/>
                    <w:rPr>
                      <w:sz w:val="16"/>
                      <w:szCs w:val="16"/>
                    </w:rPr>
                  </w:pPr>
                  <w:r w:rsidRPr="008409D9">
                    <w:rPr>
                      <w:sz w:val="16"/>
                      <w:szCs w:val="16"/>
                    </w:rPr>
                    <w:t>N/A</w:t>
                  </w:r>
                </w:p>
              </w:tc>
            </w:tr>
            <w:tr w:rsidR="008409D9" w:rsidRPr="008409D9" w14:paraId="104A88A1" w14:textId="77777777" w:rsidTr="008409D9">
              <w:tc>
                <w:tcPr>
                  <w:tcW w:w="0" w:type="auto"/>
                  <w:vMerge/>
                  <w:shd w:val="clear" w:color="auto" w:fill="D9D9D9"/>
                </w:tcPr>
                <w:p w14:paraId="4349A53B" w14:textId="77777777" w:rsidR="008409D9" w:rsidRPr="008409D9" w:rsidRDefault="008409D9" w:rsidP="00056357">
                  <w:pPr>
                    <w:rPr>
                      <w:b/>
                      <w:bCs/>
                      <w:sz w:val="16"/>
                      <w:szCs w:val="16"/>
                    </w:rPr>
                  </w:pPr>
                </w:p>
              </w:tc>
              <w:tc>
                <w:tcPr>
                  <w:tcW w:w="0" w:type="auto"/>
                  <w:shd w:val="clear" w:color="auto" w:fill="D9D9D9"/>
                </w:tcPr>
                <w:p w14:paraId="7B54B1EE" w14:textId="77777777" w:rsidR="008409D9" w:rsidRPr="008409D9" w:rsidRDefault="008409D9" w:rsidP="00056357">
                  <w:pPr>
                    <w:rPr>
                      <w:b/>
                      <w:bCs/>
                      <w:sz w:val="16"/>
                      <w:szCs w:val="16"/>
                    </w:rPr>
                  </w:pPr>
                  <w:r w:rsidRPr="008409D9">
                    <w:rPr>
                      <w:b/>
                      <w:bCs/>
                      <w:sz w:val="16"/>
                      <w:szCs w:val="16"/>
                    </w:rPr>
                    <w:t>HIBS</w:t>
                  </w:r>
                </w:p>
              </w:tc>
              <w:tc>
                <w:tcPr>
                  <w:tcW w:w="0" w:type="auto"/>
                  <w:vMerge/>
                  <w:shd w:val="clear" w:color="auto" w:fill="D9D9D9"/>
                </w:tcPr>
                <w:p w14:paraId="7B3AEE12" w14:textId="77777777" w:rsidR="008409D9" w:rsidRPr="008409D9" w:rsidRDefault="008409D9" w:rsidP="00056357">
                  <w:pPr>
                    <w:rPr>
                      <w:b/>
                      <w:bCs/>
                      <w:sz w:val="16"/>
                      <w:szCs w:val="16"/>
                    </w:rPr>
                  </w:pPr>
                </w:p>
              </w:tc>
              <w:tc>
                <w:tcPr>
                  <w:tcW w:w="0" w:type="auto"/>
                  <w:shd w:val="clear" w:color="auto" w:fill="auto"/>
                </w:tcPr>
                <w:p w14:paraId="1ECC171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69D714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11011B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084F159"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172BC8F0"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5C85E5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2D88141"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6E37D4A" w14:textId="77777777" w:rsidR="008409D9" w:rsidRPr="008409D9" w:rsidRDefault="008409D9" w:rsidP="00056357">
                  <w:pPr>
                    <w:jc w:val="center"/>
                    <w:rPr>
                      <w:sz w:val="16"/>
                      <w:szCs w:val="16"/>
                    </w:rPr>
                  </w:pPr>
                  <w:r w:rsidRPr="008409D9">
                    <w:rPr>
                      <w:sz w:val="16"/>
                      <w:szCs w:val="16"/>
                    </w:rPr>
                    <w:t>N/A</w:t>
                  </w:r>
                </w:p>
              </w:tc>
            </w:tr>
            <w:tr w:rsidR="008409D9" w:rsidRPr="008409D9" w14:paraId="2FE851CB" w14:textId="77777777" w:rsidTr="008409D9">
              <w:tc>
                <w:tcPr>
                  <w:tcW w:w="0" w:type="auto"/>
                  <w:vMerge/>
                  <w:shd w:val="clear" w:color="auto" w:fill="D9D9D9"/>
                </w:tcPr>
                <w:p w14:paraId="16684F00" w14:textId="77777777" w:rsidR="008409D9" w:rsidRPr="008409D9" w:rsidRDefault="008409D9" w:rsidP="00056357">
                  <w:pPr>
                    <w:rPr>
                      <w:b/>
                      <w:bCs/>
                      <w:sz w:val="16"/>
                      <w:szCs w:val="16"/>
                    </w:rPr>
                  </w:pPr>
                </w:p>
              </w:tc>
              <w:tc>
                <w:tcPr>
                  <w:tcW w:w="0" w:type="auto"/>
                  <w:shd w:val="clear" w:color="auto" w:fill="D9D9D9"/>
                </w:tcPr>
                <w:p w14:paraId="3AAB638E" w14:textId="77777777"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14:paraId="5C170D09" w14:textId="77777777" w:rsidR="008409D9" w:rsidRPr="008409D9" w:rsidRDefault="008409D9" w:rsidP="00056357">
                  <w:pPr>
                    <w:rPr>
                      <w:b/>
                      <w:bCs/>
                      <w:sz w:val="16"/>
                      <w:szCs w:val="16"/>
                    </w:rPr>
                  </w:pPr>
                  <w:r w:rsidRPr="008409D9">
                    <w:rPr>
                      <w:b/>
                      <w:bCs/>
                      <w:sz w:val="16"/>
                      <w:szCs w:val="16"/>
                    </w:rPr>
                    <w:t>Set 2</w:t>
                  </w:r>
                </w:p>
              </w:tc>
              <w:tc>
                <w:tcPr>
                  <w:tcW w:w="0" w:type="auto"/>
                  <w:shd w:val="clear" w:color="auto" w:fill="F2F2F2"/>
                </w:tcPr>
                <w:p w14:paraId="7B5BF2EC"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183541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63D3EF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26A61A79"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4D524E0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988339D"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930FC6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74FEA9C" w14:textId="77777777" w:rsidR="008409D9" w:rsidRPr="008409D9" w:rsidRDefault="008409D9" w:rsidP="00056357">
                  <w:pPr>
                    <w:jc w:val="center"/>
                    <w:rPr>
                      <w:sz w:val="16"/>
                      <w:szCs w:val="16"/>
                    </w:rPr>
                  </w:pPr>
                  <w:r w:rsidRPr="008409D9">
                    <w:rPr>
                      <w:sz w:val="16"/>
                      <w:szCs w:val="16"/>
                    </w:rPr>
                    <w:t>X</w:t>
                  </w:r>
                </w:p>
              </w:tc>
            </w:tr>
            <w:tr w:rsidR="008409D9" w:rsidRPr="008409D9" w14:paraId="4D5830AA" w14:textId="77777777" w:rsidTr="008409D9">
              <w:tc>
                <w:tcPr>
                  <w:tcW w:w="0" w:type="auto"/>
                  <w:vMerge/>
                  <w:shd w:val="clear" w:color="auto" w:fill="D9D9D9"/>
                </w:tcPr>
                <w:p w14:paraId="7E969A88" w14:textId="77777777" w:rsidR="008409D9" w:rsidRPr="008409D9" w:rsidRDefault="008409D9" w:rsidP="00056357">
                  <w:pPr>
                    <w:rPr>
                      <w:b/>
                      <w:bCs/>
                      <w:sz w:val="16"/>
                      <w:szCs w:val="16"/>
                    </w:rPr>
                  </w:pPr>
                </w:p>
              </w:tc>
              <w:tc>
                <w:tcPr>
                  <w:tcW w:w="0" w:type="auto"/>
                  <w:shd w:val="clear" w:color="auto" w:fill="D9D9D9"/>
                </w:tcPr>
                <w:p w14:paraId="72B33FAD" w14:textId="77777777" w:rsidR="008409D9" w:rsidRPr="008409D9" w:rsidRDefault="008409D9" w:rsidP="00056357">
                  <w:pPr>
                    <w:rPr>
                      <w:b/>
                      <w:bCs/>
                      <w:sz w:val="16"/>
                      <w:szCs w:val="16"/>
                    </w:rPr>
                  </w:pPr>
                  <w:r w:rsidRPr="008409D9">
                    <w:rPr>
                      <w:b/>
                      <w:bCs/>
                      <w:sz w:val="16"/>
                      <w:szCs w:val="16"/>
                    </w:rPr>
                    <w:t>LEO 1200km</w:t>
                  </w:r>
                </w:p>
              </w:tc>
              <w:tc>
                <w:tcPr>
                  <w:tcW w:w="0" w:type="auto"/>
                  <w:vMerge/>
                  <w:shd w:val="clear" w:color="auto" w:fill="auto"/>
                </w:tcPr>
                <w:p w14:paraId="619EBBD1" w14:textId="77777777" w:rsidR="008409D9" w:rsidRPr="008409D9" w:rsidRDefault="008409D9" w:rsidP="00056357">
                  <w:pPr>
                    <w:rPr>
                      <w:sz w:val="16"/>
                      <w:szCs w:val="16"/>
                    </w:rPr>
                  </w:pPr>
                </w:p>
              </w:tc>
              <w:tc>
                <w:tcPr>
                  <w:tcW w:w="0" w:type="auto"/>
                  <w:shd w:val="clear" w:color="auto" w:fill="F2F2F2"/>
                </w:tcPr>
                <w:p w14:paraId="2198376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791B178"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B5246FF"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E7A8EE2"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3EC863A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8A482C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A3A804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1574E00" w14:textId="77777777" w:rsidR="008409D9" w:rsidRPr="008409D9" w:rsidRDefault="008409D9" w:rsidP="00056357">
                  <w:pPr>
                    <w:jc w:val="center"/>
                    <w:rPr>
                      <w:sz w:val="16"/>
                      <w:szCs w:val="16"/>
                    </w:rPr>
                  </w:pPr>
                  <w:r w:rsidRPr="008409D9">
                    <w:rPr>
                      <w:sz w:val="16"/>
                      <w:szCs w:val="16"/>
                    </w:rPr>
                    <w:t>X</w:t>
                  </w:r>
                </w:p>
              </w:tc>
            </w:tr>
            <w:tr w:rsidR="008409D9" w:rsidRPr="008409D9" w14:paraId="607A7290" w14:textId="77777777" w:rsidTr="008409D9">
              <w:tc>
                <w:tcPr>
                  <w:tcW w:w="0" w:type="auto"/>
                  <w:vMerge/>
                  <w:shd w:val="clear" w:color="auto" w:fill="D9D9D9"/>
                </w:tcPr>
                <w:p w14:paraId="4B4FBB5B" w14:textId="77777777" w:rsidR="008409D9" w:rsidRPr="008409D9" w:rsidRDefault="008409D9" w:rsidP="00056357">
                  <w:pPr>
                    <w:rPr>
                      <w:b/>
                      <w:bCs/>
                      <w:sz w:val="16"/>
                      <w:szCs w:val="16"/>
                    </w:rPr>
                  </w:pPr>
                </w:p>
              </w:tc>
              <w:tc>
                <w:tcPr>
                  <w:tcW w:w="0" w:type="auto"/>
                  <w:shd w:val="clear" w:color="auto" w:fill="D9D9D9"/>
                </w:tcPr>
                <w:p w14:paraId="4CD3647B" w14:textId="77777777" w:rsidR="008409D9" w:rsidRPr="008409D9" w:rsidRDefault="008409D9" w:rsidP="00056357">
                  <w:pPr>
                    <w:rPr>
                      <w:b/>
                      <w:bCs/>
                      <w:sz w:val="16"/>
                      <w:szCs w:val="16"/>
                    </w:rPr>
                  </w:pPr>
                  <w:r w:rsidRPr="008409D9">
                    <w:rPr>
                      <w:b/>
                      <w:bCs/>
                      <w:sz w:val="16"/>
                      <w:szCs w:val="16"/>
                    </w:rPr>
                    <w:t>LEO 600km</w:t>
                  </w:r>
                </w:p>
              </w:tc>
              <w:tc>
                <w:tcPr>
                  <w:tcW w:w="0" w:type="auto"/>
                  <w:vMerge/>
                  <w:shd w:val="clear" w:color="auto" w:fill="auto"/>
                </w:tcPr>
                <w:p w14:paraId="64C29507" w14:textId="77777777" w:rsidR="008409D9" w:rsidRPr="008409D9" w:rsidRDefault="008409D9" w:rsidP="00056357">
                  <w:pPr>
                    <w:rPr>
                      <w:sz w:val="16"/>
                      <w:szCs w:val="16"/>
                    </w:rPr>
                  </w:pPr>
                </w:p>
              </w:tc>
              <w:tc>
                <w:tcPr>
                  <w:tcW w:w="0" w:type="auto"/>
                  <w:shd w:val="clear" w:color="auto" w:fill="F2F2F2"/>
                </w:tcPr>
                <w:p w14:paraId="17DC1F49"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2A9030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8E5A5F1"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D1BE131"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319B226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78421E3"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314D21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0CC80EB" w14:textId="77777777" w:rsidR="008409D9" w:rsidRPr="008409D9" w:rsidRDefault="008409D9" w:rsidP="00056357">
                  <w:pPr>
                    <w:jc w:val="center"/>
                    <w:rPr>
                      <w:sz w:val="16"/>
                      <w:szCs w:val="16"/>
                    </w:rPr>
                  </w:pPr>
                  <w:r w:rsidRPr="008409D9">
                    <w:rPr>
                      <w:sz w:val="16"/>
                      <w:szCs w:val="16"/>
                    </w:rPr>
                    <w:t>X</w:t>
                  </w:r>
                </w:p>
              </w:tc>
            </w:tr>
            <w:tr w:rsidR="008409D9" w:rsidRPr="008409D9" w14:paraId="029695AF" w14:textId="77777777" w:rsidTr="008409D9">
              <w:tc>
                <w:tcPr>
                  <w:tcW w:w="0" w:type="auto"/>
                  <w:vMerge/>
                  <w:shd w:val="clear" w:color="auto" w:fill="D9D9D9"/>
                </w:tcPr>
                <w:p w14:paraId="5489EB2F" w14:textId="77777777" w:rsidR="008409D9" w:rsidRPr="008409D9" w:rsidRDefault="008409D9" w:rsidP="00056357">
                  <w:pPr>
                    <w:rPr>
                      <w:b/>
                      <w:bCs/>
                      <w:sz w:val="16"/>
                      <w:szCs w:val="16"/>
                    </w:rPr>
                  </w:pPr>
                </w:p>
              </w:tc>
              <w:tc>
                <w:tcPr>
                  <w:tcW w:w="0" w:type="auto"/>
                  <w:shd w:val="clear" w:color="auto" w:fill="D9D9D9"/>
                </w:tcPr>
                <w:p w14:paraId="4A1040FE" w14:textId="77777777" w:rsidR="008409D9" w:rsidRPr="008409D9" w:rsidRDefault="008409D9" w:rsidP="00056357">
                  <w:pPr>
                    <w:rPr>
                      <w:b/>
                      <w:bCs/>
                      <w:sz w:val="16"/>
                      <w:szCs w:val="16"/>
                    </w:rPr>
                  </w:pPr>
                  <w:r w:rsidRPr="008409D9">
                    <w:rPr>
                      <w:b/>
                      <w:bCs/>
                      <w:sz w:val="16"/>
                      <w:szCs w:val="16"/>
                    </w:rPr>
                    <w:t>HIBS</w:t>
                  </w:r>
                </w:p>
              </w:tc>
              <w:tc>
                <w:tcPr>
                  <w:tcW w:w="0" w:type="auto"/>
                  <w:vMerge/>
                  <w:shd w:val="clear" w:color="auto" w:fill="auto"/>
                </w:tcPr>
                <w:p w14:paraId="6C9A1EB9" w14:textId="77777777" w:rsidR="008409D9" w:rsidRPr="008409D9" w:rsidRDefault="008409D9" w:rsidP="00056357">
                  <w:pPr>
                    <w:rPr>
                      <w:sz w:val="16"/>
                      <w:szCs w:val="16"/>
                    </w:rPr>
                  </w:pPr>
                </w:p>
              </w:tc>
              <w:tc>
                <w:tcPr>
                  <w:tcW w:w="0" w:type="auto"/>
                  <w:shd w:val="clear" w:color="auto" w:fill="F2F2F2"/>
                </w:tcPr>
                <w:p w14:paraId="6F997FD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ECB2743"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2AE176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BC55B3B"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0D49CDD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36A6E9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522A87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DA5F437" w14:textId="77777777" w:rsidR="008409D9" w:rsidRPr="008409D9" w:rsidRDefault="008409D9" w:rsidP="00056357">
                  <w:pPr>
                    <w:keepNext/>
                    <w:jc w:val="center"/>
                    <w:rPr>
                      <w:sz w:val="16"/>
                      <w:szCs w:val="16"/>
                    </w:rPr>
                  </w:pPr>
                  <w:r w:rsidRPr="008409D9">
                    <w:rPr>
                      <w:sz w:val="16"/>
                      <w:szCs w:val="16"/>
                    </w:rPr>
                    <w:t>X</w:t>
                  </w:r>
                </w:p>
              </w:tc>
            </w:tr>
          </w:tbl>
          <w:p w14:paraId="71ACA25F" w14:textId="77777777" w:rsidR="00D63F76" w:rsidRDefault="00D63F76" w:rsidP="00D31184">
            <w:pPr>
              <w:jc w:val="both"/>
              <w:rPr>
                <w:rFonts w:asciiTheme="majorBidi" w:hAnsiTheme="majorBidi" w:cstheme="majorBidi"/>
                <w:b/>
                <w:bCs/>
                <w:iCs/>
                <w:color w:val="000000" w:themeColor="text1"/>
                <w:lang w:eastAsia="zh-TW"/>
              </w:rPr>
            </w:pPr>
          </w:p>
          <w:p w14:paraId="476BAA5E" w14:textId="139D5540" w:rsidR="008409D9" w:rsidRPr="001F2B14" w:rsidRDefault="008409D9" w:rsidP="001F2B14">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w:t>
            </w:r>
            <w:r w:rsidR="001F2B14">
              <w:rPr>
                <w:color w:val="000000" w:themeColor="text1"/>
                <w:szCs w:val="24"/>
                <w:lang w:eastAsia="zh-CN"/>
              </w:rPr>
              <w:t xml:space="preserve">only NTN </w:t>
            </w:r>
            <w:r>
              <w:rPr>
                <w:color w:val="000000" w:themeColor="text1"/>
                <w:szCs w:val="24"/>
                <w:lang w:eastAsia="zh-CN"/>
              </w:rPr>
              <w:t>complementary cases</w:t>
            </w:r>
            <w:r w:rsidR="001F2B14">
              <w:rPr>
                <w:color w:val="000000" w:themeColor="text1"/>
                <w:szCs w:val="24"/>
                <w:lang w:eastAsia="zh-CN"/>
              </w:rPr>
              <w:t xml:space="preserve"> e.g. 1 worst case and 1 best case</w:t>
            </w:r>
            <w:r>
              <w:rPr>
                <w:color w:val="000000" w:themeColor="text1"/>
                <w:szCs w:val="24"/>
                <w:lang w:eastAsia="zh-CN"/>
              </w:rPr>
              <w:t xml:space="preserve"> (in terms of Doppler, received power) for x2 </w:t>
            </w:r>
            <w:r w:rsidR="001F2B14">
              <w:rPr>
                <w:color w:val="000000" w:themeColor="text1"/>
                <w:szCs w:val="24"/>
                <w:lang w:eastAsia="zh-CN"/>
              </w:rPr>
              <w:t>type of configurations (</w:t>
            </w:r>
            <w:r>
              <w:rPr>
                <w:color w:val="000000" w:themeColor="text1"/>
                <w:szCs w:val="24"/>
                <w:lang w:eastAsia="zh-CN"/>
              </w:rPr>
              <w:t>Earth Fixed Beam, Earth Fixed Beam</w:t>
            </w:r>
            <w:r w:rsidR="001F2B14">
              <w:rPr>
                <w:color w:val="000000" w:themeColor="text1"/>
                <w:szCs w:val="24"/>
                <w:lang w:eastAsia="zh-CN"/>
              </w:rPr>
              <w:t>)</w:t>
            </w:r>
            <w:r>
              <w:rPr>
                <w:color w:val="000000" w:themeColor="text1"/>
                <w:szCs w:val="24"/>
                <w:lang w:eastAsia="zh-CN"/>
              </w:rPr>
              <w:t xml:space="preserve"> x 3-4 BW configurations.</w:t>
            </w:r>
          </w:p>
          <w:p w14:paraId="796A276E" w14:textId="6F85C612" w:rsidR="00D31184" w:rsidRDefault="00D31184"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083E3617" w14:textId="7877910E" w:rsidR="00B07A43" w:rsidRPr="00471E3E"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5DF7ACF6" w14:textId="77777777">
        <w:tc>
          <w:tcPr>
            <w:tcW w:w="1242" w:type="dxa"/>
          </w:tcPr>
          <w:p w14:paraId="1AEDED39" w14:textId="06DDF8AC" w:rsidR="00D63F76" w:rsidRDefault="00D63F76" w:rsidP="00D63F76">
            <w:pPr>
              <w:rPr>
                <w:b/>
                <w:color w:val="0070C0"/>
                <w:u w:val="single"/>
                <w:lang w:eastAsia="ko-KR"/>
              </w:rPr>
            </w:pPr>
            <w:r>
              <w:rPr>
                <w:b/>
                <w:color w:val="0070C0"/>
                <w:u w:val="single"/>
                <w:lang w:eastAsia="ko-KR"/>
              </w:rPr>
              <w:lastRenderedPageBreak/>
              <w:t xml:space="preserve">Issue 1-4: </w:t>
            </w:r>
            <w:r>
              <w:rPr>
                <w:lang w:val="en-US"/>
              </w:rPr>
              <w:t>HAPS/HIBS</w:t>
            </w:r>
          </w:p>
          <w:p w14:paraId="4A5B089A" w14:textId="77777777" w:rsidR="00B07A43" w:rsidRDefault="00B07A43" w:rsidP="00D63F76">
            <w:pPr>
              <w:jc w:val="center"/>
              <w:rPr>
                <w:b/>
                <w:color w:val="0070C0"/>
                <w:u w:val="single"/>
                <w:lang w:eastAsia="ko-KR"/>
              </w:rPr>
            </w:pPr>
          </w:p>
        </w:tc>
        <w:tc>
          <w:tcPr>
            <w:tcW w:w="8615" w:type="dxa"/>
          </w:tcPr>
          <w:p w14:paraId="00378908" w14:textId="74AAB707"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6D90B80B" w14:textId="77777777" w:rsidR="00D63F76" w:rsidRPr="002C7B00" w:rsidRDefault="00D63F76" w:rsidP="00D63F76">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HAPS may not be equivalent to HIBS, since potentially HAPS can be used for fixed service,</w:t>
            </w:r>
          </w:p>
          <w:p w14:paraId="3B12A5D4" w14:textId="5570866A" w:rsidR="00D63F76" w:rsidRPr="00D63F76" w:rsidRDefault="00D63F76" w:rsidP="00D63F76">
            <w:pPr>
              <w:spacing w:after="120"/>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14:paraId="43824E64" w14:textId="7E0FB153"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09311E16" w14:textId="77777777"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14:paraId="3C5BD62F" w14:textId="77777777"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14:paraId="2A3498A6" w14:textId="77777777" w:rsidR="00D63F76" w:rsidRPr="002C7B00" w:rsidRDefault="00D63F76" w:rsidP="00D63F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14:paraId="1A041269" w14:textId="206F5C04" w:rsidR="00B07A43" w:rsidRDefault="00B07A43" w:rsidP="00B07A43">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0DFE25EE" w14:textId="3ED0EE66"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2165EB11" w14:textId="6A01DD52" w:rsidR="00D63F76"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D8AA398" w14:textId="77777777">
        <w:tc>
          <w:tcPr>
            <w:tcW w:w="1242" w:type="dxa"/>
          </w:tcPr>
          <w:p w14:paraId="3DA7A91A" w14:textId="77777777" w:rsidR="00D63F76" w:rsidRDefault="00D63F76" w:rsidP="00D63F76">
            <w:pPr>
              <w:rPr>
                <w:b/>
                <w:color w:val="0070C0"/>
                <w:u w:val="single"/>
                <w:lang w:eastAsia="ko-KR"/>
              </w:rPr>
            </w:pPr>
            <w:r>
              <w:rPr>
                <w:b/>
                <w:color w:val="0070C0"/>
                <w:u w:val="single"/>
                <w:lang w:eastAsia="ko-KR"/>
              </w:rPr>
              <w:t xml:space="preserve">Issue 1-5: </w:t>
            </w:r>
            <w:r>
              <w:rPr>
                <w:lang w:val="en-US"/>
              </w:rPr>
              <w:t>UE types</w:t>
            </w:r>
          </w:p>
          <w:p w14:paraId="01B345A5" w14:textId="77777777" w:rsidR="00B07A43" w:rsidRDefault="00B07A43" w:rsidP="00B07A43">
            <w:pPr>
              <w:rPr>
                <w:b/>
                <w:color w:val="0070C0"/>
                <w:u w:val="single"/>
                <w:lang w:eastAsia="ko-KR"/>
              </w:rPr>
            </w:pPr>
          </w:p>
        </w:tc>
        <w:tc>
          <w:tcPr>
            <w:tcW w:w="8615" w:type="dxa"/>
          </w:tcPr>
          <w:p w14:paraId="556FB72C" w14:textId="0FE0EFBE" w:rsidR="00D63F76" w:rsidRPr="00582053" w:rsidRDefault="00D63F76" w:rsidP="00D63F76">
            <w:pPr>
              <w:spacing w:after="120"/>
              <w:rPr>
                <w:color w:val="000000" w:themeColor="text1"/>
                <w:szCs w:val="24"/>
                <w:lang w:eastAsia="zh-CN"/>
              </w:rPr>
            </w:pPr>
            <w:r w:rsidRPr="00582053">
              <w:rPr>
                <w:color w:val="000000" w:themeColor="text1"/>
                <w:szCs w:val="24"/>
                <w:lang w:eastAsia="zh-CN"/>
              </w:rPr>
              <w:t>Main feedbacks:</w:t>
            </w:r>
          </w:p>
          <w:p w14:paraId="6C472726" w14:textId="3DBFED58" w:rsidR="00D63F76" w:rsidRPr="00D63F76" w:rsidRDefault="00D63F76" w:rsidP="00D63F76">
            <w:pPr>
              <w:pStyle w:val="ListParagraph"/>
              <w:numPr>
                <w:ilvl w:val="0"/>
                <w:numId w:val="11"/>
              </w:numPr>
              <w:ind w:firstLineChars="0"/>
              <w:rPr>
                <w:color w:val="000000" w:themeColor="text1"/>
                <w:szCs w:val="24"/>
                <w:lang w:eastAsia="zh-CN"/>
              </w:rPr>
            </w:pPr>
            <w:r w:rsidRPr="00582053">
              <w:rPr>
                <w:color w:val="000000" w:themeColor="text1"/>
                <w:szCs w:val="24"/>
                <w:lang w:eastAsia="zh-CN"/>
              </w:rPr>
              <w:t>Some companies suggest is too early to make such decision with respect to UE-type. However, it would be useful for simulation scenarios.</w:t>
            </w:r>
          </w:p>
          <w:p w14:paraId="00B5D12C" w14:textId="77777777" w:rsidR="00D63F76" w:rsidRPr="00582053" w:rsidRDefault="00D63F76" w:rsidP="00D63F76">
            <w:pPr>
              <w:rPr>
                <w:color w:val="000000" w:themeColor="text1"/>
                <w:szCs w:val="24"/>
                <w:lang w:eastAsia="zh-CN"/>
              </w:rPr>
            </w:pPr>
            <w:r w:rsidRPr="00582053">
              <w:rPr>
                <w:color w:val="000000" w:themeColor="text1"/>
                <w:szCs w:val="24"/>
                <w:lang w:eastAsia="zh-CN"/>
              </w:rPr>
              <w:t>Based on the above, the moderator suggests the following proposals/topics to be further discussed:</w:t>
            </w:r>
          </w:p>
          <w:p w14:paraId="4F7669D5" w14:textId="77777777"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5A263BE8" w14:textId="77777777"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At least for FR1, RAN4 shall consider Handheld UE &amp; VSAT UE with described characteristics:</w:t>
            </w:r>
          </w:p>
          <w:p w14:paraId="07D51298" w14:textId="77777777" w:rsidR="00D63F76" w:rsidRPr="00582053" w:rsidRDefault="00D63F76" w:rsidP="00D63F76">
            <w:pPr>
              <w:pStyle w:val="ListParagraph"/>
              <w:numPr>
                <w:ilvl w:val="0"/>
                <w:numId w:val="7"/>
              </w:numPr>
              <w:ind w:firstLineChars="0"/>
              <w:rPr>
                <w:rFonts w:eastAsia="SimSun"/>
                <w:color w:val="000000" w:themeColor="text1"/>
                <w:szCs w:val="24"/>
                <w:lang w:eastAsia="zh-CN"/>
              </w:rPr>
            </w:pPr>
            <w:r w:rsidRPr="00582053">
              <w:rPr>
                <w:rFonts w:eastAsia="SimSun"/>
                <w:color w:val="000000" w:themeColor="text1"/>
                <w:szCs w:val="24"/>
                <w:lang w:eastAsia="zh-CN"/>
              </w:rPr>
              <w:t>Handheld: Omnidirectional antenna, 500 km/h (e.g. on board a high speed train), Linear: +/-45°X-pol, up to 200 mW (UE power class 3)</w:t>
            </w:r>
          </w:p>
          <w:p w14:paraId="143711F6" w14:textId="77777777" w:rsidR="00D63F76" w:rsidRPr="00582053" w:rsidRDefault="00D63F76" w:rsidP="00D63F76">
            <w:pPr>
              <w:pStyle w:val="ListParagraph"/>
              <w:numPr>
                <w:ilvl w:val="0"/>
                <w:numId w:val="7"/>
              </w:numPr>
              <w:ind w:firstLineChars="0"/>
              <w:rPr>
                <w:rFonts w:eastAsia="SimSun"/>
                <w:color w:val="000000" w:themeColor="text1"/>
                <w:szCs w:val="24"/>
                <w:lang w:eastAsia="zh-CN"/>
              </w:rPr>
            </w:pPr>
            <w:r w:rsidRPr="00582053">
              <w:rPr>
                <w:rFonts w:eastAsia="SimSun"/>
                <w:color w:val="000000" w:themeColor="text1"/>
                <w:szCs w:val="24"/>
                <w:lang w:eastAsia="zh-CN"/>
              </w:rPr>
              <w:t>VSAT: Directive antenna (up to 60 cm equivalent aperture diameter), Up to 1200 km/h (e.g. aircraft mounted), Circular, up to 20 W</w:t>
            </w:r>
          </w:p>
          <w:p w14:paraId="1FB8BB73" w14:textId="77777777"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2:</w:t>
            </w:r>
            <w:r w:rsidRPr="00582053">
              <w:rPr>
                <w:color w:val="000000" w:themeColor="text1"/>
                <w:szCs w:val="24"/>
                <w:lang w:eastAsia="zh-CN"/>
              </w:rPr>
              <w:t xml:space="preserve"> Further discuss other UE-types to be considered for FR1 &amp; FR2.</w:t>
            </w:r>
          </w:p>
          <w:p w14:paraId="27B4A955" w14:textId="1273A1D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55836A1C" w14:textId="58D0DCFF"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75E60CFC" w14:textId="77777777">
        <w:tc>
          <w:tcPr>
            <w:tcW w:w="1242" w:type="dxa"/>
          </w:tcPr>
          <w:p w14:paraId="44792A82" w14:textId="77777777" w:rsidR="00D63F76" w:rsidRDefault="00D63F76" w:rsidP="00D63F76">
            <w:pPr>
              <w:rPr>
                <w:b/>
                <w:color w:val="0070C0"/>
                <w:u w:val="single"/>
                <w:lang w:eastAsia="ko-KR"/>
              </w:rPr>
            </w:pPr>
            <w:r>
              <w:rPr>
                <w:b/>
                <w:color w:val="0070C0"/>
                <w:u w:val="single"/>
                <w:lang w:eastAsia="ko-KR"/>
              </w:rPr>
              <w:t xml:space="preserve">Issue 1-6: </w:t>
            </w:r>
            <w:r>
              <w:rPr>
                <w:sz w:val="24"/>
                <w:szCs w:val="16"/>
              </w:rPr>
              <w:t>Satellite types</w:t>
            </w:r>
          </w:p>
          <w:p w14:paraId="1D98907E" w14:textId="77777777" w:rsidR="00B07A43" w:rsidRDefault="00B07A43" w:rsidP="00B07A43">
            <w:pPr>
              <w:rPr>
                <w:b/>
                <w:color w:val="0070C0"/>
                <w:u w:val="single"/>
                <w:lang w:eastAsia="ko-KR"/>
              </w:rPr>
            </w:pPr>
          </w:p>
        </w:tc>
        <w:tc>
          <w:tcPr>
            <w:tcW w:w="8615" w:type="dxa"/>
          </w:tcPr>
          <w:p w14:paraId="7956FD04" w14:textId="51C41C55"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19356C08" w14:textId="77777777" w:rsidR="00D63F76" w:rsidRPr="002C7B00" w:rsidRDefault="00D63F76" w:rsidP="00D63F76">
            <w:pPr>
              <w:pStyle w:val="ListParagraph"/>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14:paraId="4E981FAB" w14:textId="77777777" w:rsidR="00D63F76" w:rsidRPr="002C7B00" w:rsidRDefault="00D63F76" w:rsidP="00D63F76">
            <w:pPr>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14:paraId="5723D09E" w14:textId="193C7E91"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3D03D589" w14:textId="77777777" w:rsidR="00D63F76" w:rsidRPr="002C7B00" w:rsidRDefault="00D63F76" w:rsidP="00D63F76">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14:paraId="5FBB088A" w14:textId="5E9C5AC5" w:rsidR="00D63F76" w:rsidRDefault="00D63F76" w:rsidP="00D63F76">
            <w:pPr>
              <w:rPr>
                <w:rFonts w:eastAsiaTheme="minorEastAsia"/>
                <w:i/>
                <w:color w:val="0070C0"/>
                <w:lang w:val="en-US" w:eastAsia="zh-CN"/>
              </w:rPr>
            </w:pPr>
            <w:r>
              <w:rPr>
                <w:rFonts w:eastAsiaTheme="minorEastAsia" w:hint="eastAsia"/>
                <w:i/>
                <w:color w:val="0070C0"/>
                <w:lang w:val="en-US" w:eastAsia="zh-CN"/>
              </w:rPr>
              <w:lastRenderedPageBreak/>
              <w:t>Candidate options:</w:t>
            </w:r>
            <w:r>
              <w:rPr>
                <w:rFonts w:eastAsiaTheme="minorEastAsia"/>
                <w:i/>
                <w:color w:val="0070C0"/>
                <w:lang w:val="en-US" w:eastAsia="zh-CN"/>
              </w:rPr>
              <w:t>-</w:t>
            </w:r>
          </w:p>
          <w:p w14:paraId="00EBECBF" w14:textId="2543712C"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AB32510" w14:textId="77777777">
        <w:tc>
          <w:tcPr>
            <w:tcW w:w="1242" w:type="dxa"/>
          </w:tcPr>
          <w:p w14:paraId="111F6ECE" w14:textId="77777777" w:rsidR="00D63F76" w:rsidRDefault="00D63F76" w:rsidP="00D63F76">
            <w:pPr>
              <w:rPr>
                <w:b/>
                <w:color w:val="0070C0"/>
                <w:u w:val="single"/>
                <w:lang w:eastAsia="ko-KR"/>
              </w:rPr>
            </w:pPr>
            <w:r>
              <w:rPr>
                <w:b/>
                <w:color w:val="0070C0"/>
                <w:u w:val="single"/>
                <w:lang w:eastAsia="ko-KR"/>
              </w:rPr>
              <w:lastRenderedPageBreak/>
              <w:t xml:space="preserve">Issue 1-7: </w:t>
            </w:r>
            <w:r>
              <w:rPr>
                <w:sz w:val="24"/>
                <w:szCs w:val="16"/>
              </w:rPr>
              <w:t>Satellite constellation</w:t>
            </w:r>
          </w:p>
          <w:p w14:paraId="158D2932" w14:textId="77777777" w:rsidR="00B07A43" w:rsidRDefault="00B07A43" w:rsidP="00B07A43">
            <w:pPr>
              <w:rPr>
                <w:b/>
                <w:color w:val="0070C0"/>
                <w:u w:val="single"/>
                <w:lang w:eastAsia="ko-KR"/>
              </w:rPr>
            </w:pPr>
          </w:p>
        </w:tc>
        <w:tc>
          <w:tcPr>
            <w:tcW w:w="8615" w:type="dxa"/>
          </w:tcPr>
          <w:p w14:paraId="41B721F6" w14:textId="4A3B1D24"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468B7CE9" w14:textId="3EF008B2" w:rsidR="00D63F76" w:rsidRPr="00D63F76" w:rsidRDefault="00D63F76" w:rsidP="00D63F76">
            <w:pPr>
              <w:pStyle w:val="ListParagraph"/>
              <w:numPr>
                <w:ilvl w:val="0"/>
                <w:numId w:val="11"/>
              </w:numPr>
              <w:ind w:firstLineChars="0"/>
              <w:rPr>
                <w:color w:val="000000" w:themeColor="text1"/>
                <w:szCs w:val="24"/>
                <w:lang w:eastAsia="zh-CN"/>
              </w:rPr>
            </w:pPr>
            <w:r w:rsidRPr="002C7B00">
              <w:rPr>
                <w:color w:val="000000" w:themeColor="text1"/>
                <w:szCs w:val="24"/>
                <w:lang w:eastAsia="zh-CN"/>
              </w:rPr>
              <w:t>No clear agreement.</w:t>
            </w:r>
          </w:p>
          <w:p w14:paraId="7043DA12" w14:textId="77777777" w:rsidR="00D63F76" w:rsidRDefault="00D63F76" w:rsidP="00D63F76">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14:paraId="6ECC7BE3" w14:textId="2D06BD23"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7611E629" w14:textId="77777777" w:rsidR="00D63F76" w:rsidRPr="002C7B00" w:rsidRDefault="00D63F76" w:rsidP="00D63F76">
            <w:pPr>
              <w:rPr>
                <w:color w:val="000000" w:themeColor="text1"/>
                <w:szCs w:val="24"/>
                <w:lang w:eastAsia="zh-CN"/>
              </w:rPr>
            </w:pPr>
            <w:r w:rsidRPr="002C7B00">
              <w:rPr>
                <w:b/>
                <w:bCs/>
                <w:color w:val="000000" w:themeColor="text1"/>
                <w:szCs w:val="24"/>
                <w:lang w:eastAsia="zh-CN"/>
              </w:rPr>
              <w:t xml:space="preserve">Proposal </w:t>
            </w:r>
            <w:r>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Pr="002C7B00">
              <w:rPr>
                <w:b/>
                <w:bCs/>
                <w:color w:val="000000" w:themeColor="text1"/>
                <w:szCs w:val="24"/>
                <w:lang w:eastAsia="zh-CN"/>
              </w:rPr>
              <w:t>at least</w:t>
            </w:r>
            <w:r w:rsidRPr="002C7B00">
              <w:rPr>
                <w:color w:val="000000" w:themeColor="text1"/>
                <w:szCs w:val="24"/>
                <w:lang w:eastAsia="zh-CN"/>
              </w:rPr>
              <w:t xml:space="preserve"> satellite scenarios C1.1, C2.1 (LEO Earth Fixed Beams and Earth Moving Beams) and A1 (GEO):</w:t>
            </w:r>
          </w:p>
          <w:p w14:paraId="27B7BC3D" w14:textId="77777777" w:rsidR="00D63F76" w:rsidRPr="002C7B00" w:rsidRDefault="00D63F76" w:rsidP="00D63F76">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C1.1: LEO @ 600 km altitude, FR1, Earth fixed beams</w:t>
            </w:r>
          </w:p>
          <w:p w14:paraId="4EBD480D" w14:textId="77777777" w:rsidR="00D63F76" w:rsidRPr="002C7B00" w:rsidRDefault="00D63F76" w:rsidP="00D63F76">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C2.1: LEO @ 600 km altitude, FR1, Earth moving beams</w:t>
            </w:r>
          </w:p>
          <w:p w14:paraId="4E81F709" w14:textId="77777777" w:rsidR="00D63F76" w:rsidRDefault="00D63F76" w:rsidP="00D63F76">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A1: GEO @ 35,786 km altitude, FR1, Earth fixed beams</w:t>
            </w:r>
          </w:p>
          <w:p w14:paraId="6AEEE5B7" w14:textId="77777777" w:rsidR="00D63F76" w:rsidRDefault="00D63F76" w:rsidP="00D63F7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14:paraId="69EF8853" w14:textId="77777777" w:rsidR="00D63F76" w:rsidRPr="002C7B00" w:rsidRDefault="00D63F76" w:rsidP="00D63F76">
            <w:pPr>
              <w:pStyle w:val="ListParagraph"/>
              <w:numPr>
                <w:ilvl w:val="2"/>
                <w:numId w:val="7"/>
              </w:numPr>
              <w:ind w:firstLineChars="0"/>
              <w:rPr>
                <w:rFonts w:eastAsia="SimSun"/>
                <w:color w:val="000000" w:themeColor="text1"/>
                <w:szCs w:val="24"/>
                <w:lang w:eastAsia="zh-CN"/>
              </w:rPr>
            </w:pPr>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p>
          <w:p w14:paraId="368EAB70" w14:textId="18F8E33A" w:rsidR="00D63F76" w:rsidRPr="00D63F76" w:rsidRDefault="00D63F76" w:rsidP="00D63F76">
            <w:pPr>
              <w:pStyle w:val="ListParagraph"/>
              <w:numPr>
                <w:ilvl w:val="2"/>
                <w:numId w:val="7"/>
              </w:numPr>
              <w:ind w:firstLineChars="0"/>
              <w:rPr>
                <w:rFonts w:eastAsia="SimSun"/>
                <w:color w:val="000000" w:themeColor="text1"/>
                <w:szCs w:val="24"/>
                <w:lang w:eastAsia="zh-CN"/>
              </w:rPr>
            </w:pPr>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p>
          <w:p w14:paraId="1A53BE3B" w14:textId="77777777" w:rsidR="00D63F76" w:rsidRPr="00212616" w:rsidRDefault="00D63F76" w:rsidP="00D63F7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14:paraId="19B5AF68" w14:textId="77777777" w:rsidR="00D63F76" w:rsidRPr="002C7B00" w:rsidRDefault="00D63F76" w:rsidP="00D63F76">
            <w:pPr>
              <w:spacing w:after="120"/>
              <w:rPr>
                <w:color w:val="000000" w:themeColor="text1"/>
                <w:szCs w:val="24"/>
                <w:lang w:eastAsia="zh-CN"/>
              </w:rPr>
            </w:pPr>
            <w:r>
              <w:rPr>
                <w:b/>
                <w:bCs/>
                <w:color w:val="000000" w:themeColor="text1"/>
                <w:szCs w:val="24"/>
                <w:lang w:eastAsia="zh-CN"/>
              </w:rPr>
              <w:t>Proposal 4</w:t>
            </w:r>
            <w:r w:rsidRPr="002C7B00">
              <w:rPr>
                <w:b/>
                <w:bCs/>
                <w:color w:val="000000" w:themeColor="text1"/>
                <w:szCs w:val="24"/>
                <w:lang w:eastAsia="zh-CN"/>
              </w:rPr>
              <w:t>:</w:t>
            </w:r>
            <w:r w:rsidRPr="002C7B00">
              <w:rPr>
                <w:color w:val="000000" w:themeColor="text1"/>
                <w:szCs w:val="24"/>
                <w:lang w:eastAsia="zh-CN"/>
              </w:rPr>
              <w:t xml:space="preserve"> Further discuss if and which HAPS scenarios should be considered by RAN4 as part of the WI NR-NTN-solutions.</w:t>
            </w:r>
          </w:p>
          <w:p w14:paraId="107A5FBA" w14:textId="7692A1DB" w:rsidR="00D63F76" w:rsidRPr="00D63F76" w:rsidRDefault="00D63F76" w:rsidP="00D63F76">
            <w:pPr>
              <w:rPr>
                <w:color w:val="000000" w:themeColor="text1"/>
                <w:szCs w:val="24"/>
                <w:lang w:eastAsia="zh-CN"/>
              </w:rPr>
            </w:pPr>
            <w:r>
              <w:rPr>
                <w:b/>
                <w:bCs/>
                <w:color w:val="000000" w:themeColor="text1"/>
                <w:szCs w:val="24"/>
                <w:lang w:eastAsia="zh-CN"/>
              </w:rPr>
              <w:t>Proposal 5</w:t>
            </w:r>
            <w:r w:rsidRPr="002C7B00">
              <w:rPr>
                <w:b/>
                <w:bCs/>
                <w:color w:val="000000" w:themeColor="text1"/>
                <w:szCs w:val="24"/>
                <w:lang w:eastAsia="zh-CN"/>
              </w:rPr>
              <w:t>:</w:t>
            </w:r>
            <w:r w:rsidRPr="002C7B00">
              <w:rPr>
                <w:color w:val="000000" w:themeColor="text1"/>
                <w:szCs w:val="24"/>
                <w:lang w:eastAsia="zh-CN"/>
              </w:rPr>
              <w:t xml:space="preserve"> ATG is to be considered for separate WI</w:t>
            </w:r>
            <w:r w:rsidRPr="002C7B00">
              <w:rPr>
                <w:rFonts w:hint="eastAsia"/>
                <w:color w:val="000000" w:themeColor="text1"/>
                <w:szCs w:val="24"/>
                <w:lang w:eastAsia="zh-CN"/>
              </w:rPr>
              <w:t xml:space="preserve"> </w:t>
            </w:r>
            <w:r w:rsidRPr="002C7B00">
              <w:rPr>
                <w:color w:val="000000" w:themeColor="text1"/>
                <w:szCs w:val="24"/>
                <w:lang w:eastAsia="zh-CN"/>
              </w:rPr>
              <w:t xml:space="preserve">by RAN. </w:t>
            </w:r>
          </w:p>
          <w:p w14:paraId="27597310" w14:textId="28525158"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63721597" w14:textId="2D9FEAA1"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6148FF6C" w14:textId="77777777">
        <w:tc>
          <w:tcPr>
            <w:tcW w:w="1242" w:type="dxa"/>
          </w:tcPr>
          <w:p w14:paraId="408D63B1" w14:textId="77777777" w:rsidR="00D63F76" w:rsidRDefault="00D63F76" w:rsidP="00D63F76">
            <w:pPr>
              <w:rPr>
                <w:b/>
                <w:color w:val="0070C0"/>
                <w:u w:val="single"/>
                <w:lang w:eastAsia="ko-KR"/>
              </w:rPr>
            </w:pPr>
            <w:r>
              <w:rPr>
                <w:b/>
                <w:color w:val="0070C0"/>
                <w:u w:val="single"/>
                <w:lang w:eastAsia="ko-KR"/>
              </w:rPr>
              <w:t xml:space="preserve">Issue 1-8: </w:t>
            </w:r>
            <w:r>
              <w:rPr>
                <w:sz w:val="24"/>
                <w:szCs w:val="16"/>
              </w:rPr>
              <w:t>Satellite specific parameters</w:t>
            </w:r>
          </w:p>
          <w:p w14:paraId="35A19D2C" w14:textId="77777777" w:rsidR="00B07A43" w:rsidRDefault="00B07A43" w:rsidP="00B07A43">
            <w:pPr>
              <w:rPr>
                <w:b/>
                <w:color w:val="0070C0"/>
                <w:u w:val="single"/>
                <w:lang w:eastAsia="ko-KR"/>
              </w:rPr>
            </w:pPr>
          </w:p>
        </w:tc>
        <w:tc>
          <w:tcPr>
            <w:tcW w:w="8615" w:type="dxa"/>
          </w:tcPr>
          <w:p w14:paraId="5ED4F559" w14:textId="1646B353"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14:paraId="4DCF0BF1" w14:textId="77777777"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5872F933" w14:textId="77777777" w:rsidR="00D63F76" w:rsidRPr="00212616" w:rsidRDefault="00D63F76" w:rsidP="00D63F76">
            <w:pPr>
              <w:rPr>
                <w:color w:val="000000" w:themeColor="text1"/>
                <w:szCs w:val="24"/>
                <w:lang w:eastAsia="zh-CN"/>
              </w:rPr>
            </w:pPr>
          </w:p>
          <w:p w14:paraId="2AD53FDC" w14:textId="77777777" w:rsidR="00D63F76" w:rsidRPr="00D63F76" w:rsidRDefault="00D63F76" w:rsidP="00D63F76">
            <w:pPr>
              <w:rPr>
                <w:rFonts w:eastAsiaTheme="minorEastAsia"/>
                <w:color w:val="000000" w:themeColor="text1"/>
                <w:lang w:val="en-US" w:eastAsia="zh-CN"/>
              </w:rPr>
            </w:pPr>
            <w:r w:rsidRPr="00D63F76">
              <w:rPr>
                <w:b/>
                <w:bCs/>
                <w:color w:val="000000" w:themeColor="text1"/>
                <w:lang w:val="en-US" w:eastAsia="zh-CN"/>
              </w:rPr>
              <w:t>Proposal 1:</w:t>
            </w:r>
            <w:r w:rsidRPr="00D63F76">
              <w:rPr>
                <w:color w:val="000000" w:themeColor="text1"/>
                <w:lang w:val="en-US" w:eastAsia="zh-CN"/>
              </w:rPr>
              <w:t xml:space="preserve"> Use </w:t>
            </w:r>
            <w:r w:rsidRPr="00D63F76">
              <w:rPr>
                <w:rFonts w:eastAsiaTheme="minorEastAsia"/>
                <w:color w:val="000000" w:themeColor="text1"/>
                <w:lang w:val="en-US" w:eastAsia="zh-CN"/>
              </w:rPr>
              <w:t>TR 38.821 as a baseline/starting point, as long as HAPS is still included, and NTN study aligns with WID in RAN.</w:t>
            </w:r>
          </w:p>
          <w:p w14:paraId="51FF9D4F" w14:textId="77777777" w:rsidR="00D63F76" w:rsidRPr="00D63F76" w:rsidRDefault="00D63F76" w:rsidP="00D63F76">
            <w:pPr>
              <w:rPr>
                <w:rFonts w:eastAsiaTheme="minorEastAsia"/>
                <w:color w:val="000000" w:themeColor="text1"/>
                <w:lang w:val="en-US" w:eastAsia="zh-CN"/>
              </w:rPr>
            </w:pPr>
            <w:r w:rsidRPr="00D63F76">
              <w:rPr>
                <w:rFonts w:eastAsiaTheme="minorEastAsia"/>
                <w:b/>
                <w:bCs/>
                <w:color w:val="000000" w:themeColor="text1"/>
                <w:lang w:val="en-US" w:eastAsia="zh-CN"/>
              </w:rPr>
              <w:t>Proposal 2:</w:t>
            </w:r>
            <w:r w:rsidRPr="00D63F76">
              <w:rPr>
                <w:rFonts w:eastAsiaTheme="minorEastAsia"/>
                <w:color w:val="000000" w:themeColor="text1"/>
                <w:lang w:val="en-US" w:eastAsia="zh-CN"/>
              </w:rPr>
              <w:t xml:space="preserve">  </w:t>
            </w:r>
            <w:r w:rsidRPr="00D63F76">
              <w:rPr>
                <w:color w:val="000000" w:themeColor="text1"/>
                <w:szCs w:val="24"/>
                <w:lang w:eastAsia="zh-CN"/>
              </w:rPr>
              <w:t>FFS the down selection of TR 38.821 scenarios for satellite specific parameters.</w:t>
            </w:r>
          </w:p>
          <w:p w14:paraId="419A2EF2" w14:textId="5C6C249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141769F8" w14:textId="5307C178"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326D2FF0" w14:textId="77777777">
        <w:tc>
          <w:tcPr>
            <w:tcW w:w="1242" w:type="dxa"/>
          </w:tcPr>
          <w:p w14:paraId="15561186" w14:textId="77777777" w:rsidR="00D63F76" w:rsidRDefault="00D63F76" w:rsidP="00D63F76">
            <w:pPr>
              <w:rPr>
                <w:b/>
                <w:color w:val="0070C0"/>
                <w:u w:val="single"/>
                <w:lang w:eastAsia="ko-KR"/>
              </w:rPr>
            </w:pPr>
            <w:r>
              <w:rPr>
                <w:b/>
                <w:color w:val="0070C0"/>
                <w:u w:val="single"/>
                <w:lang w:eastAsia="ko-KR"/>
              </w:rPr>
              <w:t xml:space="preserve">Issue 1-9: </w:t>
            </w:r>
            <w:r>
              <w:rPr>
                <w:lang w:val="en-US"/>
              </w:rPr>
              <w:t>Potential list of NTN-related RF KPIs</w:t>
            </w:r>
          </w:p>
          <w:p w14:paraId="487BB224" w14:textId="77777777" w:rsidR="00B07A43" w:rsidRDefault="00B07A43" w:rsidP="00B07A43">
            <w:pPr>
              <w:rPr>
                <w:b/>
                <w:color w:val="0070C0"/>
                <w:u w:val="single"/>
                <w:lang w:eastAsia="ko-KR"/>
              </w:rPr>
            </w:pPr>
          </w:p>
        </w:tc>
        <w:tc>
          <w:tcPr>
            <w:tcW w:w="8615" w:type="dxa"/>
          </w:tcPr>
          <w:p w14:paraId="0285438B" w14:textId="2ADAF62F" w:rsidR="00D63F76" w:rsidRPr="00212616" w:rsidRDefault="00D63F76" w:rsidP="00D63F76">
            <w:pPr>
              <w:spacing w:after="120"/>
              <w:rPr>
                <w:color w:val="000000" w:themeColor="text1"/>
                <w:szCs w:val="24"/>
                <w:lang w:eastAsia="zh-CN"/>
              </w:rPr>
            </w:pPr>
            <w:r w:rsidRPr="00212616">
              <w:rPr>
                <w:color w:val="000000" w:themeColor="text1"/>
                <w:szCs w:val="24"/>
                <w:lang w:eastAsia="zh-CN"/>
              </w:rPr>
              <w:t>Main feedbacks:</w:t>
            </w:r>
          </w:p>
          <w:p w14:paraId="4DCC1FCC" w14:textId="48FC139A" w:rsidR="00D63F76" w:rsidRPr="00D63F76" w:rsidRDefault="00D63F76" w:rsidP="00D63F76">
            <w:pPr>
              <w:pStyle w:val="ListParagraph"/>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14:paraId="4A96E73A" w14:textId="77777777"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14:paraId="0988C7C0" w14:textId="12770AB8"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1A316F9E"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1:</w:t>
            </w:r>
            <w:r w:rsidRPr="00D63F76">
              <w:rPr>
                <w:color w:val="000000" w:themeColor="text1"/>
                <w:szCs w:val="24"/>
                <w:lang w:eastAsia="zh-CN"/>
              </w:rPr>
              <w:t xml:space="preserve"> Use 3GPP TS 38.101-1 and 38.101-2 for NTN RF UE requirements.</w:t>
            </w:r>
          </w:p>
          <w:p w14:paraId="7593C82D" w14:textId="77777777" w:rsidR="00D63F76" w:rsidRPr="00D63F76" w:rsidRDefault="00D63F76" w:rsidP="00D63F76">
            <w:pPr>
              <w:rPr>
                <w:color w:val="000000" w:themeColor="text1"/>
                <w:szCs w:val="24"/>
                <w:lang w:eastAsia="zh-CN"/>
              </w:rPr>
            </w:pPr>
            <w:r w:rsidRPr="00D63F76">
              <w:rPr>
                <w:b/>
                <w:bCs/>
                <w:color w:val="000000" w:themeColor="text1"/>
                <w:szCs w:val="24"/>
                <w:lang w:eastAsia="zh-CN"/>
              </w:rPr>
              <w:lastRenderedPageBreak/>
              <w:t>Proposal 2:</w:t>
            </w:r>
            <w:r w:rsidRPr="00D63F76">
              <w:rPr>
                <w:color w:val="000000" w:themeColor="text1"/>
                <w:szCs w:val="24"/>
                <w:lang w:eastAsia="zh-CN"/>
              </w:rPr>
              <w:t xml:space="preserve"> For some selected UE RF requirements, it is expected to adopt same performance requirements (e.g. REFSENS, Tx Power) for NTN to ensure operational compatibility across NTN and TN.</w:t>
            </w:r>
          </w:p>
          <w:p w14:paraId="41736700"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3:</w:t>
            </w:r>
            <w:r w:rsidRPr="00D63F76">
              <w:rPr>
                <w:color w:val="000000" w:themeColor="text1"/>
                <w:szCs w:val="24"/>
                <w:lang w:eastAsia="zh-CN"/>
              </w:rPr>
              <w:t xml:space="preserve"> Select exemplary bands before going to the detail of RF core requirements.</w:t>
            </w:r>
          </w:p>
          <w:p w14:paraId="03434033"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4:</w:t>
            </w:r>
            <w:r w:rsidRPr="00D63F76">
              <w:rPr>
                <w:color w:val="000000" w:themeColor="text1"/>
                <w:szCs w:val="24"/>
                <w:lang w:eastAsia="zh-CN"/>
              </w:rPr>
              <w:t xml:space="preserve"> Possible adaptations based on the co-existence studies outcomes (NTN with TN or NTN with NTN) may be considered for NTN RF BS requirements.</w:t>
            </w:r>
          </w:p>
          <w:p w14:paraId="78FF363A" w14:textId="14BA08FF"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4C6DFC19" w14:textId="71D052A4"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4AA7BEAE" w14:textId="77777777">
        <w:tc>
          <w:tcPr>
            <w:tcW w:w="1242" w:type="dxa"/>
          </w:tcPr>
          <w:p w14:paraId="448A5B4D" w14:textId="77777777" w:rsidR="00D63F76" w:rsidRPr="006133BF" w:rsidRDefault="00D63F76" w:rsidP="00D63F76">
            <w:pPr>
              <w:rPr>
                <w:b/>
                <w:color w:val="0070C0"/>
                <w:u w:val="single"/>
                <w:lang w:eastAsia="ko-KR"/>
              </w:rPr>
            </w:pPr>
            <w:r w:rsidRPr="006133BF">
              <w:rPr>
                <w:b/>
                <w:color w:val="0070C0"/>
                <w:u w:val="single"/>
                <w:lang w:eastAsia="ko-KR"/>
              </w:rPr>
              <w:lastRenderedPageBreak/>
              <w:t xml:space="preserve">Issue 1-10: </w:t>
            </w:r>
            <w:r w:rsidRPr="006133BF">
              <w:rPr>
                <w:sz w:val="24"/>
                <w:szCs w:val="16"/>
              </w:rPr>
              <w:t>Earth fixed beam &amp; Earth moving beam</w:t>
            </w:r>
          </w:p>
          <w:p w14:paraId="7A7D6203" w14:textId="77777777" w:rsidR="00B07A43" w:rsidRDefault="00B07A43" w:rsidP="00B07A43">
            <w:pPr>
              <w:rPr>
                <w:b/>
                <w:color w:val="0070C0"/>
                <w:u w:val="single"/>
                <w:lang w:eastAsia="ko-KR"/>
              </w:rPr>
            </w:pPr>
          </w:p>
        </w:tc>
        <w:tc>
          <w:tcPr>
            <w:tcW w:w="8615" w:type="dxa"/>
          </w:tcPr>
          <w:p w14:paraId="350F2D12" w14:textId="1E32BB25"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14:paraId="0E8B5836" w14:textId="7B739DA3"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14:paraId="2240C948" w14:textId="77777777" w:rsidR="00D63F76" w:rsidRPr="00212616" w:rsidRDefault="00D63F76" w:rsidP="00D63F76">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14:paraId="245A3E27" w14:textId="235B260A" w:rsidR="00D63F76" w:rsidRPr="00D63F76" w:rsidRDefault="00D63F76" w:rsidP="00D63F76">
            <w:pPr>
              <w:spacing w:after="120"/>
              <w:rPr>
                <w:rFonts w:eastAsiaTheme="minorEastAsia"/>
                <w:color w:val="000000" w:themeColor="text1"/>
                <w:lang w:val="en-US" w:eastAsia="zh-CN"/>
              </w:rPr>
            </w:pPr>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14:paraId="5FFF5C48" w14:textId="7E376C84"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372612B0" w14:textId="628415FD"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D2738B3" w14:textId="77777777">
        <w:tc>
          <w:tcPr>
            <w:tcW w:w="1242" w:type="dxa"/>
          </w:tcPr>
          <w:p w14:paraId="28901974" w14:textId="77777777" w:rsidR="00047C7E" w:rsidRDefault="00047C7E" w:rsidP="00047C7E">
            <w:pPr>
              <w:rPr>
                <w:b/>
                <w:color w:val="0070C0"/>
                <w:u w:val="single"/>
                <w:lang w:eastAsia="ko-KR"/>
              </w:rPr>
            </w:pPr>
            <w:r>
              <w:rPr>
                <w:b/>
                <w:color w:val="0070C0"/>
                <w:u w:val="single"/>
                <w:lang w:eastAsia="ko-KR"/>
              </w:rPr>
              <w:t xml:space="preserve">Issue 1-11: </w:t>
            </w:r>
            <w:r>
              <w:rPr>
                <w:sz w:val="24"/>
                <w:szCs w:val="16"/>
              </w:rPr>
              <w:t>Simulations</w:t>
            </w:r>
          </w:p>
          <w:p w14:paraId="204B03C3" w14:textId="77777777" w:rsidR="00B07A43" w:rsidRDefault="00B07A43" w:rsidP="00B07A43">
            <w:pPr>
              <w:rPr>
                <w:b/>
                <w:color w:val="0070C0"/>
                <w:u w:val="single"/>
                <w:lang w:eastAsia="ko-KR"/>
              </w:rPr>
            </w:pPr>
          </w:p>
        </w:tc>
        <w:tc>
          <w:tcPr>
            <w:tcW w:w="8615" w:type="dxa"/>
          </w:tcPr>
          <w:p w14:paraId="68CB3695" w14:textId="77777777" w:rsidR="00047C7E" w:rsidRPr="00212616" w:rsidRDefault="00047C7E" w:rsidP="00047C7E">
            <w:pPr>
              <w:rPr>
                <w:color w:val="000000" w:themeColor="text1"/>
                <w:szCs w:val="24"/>
                <w:lang w:eastAsia="zh-CN"/>
              </w:rPr>
            </w:pPr>
            <w:r w:rsidRPr="00212616">
              <w:rPr>
                <w:color w:val="000000" w:themeColor="text1"/>
                <w:szCs w:val="24"/>
                <w:lang w:eastAsia="zh-CN"/>
              </w:rPr>
              <w:t>Based on the above, the moderator suggests</w:t>
            </w:r>
            <w:r>
              <w:rPr>
                <w:color w:val="000000" w:themeColor="text1"/>
                <w:szCs w:val="24"/>
                <w:lang w:eastAsia="zh-CN"/>
              </w:rPr>
              <w:t xml:space="preserve"> for discussion:</w:t>
            </w:r>
          </w:p>
          <w:p w14:paraId="1D73718D" w14:textId="24DDA2FF"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14:paraId="56F9D1F6" w14:textId="77777777" w:rsidR="00047C7E" w:rsidRPr="00047C7E" w:rsidRDefault="00047C7E" w:rsidP="00047C7E">
            <w:pPr>
              <w:rPr>
                <w:color w:val="000000" w:themeColor="text1"/>
                <w:szCs w:val="24"/>
                <w:lang w:eastAsia="zh-CN"/>
              </w:rPr>
            </w:pPr>
            <w:r w:rsidRPr="00047C7E">
              <w:rPr>
                <w:b/>
                <w:bCs/>
                <w:color w:val="000000" w:themeColor="text1"/>
                <w:szCs w:val="24"/>
                <w:lang w:eastAsia="zh-CN"/>
              </w:rPr>
              <w:t>Proposal 1:</w:t>
            </w:r>
            <w:r w:rsidRPr="00047C7E">
              <w:rPr>
                <w:color w:val="000000" w:themeColor="text1"/>
                <w:szCs w:val="24"/>
                <w:lang w:eastAsia="zh-CN"/>
              </w:rPr>
              <w:t xml:space="preserve"> The simulation scenarios shall be defined based on the permutation and/or combination between NTN/TN or NTN/NTN scenarios.</w:t>
            </w:r>
          </w:p>
          <w:p w14:paraId="48F8B06B" w14:textId="77777777" w:rsidR="00047C7E" w:rsidRPr="00047C7E" w:rsidRDefault="00047C7E" w:rsidP="00047C7E">
            <w:pPr>
              <w:rPr>
                <w:color w:val="000000" w:themeColor="text1"/>
                <w:szCs w:val="24"/>
                <w:lang w:eastAsia="zh-CN"/>
              </w:rPr>
            </w:pPr>
            <w:r w:rsidRPr="00047C7E">
              <w:rPr>
                <w:b/>
                <w:bCs/>
                <w:color w:val="000000" w:themeColor="text1"/>
                <w:szCs w:val="24"/>
                <w:lang w:eastAsia="zh-CN"/>
              </w:rPr>
              <w:t>Proposal 2:</w:t>
            </w:r>
            <w:r w:rsidRPr="00047C7E">
              <w:rPr>
                <w:color w:val="000000" w:themeColor="text1"/>
                <w:szCs w:val="24"/>
                <w:lang w:eastAsia="zh-CN"/>
              </w:rPr>
              <w:t xml:space="preserve"> Networks layout (cell coverage for NTN and TN) and NTN UEs distribution would need to be further aligned.</w:t>
            </w:r>
          </w:p>
          <w:p w14:paraId="5033A845" w14:textId="75A907AA" w:rsidR="00047C7E" w:rsidRPr="00047C7E" w:rsidRDefault="00047C7E" w:rsidP="00047C7E">
            <w:pPr>
              <w:rPr>
                <w:rFonts w:eastAsia="MS Mincho"/>
                <w:color w:val="000000" w:themeColor="text1"/>
                <w:szCs w:val="24"/>
                <w:lang w:eastAsia="zh-CN"/>
              </w:rPr>
            </w:pPr>
            <w:r w:rsidRPr="00047C7E">
              <w:rPr>
                <w:b/>
                <w:bCs/>
                <w:color w:val="000000" w:themeColor="text1"/>
                <w:szCs w:val="24"/>
                <w:lang w:eastAsia="zh-CN"/>
              </w:rPr>
              <w:t>Proposal 3:</w:t>
            </w:r>
            <w:r w:rsidRPr="00047C7E">
              <w:rPr>
                <w:color w:val="000000" w:themeColor="text1"/>
                <w:szCs w:val="24"/>
                <w:lang w:eastAsia="zh-CN"/>
              </w:rPr>
              <w:t xml:space="preserve"> Further discuss simulation assumptions and the down selection </w:t>
            </w:r>
            <w:r w:rsidRPr="00047C7E">
              <w:rPr>
                <w:rFonts w:eastAsiaTheme="minorEastAsia"/>
                <w:color w:val="000000" w:themeColor="text1"/>
                <w:lang w:val="en-US" w:eastAsia="zh-CN"/>
              </w:rPr>
              <w:t>of scenarios for the coexistence studies.</w:t>
            </w:r>
          </w:p>
          <w:p w14:paraId="004C70F7" w14:textId="7777777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78DC0E8D" w14:textId="0F967658"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14:paraId="281D6870" w14:textId="4CA56E9B" w:rsidR="00A52C25" w:rsidRDefault="00A52C25">
      <w:pPr>
        <w:rPr>
          <w:i/>
          <w:color w:val="0070C0"/>
          <w:lang w:val="en-US" w:eastAsia="zh-CN"/>
        </w:rPr>
      </w:pPr>
    </w:p>
    <w:p w14:paraId="281D6871" w14:textId="77777777" w:rsidR="00A52C25" w:rsidRDefault="003C270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52C25" w14:paraId="281D6876" w14:textId="77777777">
        <w:trPr>
          <w:trHeight w:val="744"/>
        </w:trPr>
        <w:tc>
          <w:tcPr>
            <w:tcW w:w="1395" w:type="dxa"/>
          </w:tcPr>
          <w:p w14:paraId="281D6872" w14:textId="77777777" w:rsidR="00A52C25" w:rsidRDefault="00A52C25">
            <w:pPr>
              <w:rPr>
                <w:rFonts w:eastAsiaTheme="minorEastAsia"/>
                <w:b/>
                <w:bCs/>
                <w:color w:val="0070C0"/>
                <w:lang w:val="en-US" w:eastAsia="zh-CN"/>
              </w:rPr>
            </w:pPr>
          </w:p>
        </w:tc>
        <w:tc>
          <w:tcPr>
            <w:tcW w:w="4554" w:type="dxa"/>
          </w:tcPr>
          <w:p w14:paraId="281D6873"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87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875"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87C" w14:textId="77777777">
        <w:trPr>
          <w:trHeight w:val="358"/>
        </w:trPr>
        <w:tc>
          <w:tcPr>
            <w:tcW w:w="1395" w:type="dxa"/>
          </w:tcPr>
          <w:p w14:paraId="281D6877"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878" w14:textId="35F92369"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879" w14:textId="31D04B1D"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87A" w14:textId="77777777" w:rsidR="00A52C25" w:rsidRDefault="00A52C25">
            <w:pPr>
              <w:spacing w:after="0"/>
              <w:rPr>
                <w:rFonts w:eastAsiaTheme="minorEastAsia"/>
                <w:color w:val="0070C0"/>
                <w:lang w:val="en-US" w:eastAsia="zh-CN"/>
              </w:rPr>
            </w:pPr>
          </w:p>
          <w:p w14:paraId="281D687B" w14:textId="77777777" w:rsidR="00A52C25" w:rsidRDefault="00A52C25">
            <w:pPr>
              <w:rPr>
                <w:rFonts w:eastAsiaTheme="minorEastAsia"/>
                <w:color w:val="0070C0"/>
                <w:lang w:val="en-US" w:eastAsia="zh-CN"/>
              </w:rPr>
            </w:pPr>
          </w:p>
        </w:tc>
      </w:tr>
    </w:tbl>
    <w:p w14:paraId="281D687D" w14:textId="77777777" w:rsidR="00A52C25" w:rsidRDefault="00A52C25">
      <w:pPr>
        <w:rPr>
          <w:i/>
          <w:color w:val="0070C0"/>
          <w:lang w:eastAsia="zh-CN"/>
        </w:rPr>
      </w:pPr>
    </w:p>
    <w:p w14:paraId="281D687E" w14:textId="77777777" w:rsidR="00A52C25" w:rsidRDefault="00A52C25">
      <w:pPr>
        <w:rPr>
          <w:color w:val="0070C0"/>
          <w:lang w:val="en-US" w:eastAsia="zh-CN"/>
        </w:rPr>
      </w:pPr>
    </w:p>
    <w:p w14:paraId="281D687F" w14:textId="77777777" w:rsidR="00A52C25" w:rsidRPr="00504476" w:rsidRDefault="003C2708">
      <w:pPr>
        <w:pStyle w:val="Heading2"/>
        <w:rPr>
          <w:lang w:val="en-US"/>
        </w:rPr>
      </w:pPr>
      <w:r w:rsidRPr="00504476">
        <w:rPr>
          <w:lang w:val="en-US"/>
        </w:rPr>
        <w:t>Discussion on 2nd round (if applicable)</w:t>
      </w:r>
    </w:p>
    <w:p w14:paraId="5880820F" w14:textId="52B0B104" w:rsidR="0072121D" w:rsidRDefault="0072121D">
      <w:pPr>
        <w:rPr>
          <w:ins w:id="42" w:author="PANAITOPOL Dorin" w:date="2020-11-08T17:49:00Z"/>
          <w:lang w:val="en-US" w:eastAsia="zh-CN"/>
        </w:rPr>
      </w:pPr>
      <w:ins w:id="43" w:author="PANAITOPOL Dorin" w:date="2020-11-08T17:50:00Z">
        <w:r>
          <w:rPr>
            <w:lang w:val="en-US" w:eastAsia="zh-CN"/>
          </w:rPr>
          <w:t>According</w:t>
        </w:r>
      </w:ins>
      <w:ins w:id="44" w:author="PANAITOPOL Dorin" w:date="2020-11-08T17:49:00Z">
        <w:r>
          <w:rPr>
            <w:lang w:val="en-US" w:eastAsia="zh-CN"/>
          </w:rPr>
          <w:t xml:space="preserve"> to email discussion before the start of 2</w:t>
        </w:r>
        <w:r w:rsidRPr="0072121D">
          <w:rPr>
            <w:vertAlign w:val="superscript"/>
            <w:lang w:val="en-US" w:eastAsia="zh-CN"/>
            <w:rPrChange w:id="45" w:author="PANAITOPOL Dorin" w:date="2020-11-08T17:50:00Z">
              <w:rPr>
                <w:lang w:val="en-US" w:eastAsia="zh-CN"/>
              </w:rPr>
            </w:rPrChange>
          </w:rPr>
          <w:t>nd</w:t>
        </w:r>
        <w:r>
          <w:rPr>
            <w:lang w:val="en-US" w:eastAsia="zh-CN"/>
          </w:rPr>
          <w:t xml:space="preserve"> </w:t>
        </w:r>
      </w:ins>
      <w:ins w:id="46" w:author="PANAITOPOL Dorin" w:date="2020-11-08T17:50:00Z">
        <w:r>
          <w:rPr>
            <w:lang w:val="en-US" w:eastAsia="zh-CN"/>
          </w:rPr>
          <w:t>round, the moderator proposes the following update:</w:t>
        </w:r>
      </w:ins>
    </w:p>
    <w:p w14:paraId="550A5323" w14:textId="46358FC9" w:rsidR="0072121D" w:rsidRDefault="0072121D">
      <w:pPr>
        <w:rPr>
          <w:ins w:id="47" w:author="PANAITOPOL Dorin" w:date="2020-11-08T17:51:00Z"/>
          <w:rFonts w:eastAsiaTheme="minorEastAsia"/>
          <w:color w:val="000000" w:themeColor="text1"/>
          <w:lang w:val="en-US" w:eastAsia="zh-CN"/>
        </w:rPr>
      </w:pPr>
      <w:ins w:id="48" w:author="PANAITOPOL Dorin" w:date="2020-11-08T17:52:00Z">
        <w:r>
          <w:rPr>
            <w:rFonts w:eastAsiaTheme="minorEastAsia"/>
            <w:b/>
            <w:bCs/>
            <w:color w:val="000000" w:themeColor="text1"/>
            <w:lang w:val="en-US" w:eastAsia="zh-CN"/>
          </w:rPr>
          <w:lastRenderedPageBreak/>
          <w:t>“</w:t>
        </w:r>
      </w:ins>
      <w:ins w:id="49" w:author="PANAITOPOL Dorin" w:date="2020-11-08T17:51:00Z">
        <w:r>
          <w:rPr>
            <w:rFonts w:eastAsiaTheme="minorEastAsia"/>
            <w:b/>
            <w:bCs/>
            <w:color w:val="000000" w:themeColor="text1"/>
            <w:lang w:val="en-US" w:eastAsia="zh-CN"/>
          </w:rPr>
          <w:t xml:space="preserve">Issue 1-2. </w:t>
        </w: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(MSS) as a primary service. FFS whether FSS spectrum can be considered.</w:t>
        </w:r>
      </w:ins>
      <w:ins w:id="50" w:author="PANAITOPOL Dorin" w:date="2020-11-08T17:52:00Z">
        <w:r>
          <w:rPr>
            <w:rFonts w:eastAsiaTheme="minorEastAsia"/>
            <w:color w:val="000000" w:themeColor="text1"/>
            <w:lang w:val="en-US" w:eastAsia="zh-CN"/>
          </w:rPr>
          <w:t xml:space="preserve">” </w:t>
        </w:r>
        <w:r w:rsidRPr="0072121D">
          <w:rPr>
            <w:rFonts w:eastAsiaTheme="minorEastAsia"/>
            <w:b/>
            <w:bCs/>
            <w:color w:val="000000" w:themeColor="text1"/>
            <w:lang w:val="en-US" w:eastAsia="zh-CN"/>
            <w:rPrChange w:id="51" w:author="PANAITOPOL Dorin" w:date="2020-11-08T17:52:00Z">
              <w:rPr>
                <w:rFonts w:eastAsiaTheme="minorEastAsia"/>
                <w:color w:val="000000" w:themeColor="text1"/>
                <w:lang w:val="en-US" w:eastAsia="zh-CN"/>
              </w:rPr>
            </w:rPrChange>
          </w:rPr>
          <w:t>updated to</w:t>
        </w:r>
      </w:ins>
    </w:p>
    <w:p w14:paraId="3167C27D" w14:textId="0FD9F78D" w:rsidR="0072121D" w:rsidRDefault="0072121D">
      <w:pPr>
        <w:rPr>
          <w:ins w:id="52" w:author="PANAITOPOL Dorin" w:date="2020-11-09T08:30:00Z"/>
          <w:rFonts w:eastAsiaTheme="minorEastAsia"/>
          <w:color w:val="000000" w:themeColor="text1"/>
          <w:lang w:val="en-US" w:eastAsia="zh-CN"/>
        </w:rPr>
      </w:pPr>
      <w:ins w:id="53" w:author="PANAITOPOL Dorin" w:date="2020-11-08T17:52:00Z">
        <w:r>
          <w:rPr>
            <w:rFonts w:eastAsiaTheme="minorEastAsia"/>
            <w:b/>
            <w:bCs/>
            <w:color w:val="000000" w:themeColor="text1"/>
            <w:lang w:val="en-US" w:eastAsia="zh-CN"/>
          </w:rPr>
          <w:t>“</w:t>
        </w:r>
      </w:ins>
      <w:ins w:id="54" w:author="PANAITOPOL Dorin" w:date="2020-11-08T17:51:00Z">
        <w:r>
          <w:rPr>
            <w:rFonts w:eastAsiaTheme="minorEastAsia"/>
            <w:b/>
            <w:bCs/>
            <w:color w:val="000000" w:themeColor="text1"/>
            <w:lang w:val="en-US" w:eastAsia="zh-CN"/>
          </w:rPr>
          <w:t xml:space="preserve">Issue 1-2. </w:t>
        </w: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w:t>
        </w:r>
        <w:r>
          <w:rPr>
            <w:rFonts w:eastAsiaTheme="minorEastAsia"/>
            <w:color w:val="000000" w:themeColor="text1"/>
            <w:lang w:val="en-US" w:eastAsia="zh-CN"/>
          </w:rPr>
          <w:t xml:space="preserve"> services</w:t>
        </w:r>
        <w:r w:rsidRPr="0013374C">
          <w:rPr>
            <w:rFonts w:eastAsiaTheme="minorEastAsia"/>
            <w:color w:val="000000" w:themeColor="text1"/>
            <w:lang w:val="en-US" w:eastAsia="zh-CN"/>
          </w:rPr>
          <w:t>.</w:t>
        </w:r>
        <w:r>
          <w:rPr>
            <w:rFonts w:eastAsiaTheme="minorEastAsia"/>
            <w:color w:val="000000" w:themeColor="text1"/>
            <w:lang w:val="en-US" w:eastAsia="zh-CN"/>
          </w:rPr>
          <w:t>”</w:t>
        </w:r>
      </w:ins>
      <w:ins w:id="55" w:author="PANAITOPOL Dorin" w:date="2020-11-08T17:52:00Z">
        <w:r>
          <w:rPr>
            <w:rFonts w:eastAsiaTheme="minorEastAsia"/>
            <w:color w:val="000000" w:themeColor="text1"/>
            <w:lang w:val="en-US" w:eastAsia="zh-CN"/>
          </w:rPr>
          <w:t>.</w:t>
        </w:r>
      </w:ins>
    </w:p>
    <w:p w14:paraId="68E04902" w14:textId="6F3D9CBE" w:rsidR="005739C6" w:rsidRPr="005739C6" w:rsidRDefault="00644F8D">
      <w:pPr>
        <w:jc w:val="both"/>
        <w:rPr>
          <w:ins w:id="56" w:author="PANAITOPOL Dorin" w:date="2020-11-09T09:07:00Z"/>
          <w:color w:val="000000" w:themeColor="text1"/>
          <w:szCs w:val="24"/>
          <w:lang w:eastAsia="zh-CN"/>
          <w:rPrChange w:id="57" w:author="PANAITOPOL Dorin" w:date="2020-11-09T09:08:00Z">
            <w:rPr>
              <w:ins w:id="58" w:author="PANAITOPOL Dorin" w:date="2020-11-09T09:07:00Z"/>
              <w:b/>
              <w:bCs/>
              <w:color w:val="000000" w:themeColor="text1"/>
              <w:szCs w:val="24"/>
              <w:lang w:eastAsia="zh-CN"/>
            </w:rPr>
          </w:rPrChange>
        </w:rPr>
        <w:pPrChange w:id="59" w:author="PANAITOPOL Dorin" w:date="2020-11-09T09:07:00Z">
          <w:pPr/>
        </w:pPrChange>
      </w:pPr>
      <w:ins w:id="60" w:author="PANAITOPOL Dorin" w:date="2020-11-09T09:09:00Z">
        <w:r>
          <w:rPr>
            <w:color w:val="000000" w:themeColor="text1"/>
            <w:szCs w:val="24"/>
            <w:lang w:eastAsia="zh-CN"/>
          </w:rPr>
          <w:t xml:space="preserve">After </w:t>
        </w:r>
      </w:ins>
      <w:ins w:id="61" w:author="PANAITOPOL Dorin" w:date="2020-11-09T09:42:00Z">
        <w:r w:rsidR="009C457E">
          <w:rPr>
            <w:color w:val="000000" w:themeColor="text1"/>
            <w:szCs w:val="24"/>
            <w:lang w:eastAsia="zh-CN"/>
          </w:rPr>
          <w:t xml:space="preserve">a small </w:t>
        </w:r>
      </w:ins>
      <w:ins w:id="62" w:author="PANAITOPOL Dorin" w:date="2020-11-09T09:09:00Z">
        <w:r>
          <w:rPr>
            <w:color w:val="000000" w:themeColor="text1"/>
            <w:szCs w:val="24"/>
            <w:lang w:eastAsia="zh-CN"/>
          </w:rPr>
          <w:t>correction, the following proposal has been also updated:</w:t>
        </w:r>
      </w:ins>
    </w:p>
    <w:p w14:paraId="413FF3B8" w14:textId="3CD2A4DE" w:rsidR="00983D53" w:rsidRPr="005739C6" w:rsidRDefault="005739C6">
      <w:pPr>
        <w:jc w:val="both"/>
        <w:rPr>
          <w:ins w:id="63" w:author="PANAITOPOL Dorin" w:date="2020-11-09T08:30:00Z"/>
          <w:color w:val="000000" w:themeColor="text1"/>
          <w:szCs w:val="24"/>
          <w:lang w:eastAsia="zh-CN"/>
          <w:rPrChange w:id="64" w:author="PANAITOPOL Dorin" w:date="2020-11-09T09:07:00Z">
            <w:rPr>
              <w:ins w:id="65" w:author="PANAITOPOL Dorin" w:date="2020-11-09T08:30:00Z"/>
              <w:b/>
              <w:bCs/>
              <w:color w:val="000000" w:themeColor="text1"/>
              <w:szCs w:val="24"/>
              <w:lang w:eastAsia="zh-CN"/>
            </w:rPr>
          </w:rPrChange>
        </w:rPr>
        <w:pPrChange w:id="66" w:author="PANAITOPOL Dorin" w:date="2020-11-09T09:07:00Z">
          <w:pPr/>
        </w:pPrChange>
      </w:pPr>
      <w:ins w:id="67" w:author="PANAITOPOL Dorin" w:date="2020-11-09T09:07:00Z">
        <w:r>
          <w:rPr>
            <w:b/>
            <w:bCs/>
            <w:color w:val="000000" w:themeColor="text1"/>
            <w:szCs w:val="24"/>
            <w:lang w:eastAsia="zh-CN"/>
          </w:rPr>
          <w:t>“</w:t>
        </w:r>
      </w:ins>
      <w:ins w:id="68" w:author="PANAITOPOL Dorin" w:date="2020-11-09T09:11:00Z">
        <w:r w:rsidR="00644F8D">
          <w:rPr>
            <w:b/>
            <w:bCs/>
            <w:color w:val="000000" w:themeColor="text1"/>
            <w:szCs w:val="24"/>
            <w:lang w:eastAsia="zh-CN"/>
          </w:rPr>
          <w:t xml:space="preserve">Issue 1-3. </w:t>
        </w:r>
      </w:ins>
      <w:ins w:id="69" w:author="PANAITOPOL Dorin" w:date="2020-11-09T09:07:00Z">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only NTN complementary cases e.g. 1 worst case and 1 best case (in terms of Doppler, received power) for x2 type of configurations (Earth Fixed Beam, Earth Fixed Beam) x 3-4 BW configurations.” </w:t>
        </w:r>
      </w:ins>
      <w:ins w:id="70" w:author="PANAITOPOL Dorin" w:date="2020-11-09T09:10:00Z">
        <w:r w:rsidR="00644F8D" w:rsidRPr="00644F8D">
          <w:rPr>
            <w:b/>
            <w:bCs/>
            <w:color w:val="000000" w:themeColor="text1"/>
            <w:szCs w:val="24"/>
            <w:lang w:eastAsia="zh-CN"/>
            <w:rPrChange w:id="71" w:author="PANAITOPOL Dorin" w:date="2020-11-09T09:10:00Z">
              <w:rPr>
                <w:color w:val="000000" w:themeColor="text1"/>
                <w:szCs w:val="24"/>
                <w:lang w:eastAsia="zh-CN"/>
              </w:rPr>
            </w:rPrChange>
          </w:rPr>
          <w:t xml:space="preserve">updated </w:t>
        </w:r>
      </w:ins>
      <w:ins w:id="72" w:author="PANAITOPOL Dorin" w:date="2020-11-09T09:07:00Z">
        <w:r w:rsidRPr="00644F8D">
          <w:rPr>
            <w:b/>
            <w:bCs/>
            <w:color w:val="000000" w:themeColor="text1"/>
            <w:szCs w:val="24"/>
            <w:lang w:eastAsia="zh-CN"/>
            <w:rPrChange w:id="73" w:author="PANAITOPOL Dorin" w:date="2020-11-09T09:10:00Z">
              <w:rPr>
                <w:color w:val="000000" w:themeColor="text1"/>
                <w:szCs w:val="24"/>
                <w:lang w:eastAsia="zh-CN"/>
              </w:rPr>
            </w:rPrChange>
          </w:rPr>
          <w:t>to</w:t>
        </w:r>
      </w:ins>
    </w:p>
    <w:p w14:paraId="7E2D4FF2" w14:textId="7518A814" w:rsidR="00983D53" w:rsidRDefault="005739C6">
      <w:pPr>
        <w:rPr>
          <w:ins w:id="74" w:author="PANAITOPOL Dorin" w:date="2020-11-08T17:49:00Z"/>
          <w:lang w:val="en-US" w:eastAsia="zh-CN"/>
        </w:rPr>
      </w:pPr>
      <w:ins w:id="75" w:author="PANAITOPOL Dorin" w:date="2020-11-09T09:08:00Z">
        <w:r>
          <w:rPr>
            <w:b/>
            <w:bCs/>
            <w:color w:val="000000" w:themeColor="text1"/>
            <w:szCs w:val="24"/>
            <w:lang w:eastAsia="zh-CN"/>
          </w:rPr>
          <w:t>“</w:t>
        </w:r>
      </w:ins>
      <w:ins w:id="76" w:author="PANAITOPOL Dorin" w:date="2020-11-09T09:11:00Z">
        <w:r w:rsidR="00644F8D">
          <w:rPr>
            <w:b/>
            <w:bCs/>
            <w:color w:val="000000" w:themeColor="text1"/>
            <w:szCs w:val="24"/>
            <w:lang w:eastAsia="zh-CN"/>
          </w:rPr>
          <w:t xml:space="preserve">Issue 1-3. </w:t>
        </w:r>
      </w:ins>
      <w:ins w:id="77" w:author="PANAITOPOL Dorin" w:date="2020-11-09T08:30:00Z">
        <w:r w:rsidR="00983D53">
          <w:rPr>
            <w:b/>
            <w:bCs/>
            <w:color w:val="000000" w:themeColor="text1"/>
            <w:szCs w:val="24"/>
            <w:lang w:eastAsia="zh-CN"/>
          </w:rPr>
          <w:t>Proposal 8</w:t>
        </w:r>
        <w:r w:rsidR="00983D53" w:rsidRPr="00D63F76">
          <w:rPr>
            <w:b/>
            <w:bCs/>
            <w:color w:val="000000" w:themeColor="text1"/>
            <w:szCs w:val="24"/>
            <w:lang w:eastAsia="zh-CN"/>
          </w:rPr>
          <w:t xml:space="preserve">: </w:t>
        </w:r>
        <w:r w:rsidR="00983D53">
          <w:rPr>
            <w:color w:val="000000" w:themeColor="text1"/>
            <w:szCs w:val="24"/>
            <w:lang w:eastAsia="zh-CN"/>
          </w:rPr>
          <w:t xml:space="preserve">Consider only NTN </w:t>
        </w:r>
        <w:r w:rsidR="00983D53" w:rsidRPr="00644F8D">
          <w:rPr>
            <w:b/>
            <w:bCs/>
            <w:color w:val="000000" w:themeColor="text1"/>
            <w:szCs w:val="24"/>
            <w:lang w:eastAsia="zh-CN"/>
            <w:rPrChange w:id="78" w:author="PANAITOPOL Dorin" w:date="2020-11-09T09:09:00Z">
              <w:rPr>
                <w:color w:val="000000" w:themeColor="text1"/>
                <w:szCs w:val="24"/>
                <w:lang w:eastAsia="zh-CN"/>
              </w:rPr>
            </w:rPrChange>
          </w:rPr>
          <w:t xml:space="preserve">extreme </w:t>
        </w:r>
        <w:r w:rsidR="00983D53">
          <w:rPr>
            <w:color w:val="000000" w:themeColor="text1"/>
            <w:szCs w:val="24"/>
            <w:lang w:eastAsia="zh-CN"/>
          </w:rPr>
          <w:t>cases e.g. 1 worst case and 1 best case (in terms of Doppler, received power) for x2 type of configurations (</w:t>
        </w:r>
        <w:r w:rsidR="00983D53" w:rsidRPr="00644F8D">
          <w:rPr>
            <w:b/>
            <w:bCs/>
            <w:color w:val="000000" w:themeColor="text1"/>
            <w:szCs w:val="24"/>
            <w:lang w:eastAsia="zh-CN"/>
            <w:rPrChange w:id="79" w:author="PANAITOPOL Dorin" w:date="2020-11-09T09:10:00Z">
              <w:rPr>
                <w:color w:val="000000" w:themeColor="text1"/>
                <w:szCs w:val="24"/>
                <w:lang w:eastAsia="zh-CN"/>
              </w:rPr>
            </w:rPrChange>
          </w:rPr>
          <w:t>Earth Fixed Beam, Earth Moving Beam</w:t>
        </w:r>
        <w:r w:rsidR="00983D53">
          <w:rPr>
            <w:color w:val="000000" w:themeColor="text1"/>
            <w:szCs w:val="24"/>
            <w:lang w:eastAsia="zh-CN"/>
          </w:rPr>
          <w:t>) x 3-4 BW configurations.</w:t>
        </w:r>
      </w:ins>
      <w:ins w:id="80" w:author="PANAITOPOL Dorin" w:date="2020-11-09T09:08:00Z">
        <w:r>
          <w:rPr>
            <w:color w:val="000000" w:themeColor="text1"/>
            <w:szCs w:val="24"/>
            <w:lang w:eastAsia="zh-CN"/>
          </w:rPr>
          <w:t>”</w:t>
        </w:r>
      </w:ins>
    </w:p>
    <w:p w14:paraId="3797D05E" w14:textId="35E261BD" w:rsidR="00A77C32" w:rsidRDefault="00A77C32">
      <w:pPr>
        <w:rPr>
          <w:ins w:id="81" w:author="PANAITOPOL Dorin" w:date="2020-11-09T10:02:00Z"/>
          <w:lang w:val="en-US" w:eastAsia="zh-CN"/>
        </w:rPr>
      </w:pPr>
      <w:ins w:id="82" w:author="PANAITOPOL Dorin" w:date="2020-11-09T10:02:00Z">
        <w:r>
          <w:rPr>
            <w:lang w:val="en-US" w:eastAsia="zh-CN"/>
          </w:rPr>
          <w:t>The following update has been also made</w:t>
        </w:r>
      </w:ins>
      <w:ins w:id="83" w:author="PANAITOPOL Dorin" w:date="2020-11-09T10:03:00Z">
        <w:r>
          <w:rPr>
            <w:lang w:val="en-US" w:eastAsia="zh-CN"/>
          </w:rPr>
          <w:t xml:space="preserve"> (in order to better explain VSAT)</w:t>
        </w:r>
      </w:ins>
      <w:ins w:id="84" w:author="PANAITOPOL Dorin" w:date="2020-11-09T10:02:00Z">
        <w:r>
          <w:rPr>
            <w:lang w:val="en-US" w:eastAsia="zh-CN"/>
          </w:rPr>
          <w:t>:</w:t>
        </w:r>
      </w:ins>
    </w:p>
    <w:p w14:paraId="7B46FD72" w14:textId="74D4FABD" w:rsidR="00A77C32" w:rsidRPr="00582053" w:rsidRDefault="00A77C32" w:rsidP="00A77C32">
      <w:pPr>
        <w:spacing w:after="120"/>
        <w:rPr>
          <w:ins w:id="85" w:author="PANAITOPOL Dorin" w:date="2020-11-09T10:02:00Z"/>
          <w:color w:val="000000" w:themeColor="text1"/>
          <w:szCs w:val="24"/>
          <w:lang w:eastAsia="zh-CN"/>
        </w:rPr>
      </w:pPr>
      <w:ins w:id="86" w:author="PANAITOPOL Dorin" w:date="2020-11-09T10:02:00Z">
        <w:r w:rsidRPr="00156B0F">
          <w:rPr>
            <w:color w:val="000000" w:themeColor="text1"/>
            <w:szCs w:val="24"/>
            <w:lang w:eastAsia="zh-CN"/>
            <w:rPrChange w:id="87" w:author="PANAITOPOL Dorin" w:date="2020-11-09T10:05:00Z">
              <w:rPr>
                <w:b/>
                <w:bCs/>
                <w:color w:val="000000" w:themeColor="text1"/>
                <w:szCs w:val="24"/>
                <w:lang w:eastAsia="zh-CN"/>
              </w:rPr>
            </w:rPrChange>
          </w:rPr>
          <w:t>“</w:t>
        </w:r>
      </w:ins>
      <w:ins w:id="88" w:author="PANAITOPOL Dorin" w:date="2020-11-09T10:03:00Z">
        <w:r>
          <w:rPr>
            <w:b/>
            <w:bCs/>
            <w:color w:val="000000" w:themeColor="text1"/>
            <w:szCs w:val="24"/>
            <w:lang w:eastAsia="zh-CN"/>
          </w:rPr>
          <w:t xml:space="preserve">Issue 1-5. </w:t>
        </w:r>
      </w:ins>
      <w:ins w:id="89" w:author="PANAITOPOL Dorin" w:date="2020-11-09T10:02:00Z">
        <w:r w:rsidRPr="00582053">
          <w:rPr>
            <w:b/>
            <w:bCs/>
            <w:color w:val="000000" w:themeColor="text1"/>
            <w:szCs w:val="24"/>
            <w:lang w:eastAsia="zh-CN"/>
          </w:rPr>
          <w:t>Proposal 1:</w:t>
        </w:r>
        <w:r w:rsidRPr="00582053">
          <w:rPr>
            <w:color w:val="000000" w:themeColor="text1"/>
            <w:szCs w:val="24"/>
            <w:lang w:eastAsia="zh-CN"/>
          </w:rPr>
          <w:t xml:space="preserve"> At least for FR1, RAN4 shall consider Handheld UE &amp; VSAT UE with described characteristics:</w:t>
        </w:r>
      </w:ins>
    </w:p>
    <w:p w14:paraId="2ECFA32B" w14:textId="77777777" w:rsidR="00A77C32" w:rsidRDefault="00A77C32">
      <w:pPr>
        <w:pStyle w:val="ListParagraph"/>
        <w:numPr>
          <w:ilvl w:val="0"/>
          <w:numId w:val="7"/>
        </w:numPr>
        <w:ind w:firstLineChars="0"/>
        <w:rPr>
          <w:ins w:id="90" w:author="PANAITOPOL Dorin" w:date="2020-11-09T10:02:00Z"/>
          <w:color w:val="000000" w:themeColor="text1"/>
          <w:szCs w:val="24"/>
          <w:lang w:eastAsia="zh-CN"/>
        </w:rPr>
        <w:pPrChange w:id="91" w:author="PANAITOPOL Dorin" w:date="2020-11-09T10:02:00Z">
          <w:pPr/>
        </w:pPrChange>
      </w:pPr>
      <w:ins w:id="92" w:author="PANAITOPOL Dorin" w:date="2020-11-09T10:02:00Z">
        <w:r w:rsidRPr="00582053">
          <w:rPr>
            <w:rFonts w:eastAsia="SimSun"/>
            <w:color w:val="000000" w:themeColor="text1"/>
            <w:szCs w:val="24"/>
            <w:lang w:eastAsia="zh-CN"/>
          </w:rPr>
          <w:t>Handheld: Omnidirectional antenna, 500 km/h (e.g. on board a high speed train), Linear: +/-45°X-pol, up to 200 mW (UE power class 3)</w:t>
        </w:r>
      </w:ins>
    </w:p>
    <w:p w14:paraId="562173B3" w14:textId="29A41AD3" w:rsidR="00A77C32" w:rsidRPr="00A77C32" w:rsidRDefault="00A77C32">
      <w:pPr>
        <w:pStyle w:val="ListParagraph"/>
        <w:numPr>
          <w:ilvl w:val="0"/>
          <w:numId w:val="7"/>
        </w:numPr>
        <w:ind w:firstLineChars="0"/>
        <w:rPr>
          <w:ins w:id="93" w:author="PANAITOPOL Dorin" w:date="2020-11-09T10:03:00Z"/>
          <w:color w:val="000000" w:themeColor="text1"/>
          <w:szCs w:val="24"/>
          <w:lang w:eastAsia="zh-CN"/>
          <w:rPrChange w:id="94" w:author="PANAITOPOL Dorin" w:date="2020-11-09T10:03:00Z">
            <w:rPr>
              <w:ins w:id="95" w:author="PANAITOPOL Dorin" w:date="2020-11-09T10:03:00Z"/>
              <w:b/>
              <w:bCs/>
              <w:color w:val="000000" w:themeColor="text1"/>
              <w:szCs w:val="24"/>
              <w:lang w:eastAsia="zh-CN"/>
            </w:rPr>
          </w:rPrChange>
        </w:rPr>
        <w:pPrChange w:id="96" w:author="PANAITOPOL Dorin" w:date="2020-11-09T10:02:00Z">
          <w:pPr/>
        </w:pPrChange>
      </w:pPr>
      <w:ins w:id="97" w:author="PANAITOPOL Dorin" w:date="2020-11-09T10:02:00Z">
        <w:r w:rsidRPr="00A77C32">
          <w:rPr>
            <w:rFonts w:eastAsia="SimSun"/>
            <w:color w:val="000000" w:themeColor="text1"/>
            <w:szCs w:val="24"/>
            <w:lang w:eastAsia="zh-CN"/>
            <w:rPrChange w:id="98" w:author="PANAITOPOL Dorin" w:date="2020-11-09T10:02:00Z">
              <w:rPr>
                <w:lang w:eastAsia="zh-CN"/>
              </w:rPr>
            </w:rPrChange>
          </w:rPr>
          <w:t>VSAT: Directive antenna (up to 60 cm equivalent aperture diameter), Up to 1200 km/h (e.g. aircraft mounted), Circular, up to 20 W</w:t>
        </w:r>
        <w:r w:rsidRPr="00A77C32">
          <w:rPr>
            <w:color w:val="000000" w:themeColor="text1"/>
            <w:szCs w:val="24"/>
            <w:lang w:eastAsia="zh-CN"/>
            <w:rPrChange w:id="99" w:author="PANAITOPOL Dorin" w:date="2020-11-09T10:02:00Z">
              <w:rPr>
                <w:lang w:eastAsia="zh-CN"/>
              </w:rPr>
            </w:rPrChange>
          </w:rPr>
          <w:t>”</w:t>
        </w:r>
      </w:ins>
      <w:ins w:id="100" w:author="PANAITOPOL Dorin" w:date="2020-11-09T10:03:00Z">
        <w:r>
          <w:rPr>
            <w:color w:val="000000" w:themeColor="text1"/>
            <w:szCs w:val="24"/>
            <w:lang w:eastAsia="zh-CN"/>
          </w:rPr>
          <w:t xml:space="preserve"> </w:t>
        </w:r>
        <w:r w:rsidRPr="00A77C32">
          <w:rPr>
            <w:b/>
            <w:bCs/>
            <w:color w:val="000000" w:themeColor="text1"/>
            <w:szCs w:val="24"/>
            <w:lang w:eastAsia="zh-CN"/>
            <w:rPrChange w:id="101" w:author="PANAITOPOL Dorin" w:date="2020-11-09T10:03:00Z">
              <w:rPr>
                <w:color w:val="000000" w:themeColor="text1"/>
                <w:szCs w:val="24"/>
                <w:lang w:eastAsia="zh-CN"/>
              </w:rPr>
            </w:rPrChange>
          </w:rPr>
          <w:t>updated to</w:t>
        </w:r>
      </w:ins>
    </w:p>
    <w:p w14:paraId="34C5A979" w14:textId="378D8514" w:rsidR="00A77C32" w:rsidRPr="00156B0F" w:rsidRDefault="00A77C32" w:rsidP="00A77C32">
      <w:pPr>
        <w:spacing w:after="120"/>
        <w:rPr>
          <w:ins w:id="102" w:author="PANAITOPOL Dorin" w:date="2020-11-09T10:04:00Z"/>
          <w:b/>
          <w:bCs/>
          <w:color w:val="000000" w:themeColor="text1"/>
          <w:szCs w:val="24"/>
          <w:lang w:eastAsia="zh-CN"/>
          <w:rPrChange w:id="103" w:author="PANAITOPOL Dorin" w:date="2020-11-09T10:04:00Z">
            <w:rPr>
              <w:ins w:id="104" w:author="PANAITOPOL Dorin" w:date="2020-11-09T10:04:00Z"/>
              <w:color w:val="000000" w:themeColor="text1"/>
              <w:szCs w:val="24"/>
              <w:lang w:eastAsia="zh-CN"/>
            </w:rPr>
          </w:rPrChange>
        </w:rPr>
      </w:pPr>
      <w:ins w:id="105" w:author="PANAITOPOL Dorin" w:date="2020-11-09T10:03:00Z">
        <w:r w:rsidRPr="00156B0F">
          <w:rPr>
            <w:color w:val="000000" w:themeColor="text1"/>
            <w:szCs w:val="24"/>
            <w:lang w:eastAsia="zh-CN"/>
            <w:rPrChange w:id="106" w:author="PANAITOPOL Dorin" w:date="2020-11-09T10:05:00Z">
              <w:rPr>
                <w:b/>
                <w:bCs/>
                <w:color w:val="000000" w:themeColor="text1"/>
                <w:szCs w:val="24"/>
                <w:lang w:eastAsia="zh-CN"/>
              </w:rPr>
            </w:rPrChange>
          </w:rPr>
          <w:t>“</w:t>
        </w:r>
      </w:ins>
      <w:ins w:id="107" w:author="PANAITOPOL Dorin" w:date="2020-11-09T10:05:00Z">
        <w:r w:rsidR="00156B0F">
          <w:rPr>
            <w:b/>
            <w:bCs/>
            <w:color w:val="000000" w:themeColor="text1"/>
            <w:szCs w:val="24"/>
            <w:lang w:eastAsia="zh-CN"/>
          </w:rPr>
          <w:t xml:space="preserve">Issue 1-5. </w:t>
        </w:r>
      </w:ins>
      <w:ins w:id="108" w:author="PANAITOPOL Dorin" w:date="2020-11-09T10:04:00Z">
        <w:r w:rsidRPr="00582053">
          <w:rPr>
            <w:b/>
            <w:bCs/>
            <w:color w:val="000000" w:themeColor="text1"/>
            <w:szCs w:val="24"/>
            <w:lang w:eastAsia="zh-CN"/>
          </w:rPr>
          <w:t>Proposal 1:</w:t>
        </w:r>
        <w:r w:rsidRPr="00156B0F">
          <w:rPr>
            <w:b/>
            <w:bCs/>
            <w:color w:val="000000" w:themeColor="text1"/>
            <w:szCs w:val="24"/>
            <w:lang w:eastAsia="zh-CN"/>
            <w:rPrChange w:id="109" w:author="PANAITOPOL Dorin" w:date="2020-11-09T10:04:00Z">
              <w:rPr>
                <w:color w:val="000000" w:themeColor="text1"/>
                <w:szCs w:val="24"/>
                <w:lang w:eastAsia="zh-CN"/>
              </w:rPr>
            </w:rPrChange>
          </w:rPr>
          <w:t xml:space="preserve"> </w:t>
        </w:r>
        <w:r w:rsidRPr="00156B0F">
          <w:rPr>
            <w:color w:val="000000" w:themeColor="text1"/>
            <w:szCs w:val="24"/>
            <w:lang w:eastAsia="zh-CN"/>
          </w:rPr>
          <w:t>At least for FR1, RAN4 shall consider Handheld UE &amp; VSAT UE with described characteristics:</w:t>
        </w:r>
      </w:ins>
    </w:p>
    <w:p w14:paraId="1E03496C" w14:textId="77777777" w:rsidR="00A77C32" w:rsidRPr="00156B0F" w:rsidRDefault="00A77C32" w:rsidP="00156B0F">
      <w:pPr>
        <w:pStyle w:val="ListParagraph"/>
        <w:numPr>
          <w:ilvl w:val="0"/>
          <w:numId w:val="7"/>
        </w:numPr>
        <w:ind w:firstLineChars="0"/>
        <w:rPr>
          <w:ins w:id="110" w:author="PANAITOPOL Dorin" w:date="2020-11-09T10:04:00Z"/>
          <w:rFonts w:eastAsia="SimSun"/>
          <w:color w:val="000000" w:themeColor="text1"/>
          <w:szCs w:val="24"/>
          <w:lang w:eastAsia="zh-CN"/>
        </w:rPr>
      </w:pPr>
      <w:ins w:id="111" w:author="PANAITOPOL Dorin" w:date="2020-11-09T10:04:00Z">
        <w:r w:rsidRPr="00156B0F">
          <w:rPr>
            <w:rFonts w:eastAsia="SimSun"/>
            <w:color w:val="000000" w:themeColor="text1"/>
            <w:szCs w:val="24"/>
            <w:lang w:eastAsia="zh-CN"/>
          </w:rPr>
          <w:t>Handheld: Omnidirectional antenna, 500 km/h (e.g. on board a high speed train), Linear: +/-45°X-pol, up to 200 mW (UE power class 3)</w:t>
        </w:r>
      </w:ins>
    </w:p>
    <w:p w14:paraId="62FFC065" w14:textId="751D98E7" w:rsidR="00A77C32" w:rsidRPr="00156B0F" w:rsidRDefault="00A77C32">
      <w:pPr>
        <w:pStyle w:val="ListParagraph"/>
        <w:numPr>
          <w:ilvl w:val="0"/>
          <w:numId w:val="7"/>
        </w:numPr>
        <w:ind w:firstLineChars="0"/>
        <w:rPr>
          <w:ins w:id="112" w:author="PANAITOPOL Dorin" w:date="2020-11-09T10:04:00Z"/>
          <w:color w:val="000000" w:themeColor="text1"/>
          <w:szCs w:val="24"/>
          <w:lang w:eastAsia="zh-CN"/>
        </w:rPr>
        <w:pPrChange w:id="113" w:author="PANAITOPOL Dorin" w:date="2020-11-09T10:05:00Z">
          <w:pPr>
            <w:spacing w:after="120"/>
          </w:pPr>
        </w:pPrChange>
      </w:pPr>
      <w:bookmarkStart w:id="114" w:name="_Hlk55747857"/>
      <w:ins w:id="115" w:author="PANAITOPOL Dorin" w:date="2020-11-09T10:04:00Z">
        <w:r w:rsidRPr="00156B0F">
          <w:rPr>
            <w:rFonts w:eastAsia="SimSun"/>
            <w:color w:val="000000" w:themeColor="text1"/>
            <w:szCs w:val="24"/>
            <w:lang w:eastAsia="zh-CN"/>
          </w:rPr>
          <w:t>VSAT: Directive antenna (up to 60 cm equivalent aperture diameter), Up to 1200 km/h (e.g. mounted UE on a building or moving platforms, e.g., aircrafts, trains, vessels or vehicles</w:t>
        </w:r>
        <w:r w:rsidRPr="00156B0F" w:rsidDel="00F42CA8">
          <w:rPr>
            <w:rFonts w:eastAsia="SimSun"/>
            <w:color w:val="000000" w:themeColor="text1"/>
            <w:szCs w:val="24"/>
            <w:lang w:eastAsia="zh-CN"/>
            <w:rPrChange w:id="116" w:author="PANAITOPOL Dorin" w:date="2020-11-09T10:05:00Z">
              <w:rPr>
                <w:rFonts w:ascii="Calibri" w:eastAsia="Calibri" w:hAnsi="Calibri" w:cs="Calibri"/>
                <w:sz w:val="22"/>
                <w:szCs w:val="22"/>
                <w:lang w:val="en-US"/>
              </w:rPr>
            </w:rPrChange>
          </w:rPr>
          <w:t>.</w:t>
        </w:r>
        <w:r w:rsidRPr="00156B0F">
          <w:rPr>
            <w:rFonts w:eastAsia="SimSun"/>
            <w:color w:val="000000" w:themeColor="text1"/>
            <w:szCs w:val="24"/>
            <w:lang w:eastAsia="zh-CN"/>
            <w:rPrChange w:id="117" w:author="PANAITOPOL Dorin" w:date="2020-11-09T10:05:00Z">
              <w:rPr>
                <w:rFonts w:ascii="Calibri" w:eastAsia="Calibri" w:hAnsi="Calibri" w:cs="Calibri"/>
                <w:sz w:val="22"/>
                <w:szCs w:val="22"/>
                <w:lang w:val="en-US"/>
              </w:rPr>
            </w:rPrChange>
          </w:rPr>
          <w:t xml:space="preserve"> Examples of such UE can be ESIM and VSAT</w:t>
        </w:r>
        <w:bookmarkEnd w:id="114"/>
        <w:r w:rsidRPr="00156B0F">
          <w:rPr>
            <w:rFonts w:eastAsia="SimSun"/>
            <w:color w:val="000000" w:themeColor="text1"/>
            <w:szCs w:val="24"/>
            <w:lang w:eastAsia="zh-CN"/>
          </w:rPr>
          <w:t>), Circular</w:t>
        </w:r>
      </w:ins>
      <w:ins w:id="118" w:author="PANAITOPOL Dorin" w:date="2020-11-09T10:10:00Z">
        <w:r w:rsidR="00972B38">
          <w:rPr>
            <w:rFonts w:eastAsia="SimSun"/>
            <w:color w:val="000000" w:themeColor="text1"/>
            <w:szCs w:val="24"/>
            <w:lang w:eastAsia="zh-CN"/>
          </w:rPr>
          <w:t xml:space="preserve"> polarisation</w:t>
        </w:r>
      </w:ins>
      <w:ins w:id="119" w:author="PANAITOPOL Dorin" w:date="2020-11-09T10:04:00Z">
        <w:r w:rsidRPr="00156B0F">
          <w:rPr>
            <w:rFonts w:eastAsia="SimSun"/>
            <w:color w:val="000000" w:themeColor="text1"/>
            <w:szCs w:val="24"/>
            <w:lang w:eastAsia="zh-CN"/>
          </w:rPr>
          <w:t>, up to 20 W</w:t>
        </w:r>
      </w:ins>
      <w:ins w:id="120" w:author="PANAITOPOL Dorin" w:date="2020-11-09T10:10:00Z">
        <w:r w:rsidR="00972B38">
          <w:rPr>
            <w:rFonts w:eastAsia="SimSun"/>
            <w:color w:val="000000" w:themeColor="text1"/>
            <w:szCs w:val="24"/>
            <w:lang w:eastAsia="zh-CN"/>
          </w:rPr>
          <w:t xml:space="preserve"> Tx power</w:t>
        </w:r>
      </w:ins>
      <w:ins w:id="121" w:author="PANAITOPOL Dorin" w:date="2020-11-09T10:04:00Z">
        <w:r w:rsidRPr="00156B0F">
          <w:rPr>
            <w:rFonts w:eastAsia="SimSun"/>
            <w:color w:val="000000" w:themeColor="text1"/>
            <w:szCs w:val="24"/>
            <w:lang w:eastAsia="zh-CN"/>
          </w:rPr>
          <w:t>.”.</w:t>
        </w:r>
      </w:ins>
    </w:p>
    <w:p w14:paraId="281D6880" w14:textId="0884CDFE" w:rsidR="00A52C25" w:rsidRDefault="0072121D" w:rsidP="00A77C32">
      <w:pPr>
        <w:spacing w:after="120"/>
        <w:rPr>
          <w:ins w:id="122" w:author="PANAITOPOL Dorin" w:date="2020-11-08T17:22:00Z"/>
          <w:lang w:val="en-US" w:eastAsia="zh-CN"/>
        </w:rPr>
      </w:pPr>
      <w:ins w:id="123" w:author="PANAITOPOL Dorin" w:date="2020-11-08T17:52:00Z">
        <w:r>
          <w:rPr>
            <w:lang w:val="en-US" w:eastAsia="zh-CN"/>
          </w:rPr>
          <w:t>Moreover, a</w:t>
        </w:r>
      </w:ins>
      <w:ins w:id="124" w:author="PANAITOPOL Dorin" w:date="2020-11-08T17:21:00Z">
        <w:r w:rsidR="00977DE8">
          <w:rPr>
            <w:lang w:val="en-US" w:eastAsia="zh-CN"/>
          </w:rPr>
          <w:t>s a result of 1</w:t>
        </w:r>
        <w:r w:rsidR="00977DE8" w:rsidRPr="00977DE8">
          <w:rPr>
            <w:vertAlign w:val="superscript"/>
            <w:lang w:val="en-US" w:eastAsia="zh-CN"/>
            <w:rPrChange w:id="125" w:author="PANAITOPOL Dorin" w:date="2020-11-08T17:21:00Z">
              <w:rPr>
                <w:lang w:val="en-US" w:eastAsia="zh-CN"/>
              </w:rPr>
            </w:rPrChange>
          </w:rPr>
          <w:t>st</w:t>
        </w:r>
        <w:r w:rsidR="00977DE8">
          <w:rPr>
            <w:lang w:val="en-US" w:eastAsia="zh-CN"/>
          </w:rPr>
          <w:t xml:space="preserve"> round discussions, the moderator </w:t>
        </w:r>
      </w:ins>
      <w:ins w:id="126" w:author="PANAITOPOL Dorin" w:date="2020-11-08T17:22:00Z">
        <w:r w:rsidR="00977DE8">
          <w:rPr>
            <w:lang w:val="en-US" w:eastAsia="zh-CN"/>
          </w:rPr>
          <w:t>suggests</w:t>
        </w:r>
      </w:ins>
      <w:ins w:id="127" w:author="PANAITOPOL Dorin" w:date="2020-11-08T17:21:00Z">
        <w:r w:rsidR="00977DE8">
          <w:rPr>
            <w:lang w:val="en-US" w:eastAsia="zh-CN"/>
          </w:rPr>
          <w:t xml:space="preserve"> </w:t>
        </w:r>
      </w:ins>
      <w:ins w:id="128" w:author="PANAITOPOL Dorin" w:date="2020-11-08T17:22:00Z">
        <w:r w:rsidR="00977DE8">
          <w:rPr>
            <w:lang w:val="en-US" w:eastAsia="zh-CN"/>
          </w:rPr>
          <w:t>to postpone some of the discussions for RAN4#98e as follows:</w:t>
        </w:r>
      </w:ins>
    </w:p>
    <w:tbl>
      <w:tblPr>
        <w:tblStyle w:val="TableGrid"/>
        <w:tblW w:w="0" w:type="auto"/>
        <w:tblLook w:val="04A0" w:firstRow="1" w:lastRow="0" w:firstColumn="1" w:lastColumn="0" w:noHBand="0" w:noVBand="1"/>
        <w:tblPrChange w:id="129" w:author="PANAITOPOL Dorin" w:date="2020-11-08T17:46:00Z">
          <w:tblPr>
            <w:tblStyle w:val="TableGrid"/>
            <w:tblW w:w="0" w:type="auto"/>
            <w:tblLook w:val="04A0" w:firstRow="1" w:lastRow="0" w:firstColumn="1" w:lastColumn="0" w:noHBand="0" w:noVBand="1"/>
          </w:tblPr>
        </w:tblPrChange>
      </w:tblPr>
      <w:tblGrid>
        <w:gridCol w:w="1247"/>
        <w:gridCol w:w="7234"/>
        <w:gridCol w:w="1150"/>
        <w:tblGridChange w:id="130">
          <w:tblGrid>
            <w:gridCol w:w="1443"/>
            <w:gridCol w:w="8414"/>
            <w:gridCol w:w="8414"/>
          </w:tblGrid>
        </w:tblGridChange>
      </w:tblGrid>
      <w:tr w:rsidR="0072121D" w14:paraId="58CFE719" w14:textId="525D2369" w:rsidTr="0072121D">
        <w:trPr>
          <w:ins w:id="131" w:author="PANAITOPOL Dorin" w:date="2020-11-08T17:22:00Z"/>
        </w:trPr>
        <w:tc>
          <w:tcPr>
            <w:tcW w:w="1265" w:type="dxa"/>
            <w:tcPrChange w:id="132" w:author="PANAITOPOL Dorin" w:date="2020-11-08T17:46:00Z">
              <w:tcPr>
                <w:tcW w:w="1443" w:type="dxa"/>
              </w:tcPr>
            </w:tcPrChange>
          </w:tcPr>
          <w:p w14:paraId="39B50B94" w14:textId="77777777" w:rsidR="0072121D" w:rsidRDefault="0072121D" w:rsidP="00977DE8">
            <w:pPr>
              <w:rPr>
                <w:ins w:id="133" w:author="PANAITOPOL Dorin" w:date="2020-11-08T17:22:00Z"/>
                <w:rFonts w:eastAsiaTheme="minorEastAsia"/>
                <w:b/>
                <w:bCs/>
                <w:color w:val="0070C0"/>
                <w:lang w:val="en-US" w:eastAsia="zh-CN"/>
              </w:rPr>
            </w:pPr>
          </w:p>
        </w:tc>
        <w:tc>
          <w:tcPr>
            <w:tcW w:w="7341" w:type="dxa"/>
            <w:tcPrChange w:id="134" w:author="PANAITOPOL Dorin" w:date="2020-11-08T17:46:00Z">
              <w:tcPr>
                <w:tcW w:w="8414" w:type="dxa"/>
              </w:tcPr>
            </w:tcPrChange>
          </w:tcPr>
          <w:p w14:paraId="718A118B" w14:textId="77777777" w:rsidR="0072121D" w:rsidRDefault="0072121D" w:rsidP="00977DE8">
            <w:pPr>
              <w:rPr>
                <w:ins w:id="135" w:author="PANAITOPOL Dorin" w:date="2020-11-08T17:22:00Z"/>
                <w:rFonts w:eastAsiaTheme="minorEastAsia"/>
                <w:b/>
                <w:bCs/>
                <w:color w:val="0070C0"/>
                <w:lang w:val="en-US" w:eastAsia="zh-CN"/>
              </w:rPr>
            </w:pPr>
            <w:ins w:id="136" w:author="PANAITOPOL Dorin" w:date="2020-11-08T17:22:00Z">
              <w:r>
                <w:rPr>
                  <w:rFonts w:eastAsiaTheme="minorEastAsia"/>
                  <w:b/>
                  <w:bCs/>
                  <w:color w:val="0070C0"/>
                  <w:lang w:val="en-US" w:eastAsia="zh-CN"/>
                </w:rPr>
                <w:t xml:space="preserve">Status summary </w:t>
              </w:r>
            </w:ins>
          </w:p>
        </w:tc>
        <w:tc>
          <w:tcPr>
            <w:tcW w:w="1251" w:type="dxa"/>
            <w:tcPrChange w:id="137" w:author="PANAITOPOL Dorin" w:date="2020-11-08T17:46:00Z">
              <w:tcPr>
                <w:tcW w:w="8414" w:type="dxa"/>
              </w:tcPr>
            </w:tcPrChange>
          </w:tcPr>
          <w:p w14:paraId="5A244F3B" w14:textId="0550A915" w:rsidR="0072121D" w:rsidRDefault="0072121D">
            <w:pPr>
              <w:rPr>
                <w:ins w:id="138" w:author="PANAITOPOL Dorin" w:date="2020-11-08T17:46:00Z"/>
                <w:rFonts w:eastAsiaTheme="minorEastAsia"/>
                <w:b/>
                <w:bCs/>
                <w:color w:val="0070C0"/>
                <w:lang w:val="en-US" w:eastAsia="zh-CN"/>
              </w:rPr>
            </w:pPr>
            <w:ins w:id="139" w:author="PANAITOPOL Dorin" w:date="2020-11-08T17:47:00Z">
              <w:r>
                <w:rPr>
                  <w:rFonts w:eastAsiaTheme="minorEastAsia"/>
                  <w:b/>
                  <w:bCs/>
                  <w:color w:val="0070C0"/>
                  <w:lang w:val="en-US" w:eastAsia="zh-CN"/>
                </w:rPr>
                <w:t xml:space="preserve">For #97e or Postponed </w:t>
              </w:r>
            </w:ins>
            <w:ins w:id="140" w:author="PANAITOPOL Dorin" w:date="2020-11-08T17:48:00Z">
              <w:r>
                <w:rPr>
                  <w:rFonts w:eastAsiaTheme="minorEastAsia"/>
                  <w:b/>
                  <w:bCs/>
                  <w:color w:val="0070C0"/>
                  <w:lang w:val="en-US" w:eastAsia="zh-CN"/>
                </w:rPr>
                <w:t>for</w:t>
              </w:r>
            </w:ins>
            <w:ins w:id="141" w:author="PANAITOPOL Dorin" w:date="2020-11-08T17:47:00Z">
              <w:r>
                <w:rPr>
                  <w:rFonts w:eastAsiaTheme="minorEastAsia"/>
                  <w:b/>
                  <w:bCs/>
                  <w:color w:val="0070C0"/>
                  <w:lang w:val="en-US" w:eastAsia="zh-CN"/>
                </w:rPr>
                <w:t xml:space="preserve"> #98e</w:t>
              </w:r>
            </w:ins>
          </w:p>
        </w:tc>
      </w:tr>
      <w:tr w:rsidR="0072121D" w14:paraId="31F1FADB" w14:textId="3E006D57" w:rsidTr="0072121D">
        <w:trPr>
          <w:trHeight w:val="709"/>
          <w:ins w:id="142" w:author="PANAITOPOL Dorin" w:date="2020-11-08T17:22:00Z"/>
          <w:trPrChange w:id="143" w:author="PANAITOPOL Dorin" w:date="2020-11-08T17:46:00Z">
            <w:trPr>
              <w:trHeight w:val="709"/>
            </w:trPr>
          </w:trPrChange>
        </w:trPr>
        <w:tc>
          <w:tcPr>
            <w:tcW w:w="1265" w:type="dxa"/>
            <w:vMerge w:val="restart"/>
            <w:tcPrChange w:id="144" w:author="PANAITOPOL Dorin" w:date="2020-11-08T17:46:00Z">
              <w:tcPr>
                <w:tcW w:w="1443" w:type="dxa"/>
                <w:vMerge w:val="restart"/>
              </w:tcPr>
            </w:tcPrChange>
          </w:tcPr>
          <w:p w14:paraId="3AE18F9C" w14:textId="77777777" w:rsidR="0072121D" w:rsidRPr="001B50FD" w:rsidRDefault="0072121D">
            <w:pPr>
              <w:rPr>
                <w:ins w:id="145" w:author="PANAITOPOL Dorin" w:date="2020-11-08T17:22:00Z"/>
                <w:b/>
                <w:color w:val="0070C0"/>
                <w:u w:val="single"/>
                <w:lang w:eastAsia="ko-KR"/>
              </w:rPr>
            </w:pPr>
            <w:ins w:id="146" w:author="PANAITOPOL Dorin" w:date="2020-11-08T17:22:00Z">
              <w:r w:rsidRPr="001B50FD">
                <w:rPr>
                  <w:b/>
                  <w:color w:val="0070C0"/>
                  <w:u w:val="single"/>
                  <w:lang w:eastAsia="ko-KR"/>
                </w:rPr>
                <w:t xml:space="preserve">Issue 1-1: </w:t>
              </w:r>
              <w:r w:rsidRPr="001B50FD">
                <w:rPr>
                  <w:rPrChange w:id="147" w:author="PANAITOPOL Dorin" w:date="2020-11-08T17:45:00Z">
                    <w:rPr>
                      <w:sz w:val="24"/>
                      <w:szCs w:val="16"/>
                    </w:rPr>
                  </w:rPrChange>
                </w:rPr>
                <w:t>Sources of Information</w:t>
              </w:r>
            </w:ins>
          </w:p>
          <w:p w14:paraId="7A4F323A" w14:textId="77777777" w:rsidR="0072121D" w:rsidRPr="001B50FD" w:rsidRDefault="0072121D">
            <w:pPr>
              <w:rPr>
                <w:ins w:id="148" w:author="PANAITOPOL Dorin" w:date="2020-11-08T17:22:00Z"/>
                <w:rFonts w:eastAsiaTheme="minorEastAsia"/>
                <w:color w:val="0070C0"/>
                <w:lang w:val="en-US" w:eastAsia="zh-CN"/>
              </w:rPr>
            </w:pPr>
          </w:p>
        </w:tc>
        <w:tc>
          <w:tcPr>
            <w:tcW w:w="7341" w:type="dxa"/>
            <w:tcPrChange w:id="149" w:author="PANAITOPOL Dorin" w:date="2020-11-08T17:46:00Z">
              <w:tcPr>
                <w:tcW w:w="8414" w:type="dxa"/>
              </w:tcPr>
            </w:tcPrChange>
          </w:tcPr>
          <w:p w14:paraId="1C8B9579" w14:textId="6314F200" w:rsidR="0072121D" w:rsidRPr="004F37B5" w:rsidRDefault="0072121D">
            <w:pPr>
              <w:spacing w:after="120" w:line="276" w:lineRule="auto"/>
              <w:rPr>
                <w:ins w:id="150" w:author="PANAITOPOL Dorin" w:date="2020-11-08T17:22:00Z"/>
                <w:color w:val="000000" w:themeColor="text1"/>
                <w:szCs w:val="24"/>
                <w:lang w:eastAsia="zh-CN"/>
                <w:rPrChange w:id="151" w:author="PANAITOPOL Dorin" w:date="2020-11-08T17:23:00Z">
                  <w:rPr>
                    <w:ins w:id="152" w:author="PANAITOPOL Dorin" w:date="2020-11-08T17:22:00Z"/>
                    <w:rFonts w:eastAsiaTheme="minorEastAsia"/>
                    <w:color w:val="0070C0"/>
                    <w:lang w:val="en-US" w:eastAsia="zh-CN"/>
                  </w:rPr>
                </w:rPrChange>
              </w:rPr>
              <w:pPrChange w:id="153" w:author="PANAITOPOL Dorin" w:date="2020-11-08T17:25:00Z">
                <w:pPr/>
              </w:pPrChange>
            </w:pPr>
            <w:ins w:id="154" w:author="PANAITOPOL Dorin" w:date="2020-11-08T17:22:00Z">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ins>
          </w:p>
        </w:tc>
        <w:tc>
          <w:tcPr>
            <w:tcW w:w="1251" w:type="dxa"/>
            <w:tcPrChange w:id="155" w:author="PANAITOPOL Dorin" w:date="2020-11-08T17:46:00Z">
              <w:tcPr>
                <w:tcW w:w="8414" w:type="dxa"/>
              </w:tcPr>
            </w:tcPrChange>
          </w:tcPr>
          <w:p w14:paraId="316F7374" w14:textId="5DB551B3" w:rsidR="0072121D" w:rsidRPr="00471E3E" w:rsidRDefault="0072121D" w:rsidP="004F37B5">
            <w:pPr>
              <w:spacing w:after="120" w:line="276" w:lineRule="auto"/>
              <w:rPr>
                <w:ins w:id="156" w:author="PANAITOPOL Dorin" w:date="2020-11-08T17:46:00Z"/>
                <w:b/>
                <w:bCs/>
                <w:color w:val="000000" w:themeColor="text1"/>
                <w:szCs w:val="24"/>
                <w:lang w:eastAsia="zh-CN"/>
              </w:rPr>
            </w:pPr>
            <w:ins w:id="157" w:author="PANAITOPOL Dorin" w:date="2020-11-08T17:48:00Z">
              <w:r>
                <w:rPr>
                  <w:b/>
                  <w:bCs/>
                  <w:color w:val="000000" w:themeColor="text1"/>
                  <w:szCs w:val="24"/>
                  <w:lang w:eastAsia="zh-CN"/>
                </w:rPr>
                <w:t>#97e</w:t>
              </w:r>
            </w:ins>
          </w:p>
        </w:tc>
      </w:tr>
      <w:tr w:rsidR="0072121D" w14:paraId="48CE7BA7" w14:textId="1BAD029C" w:rsidTr="0072121D">
        <w:trPr>
          <w:trHeight w:val="709"/>
          <w:ins w:id="158" w:author="PANAITOPOL Dorin" w:date="2020-11-08T17:22:00Z"/>
          <w:trPrChange w:id="159" w:author="PANAITOPOL Dorin" w:date="2020-11-08T17:46:00Z">
            <w:trPr>
              <w:trHeight w:val="709"/>
            </w:trPr>
          </w:trPrChange>
        </w:trPr>
        <w:tc>
          <w:tcPr>
            <w:tcW w:w="1265" w:type="dxa"/>
            <w:vMerge/>
            <w:tcPrChange w:id="160" w:author="PANAITOPOL Dorin" w:date="2020-11-08T17:46:00Z">
              <w:tcPr>
                <w:tcW w:w="1443" w:type="dxa"/>
                <w:vMerge/>
              </w:tcPr>
            </w:tcPrChange>
          </w:tcPr>
          <w:p w14:paraId="684CA7AC" w14:textId="77777777" w:rsidR="0072121D" w:rsidRPr="001B50FD" w:rsidRDefault="0072121D">
            <w:pPr>
              <w:rPr>
                <w:ins w:id="161" w:author="PANAITOPOL Dorin" w:date="2020-11-08T17:22:00Z"/>
                <w:b/>
                <w:color w:val="0070C0"/>
                <w:u w:val="single"/>
                <w:lang w:eastAsia="ko-KR"/>
              </w:rPr>
            </w:pPr>
          </w:p>
        </w:tc>
        <w:tc>
          <w:tcPr>
            <w:tcW w:w="7341" w:type="dxa"/>
            <w:tcPrChange w:id="162" w:author="PANAITOPOL Dorin" w:date="2020-11-08T17:46:00Z">
              <w:tcPr>
                <w:tcW w:w="8414" w:type="dxa"/>
              </w:tcPr>
            </w:tcPrChange>
          </w:tcPr>
          <w:p w14:paraId="5FC94E52" w14:textId="7D375365" w:rsidR="0072121D" w:rsidRPr="004F37B5" w:rsidRDefault="0072121D">
            <w:pPr>
              <w:spacing w:after="120"/>
              <w:rPr>
                <w:ins w:id="163" w:author="PANAITOPOL Dorin" w:date="2020-11-08T17:22:00Z"/>
                <w:color w:val="000000" w:themeColor="text1"/>
                <w:szCs w:val="24"/>
                <w:lang w:eastAsia="zh-CN"/>
                <w:rPrChange w:id="164" w:author="PANAITOPOL Dorin" w:date="2020-11-08T17:25:00Z">
                  <w:rPr>
                    <w:ins w:id="165" w:author="PANAITOPOL Dorin" w:date="2020-11-08T17:22:00Z"/>
                    <w:b/>
                    <w:bCs/>
                    <w:color w:val="000000" w:themeColor="text1"/>
                    <w:szCs w:val="24"/>
                    <w:lang w:eastAsia="zh-CN"/>
                  </w:rPr>
                </w:rPrChange>
              </w:rPr>
              <w:pPrChange w:id="166" w:author="PANAITOPOL Dorin" w:date="2020-11-08T17:25:00Z">
                <w:pPr>
                  <w:spacing w:after="120" w:line="276" w:lineRule="auto"/>
                </w:pPr>
              </w:pPrChange>
            </w:pPr>
            <w:ins w:id="167" w:author="PANAITOPOL Dorin" w:date="2020-11-08T17:25:00Z">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ins>
          </w:p>
        </w:tc>
        <w:tc>
          <w:tcPr>
            <w:tcW w:w="1251" w:type="dxa"/>
            <w:tcPrChange w:id="168" w:author="PANAITOPOL Dorin" w:date="2020-11-08T17:46:00Z">
              <w:tcPr>
                <w:tcW w:w="8414" w:type="dxa"/>
              </w:tcPr>
            </w:tcPrChange>
          </w:tcPr>
          <w:p w14:paraId="5749C980" w14:textId="49DCFEAE" w:rsidR="0072121D" w:rsidRPr="00471E3E" w:rsidRDefault="0072121D" w:rsidP="004F37B5">
            <w:pPr>
              <w:spacing w:after="120"/>
              <w:rPr>
                <w:ins w:id="169" w:author="PANAITOPOL Dorin" w:date="2020-11-08T17:46:00Z"/>
                <w:b/>
                <w:bCs/>
                <w:color w:val="000000" w:themeColor="text1"/>
                <w:szCs w:val="24"/>
                <w:lang w:eastAsia="zh-CN"/>
              </w:rPr>
            </w:pPr>
            <w:ins w:id="170" w:author="PANAITOPOL Dorin" w:date="2020-11-08T17:48:00Z">
              <w:r>
                <w:rPr>
                  <w:b/>
                  <w:bCs/>
                  <w:color w:val="000000" w:themeColor="text1"/>
                  <w:szCs w:val="24"/>
                  <w:lang w:eastAsia="zh-CN"/>
                </w:rPr>
                <w:t>#97e</w:t>
              </w:r>
            </w:ins>
          </w:p>
        </w:tc>
      </w:tr>
      <w:tr w:rsidR="0072121D" w14:paraId="35FAD938" w14:textId="44C4217F" w:rsidTr="0072121D">
        <w:trPr>
          <w:trHeight w:val="709"/>
          <w:ins w:id="171" w:author="PANAITOPOL Dorin" w:date="2020-11-08T17:22:00Z"/>
          <w:trPrChange w:id="172" w:author="PANAITOPOL Dorin" w:date="2020-11-08T17:46:00Z">
            <w:trPr>
              <w:trHeight w:val="709"/>
            </w:trPr>
          </w:trPrChange>
        </w:trPr>
        <w:tc>
          <w:tcPr>
            <w:tcW w:w="1265" w:type="dxa"/>
            <w:vMerge/>
            <w:tcPrChange w:id="173" w:author="PANAITOPOL Dorin" w:date="2020-11-08T17:46:00Z">
              <w:tcPr>
                <w:tcW w:w="1443" w:type="dxa"/>
                <w:vMerge/>
              </w:tcPr>
            </w:tcPrChange>
          </w:tcPr>
          <w:p w14:paraId="346A83AB" w14:textId="77777777" w:rsidR="0072121D" w:rsidRPr="001B50FD" w:rsidRDefault="0072121D">
            <w:pPr>
              <w:rPr>
                <w:ins w:id="174" w:author="PANAITOPOL Dorin" w:date="2020-11-08T17:22:00Z"/>
                <w:b/>
                <w:color w:val="0070C0"/>
                <w:u w:val="single"/>
                <w:lang w:eastAsia="ko-KR"/>
              </w:rPr>
            </w:pPr>
          </w:p>
        </w:tc>
        <w:tc>
          <w:tcPr>
            <w:tcW w:w="7341" w:type="dxa"/>
            <w:tcPrChange w:id="175" w:author="PANAITOPOL Dorin" w:date="2020-11-08T17:46:00Z">
              <w:tcPr>
                <w:tcW w:w="8414" w:type="dxa"/>
              </w:tcPr>
            </w:tcPrChange>
          </w:tcPr>
          <w:p w14:paraId="754A1454" w14:textId="4E874C97" w:rsidR="0072121D" w:rsidRPr="00471E3E" w:rsidRDefault="0072121D" w:rsidP="00977DE8">
            <w:pPr>
              <w:spacing w:after="120" w:line="276" w:lineRule="auto"/>
              <w:rPr>
                <w:ins w:id="176" w:author="PANAITOPOL Dorin" w:date="2020-11-08T17:22:00Z"/>
                <w:b/>
                <w:bCs/>
                <w:color w:val="000000" w:themeColor="text1"/>
                <w:szCs w:val="24"/>
                <w:lang w:eastAsia="zh-CN"/>
              </w:rPr>
            </w:pPr>
            <w:ins w:id="177" w:author="PANAITOPOL Dorin" w:date="2020-11-08T17:25:00Z">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ins>
          </w:p>
        </w:tc>
        <w:tc>
          <w:tcPr>
            <w:tcW w:w="1251" w:type="dxa"/>
            <w:tcPrChange w:id="178" w:author="PANAITOPOL Dorin" w:date="2020-11-08T17:46:00Z">
              <w:tcPr>
                <w:tcW w:w="8414" w:type="dxa"/>
              </w:tcPr>
            </w:tcPrChange>
          </w:tcPr>
          <w:p w14:paraId="3345D17D" w14:textId="3E23336D" w:rsidR="0072121D" w:rsidRPr="00471E3E" w:rsidRDefault="0072121D" w:rsidP="00977DE8">
            <w:pPr>
              <w:spacing w:after="120" w:line="276" w:lineRule="auto"/>
              <w:rPr>
                <w:ins w:id="179" w:author="PANAITOPOL Dorin" w:date="2020-11-08T17:46:00Z"/>
                <w:b/>
                <w:bCs/>
                <w:color w:val="000000" w:themeColor="text1"/>
                <w:szCs w:val="24"/>
                <w:lang w:eastAsia="zh-CN"/>
              </w:rPr>
            </w:pPr>
            <w:ins w:id="180" w:author="PANAITOPOL Dorin" w:date="2020-11-08T17:48:00Z">
              <w:r>
                <w:rPr>
                  <w:b/>
                  <w:bCs/>
                  <w:color w:val="000000" w:themeColor="text1"/>
                  <w:szCs w:val="24"/>
                  <w:lang w:eastAsia="zh-CN"/>
                </w:rPr>
                <w:t>#97e</w:t>
              </w:r>
            </w:ins>
          </w:p>
        </w:tc>
      </w:tr>
      <w:tr w:rsidR="0072121D" w14:paraId="46C34F41" w14:textId="188285C6" w:rsidTr="0072121D">
        <w:trPr>
          <w:trHeight w:val="54"/>
          <w:ins w:id="181" w:author="PANAITOPOL Dorin" w:date="2020-11-08T17:22:00Z"/>
          <w:trPrChange w:id="182" w:author="PANAITOPOL Dorin" w:date="2020-11-08T17:46:00Z">
            <w:trPr>
              <w:trHeight w:val="54"/>
            </w:trPr>
          </w:trPrChange>
        </w:trPr>
        <w:tc>
          <w:tcPr>
            <w:tcW w:w="1265" w:type="dxa"/>
            <w:vMerge w:val="restart"/>
            <w:tcPrChange w:id="183" w:author="PANAITOPOL Dorin" w:date="2020-11-08T17:46:00Z">
              <w:tcPr>
                <w:tcW w:w="1443" w:type="dxa"/>
                <w:vMerge w:val="restart"/>
              </w:tcPr>
            </w:tcPrChange>
          </w:tcPr>
          <w:p w14:paraId="2B316A5E" w14:textId="77777777" w:rsidR="0072121D" w:rsidRPr="001B50FD" w:rsidRDefault="0072121D">
            <w:pPr>
              <w:rPr>
                <w:ins w:id="184" w:author="PANAITOPOL Dorin" w:date="2020-11-08T17:22:00Z"/>
                <w:b/>
                <w:color w:val="0070C0"/>
                <w:u w:val="single"/>
                <w:lang w:eastAsia="ko-KR"/>
              </w:rPr>
              <w:pPrChange w:id="185" w:author="PANAITOPOL Dorin" w:date="2020-11-08T17:45:00Z">
                <w:pPr>
                  <w:jc w:val="center"/>
                </w:pPr>
              </w:pPrChange>
            </w:pPr>
            <w:ins w:id="186" w:author="PANAITOPOL Dorin" w:date="2020-11-08T17:22:00Z">
              <w:r w:rsidRPr="001B50FD">
                <w:rPr>
                  <w:b/>
                  <w:color w:val="0070C0"/>
                  <w:u w:val="single"/>
                  <w:lang w:eastAsia="ko-KR"/>
                </w:rPr>
                <w:t xml:space="preserve">Issue 1-2: </w:t>
              </w:r>
              <w:r w:rsidRPr="001B50FD">
                <w:rPr>
                  <w:rPrChange w:id="187" w:author="PANAITOPOL Dorin" w:date="2020-11-08T17:45:00Z">
                    <w:rPr>
                      <w:sz w:val="24"/>
                      <w:szCs w:val="16"/>
                    </w:rPr>
                  </w:rPrChange>
                </w:rPr>
                <w:t>Frequency Ranges</w:t>
              </w:r>
            </w:ins>
          </w:p>
        </w:tc>
        <w:tc>
          <w:tcPr>
            <w:tcW w:w="7341" w:type="dxa"/>
            <w:tcPrChange w:id="188" w:author="PANAITOPOL Dorin" w:date="2020-11-08T17:46:00Z">
              <w:tcPr>
                <w:tcW w:w="8414" w:type="dxa"/>
              </w:tcPr>
            </w:tcPrChange>
          </w:tcPr>
          <w:p w14:paraId="66402B20" w14:textId="7646D49B" w:rsidR="0072121D" w:rsidRPr="004F37B5" w:rsidRDefault="0072121D">
            <w:pPr>
              <w:rPr>
                <w:ins w:id="189" w:author="PANAITOPOL Dorin" w:date="2020-11-08T17:22:00Z"/>
                <w:color w:val="000000" w:themeColor="text1"/>
                <w:szCs w:val="24"/>
                <w:lang w:eastAsia="zh-CN"/>
                <w:rPrChange w:id="190" w:author="PANAITOPOL Dorin" w:date="2020-11-08T17:26:00Z">
                  <w:rPr>
                    <w:ins w:id="191" w:author="PANAITOPOL Dorin" w:date="2020-11-08T17:22:00Z"/>
                    <w:rFonts w:eastAsia="SimSun"/>
                    <w:color w:val="000000" w:themeColor="text1"/>
                    <w:szCs w:val="24"/>
                    <w:lang w:eastAsia="zh-CN"/>
                  </w:rPr>
                </w:rPrChange>
              </w:rPr>
              <w:pPrChange w:id="192" w:author="PANAITOPOL Dorin" w:date="2020-11-08T17:26:00Z">
                <w:pPr>
                  <w:pStyle w:val="ListParagraph"/>
                  <w:overflowPunct/>
                  <w:autoSpaceDE/>
                  <w:autoSpaceDN/>
                  <w:adjustRightInd/>
                  <w:spacing w:after="120"/>
                  <w:ind w:firstLineChars="0" w:firstLine="0"/>
                  <w:textAlignment w:val="auto"/>
                </w:pPr>
              </w:pPrChange>
            </w:pPr>
            <w:ins w:id="193" w:author="PANAITOPOL Dorin" w:date="2020-11-08T17:22:00Z">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ins>
          </w:p>
        </w:tc>
        <w:tc>
          <w:tcPr>
            <w:tcW w:w="1251" w:type="dxa"/>
            <w:tcPrChange w:id="194" w:author="PANAITOPOL Dorin" w:date="2020-11-08T17:46:00Z">
              <w:tcPr>
                <w:tcW w:w="8414" w:type="dxa"/>
              </w:tcPr>
            </w:tcPrChange>
          </w:tcPr>
          <w:p w14:paraId="6252BCD7" w14:textId="6778AABF" w:rsidR="0072121D" w:rsidRPr="0013374C" w:rsidRDefault="0072121D" w:rsidP="004F37B5">
            <w:pPr>
              <w:rPr>
                <w:ins w:id="195" w:author="PANAITOPOL Dorin" w:date="2020-11-08T17:46:00Z"/>
                <w:b/>
                <w:bCs/>
                <w:color w:val="000000" w:themeColor="text1"/>
                <w:szCs w:val="24"/>
                <w:lang w:eastAsia="zh-CN"/>
              </w:rPr>
            </w:pPr>
            <w:ins w:id="196" w:author="PANAITOPOL Dorin" w:date="2020-11-08T17:48:00Z">
              <w:r>
                <w:rPr>
                  <w:b/>
                  <w:bCs/>
                  <w:color w:val="000000" w:themeColor="text1"/>
                  <w:szCs w:val="24"/>
                  <w:lang w:eastAsia="zh-CN"/>
                </w:rPr>
                <w:t>#97e</w:t>
              </w:r>
            </w:ins>
          </w:p>
        </w:tc>
      </w:tr>
      <w:tr w:rsidR="0072121D" w14:paraId="1277E9CA" w14:textId="1B2381FD" w:rsidTr="0072121D">
        <w:trPr>
          <w:trHeight w:val="54"/>
          <w:ins w:id="197" w:author="PANAITOPOL Dorin" w:date="2020-11-08T17:22:00Z"/>
          <w:trPrChange w:id="198" w:author="PANAITOPOL Dorin" w:date="2020-11-08T17:46:00Z">
            <w:trPr>
              <w:trHeight w:val="54"/>
            </w:trPr>
          </w:trPrChange>
        </w:trPr>
        <w:tc>
          <w:tcPr>
            <w:tcW w:w="1265" w:type="dxa"/>
            <w:vMerge/>
            <w:tcPrChange w:id="199" w:author="PANAITOPOL Dorin" w:date="2020-11-08T17:46:00Z">
              <w:tcPr>
                <w:tcW w:w="1443" w:type="dxa"/>
                <w:vMerge/>
              </w:tcPr>
            </w:tcPrChange>
          </w:tcPr>
          <w:p w14:paraId="4DA35486" w14:textId="77777777" w:rsidR="0072121D" w:rsidRPr="001B50FD" w:rsidRDefault="0072121D">
            <w:pPr>
              <w:rPr>
                <w:ins w:id="200" w:author="PANAITOPOL Dorin" w:date="2020-11-08T17:22:00Z"/>
                <w:b/>
                <w:color w:val="0070C0"/>
                <w:u w:val="single"/>
                <w:lang w:eastAsia="ko-KR"/>
              </w:rPr>
              <w:pPrChange w:id="201" w:author="PANAITOPOL Dorin" w:date="2020-11-08T17:45:00Z">
                <w:pPr>
                  <w:jc w:val="center"/>
                </w:pPr>
              </w:pPrChange>
            </w:pPr>
          </w:p>
        </w:tc>
        <w:tc>
          <w:tcPr>
            <w:tcW w:w="7341" w:type="dxa"/>
            <w:tcPrChange w:id="202" w:author="PANAITOPOL Dorin" w:date="2020-11-08T17:46:00Z">
              <w:tcPr>
                <w:tcW w:w="8414" w:type="dxa"/>
              </w:tcPr>
            </w:tcPrChange>
          </w:tcPr>
          <w:p w14:paraId="0DEE852E" w14:textId="193E514F" w:rsidR="0072121D" w:rsidRPr="004F37B5" w:rsidRDefault="0072121D" w:rsidP="002154E8">
            <w:pPr>
              <w:rPr>
                <w:ins w:id="203" w:author="PANAITOPOL Dorin" w:date="2020-11-08T17:22:00Z"/>
                <w:color w:val="000000" w:themeColor="text1"/>
                <w:szCs w:val="24"/>
                <w:lang w:eastAsia="zh-CN"/>
                <w:rPrChange w:id="204" w:author="PANAITOPOL Dorin" w:date="2020-11-08T17:26:00Z">
                  <w:rPr>
                    <w:ins w:id="205" w:author="PANAITOPOL Dorin" w:date="2020-11-08T17:22:00Z"/>
                    <w:b/>
                    <w:bCs/>
                    <w:color w:val="000000" w:themeColor="text1"/>
                    <w:szCs w:val="24"/>
                    <w:lang w:eastAsia="zh-CN"/>
                  </w:rPr>
                </w:rPrChange>
              </w:rPr>
            </w:pPr>
            <w:ins w:id="206" w:author="PANAITOPOL Dorin" w:date="2020-11-08T17:26:00Z">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ins>
          </w:p>
        </w:tc>
        <w:tc>
          <w:tcPr>
            <w:tcW w:w="1251" w:type="dxa"/>
            <w:tcPrChange w:id="207" w:author="PANAITOPOL Dorin" w:date="2020-11-08T17:46:00Z">
              <w:tcPr>
                <w:tcW w:w="8414" w:type="dxa"/>
              </w:tcPr>
            </w:tcPrChange>
          </w:tcPr>
          <w:p w14:paraId="3C3E8061" w14:textId="1B3B4C89" w:rsidR="0072121D" w:rsidRPr="0013374C" w:rsidRDefault="0072121D" w:rsidP="002154E8">
            <w:pPr>
              <w:rPr>
                <w:ins w:id="208" w:author="PANAITOPOL Dorin" w:date="2020-11-08T17:46:00Z"/>
                <w:b/>
                <w:bCs/>
                <w:color w:val="000000" w:themeColor="text1"/>
                <w:szCs w:val="24"/>
                <w:lang w:eastAsia="zh-CN"/>
              </w:rPr>
            </w:pPr>
            <w:ins w:id="209" w:author="PANAITOPOL Dorin" w:date="2020-11-08T17:48:00Z">
              <w:r>
                <w:rPr>
                  <w:b/>
                  <w:bCs/>
                  <w:color w:val="000000" w:themeColor="text1"/>
                  <w:szCs w:val="24"/>
                  <w:lang w:eastAsia="zh-CN"/>
                </w:rPr>
                <w:t>#97e</w:t>
              </w:r>
            </w:ins>
          </w:p>
        </w:tc>
      </w:tr>
      <w:tr w:rsidR="0072121D" w14:paraId="6DA4CB28" w14:textId="44CFEF4A" w:rsidTr="0072121D">
        <w:trPr>
          <w:trHeight w:val="196"/>
          <w:ins w:id="210" w:author="PANAITOPOL Dorin" w:date="2020-11-08T17:22:00Z"/>
          <w:trPrChange w:id="211" w:author="PANAITOPOL Dorin" w:date="2020-11-08T17:46:00Z">
            <w:trPr>
              <w:trHeight w:val="196"/>
            </w:trPr>
          </w:trPrChange>
        </w:trPr>
        <w:tc>
          <w:tcPr>
            <w:tcW w:w="1265" w:type="dxa"/>
            <w:vMerge/>
            <w:tcPrChange w:id="212" w:author="PANAITOPOL Dorin" w:date="2020-11-08T17:46:00Z">
              <w:tcPr>
                <w:tcW w:w="1443" w:type="dxa"/>
                <w:vMerge/>
              </w:tcPr>
            </w:tcPrChange>
          </w:tcPr>
          <w:p w14:paraId="1D50A714" w14:textId="77777777" w:rsidR="0072121D" w:rsidRPr="001B50FD" w:rsidRDefault="0072121D">
            <w:pPr>
              <w:rPr>
                <w:ins w:id="213" w:author="PANAITOPOL Dorin" w:date="2020-11-08T17:22:00Z"/>
                <w:b/>
                <w:color w:val="0070C0"/>
                <w:u w:val="single"/>
                <w:lang w:eastAsia="ko-KR"/>
              </w:rPr>
              <w:pPrChange w:id="214" w:author="PANAITOPOL Dorin" w:date="2020-11-08T17:45:00Z">
                <w:pPr>
                  <w:jc w:val="center"/>
                </w:pPr>
              </w:pPrChange>
            </w:pPr>
          </w:p>
        </w:tc>
        <w:tc>
          <w:tcPr>
            <w:tcW w:w="7341" w:type="dxa"/>
            <w:tcPrChange w:id="215" w:author="PANAITOPOL Dorin" w:date="2020-11-08T17:46:00Z">
              <w:tcPr>
                <w:tcW w:w="8414" w:type="dxa"/>
              </w:tcPr>
            </w:tcPrChange>
          </w:tcPr>
          <w:p w14:paraId="3A2662B0" w14:textId="23D41752" w:rsidR="0072121D" w:rsidRPr="004F37B5" w:rsidRDefault="0072121D" w:rsidP="002154E8">
            <w:pPr>
              <w:rPr>
                <w:ins w:id="216" w:author="PANAITOPOL Dorin" w:date="2020-11-08T17:22:00Z"/>
                <w:color w:val="000000" w:themeColor="text1"/>
                <w:szCs w:val="24"/>
                <w:lang w:eastAsia="zh-CN"/>
                <w:rPrChange w:id="217" w:author="PANAITOPOL Dorin" w:date="2020-11-08T17:26:00Z">
                  <w:rPr>
                    <w:ins w:id="218" w:author="PANAITOPOL Dorin" w:date="2020-11-08T17:22:00Z"/>
                    <w:b/>
                    <w:bCs/>
                    <w:color w:val="000000" w:themeColor="text1"/>
                    <w:szCs w:val="24"/>
                    <w:lang w:eastAsia="zh-CN"/>
                  </w:rPr>
                </w:rPrChange>
              </w:rPr>
            </w:pPr>
            <w:ins w:id="219" w:author="PANAITOPOL Dorin" w:date="2020-11-08T17:26:00Z">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ins>
          </w:p>
        </w:tc>
        <w:tc>
          <w:tcPr>
            <w:tcW w:w="1251" w:type="dxa"/>
            <w:tcPrChange w:id="220" w:author="PANAITOPOL Dorin" w:date="2020-11-08T17:46:00Z">
              <w:tcPr>
                <w:tcW w:w="8414" w:type="dxa"/>
              </w:tcPr>
            </w:tcPrChange>
          </w:tcPr>
          <w:p w14:paraId="781BD2DB" w14:textId="5C6B666A" w:rsidR="0072121D" w:rsidRPr="0013374C" w:rsidRDefault="00C41A71" w:rsidP="002154E8">
            <w:pPr>
              <w:rPr>
                <w:ins w:id="221" w:author="PANAITOPOL Dorin" w:date="2020-11-08T17:46:00Z"/>
                <w:b/>
                <w:bCs/>
                <w:color w:val="000000" w:themeColor="text1"/>
                <w:szCs w:val="24"/>
                <w:lang w:eastAsia="zh-CN"/>
              </w:rPr>
            </w:pPr>
            <w:ins w:id="222" w:author="PANAITOPOL Dorin" w:date="2020-11-08T17:55:00Z">
              <w:r w:rsidRPr="00C41A71">
                <w:rPr>
                  <w:b/>
                  <w:bCs/>
                  <w:color w:val="4472C4" w:themeColor="accent1"/>
                  <w:szCs w:val="24"/>
                  <w:lang w:eastAsia="zh-CN"/>
                  <w:rPrChange w:id="223" w:author="PANAITOPOL Dorin" w:date="2020-11-08T17:55:00Z">
                    <w:rPr>
                      <w:b/>
                      <w:bCs/>
                      <w:color w:val="000000" w:themeColor="text1"/>
                      <w:szCs w:val="24"/>
                      <w:lang w:eastAsia="zh-CN"/>
                    </w:rPr>
                  </w:rPrChange>
                </w:rPr>
                <w:t>Pos</w:t>
              </w:r>
            </w:ins>
            <w:ins w:id="224" w:author="PANAITOPOL Dorin" w:date="2020-11-08T18:20:00Z">
              <w:r w:rsidR="002E1E73">
                <w:rPr>
                  <w:b/>
                  <w:bCs/>
                  <w:color w:val="4472C4" w:themeColor="accent1"/>
                  <w:szCs w:val="24"/>
                  <w:lang w:eastAsia="zh-CN"/>
                </w:rPr>
                <w:t>t</w:t>
              </w:r>
            </w:ins>
            <w:ins w:id="225" w:author="PANAITOPOL Dorin" w:date="2020-11-08T17:55:00Z">
              <w:r w:rsidRPr="00C41A71">
                <w:rPr>
                  <w:b/>
                  <w:bCs/>
                  <w:color w:val="4472C4" w:themeColor="accent1"/>
                  <w:szCs w:val="24"/>
                  <w:lang w:eastAsia="zh-CN"/>
                  <w:rPrChange w:id="226" w:author="PANAITOPOL Dorin" w:date="2020-11-08T17:55:00Z">
                    <w:rPr>
                      <w:b/>
                      <w:bCs/>
                      <w:color w:val="000000" w:themeColor="text1"/>
                      <w:szCs w:val="24"/>
                      <w:lang w:eastAsia="zh-CN"/>
                    </w:rPr>
                  </w:rPrChange>
                </w:rPr>
                <w:t>poned to #98e</w:t>
              </w:r>
            </w:ins>
          </w:p>
        </w:tc>
      </w:tr>
      <w:tr w:rsidR="0072121D" w14:paraId="2598AF0B" w14:textId="5E7507C1" w:rsidTr="0072121D">
        <w:trPr>
          <w:trHeight w:val="54"/>
          <w:ins w:id="227" w:author="PANAITOPOL Dorin" w:date="2020-11-08T17:22:00Z"/>
          <w:trPrChange w:id="228" w:author="PANAITOPOL Dorin" w:date="2020-11-08T17:46:00Z">
            <w:trPr>
              <w:trHeight w:val="54"/>
            </w:trPr>
          </w:trPrChange>
        </w:trPr>
        <w:tc>
          <w:tcPr>
            <w:tcW w:w="1265" w:type="dxa"/>
            <w:vMerge/>
            <w:tcPrChange w:id="229" w:author="PANAITOPOL Dorin" w:date="2020-11-08T17:46:00Z">
              <w:tcPr>
                <w:tcW w:w="1443" w:type="dxa"/>
                <w:vMerge/>
              </w:tcPr>
            </w:tcPrChange>
          </w:tcPr>
          <w:p w14:paraId="6612B9D6" w14:textId="77777777" w:rsidR="0072121D" w:rsidRPr="001B50FD" w:rsidRDefault="0072121D">
            <w:pPr>
              <w:rPr>
                <w:ins w:id="230" w:author="PANAITOPOL Dorin" w:date="2020-11-08T17:22:00Z"/>
                <w:b/>
                <w:color w:val="0070C0"/>
                <w:u w:val="single"/>
                <w:lang w:eastAsia="ko-KR"/>
              </w:rPr>
              <w:pPrChange w:id="231" w:author="PANAITOPOL Dorin" w:date="2020-11-08T17:45:00Z">
                <w:pPr>
                  <w:jc w:val="center"/>
                </w:pPr>
              </w:pPrChange>
            </w:pPr>
          </w:p>
        </w:tc>
        <w:tc>
          <w:tcPr>
            <w:tcW w:w="7341" w:type="dxa"/>
            <w:tcPrChange w:id="232" w:author="PANAITOPOL Dorin" w:date="2020-11-08T17:46:00Z">
              <w:tcPr>
                <w:tcW w:w="8414" w:type="dxa"/>
              </w:tcPr>
            </w:tcPrChange>
          </w:tcPr>
          <w:p w14:paraId="77702DC4" w14:textId="09BC0FD8" w:rsidR="0072121D" w:rsidRPr="004F37B5" w:rsidRDefault="0072121D" w:rsidP="002154E8">
            <w:pPr>
              <w:rPr>
                <w:ins w:id="233" w:author="PANAITOPOL Dorin" w:date="2020-11-08T17:22:00Z"/>
                <w:color w:val="000000" w:themeColor="text1"/>
                <w:szCs w:val="24"/>
                <w:lang w:eastAsia="zh-CN"/>
                <w:rPrChange w:id="234" w:author="PANAITOPOL Dorin" w:date="2020-11-08T17:26:00Z">
                  <w:rPr>
                    <w:ins w:id="235" w:author="PANAITOPOL Dorin" w:date="2020-11-08T17:22:00Z"/>
                    <w:b/>
                    <w:bCs/>
                    <w:color w:val="000000" w:themeColor="text1"/>
                    <w:szCs w:val="24"/>
                    <w:lang w:eastAsia="zh-CN"/>
                  </w:rPr>
                </w:rPrChange>
              </w:rPr>
            </w:pPr>
            <w:ins w:id="236" w:author="PANAITOPOL Dorin" w:date="2020-11-08T17:26:00Z">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part of dedicated RAN4 led Release-17 work items.</w:t>
              </w:r>
            </w:ins>
          </w:p>
        </w:tc>
        <w:tc>
          <w:tcPr>
            <w:tcW w:w="1251" w:type="dxa"/>
            <w:tcPrChange w:id="237" w:author="PANAITOPOL Dorin" w:date="2020-11-08T17:46:00Z">
              <w:tcPr>
                <w:tcW w:w="8414" w:type="dxa"/>
              </w:tcPr>
            </w:tcPrChange>
          </w:tcPr>
          <w:p w14:paraId="4AB75C0B" w14:textId="4CF3F3DE" w:rsidR="0072121D" w:rsidRPr="0013374C" w:rsidRDefault="0072121D" w:rsidP="002154E8">
            <w:pPr>
              <w:rPr>
                <w:ins w:id="238" w:author="PANAITOPOL Dorin" w:date="2020-11-08T17:46:00Z"/>
                <w:b/>
                <w:bCs/>
                <w:color w:val="000000" w:themeColor="text1"/>
                <w:szCs w:val="24"/>
                <w:lang w:eastAsia="zh-CN"/>
              </w:rPr>
            </w:pPr>
            <w:ins w:id="239" w:author="PANAITOPOL Dorin" w:date="2020-11-08T17:49:00Z">
              <w:r>
                <w:rPr>
                  <w:b/>
                  <w:bCs/>
                  <w:color w:val="000000" w:themeColor="text1"/>
                  <w:szCs w:val="24"/>
                  <w:lang w:eastAsia="zh-CN"/>
                </w:rPr>
                <w:t>#97e</w:t>
              </w:r>
            </w:ins>
          </w:p>
        </w:tc>
      </w:tr>
      <w:tr w:rsidR="0072121D" w14:paraId="23AEEC4A" w14:textId="7752DF2B" w:rsidTr="0072121D">
        <w:trPr>
          <w:trHeight w:val="528"/>
          <w:ins w:id="240" w:author="PANAITOPOL Dorin" w:date="2020-11-08T17:22:00Z"/>
          <w:trPrChange w:id="241" w:author="PANAITOPOL Dorin" w:date="2020-11-08T17:46:00Z">
            <w:trPr>
              <w:trHeight w:val="528"/>
            </w:trPr>
          </w:trPrChange>
        </w:trPr>
        <w:tc>
          <w:tcPr>
            <w:tcW w:w="1265" w:type="dxa"/>
            <w:vMerge/>
            <w:tcPrChange w:id="242" w:author="PANAITOPOL Dorin" w:date="2020-11-08T17:46:00Z">
              <w:tcPr>
                <w:tcW w:w="1443" w:type="dxa"/>
                <w:vMerge/>
              </w:tcPr>
            </w:tcPrChange>
          </w:tcPr>
          <w:p w14:paraId="6D7FEF9E" w14:textId="77777777" w:rsidR="0072121D" w:rsidRPr="001B50FD" w:rsidRDefault="0072121D">
            <w:pPr>
              <w:rPr>
                <w:ins w:id="243" w:author="PANAITOPOL Dorin" w:date="2020-11-08T17:22:00Z"/>
                <w:b/>
                <w:color w:val="0070C0"/>
                <w:u w:val="single"/>
                <w:lang w:eastAsia="ko-KR"/>
              </w:rPr>
              <w:pPrChange w:id="244" w:author="PANAITOPOL Dorin" w:date="2020-11-08T17:45:00Z">
                <w:pPr>
                  <w:jc w:val="center"/>
                </w:pPr>
              </w:pPrChange>
            </w:pPr>
          </w:p>
        </w:tc>
        <w:tc>
          <w:tcPr>
            <w:tcW w:w="7341" w:type="dxa"/>
            <w:tcPrChange w:id="245" w:author="PANAITOPOL Dorin" w:date="2020-11-08T17:46:00Z">
              <w:tcPr>
                <w:tcW w:w="8414" w:type="dxa"/>
              </w:tcPr>
            </w:tcPrChange>
          </w:tcPr>
          <w:p w14:paraId="60186A32" w14:textId="52A69EDF" w:rsidR="0072121D" w:rsidRPr="0013374C" w:rsidRDefault="0072121D">
            <w:pPr>
              <w:rPr>
                <w:ins w:id="246" w:author="PANAITOPOL Dorin" w:date="2020-11-08T17:22:00Z"/>
                <w:b/>
                <w:bCs/>
                <w:color w:val="000000" w:themeColor="text1"/>
                <w:szCs w:val="24"/>
                <w:lang w:eastAsia="zh-CN"/>
              </w:rPr>
            </w:pPr>
            <w:ins w:id="247" w:author="PANAITOPOL Dorin" w:date="2020-11-08T17:26:00Z">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service</w:t>
              </w:r>
            </w:ins>
            <w:ins w:id="248" w:author="PANAITOPOL Dorin" w:date="2020-11-08T17:53:00Z">
              <w:r>
                <w:rPr>
                  <w:rFonts w:eastAsiaTheme="minorEastAsia"/>
                  <w:color w:val="000000" w:themeColor="text1"/>
                  <w:lang w:val="en-US" w:eastAsia="zh-CN"/>
                </w:rPr>
                <w:t>s</w:t>
              </w:r>
            </w:ins>
            <w:ins w:id="249" w:author="PANAITOPOL Dorin" w:date="2020-11-08T17:26:00Z">
              <w:r w:rsidRPr="0013374C">
                <w:rPr>
                  <w:rFonts w:eastAsiaTheme="minorEastAsia"/>
                  <w:color w:val="000000" w:themeColor="text1"/>
                  <w:lang w:val="en-US" w:eastAsia="zh-CN"/>
                </w:rPr>
                <w:t>.</w:t>
              </w:r>
            </w:ins>
          </w:p>
        </w:tc>
        <w:tc>
          <w:tcPr>
            <w:tcW w:w="1251" w:type="dxa"/>
            <w:tcPrChange w:id="250" w:author="PANAITOPOL Dorin" w:date="2020-11-08T17:46:00Z">
              <w:tcPr>
                <w:tcW w:w="8414" w:type="dxa"/>
              </w:tcPr>
            </w:tcPrChange>
          </w:tcPr>
          <w:p w14:paraId="41487845" w14:textId="4E059D0A" w:rsidR="0072121D" w:rsidRPr="00C41A71" w:rsidRDefault="0072121D">
            <w:pPr>
              <w:rPr>
                <w:ins w:id="251" w:author="PANAITOPOL Dorin" w:date="2020-11-08T17:46:00Z"/>
                <w:b/>
                <w:bCs/>
                <w:color w:val="000000" w:themeColor="text1"/>
                <w:szCs w:val="24"/>
                <w:lang w:eastAsia="zh-CN"/>
                <w:rPrChange w:id="252" w:author="PANAITOPOL Dorin" w:date="2020-11-08T17:55:00Z">
                  <w:rPr>
                    <w:ins w:id="253" w:author="PANAITOPOL Dorin" w:date="2020-11-08T17:46:00Z"/>
                    <w:rFonts w:eastAsiaTheme="minorEastAsia"/>
                    <w:b/>
                    <w:bCs/>
                    <w:color w:val="000000" w:themeColor="text1"/>
                    <w:lang w:val="en-US" w:eastAsia="zh-CN"/>
                  </w:rPr>
                </w:rPrChange>
              </w:rPr>
            </w:pPr>
            <w:ins w:id="254" w:author="PANAITOPOL Dorin" w:date="2020-11-08T17:49:00Z">
              <w:r>
                <w:rPr>
                  <w:b/>
                  <w:bCs/>
                  <w:color w:val="000000" w:themeColor="text1"/>
                  <w:szCs w:val="24"/>
                  <w:lang w:eastAsia="zh-CN"/>
                </w:rPr>
                <w:t>#97e</w:t>
              </w:r>
            </w:ins>
            <w:ins w:id="255" w:author="PANAITOPOL Dorin" w:date="2020-11-08T17:55:00Z">
              <w:r w:rsidR="00C41A71">
                <w:rPr>
                  <w:b/>
                  <w:bCs/>
                  <w:color w:val="000000" w:themeColor="text1"/>
                  <w:szCs w:val="24"/>
                  <w:lang w:eastAsia="zh-CN"/>
                </w:rPr>
                <w:t>; Revised version;</w:t>
              </w:r>
            </w:ins>
          </w:p>
        </w:tc>
      </w:tr>
      <w:tr w:rsidR="0072121D" w14:paraId="4D0E508D" w14:textId="143ACE74" w:rsidTr="0072121D">
        <w:trPr>
          <w:trHeight w:val="695"/>
          <w:ins w:id="256" w:author="PANAITOPOL Dorin" w:date="2020-11-08T17:22:00Z"/>
          <w:trPrChange w:id="257" w:author="PANAITOPOL Dorin" w:date="2020-11-08T17:46:00Z">
            <w:trPr>
              <w:trHeight w:val="695"/>
            </w:trPr>
          </w:trPrChange>
        </w:trPr>
        <w:tc>
          <w:tcPr>
            <w:tcW w:w="1265" w:type="dxa"/>
            <w:vMerge w:val="restart"/>
            <w:tcPrChange w:id="258" w:author="PANAITOPOL Dorin" w:date="2020-11-08T17:46:00Z">
              <w:tcPr>
                <w:tcW w:w="1443" w:type="dxa"/>
                <w:vMerge w:val="restart"/>
              </w:tcPr>
            </w:tcPrChange>
          </w:tcPr>
          <w:p w14:paraId="4DC44847" w14:textId="0D59E430" w:rsidR="0072121D" w:rsidRPr="001B50FD" w:rsidRDefault="0072121D">
            <w:pPr>
              <w:rPr>
                <w:ins w:id="259" w:author="PANAITOPOL Dorin" w:date="2020-11-08T17:22:00Z"/>
                <w:b/>
                <w:color w:val="0070C0"/>
                <w:u w:val="single"/>
                <w:lang w:eastAsia="ko-KR"/>
              </w:rPr>
            </w:pPr>
            <w:ins w:id="260" w:author="PANAITOPOL Dorin" w:date="2020-11-08T17:22:00Z">
              <w:r w:rsidRPr="001B50FD">
                <w:rPr>
                  <w:b/>
                  <w:color w:val="0070C0"/>
                  <w:u w:val="single"/>
                  <w:lang w:eastAsia="ko-KR"/>
                </w:rPr>
                <w:t xml:space="preserve">Issue 1-3: </w:t>
              </w:r>
              <w:r w:rsidRPr="001B50FD">
                <w:rPr>
                  <w:lang w:val="en-US"/>
                </w:rPr>
                <w:t>Coexistence studies</w:t>
              </w:r>
            </w:ins>
          </w:p>
        </w:tc>
        <w:tc>
          <w:tcPr>
            <w:tcW w:w="7341" w:type="dxa"/>
            <w:tcPrChange w:id="261" w:author="PANAITOPOL Dorin" w:date="2020-11-08T17:46:00Z">
              <w:tcPr>
                <w:tcW w:w="8414" w:type="dxa"/>
              </w:tcPr>
            </w:tcPrChange>
          </w:tcPr>
          <w:p w14:paraId="780403AF" w14:textId="3F74C398" w:rsidR="0072121D" w:rsidRPr="004F37B5" w:rsidRDefault="0072121D">
            <w:pPr>
              <w:spacing w:after="120"/>
              <w:rPr>
                <w:ins w:id="262" w:author="PANAITOPOL Dorin" w:date="2020-11-08T17:22:00Z"/>
                <w:color w:val="000000" w:themeColor="text1"/>
                <w:szCs w:val="24"/>
                <w:lang w:eastAsia="zh-CN"/>
                <w:rPrChange w:id="263" w:author="PANAITOPOL Dorin" w:date="2020-11-08T17:27:00Z">
                  <w:rPr>
                    <w:ins w:id="264" w:author="PANAITOPOL Dorin" w:date="2020-11-08T17:22:00Z"/>
                    <w:rFonts w:eastAsia="SimSun"/>
                    <w:color w:val="000000" w:themeColor="text1"/>
                    <w:szCs w:val="24"/>
                    <w:lang w:eastAsia="zh-CN"/>
                  </w:rPr>
                </w:rPrChange>
              </w:rPr>
              <w:pPrChange w:id="265" w:author="PANAITOPOL Dorin" w:date="2020-11-08T17:28:00Z">
                <w:pPr>
                  <w:pStyle w:val="ListParagraph"/>
                  <w:overflowPunct/>
                  <w:autoSpaceDE/>
                  <w:autoSpaceDN/>
                  <w:adjustRightInd/>
                  <w:spacing w:after="120"/>
                  <w:ind w:firstLineChars="0" w:firstLine="0"/>
                  <w:textAlignment w:val="auto"/>
                </w:pPr>
              </w:pPrChange>
            </w:pPr>
            <w:ins w:id="266" w:author="PANAITOPOL Dorin" w:date="2020-11-08T17:22:00Z">
              <w:r w:rsidRPr="00582053">
                <w:rPr>
                  <w:b/>
                  <w:bCs/>
                  <w:color w:val="000000" w:themeColor="text1"/>
                  <w:szCs w:val="24"/>
                  <w:lang w:eastAsia="zh-CN"/>
                </w:rPr>
                <w:t>Proposal 1:</w:t>
              </w:r>
              <w:r w:rsidRPr="00582053">
                <w:rPr>
                  <w:color w:val="000000" w:themeColor="text1"/>
                  <w:szCs w:val="24"/>
                  <w:lang w:eastAsia="zh-CN"/>
                </w:rPr>
                <w:t xml:space="preserve"> RAN4 should further discuss and decide ACS &amp; ACLR requirements to be considered for TN in the coexistence study with NTN, depending on FR and BW configuration.</w:t>
              </w:r>
            </w:ins>
          </w:p>
        </w:tc>
        <w:tc>
          <w:tcPr>
            <w:tcW w:w="1251" w:type="dxa"/>
            <w:tcPrChange w:id="267" w:author="PANAITOPOL Dorin" w:date="2020-11-08T17:46:00Z">
              <w:tcPr>
                <w:tcW w:w="8414" w:type="dxa"/>
              </w:tcPr>
            </w:tcPrChange>
          </w:tcPr>
          <w:p w14:paraId="2F0EF462" w14:textId="24A9B084" w:rsidR="0072121D" w:rsidRPr="00582053" w:rsidRDefault="0072121D" w:rsidP="004F37B5">
            <w:pPr>
              <w:spacing w:after="120"/>
              <w:rPr>
                <w:ins w:id="268" w:author="PANAITOPOL Dorin" w:date="2020-11-08T17:46:00Z"/>
                <w:b/>
                <w:bCs/>
                <w:color w:val="000000" w:themeColor="text1"/>
                <w:szCs w:val="24"/>
                <w:lang w:eastAsia="zh-CN"/>
              </w:rPr>
            </w:pPr>
            <w:ins w:id="269" w:author="PANAITOPOL Dorin" w:date="2020-11-08T17:54:00Z">
              <w:r>
                <w:rPr>
                  <w:b/>
                  <w:bCs/>
                  <w:color w:val="000000" w:themeColor="text1"/>
                  <w:szCs w:val="24"/>
                  <w:lang w:eastAsia="zh-CN"/>
                </w:rPr>
                <w:t>#97e</w:t>
              </w:r>
            </w:ins>
          </w:p>
        </w:tc>
      </w:tr>
      <w:tr w:rsidR="0072121D" w14:paraId="153ED47D" w14:textId="6BC22EF0" w:rsidTr="0072121D">
        <w:trPr>
          <w:trHeight w:val="294"/>
          <w:ins w:id="270" w:author="PANAITOPOL Dorin" w:date="2020-11-08T17:22:00Z"/>
          <w:trPrChange w:id="271" w:author="PANAITOPOL Dorin" w:date="2020-11-08T17:46:00Z">
            <w:trPr>
              <w:trHeight w:val="294"/>
            </w:trPr>
          </w:trPrChange>
        </w:trPr>
        <w:tc>
          <w:tcPr>
            <w:tcW w:w="1265" w:type="dxa"/>
            <w:vMerge/>
            <w:tcPrChange w:id="272" w:author="PANAITOPOL Dorin" w:date="2020-11-08T17:46:00Z">
              <w:tcPr>
                <w:tcW w:w="1443" w:type="dxa"/>
                <w:vMerge/>
              </w:tcPr>
            </w:tcPrChange>
          </w:tcPr>
          <w:p w14:paraId="047ABB05" w14:textId="77777777" w:rsidR="0072121D" w:rsidRPr="001B50FD" w:rsidRDefault="0072121D">
            <w:pPr>
              <w:rPr>
                <w:ins w:id="273" w:author="PANAITOPOL Dorin" w:date="2020-11-08T17:22:00Z"/>
                <w:b/>
                <w:color w:val="0070C0"/>
                <w:u w:val="single"/>
                <w:lang w:eastAsia="ko-KR"/>
              </w:rPr>
            </w:pPr>
          </w:p>
        </w:tc>
        <w:tc>
          <w:tcPr>
            <w:tcW w:w="7341" w:type="dxa"/>
            <w:tcPrChange w:id="274" w:author="PANAITOPOL Dorin" w:date="2020-11-08T17:46:00Z">
              <w:tcPr>
                <w:tcW w:w="8414" w:type="dxa"/>
              </w:tcPr>
            </w:tcPrChange>
          </w:tcPr>
          <w:p w14:paraId="73656E21" w14:textId="0036D225" w:rsidR="0072121D" w:rsidRPr="004F37B5" w:rsidRDefault="0072121D">
            <w:pPr>
              <w:pStyle w:val="ListParagraph"/>
              <w:overflowPunct/>
              <w:autoSpaceDE/>
              <w:autoSpaceDN/>
              <w:adjustRightInd/>
              <w:spacing w:after="120"/>
              <w:ind w:firstLineChars="0" w:firstLine="0"/>
              <w:textAlignment w:val="auto"/>
              <w:rPr>
                <w:ins w:id="275" w:author="PANAITOPOL Dorin" w:date="2020-11-08T17:22:00Z"/>
                <w:color w:val="000000" w:themeColor="text1"/>
                <w:szCs w:val="24"/>
                <w:lang w:eastAsia="zh-CN"/>
                <w:rPrChange w:id="276" w:author="PANAITOPOL Dorin" w:date="2020-11-08T17:28:00Z">
                  <w:rPr>
                    <w:ins w:id="277" w:author="PANAITOPOL Dorin" w:date="2020-11-08T17:22:00Z"/>
                    <w:b/>
                    <w:bCs/>
                    <w:color w:val="000000" w:themeColor="text1"/>
                    <w:szCs w:val="24"/>
                    <w:lang w:eastAsia="zh-CN"/>
                  </w:rPr>
                </w:rPrChange>
              </w:rPr>
              <w:pPrChange w:id="278" w:author="PANAITOPOL Dorin" w:date="2020-11-08T17:28:00Z">
                <w:pPr>
                  <w:spacing w:after="120"/>
                </w:pPr>
              </w:pPrChange>
            </w:pPr>
            <w:ins w:id="279" w:author="PANAITOPOL Dorin" w:date="2020-11-08T17:28:00Z">
              <w:r w:rsidRPr="00582053">
                <w:rPr>
                  <w:rFonts w:eastAsia="SimSun"/>
                  <w:b/>
                  <w:bCs/>
                  <w:color w:val="000000" w:themeColor="text1"/>
                  <w:szCs w:val="24"/>
                  <w:lang w:eastAsia="zh-CN"/>
                </w:rPr>
                <w:t>Proposal 2:</w:t>
              </w:r>
              <w:r w:rsidRPr="00582053">
                <w:rPr>
                  <w:rFonts w:eastAsia="SimSun"/>
                  <w:color w:val="000000" w:themeColor="text1"/>
                  <w:szCs w:val="24"/>
                  <w:lang w:eastAsia="zh-CN"/>
                </w:rPr>
                <w:t xml:space="preserve"> Further discuss </w:t>
              </w:r>
              <w:r w:rsidRPr="00582053">
                <w:rPr>
                  <w:color w:val="000000" w:themeColor="text1"/>
                  <w:szCs w:val="24"/>
                  <w:lang w:eastAsia="zh-CN"/>
                </w:rPr>
                <w:t>the frequency reuse factor to be considered for the coexistence studies (which could be FR specific).</w:t>
              </w:r>
            </w:ins>
          </w:p>
        </w:tc>
        <w:tc>
          <w:tcPr>
            <w:tcW w:w="1251" w:type="dxa"/>
            <w:tcPrChange w:id="280" w:author="PANAITOPOL Dorin" w:date="2020-11-08T17:46:00Z">
              <w:tcPr>
                <w:tcW w:w="8414" w:type="dxa"/>
              </w:tcPr>
            </w:tcPrChange>
          </w:tcPr>
          <w:p w14:paraId="138F9724" w14:textId="4E137B3B" w:rsidR="0072121D" w:rsidRPr="00582053" w:rsidRDefault="00C41A71" w:rsidP="004F37B5">
            <w:pPr>
              <w:pStyle w:val="ListParagraph"/>
              <w:overflowPunct/>
              <w:autoSpaceDE/>
              <w:autoSpaceDN/>
              <w:adjustRightInd/>
              <w:spacing w:after="120"/>
              <w:ind w:firstLineChars="0" w:firstLine="0"/>
              <w:textAlignment w:val="auto"/>
              <w:rPr>
                <w:ins w:id="281" w:author="PANAITOPOL Dorin" w:date="2020-11-08T17:46:00Z"/>
                <w:rFonts w:eastAsia="SimSun"/>
                <w:b/>
                <w:bCs/>
                <w:color w:val="000000" w:themeColor="text1"/>
                <w:szCs w:val="24"/>
                <w:lang w:eastAsia="zh-CN"/>
              </w:rPr>
            </w:pPr>
            <w:ins w:id="282" w:author="PANAITOPOL Dorin" w:date="2020-11-08T17:56:00Z">
              <w:r w:rsidRPr="00775418">
                <w:rPr>
                  <w:b/>
                  <w:bCs/>
                  <w:color w:val="4472C4" w:themeColor="accent1"/>
                  <w:szCs w:val="24"/>
                  <w:lang w:eastAsia="zh-CN"/>
                </w:rPr>
                <w:t>Pos</w:t>
              </w:r>
            </w:ins>
            <w:ins w:id="283" w:author="PANAITOPOL Dorin" w:date="2020-11-08T18:20:00Z">
              <w:r w:rsidR="002E1E73">
                <w:rPr>
                  <w:b/>
                  <w:bCs/>
                  <w:color w:val="4472C4" w:themeColor="accent1"/>
                  <w:szCs w:val="24"/>
                  <w:lang w:eastAsia="zh-CN"/>
                </w:rPr>
                <w:t>t</w:t>
              </w:r>
            </w:ins>
            <w:ins w:id="284" w:author="PANAITOPOL Dorin" w:date="2020-11-08T17:56:00Z">
              <w:r w:rsidRPr="00775418">
                <w:rPr>
                  <w:b/>
                  <w:bCs/>
                  <w:color w:val="4472C4" w:themeColor="accent1"/>
                  <w:szCs w:val="24"/>
                  <w:lang w:eastAsia="zh-CN"/>
                </w:rPr>
                <w:t>poned to #98e</w:t>
              </w:r>
            </w:ins>
          </w:p>
        </w:tc>
      </w:tr>
      <w:tr w:rsidR="0072121D" w14:paraId="2ECAA73B" w14:textId="06A5ED6A" w:rsidTr="0072121D">
        <w:trPr>
          <w:trHeight w:val="416"/>
          <w:ins w:id="285" w:author="PANAITOPOL Dorin" w:date="2020-11-08T17:22:00Z"/>
          <w:trPrChange w:id="286" w:author="PANAITOPOL Dorin" w:date="2020-11-08T17:46:00Z">
            <w:trPr>
              <w:trHeight w:val="416"/>
            </w:trPr>
          </w:trPrChange>
        </w:trPr>
        <w:tc>
          <w:tcPr>
            <w:tcW w:w="1265" w:type="dxa"/>
            <w:vMerge/>
            <w:tcPrChange w:id="287" w:author="PANAITOPOL Dorin" w:date="2020-11-08T17:46:00Z">
              <w:tcPr>
                <w:tcW w:w="1443" w:type="dxa"/>
                <w:vMerge/>
              </w:tcPr>
            </w:tcPrChange>
          </w:tcPr>
          <w:p w14:paraId="266A737D" w14:textId="77777777" w:rsidR="0072121D" w:rsidRPr="001B50FD" w:rsidRDefault="0072121D">
            <w:pPr>
              <w:rPr>
                <w:ins w:id="288" w:author="PANAITOPOL Dorin" w:date="2020-11-08T17:22:00Z"/>
                <w:b/>
                <w:color w:val="0070C0"/>
                <w:u w:val="single"/>
                <w:lang w:eastAsia="ko-KR"/>
              </w:rPr>
            </w:pPr>
          </w:p>
        </w:tc>
        <w:tc>
          <w:tcPr>
            <w:tcW w:w="7341" w:type="dxa"/>
            <w:tcPrChange w:id="289" w:author="PANAITOPOL Dorin" w:date="2020-11-08T17:46:00Z">
              <w:tcPr>
                <w:tcW w:w="8414" w:type="dxa"/>
              </w:tcPr>
            </w:tcPrChange>
          </w:tcPr>
          <w:p w14:paraId="5CDD3F1A" w14:textId="1E080831" w:rsidR="0072121D" w:rsidRPr="002154E8" w:rsidRDefault="0072121D">
            <w:pPr>
              <w:pStyle w:val="ListParagraph"/>
              <w:overflowPunct/>
              <w:autoSpaceDE/>
              <w:autoSpaceDN/>
              <w:adjustRightInd/>
              <w:spacing w:after="120"/>
              <w:ind w:firstLineChars="0" w:firstLine="0"/>
              <w:textAlignment w:val="auto"/>
              <w:rPr>
                <w:ins w:id="290" w:author="PANAITOPOL Dorin" w:date="2020-11-08T17:22:00Z"/>
                <w:rFonts w:eastAsiaTheme="minorEastAsia"/>
                <w:color w:val="000000" w:themeColor="text1"/>
                <w:lang w:val="en-US" w:eastAsia="zh-CN"/>
                <w:rPrChange w:id="291" w:author="PANAITOPOL Dorin" w:date="2020-11-08T17:34:00Z">
                  <w:rPr>
                    <w:ins w:id="292" w:author="PANAITOPOL Dorin" w:date="2020-11-08T17:22:00Z"/>
                    <w:b/>
                    <w:bCs/>
                    <w:color w:val="000000" w:themeColor="text1"/>
                    <w:szCs w:val="24"/>
                    <w:lang w:eastAsia="zh-CN"/>
                  </w:rPr>
                </w:rPrChange>
              </w:rPr>
              <w:pPrChange w:id="293" w:author="PANAITOPOL Dorin" w:date="2020-11-08T17:34:00Z">
                <w:pPr>
                  <w:spacing w:after="120"/>
                </w:pPr>
              </w:pPrChange>
            </w:pPr>
            <w:ins w:id="294" w:author="PANAITOPOL Dorin" w:date="2020-11-08T17:29:00Z">
              <w:r w:rsidRPr="00582053">
                <w:rPr>
                  <w:b/>
                  <w:bCs/>
                  <w:color w:val="000000" w:themeColor="text1"/>
                  <w:szCs w:val="24"/>
                  <w:lang w:eastAsia="zh-CN"/>
                </w:rPr>
                <w:t>Proposal 3:</w:t>
              </w:r>
              <w:r w:rsidRPr="00582053">
                <w:rPr>
                  <w:color w:val="000000" w:themeColor="text1"/>
                  <w:szCs w:val="24"/>
                  <w:lang w:eastAsia="zh-CN"/>
                </w:rPr>
                <w:t xml:space="preserve"> </w:t>
              </w:r>
              <w:r w:rsidRPr="00582053">
                <w:rPr>
                  <w:rFonts w:eastAsiaTheme="minorEastAsia"/>
                  <w:color w:val="000000" w:themeColor="text1"/>
                  <w:lang w:val="en-US" w:eastAsia="zh-CN"/>
                </w:rPr>
                <w:t>No impact on IMT network is a pre-requisite.</w:t>
              </w:r>
            </w:ins>
          </w:p>
        </w:tc>
        <w:tc>
          <w:tcPr>
            <w:tcW w:w="1251" w:type="dxa"/>
            <w:tcPrChange w:id="295" w:author="PANAITOPOL Dorin" w:date="2020-11-08T17:46:00Z">
              <w:tcPr>
                <w:tcW w:w="8414" w:type="dxa"/>
              </w:tcPr>
            </w:tcPrChange>
          </w:tcPr>
          <w:p w14:paraId="2691AADD" w14:textId="1E303A01" w:rsidR="0072121D" w:rsidRPr="00582053" w:rsidRDefault="00C41A71" w:rsidP="002154E8">
            <w:pPr>
              <w:pStyle w:val="ListParagraph"/>
              <w:overflowPunct/>
              <w:autoSpaceDE/>
              <w:autoSpaceDN/>
              <w:adjustRightInd/>
              <w:spacing w:after="120"/>
              <w:ind w:firstLineChars="0" w:firstLine="0"/>
              <w:textAlignment w:val="auto"/>
              <w:rPr>
                <w:ins w:id="296" w:author="PANAITOPOL Dorin" w:date="2020-11-08T17:46:00Z"/>
                <w:b/>
                <w:bCs/>
                <w:color w:val="000000" w:themeColor="text1"/>
                <w:szCs w:val="24"/>
                <w:lang w:eastAsia="zh-CN"/>
              </w:rPr>
            </w:pPr>
            <w:ins w:id="297" w:author="PANAITOPOL Dorin" w:date="2020-11-08T17:54:00Z">
              <w:r>
                <w:rPr>
                  <w:b/>
                  <w:bCs/>
                  <w:color w:val="000000" w:themeColor="text1"/>
                  <w:szCs w:val="24"/>
                  <w:lang w:eastAsia="zh-CN"/>
                </w:rPr>
                <w:t>#97e</w:t>
              </w:r>
            </w:ins>
          </w:p>
        </w:tc>
      </w:tr>
      <w:tr w:rsidR="0072121D" w14:paraId="16C31C69" w14:textId="3D54B255" w:rsidTr="0072121D">
        <w:trPr>
          <w:trHeight w:val="563"/>
          <w:ins w:id="298" w:author="PANAITOPOL Dorin" w:date="2020-11-08T17:22:00Z"/>
          <w:trPrChange w:id="299" w:author="PANAITOPOL Dorin" w:date="2020-11-08T17:46:00Z">
            <w:trPr>
              <w:trHeight w:val="563"/>
            </w:trPr>
          </w:trPrChange>
        </w:trPr>
        <w:tc>
          <w:tcPr>
            <w:tcW w:w="1265" w:type="dxa"/>
            <w:vMerge/>
            <w:tcPrChange w:id="300" w:author="PANAITOPOL Dorin" w:date="2020-11-08T17:46:00Z">
              <w:tcPr>
                <w:tcW w:w="1443" w:type="dxa"/>
                <w:vMerge/>
              </w:tcPr>
            </w:tcPrChange>
          </w:tcPr>
          <w:p w14:paraId="2F7E53A8" w14:textId="77777777" w:rsidR="0072121D" w:rsidRPr="001B50FD" w:rsidRDefault="0072121D">
            <w:pPr>
              <w:rPr>
                <w:ins w:id="301" w:author="PANAITOPOL Dorin" w:date="2020-11-08T17:22:00Z"/>
                <w:b/>
                <w:color w:val="0070C0"/>
                <w:u w:val="single"/>
                <w:lang w:eastAsia="ko-KR"/>
              </w:rPr>
            </w:pPr>
          </w:p>
        </w:tc>
        <w:tc>
          <w:tcPr>
            <w:tcW w:w="7341" w:type="dxa"/>
            <w:tcPrChange w:id="302" w:author="PANAITOPOL Dorin" w:date="2020-11-08T17:46:00Z">
              <w:tcPr>
                <w:tcW w:w="8414" w:type="dxa"/>
              </w:tcPr>
            </w:tcPrChange>
          </w:tcPr>
          <w:p w14:paraId="1C5C29FA" w14:textId="352F06AF" w:rsidR="0072121D" w:rsidRPr="002154E8" w:rsidRDefault="0072121D">
            <w:pPr>
              <w:pStyle w:val="ListParagraph"/>
              <w:overflowPunct/>
              <w:autoSpaceDE/>
              <w:autoSpaceDN/>
              <w:adjustRightInd/>
              <w:spacing w:after="120"/>
              <w:ind w:firstLineChars="0" w:firstLine="0"/>
              <w:textAlignment w:val="auto"/>
              <w:rPr>
                <w:ins w:id="303" w:author="PANAITOPOL Dorin" w:date="2020-11-08T17:22:00Z"/>
                <w:rFonts w:eastAsiaTheme="minorEastAsia"/>
                <w:color w:val="000000" w:themeColor="text1"/>
                <w:lang w:val="en-US" w:eastAsia="zh-CN"/>
                <w:rPrChange w:id="304" w:author="PANAITOPOL Dorin" w:date="2020-11-08T17:34:00Z">
                  <w:rPr>
                    <w:ins w:id="305" w:author="PANAITOPOL Dorin" w:date="2020-11-08T17:22:00Z"/>
                    <w:b/>
                    <w:bCs/>
                    <w:color w:val="000000" w:themeColor="text1"/>
                    <w:szCs w:val="24"/>
                    <w:lang w:eastAsia="zh-CN"/>
                  </w:rPr>
                </w:rPrChange>
              </w:rPr>
              <w:pPrChange w:id="306" w:author="PANAITOPOL Dorin" w:date="2020-11-08T17:34:00Z">
                <w:pPr>
                  <w:spacing w:after="120"/>
                </w:pPr>
              </w:pPrChange>
            </w:pPr>
            <w:ins w:id="307" w:author="PANAITOPOL Dorin" w:date="2020-11-08T17:29:00Z">
              <w:r w:rsidRPr="00582053">
                <w:rPr>
                  <w:rFonts w:eastAsiaTheme="minorEastAsia"/>
                  <w:b/>
                  <w:bCs/>
                  <w:color w:val="000000" w:themeColor="text1"/>
                  <w:lang w:val="en-US" w:eastAsia="zh-CN"/>
                </w:rPr>
                <w:t>Proposal 4:</w:t>
              </w:r>
              <w:r w:rsidRPr="00582053">
                <w:rPr>
                  <w:rFonts w:eastAsiaTheme="minorEastAsia"/>
                  <w:color w:val="000000" w:themeColor="text1"/>
                  <w:lang w:val="en-US" w:eastAsia="zh-CN"/>
                </w:rPr>
                <w:t xml:space="preserve"> For coexistence studied, both NTN/NTN and NTN/TN in adjacent channels should be considered.</w:t>
              </w:r>
            </w:ins>
          </w:p>
        </w:tc>
        <w:tc>
          <w:tcPr>
            <w:tcW w:w="1251" w:type="dxa"/>
            <w:tcPrChange w:id="308" w:author="PANAITOPOL Dorin" w:date="2020-11-08T17:46:00Z">
              <w:tcPr>
                <w:tcW w:w="8414" w:type="dxa"/>
              </w:tcPr>
            </w:tcPrChange>
          </w:tcPr>
          <w:p w14:paraId="754A3CBE" w14:textId="3B2DEFD0" w:rsidR="0072121D" w:rsidRPr="00582053" w:rsidRDefault="00C41A71" w:rsidP="002154E8">
            <w:pPr>
              <w:pStyle w:val="ListParagraph"/>
              <w:overflowPunct/>
              <w:autoSpaceDE/>
              <w:autoSpaceDN/>
              <w:adjustRightInd/>
              <w:spacing w:after="120"/>
              <w:ind w:firstLineChars="0" w:firstLine="0"/>
              <w:textAlignment w:val="auto"/>
              <w:rPr>
                <w:ins w:id="309" w:author="PANAITOPOL Dorin" w:date="2020-11-08T17:46:00Z"/>
                <w:rFonts w:eastAsiaTheme="minorEastAsia"/>
                <w:b/>
                <w:bCs/>
                <w:color w:val="000000" w:themeColor="text1"/>
                <w:lang w:val="en-US" w:eastAsia="zh-CN"/>
              </w:rPr>
            </w:pPr>
            <w:ins w:id="310" w:author="PANAITOPOL Dorin" w:date="2020-11-08T17:54:00Z">
              <w:r>
                <w:rPr>
                  <w:b/>
                  <w:bCs/>
                  <w:color w:val="000000" w:themeColor="text1"/>
                  <w:szCs w:val="24"/>
                  <w:lang w:eastAsia="zh-CN"/>
                </w:rPr>
                <w:t>#97e</w:t>
              </w:r>
            </w:ins>
          </w:p>
        </w:tc>
      </w:tr>
      <w:tr w:rsidR="0072121D" w14:paraId="18BEBB92" w14:textId="3C094B5F" w:rsidTr="0072121D">
        <w:trPr>
          <w:trHeight w:val="387"/>
          <w:ins w:id="311" w:author="PANAITOPOL Dorin" w:date="2020-11-08T17:22:00Z"/>
          <w:trPrChange w:id="312" w:author="PANAITOPOL Dorin" w:date="2020-11-08T17:46:00Z">
            <w:trPr>
              <w:trHeight w:val="387"/>
            </w:trPr>
          </w:trPrChange>
        </w:trPr>
        <w:tc>
          <w:tcPr>
            <w:tcW w:w="1265" w:type="dxa"/>
            <w:vMerge/>
            <w:tcPrChange w:id="313" w:author="PANAITOPOL Dorin" w:date="2020-11-08T17:46:00Z">
              <w:tcPr>
                <w:tcW w:w="1443" w:type="dxa"/>
                <w:vMerge/>
              </w:tcPr>
            </w:tcPrChange>
          </w:tcPr>
          <w:p w14:paraId="5625B1A6" w14:textId="77777777" w:rsidR="0072121D" w:rsidRPr="001B50FD" w:rsidRDefault="0072121D">
            <w:pPr>
              <w:rPr>
                <w:ins w:id="314" w:author="PANAITOPOL Dorin" w:date="2020-11-08T17:22:00Z"/>
                <w:b/>
                <w:color w:val="0070C0"/>
                <w:u w:val="single"/>
                <w:lang w:eastAsia="ko-KR"/>
              </w:rPr>
            </w:pPr>
          </w:p>
        </w:tc>
        <w:tc>
          <w:tcPr>
            <w:tcW w:w="7341" w:type="dxa"/>
            <w:tcPrChange w:id="315" w:author="PANAITOPOL Dorin" w:date="2020-11-08T17:46:00Z">
              <w:tcPr>
                <w:tcW w:w="8414" w:type="dxa"/>
              </w:tcPr>
            </w:tcPrChange>
          </w:tcPr>
          <w:p w14:paraId="7F1D0E69" w14:textId="68203AF8" w:rsidR="0072121D" w:rsidRPr="002154E8" w:rsidRDefault="0072121D">
            <w:pPr>
              <w:spacing w:after="120"/>
              <w:rPr>
                <w:ins w:id="316" w:author="PANAITOPOL Dorin" w:date="2020-11-08T17:22:00Z"/>
                <w:color w:val="000000" w:themeColor="text1"/>
                <w:szCs w:val="24"/>
                <w:lang w:eastAsia="zh-CN"/>
                <w:rPrChange w:id="317" w:author="PANAITOPOL Dorin" w:date="2020-11-08T17:34:00Z">
                  <w:rPr>
                    <w:ins w:id="318" w:author="PANAITOPOL Dorin" w:date="2020-11-08T17:22:00Z"/>
                    <w:b/>
                    <w:bCs/>
                    <w:color w:val="000000" w:themeColor="text1"/>
                    <w:szCs w:val="24"/>
                    <w:lang w:eastAsia="zh-CN"/>
                  </w:rPr>
                </w:rPrChange>
              </w:rPr>
            </w:pPr>
            <w:ins w:id="319" w:author="PANAITOPOL Dorin" w:date="2020-11-08T17:29:00Z">
              <w:r w:rsidRPr="00582053">
                <w:rPr>
                  <w:b/>
                  <w:bCs/>
                  <w:color w:val="000000" w:themeColor="text1"/>
                  <w:szCs w:val="24"/>
                  <w:lang w:eastAsia="zh-CN"/>
                </w:rPr>
                <w:t>Proposal 5:</w:t>
              </w:r>
              <w:r w:rsidRPr="00582053">
                <w:rPr>
                  <w:color w:val="000000" w:themeColor="text1"/>
                  <w:szCs w:val="24"/>
                  <w:lang w:eastAsia="zh-CN"/>
                </w:rPr>
                <w:t xml:space="preserve"> NTN RF requirements shall be specified assuming no impact on TN RF requirements.</w:t>
              </w:r>
            </w:ins>
          </w:p>
        </w:tc>
        <w:tc>
          <w:tcPr>
            <w:tcW w:w="1251" w:type="dxa"/>
            <w:tcPrChange w:id="320" w:author="PANAITOPOL Dorin" w:date="2020-11-08T17:46:00Z">
              <w:tcPr>
                <w:tcW w:w="8414" w:type="dxa"/>
              </w:tcPr>
            </w:tcPrChange>
          </w:tcPr>
          <w:p w14:paraId="4B9D4936" w14:textId="6C55C1EC" w:rsidR="0072121D" w:rsidRPr="00582053" w:rsidRDefault="00C41A71" w:rsidP="002154E8">
            <w:pPr>
              <w:spacing w:after="120"/>
              <w:rPr>
                <w:ins w:id="321" w:author="PANAITOPOL Dorin" w:date="2020-11-08T17:46:00Z"/>
                <w:b/>
                <w:bCs/>
                <w:color w:val="000000" w:themeColor="text1"/>
                <w:szCs w:val="24"/>
                <w:lang w:eastAsia="zh-CN"/>
              </w:rPr>
            </w:pPr>
            <w:ins w:id="322" w:author="PANAITOPOL Dorin" w:date="2020-11-08T17:54:00Z">
              <w:r>
                <w:rPr>
                  <w:b/>
                  <w:bCs/>
                  <w:color w:val="000000" w:themeColor="text1"/>
                  <w:szCs w:val="24"/>
                  <w:lang w:eastAsia="zh-CN"/>
                </w:rPr>
                <w:t>#97e</w:t>
              </w:r>
            </w:ins>
          </w:p>
        </w:tc>
      </w:tr>
      <w:tr w:rsidR="0072121D" w14:paraId="753F0B96" w14:textId="6C0E8451" w:rsidTr="0072121D">
        <w:trPr>
          <w:trHeight w:val="562"/>
          <w:ins w:id="323" w:author="PANAITOPOL Dorin" w:date="2020-11-08T17:22:00Z"/>
          <w:trPrChange w:id="324" w:author="PANAITOPOL Dorin" w:date="2020-11-08T17:46:00Z">
            <w:trPr>
              <w:trHeight w:val="562"/>
            </w:trPr>
          </w:trPrChange>
        </w:trPr>
        <w:tc>
          <w:tcPr>
            <w:tcW w:w="1265" w:type="dxa"/>
            <w:vMerge/>
            <w:tcPrChange w:id="325" w:author="PANAITOPOL Dorin" w:date="2020-11-08T17:46:00Z">
              <w:tcPr>
                <w:tcW w:w="1443" w:type="dxa"/>
                <w:vMerge/>
              </w:tcPr>
            </w:tcPrChange>
          </w:tcPr>
          <w:p w14:paraId="682E9964" w14:textId="77777777" w:rsidR="0072121D" w:rsidRPr="001B50FD" w:rsidRDefault="0072121D">
            <w:pPr>
              <w:rPr>
                <w:ins w:id="326" w:author="PANAITOPOL Dorin" w:date="2020-11-08T17:22:00Z"/>
                <w:b/>
                <w:color w:val="0070C0"/>
                <w:u w:val="single"/>
                <w:lang w:eastAsia="ko-KR"/>
              </w:rPr>
            </w:pPr>
          </w:p>
        </w:tc>
        <w:tc>
          <w:tcPr>
            <w:tcW w:w="7341" w:type="dxa"/>
            <w:tcPrChange w:id="327" w:author="PANAITOPOL Dorin" w:date="2020-11-08T17:46:00Z">
              <w:tcPr>
                <w:tcW w:w="8414" w:type="dxa"/>
              </w:tcPr>
            </w:tcPrChange>
          </w:tcPr>
          <w:p w14:paraId="5EBF8ADC" w14:textId="37831C4D" w:rsidR="0072121D" w:rsidRPr="002154E8" w:rsidRDefault="0072121D">
            <w:pPr>
              <w:jc w:val="both"/>
              <w:rPr>
                <w:ins w:id="328" w:author="PANAITOPOL Dorin" w:date="2020-11-08T17:22:00Z"/>
                <w:color w:val="000000" w:themeColor="text1"/>
                <w:szCs w:val="24"/>
                <w:lang w:eastAsia="zh-CN"/>
                <w:rPrChange w:id="329" w:author="PANAITOPOL Dorin" w:date="2020-11-08T17:34:00Z">
                  <w:rPr>
                    <w:ins w:id="330" w:author="PANAITOPOL Dorin" w:date="2020-11-08T17:22:00Z"/>
                    <w:b/>
                    <w:bCs/>
                    <w:color w:val="000000" w:themeColor="text1"/>
                    <w:szCs w:val="24"/>
                    <w:lang w:eastAsia="zh-CN"/>
                  </w:rPr>
                </w:rPrChange>
              </w:rPr>
              <w:pPrChange w:id="331" w:author="PANAITOPOL Dorin" w:date="2020-11-08T17:34:00Z">
                <w:pPr>
                  <w:spacing w:after="120"/>
                </w:pPr>
              </w:pPrChange>
            </w:pPr>
            <w:ins w:id="332" w:author="PANAITOPOL Dorin" w:date="2020-11-08T17:29:00Z">
              <w:r w:rsidRPr="00582053">
                <w:rPr>
                  <w:b/>
                  <w:bCs/>
                  <w:color w:val="000000" w:themeColor="text1"/>
                  <w:szCs w:val="24"/>
                  <w:lang w:eastAsia="zh-CN"/>
                </w:rPr>
                <w:t>Proposal 6:</w:t>
              </w:r>
              <w:r w:rsidRPr="00582053">
                <w:rPr>
                  <w:color w:val="000000" w:themeColor="text1"/>
                  <w:szCs w:val="24"/>
                  <w:lang w:eastAsia="zh-CN"/>
                </w:rPr>
                <w:t xml:space="preserve"> RAN4 need to consider how to take into account the heterogeneous cell patterns of NTN and TN networks assuming that they serve the same areas.</w:t>
              </w:r>
            </w:ins>
          </w:p>
        </w:tc>
        <w:tc>
          <w:tcPr>
            <w:tcW w:w="1251" w:type="dxa"/>
            <w:tcPrChange w:id="333" w:author="PANAITOPOL Dorin" w:date="2020-11-08T17:46:00Z">
              <w:tcPr>
                <w:tcW w:w="8414" w:type="dxa"/>
              </w:tcPr>
            </w:tcPrChange>
          </w:tcPr>
          <w:p w14:paraId="03F70041" w14:textId="30FD5FE4" w:rsidR="0072121D" w:rsidRPr="00582053" w:rsidRDefault="00C41A71" w:rsidP="002154E8">
            <w:pPr>
              <w:jc w:val="both"/>
              <w:rPr>
                <w:ins w:id="334" w:author="PANAITOPOL Dorin" w:date="2020-11-08T17:46:00Z"/>
                <w:b/>
                <w:bCs/>
                <w:color w:val="000000" w:themeColor="text1"/>
                <w:szCs w:val="24"/>
                <w:lang w:eastAsia="zh-CN"/>
              </w:rPr>
            </w:pPr>
            <w:ins w:id="335" w:author="PANAITOPOL Dorin" w:date="2020-11-08T17:54:00Z">
              <w:r>
                <w:rPr>
                  <w:b/>
                  <w:bCs/>
                  <w:color w:val="000000" w:themeColor="text1"/>
                  <w:szCs w:val="24"/>
                  <w:lang w:eastAsia="zh-CN"/>
                </w:rPr>
                <w:t>#97e</w:t>
              </w:r>
            </w:ins>
          </w:p>
        </w:tc>
      </w:tr>
      <w:tr w:rsidR="0072121D" w14:paraId="755CF6E3" w14:textId="35D17596" w:rsidTr="0072121D">
        <w:trPr>
          <w:trHeight w:val="1332"/>
          <w:ins w:id="336" w:author="PANAITOPOL Dorin" w:date="2020-11-08T17:22:00Z"/>
          <w:trPrChange w:id="337" w:author="PANAITOPOL Dorin" w:date="2020-11-08T17:46:00Z">
            <w:trPr>
              <w:trHeight w:val="1332"/>
            </w:trPr>
          </w:trPrChange>
        </w:trPr>
        <w:tc>
          <w:tcPr>
            <w:tcW w:w="1265" w:type="dxa"/>
            <w:vMerge/>
            <w:tcPrChange w:id="338" w:author="PANAITOPOL Dorin" w:date="2020-11-08T17:46:00Z">
              <w:tcPr>
                <w:tcW w:w="1443" w:type="dxa"/>
                <w:vMerge/>
              </w:tcPr>
            </w:tcPrChange>
          </w:tcPr>
          <w:p w14:paraId="0EAC6864" w14:textId="77777777" w:rsidR="0072121D" w:rsidRPr="001B50FD" w:rsidRDefault="0072121D">
            <w:pPr>
              <w:rPr>
                <w:ins w:id="339" w:author="PANAITOPOL Dorin" w:date="2020-11-08T17:22:00Z"/>
                <w:b/>
                <w:color w:val="0070C0"/>
                <w:u w:val="single"/>
                <w:lang w:eastAsia="ko-KR"/>
              </w:rPr>
            </w:pPr>
          </w:p>
        </w:tc>
        <w:tc>
          <w:tcPr>
            <w:tcW w:w="7341" w:type="dxa"/>
            <w:tcPrChange w:id="340" w:author="PANAITOPOL Dorin" w:date="2020-11-08T17:46:00Z">
              <w:tcPr>
                <w:tcW w:w="8414" w:type="dxa"/>
              </w:tcPr>
            </w:tcPrChange>
          </w:tcPr>
          <w:p w14:paraId="4B7075D4" w14:textId="77777777" w:rsidR="0072121D" w:rsidRDefault="0072121D" w:rsidP="004F37B5">
            <w:pPr>
              <w:jc w:val="both"/>
              <w:rPr>
                <w:ins w:id="341" w:author="PANAITOPOL Dorin" w:date="2020-11-08T17:29:00Z"/>
                <w:color w:val="000000" w:themeColor="text1"/>
                <w:szCs w:val="24"/>
                <w:lang w:eastAsia="zh-CN"/>
              </w:rPr>
            </w:pPr>
            <w:ins w:id="342" w:author="PANAITOPOL Dorin" w:date="2020-11-08T17:29:00Z">
              <w:r>
                <w:rPr>
                  <w:b/>
                  <w:bCs/>
                  <w:color w:val="000000" w:themeColor="text1"/>
                  <w:szCs w:val="24"/>
                  <w:lang w:eastAsia="zh-CN"/>
                </w:rPr>
                <w:t>Proposal 7</w:t>
              </w:r>
              <w:r w:rsidRPr="00D63F76">
                <w:rPr>
                  <w:b/>
                  <w:bCs/>
                  <w:color w:val="000000" w:themeColor="text1"/>
                  <w:szCs w:val="24"/>
                  <w:lang w:eastAsia="zh-CN"/>
                </w:rPr>
                <w:t xml:space="preserve">: </w:t>
              </w:r>
              <w:r w:rsidRPr="00D63F76">
                <w:rPr>
                  <w:color w:val="000000" w:themeColor="text1"/>
                  <w:szCs w:val="24"/>
                  <w:lang w:eastAsia="zh-CN"/>
                </w:rPr>
                <w:t xml:space="preserve">Down-select from a list with </w:t>
              </w:r>
              <w:r>
                <w:rPr>
                  <w:color w:val="000000" w:themeColor="text1"/>
                  <w:szCs w:val="24"/>
                  <w:lang w:eastAsia="zh-CN"/>
                </w:rPr>
                <w:t xml:space="preserve">approx. </w:t>
              </w:r>
              <w:r w:rsidRPr="00D63F76">
                <w:rPr>
                  <w:color w:val="000000" w:themeColor="text1"/>
                  <w:szCs w:val="24"/>
                  <w:lang w:eastAsia="zh-CN"/>
                </w:rPr>
                <w:t xml:space="preserve">70 coexistence cases </w:t>
              </w:r>
              <w:r>
                <w:rPr>
                  <w:color w:val="000000" w:themeColor="text1"/>
                  <w:szCs w:val="24"/>
                  <w:lang w:eastAsia="zh-CN"/>
                </w:rPr>
                <w:t>(</w:t>
              </w:r>
              <w:r w:rsidRPr="00D63F76">
                <w:rPr>
                  <w:color w:val="000000" w:themeColor="text1"/>
                  <w:szCs w:val="24"/>
                  <w:lang w:eastAsia="zh-CN"/>
                </w:rPr>
                <w:t>x 2 Frequency Ranges</w:t>
              </w:r>
              <w:r>
                <w:rPr>
                  <w:color w:val="000000" w:themeColor="text1"/>
                  <w:szCs w:val="24"/>
                  <w:lang w:eastAsia="zh-CN"/>
                </w:rPr>
                <w:t>)</w:t>
              </w:r>
              <w:r w:rsidRPr="00D63F76">
                <w:rPr>
                  <w:color w:val="000000" w:themeColor="text1"/>
                  <w:szCs w:val="24"/>
                  <w:lang w:eastAsia="zh-CN"/>
                </w:rPr>
                <w:t xml:space="preserve"> x 2 scenarios (</w:t>
              </w:r>
              <w:r>
                <w:rPr>
                  <w:color w:val="000000" w:themeColor="text1"/>
                  <w:szCs w:val="24"/>
                  <w:lang w:eastAsia="zh-CN"/>
                </w:rPr>
                <w:t>Earth Fixed Beam, Earth Fixed Beam) x 3-4 BW configurations, from: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69"/>
              <w:gridCol w:w="433"/>
              <w:gridCol w:w="572"/>
              <w:gridCol w:w="685"/>
              <w:gridCol w:w="765"/>
              <w:gridCol w:w="599"/>
              <w:gridCol w:w="572"/>
              <w:gridCol w:w="685"/>
              <w:gridCol w:w="765"/>
              <w:gridCol w:w="599"/>
            </w:tblGrid>
            <w:tr w:rsidR="0072121D" w:rsidRPr="008409D9" w14:paraId="43453FE9" w14:textId="77777777" w:rsidTr="0084475A">
              <w:trPr>
                <w:ins w:id="343" w:author="PANAITOPOL Dorin" w:date="2020-11-08T17:29:00Z"/>
              </w:trPr>
              <w:tc>
                <w:tcPr>
                  <w:tcW w:w="0" w:type="auto"/>
                  <w:gridSpan w:val="3"/>
                  <w:vMerge w:val="restart"/>
                  <w:shd w:val="clear" w:color="auto" w:fill="D9D9D9"/>
                </w:tcPr>
                <w:p w14:paraId="34653669" w14:textId="77777777" w:rsidR="0072121D" w:rsidRPr="008409D9" w:rsidRDefault="0072121D" w:rsidP="0084475A">
                  <w:pPr>
                    <w:rPr>
                      <w:ins w:id="344" w:author="PANAITOPOL Dorin" w:date="2020-11-08T17:29:00Z"/>
                      <w:sz w:val="16"/>
                      <w:szCs w:val="16"/>
                    </w:rPr>
                  </w:pPr>
                </w:p>
              </w:tc>
              <w:tc>
                <w:tcPr>
                  <w:tcW w:w="0" w:type="auto"/>
                  <w:gridSpan w:val="4"/>
                  <w:shd w:val="clear" w:color="auto" w:fill="D9D9D9"/>
                </w:tcPr>
                <w:p w14:paraId="29E51F4E" w14:textId="77777777" w:rsidR="0072121D" w:rsidRPr="008409D9" w:rsidRDefault="0072121D" w:rsidP="0084475A">
                  <w:pPr>
                    <w:jc w:val="center"/>
                    <w:rPr>
                      <w:ins w:id="345" w:author="PANAITOPOL Dorin" w:date="2020-11-08T17:29:00Z"/>
                      <w:b/>
                      <w:bCs/>
                      <w:sz w:val="16"/>
                      <w:szCs w:val="16"/>
                    </w:rPr>
                  </w:pPr>
                  <w:ins w:id="346" w:author="PANAITOPOL Dorin" w:date="2020-11-08T17:29:00Z">
                    <w:r w:rsidRPr="008409D9">
                      <w:rPr>
                        <w:b/>
                        <w:bCs/>
                        <w:sz w:val="16"/>
                        <w:szCs w:val="16"/>
                      </w:rPr>
                      <w:t>Set 1</w:t>
                    </w:r>
                  </w:ins>
                </w:p>
              </w:tc>
              <w:tc>
                <w:tcPr>
                  <w:tcW w:w="0" w:type="auto"/>
                  <w:gridSpan w:val="4"/>
                  <w:shd w:val="clear" w:color="auto" w:fill="D9D9D9"/>
                </w:tcPr>
                <w:p w14:paraId="55EEBFE9" w14:textId="77777777" w:rsidR="0072121D" w:rsidRPr="008409D9" w:rsidRDefault="0072121D" w:rsidP="0084475A">
                  <w:pPr>
                    <w:jc w:val="center"/>
                    <w:rPr>
                      <w:ins w:id="347" w:author="PANAITOPOL Dorin" w:date="2020-11-08T17:29:00Z"/>
                      <w:b/>
                      <w:bCs/>
                      <w:sz w:val="16"/>
                      <w:szCs w:val="16"/>
                    </w:rPr>
                  </w:pPr>
                  <w:ins w:id="348" w:author="PANAITOPOL Dorin" w:date="2020-11-08T17:29:00Z">
                    <w:r w:rsidRPr="008409D9">
                      <w:rPr>
                        <w:b/>
                        <w:bCs/>
                        <w:sz w:val="16"/>
                        <w:szCs w:val="16"/>
                      </w:rPr>
                      <w:t>Set 2</w:t>
                    </w:r>
                  </w:ins>
                </w:p>
              </w:tc>
            </w:tr>
            <w:tr w:rsidR="0072121D" w:rsidRPr="008409D9" w14:paraId="0B1142CC" w14:textId="77777777" w:rsidTr="0084475A">
              <w:trPr>
                <w:ins w:id="349" w:author="PANAITOPOL Dorin" w:date="2020-11-08T17:29:00Z"/>
              </w:trPr>
              <w:tc>
                <w:tcPr>
                  <w:tcW w:w="0" w:type="auto"/>
                  <w:gridSpan w:val="3"/>
                  <w:vMerge/>
                  <w:shd w:val="clear" w:color="auto" w:fill="D9D9D9"/>
                </w:tcPr>
                <w:p w14:paraId="52B1A78F" w14:textId="77777777" w:rsidR="0072121D" w:rsidRPr="008409D9" w:rsidRDefault="0072121D" w:rsidP="0084475A">
                  <w:pPr>
                    <w:rPr>
                      <w:ins w:id="350" w:author="PANAITOPOL Dorin" w:date="2020-11-08T17:29:00Z"/>
                      <w:sz w:val="16"/>
                      <w:szCs w:val="16"/>
                    </w:rPr>
                  </w:pPr>
                </w:p>
              </w:tc>
              <w:tc>
                <w:tcPr>
                  <w:tcW w:w="0" w:type="auto"/>
                  <w:shd w:val="clear" w:color="auto" w:fill="D9D9D9"/>
                </w:tcPr>
                <w:p w14:paraId="0475F198" w14:textId="77777777" w:rsidR="0072121D" w:rsidRPr="008409D9" w:rsidRDefault="0072121D" w:rsidP="0084475A">
                  <w:pPr>
                    <w:rPr>
                      <w:ins w:id="351" w:author="PANAITOPOL Dorin" w:date="2020-11-08T17:29:00Z"/>
                      <w:b/>
                      <w:bCs/>
                      <w:sz w:val="16"/>
                      <w:szCs w:val="16"/>
                    </w:rPr>
                  </w:pPr>
                  <w:ins w:id="352" w:author="PANAITOPOL Dorin" w:date="2020-11-08T17:29:00Z">
                    <w:r w:rsidRPr="008409D9">
                      <w:rPr>
                        <w:b/>
                        <w:bCs/>
                        <w:sz w:val="16"/>
                        <w:szCs w:val="16"/>
                      </w:rPr>
                      <w:t>GEO</w:t>
                    </w:r>
                  </w:ins>
                </w:p>
              </w:tc>
              <w:tc>
                <w:tcPr>
                  <w:tcW w:w="0" w:type="auto"/>
                  <w:shd w:val="clear" w:color="auto" w:fill="D9D9D9"/>
                </w:tcPr>
                <w:p w14:paraId="3BC20320" w14:textId="77777777" w:rsidR="0072121D" w:rsidRPr="008409D9" w:rsidRDefault="0072121D" w:rsidP="0084475A">
                  <w:pPr>
                    <w:rPr>
                      <w:ins w:id="353" w:author="PANAITOPOL Dorin" w:date="2020-11-08T17:29:00Z"/>
                      <w:b/>
                      <w:bCs/>
                      <w:sz w:val="16"/>
                      <w:szCs w:val="16"/>
                    </w:rPr>
                  </w:pPr>
                  <w:ins w:id="354" w:author="PANAITOPOL Dorin" w:date="2020-11-08T17:29:00Z">
                    <w:r w:rsidRPr="008409D9">
                      <w:rPr>
                        <w:b/>
                        <w:bCs/>
                        <w:sz w:val="16"/>
                        <w:szCs w:val="16"/>
                      </w:rPr>
                      <w:t>LEO 600km</w:t>
                    </w:r>
                  </w:ins>
                </w:p>
              </w:tc>
              <w:tc>
                <w:tcPr>
                  <w:tcW w:w="0" w:type="auto"/>
                  <w:shd w:val="clear" w:color="auto" w:fill="D9D9D9"/>
                </w:tcPr>
                <w:p w14:paraId="1CFEB13A" w14:textId="77777777" w:rsidR="0072121D" w:rsidRPr="008409D9" w:rsidRDefault="0072121D" w:rsidP="0084475A">
                  <w:pPr>
                    <w:jc w:val="center"/>
                    <w:rPr>
                      <w:ins w:id="355" w:author="PANAITOPOL Dorin" w:date="2020-11-08T17:29:00Z"/>
                      <w:b/>
                      <w:bCs/>
                      <w:sz w:val="16"/>
                      <w:szCs w:val="16"/>
                    </w:rPr>
                  </w:pPr>
                  <w:ins w:id="356" w:author="PANAITOPOL Dorin" w:date="2020-11-08T17:29:00Z">
                    <w:r w:rsidRPr="008409D9">
                      <w:rPr>
                        <w:b/>
                        <w:bCs/>
                        <w:sz w:val="16"/>
                        <w:szCs w:val="16"/>
                      </w:rPr>
                      <w:t>LEO 1200km</w:t>
                    </w:r>
                  </w:ins>
                </w:p>
              </w:tc>
              <w:tc>
                <w:tcPr>
                  <w:tcW w:w="0" w:type="auto"/>
                  <w:shd w:val="clear" w:color="auto" w:fill="D9D9D9"/>
                </w:tcPr>
                <w:p w14:paraId="71E1C64C" w14:textId="77777777" w:rsidR="0072121D" w:rsidRPr="008409D9" w:rsidRDefault="0072121D" w:rsidP="0084475A">
                  <w:pPr>
                    <w:jc w:val="center"/>
                    <w:rPr>
                      <w:ins w:id="357" w:author="PANAITOPOL Dorin" w:date="2020-11-08T17:29:00Z"/>
                      <w:b/>
                      <w:bCs/>
                      <w:sz w:val="16"/>
                      <w:szCs w:val="16"/>
                    </w:rPr>
                  </w:pPr>
                  <w:ins w:id="358" w:author="PANAITOPOL Dorin" w:date="2020-11-08T17:29:00Z">
                    <w:r w:rsidRPr="008409D9">
                      <w:rPr>
                        <w:b/>
                        <w:bCs/>
                        <w:sz w:val="16"/>
                        <w:szCs w:val="16"/>
                      </w:rPr>
                      <w:t>HIBS</w:t>
                    </w:r>
                  </w:ins>
                </w:p>
              </w:tc>
              <w:tc>
                <w:tcPr>
                  <w:tcW w:w="0" w:type="auto"/>
                  <w:shd w:val="clear" w:color="auto" w:fill="D9D9D9"/>
                </w:tcPr>
                <w:p w14:paraId="7D8155B4" w14:textId="77777777" w:rsidR="0072121D" w:rsidRPr="008409D9" w:rsidRDefault="0072121D" w:rsidP="0084475A">
                  <w:pPr>
                    <w:jc w:val="center"/>
                    <w:rPr>
                      <w:ins w:id="359" w:author="PANAITOPOL Dorin" w:date="2020-11-08T17:29:00Z"/>
                      <w:b/>
                      <w:bCs/>
                      <w:sz w:val="16"/>
                      <w:szCs w:val="16"/>
                    </w:rPr>
                  </w:pPr>
                  <w:ins w:id="360" w:author="PANAITOPOL Dorin" w:date="2020-11-08T17:29:00Z">
                    <w:r w:rsidRPr="008409D9">
                      <w:rPr>
                        <w:b/>
                        <w:bCs/>
                        <w:sz w:val="16"/>
                        <w:szCs w:val="16"/>
                      </w:rPr>
                      <w:t>GEO</w:t>
                    </w:r>
                  </w:ins>
                </w:p>
              </w:tc>
              <w:tc>
                <w:tcPr>
                  <w:tcW w:w="0" w:type="auto"/>
                  <w:shd w:val="clear" w:color="auto" w:fill="D9D9D9"/>
                </w:tcPr>
                <w:p w14:paraId="65C1E395" w14:textId="77777777" w:rsidR="0072121D" w:rsidRPr="008409D9" w:rsidRDefault="0072121D" w:rsidP="0084475A">
                  <w:pPr>
                    <w:jc w:val="center"/>
                    <w:rPr>
                      <w:ins w:id="361" w:author="PANAITOPOL Dorin" w:date="2020-11-08T17:29:00Z"/>
                      <w:b/>
                      <w:bCs/>
                      <w:sz w:val="16"/>
                      <w:szCs w:val="16"/>
                    </w:rPr>
                  </w:pPr>
                  <w:ins w:id="362" w:author="PANAITOPOL Dorin" w:date="2020-11-08T17:29:00Z">
                    <w:r w:rsidRPr="008409D9">
                      <w:rPr>
                        <w:b/>
                        <w:bCs/>
                        <w:sz w:val="16"/>
                        <w:szCs w:val="16"/>
                      </w:rPr>
                      <w:t>LEO 600km</w:t>
                    </w:r>
                  </w:ins>
                </w:p>
              </w:tc>
              <w:tc>
                <w:tcPr>
                  <w:tcW w:w="0" w:type="auto"/>
                  <w:shd w:val="clear" w:color="auto" w:fill="D9D9D9"/>
                </w:tcPr>
                <w:p w14:paraId="5A44BB72" w14:textId="77777777" w:rsidR="0072121D" w:rsidRPr="008409D9" w:rsidRDefault="0072121D" w:rsidP="0084475A">
                  <w:pPr>
                    <w:jc w:val="center"/>
                    <w:rPr>
                      <w:ins w:id="363" w:author="PANAITOPOL Dorin" w:date="2020-11-08T17:29:00Z"/>
                      <w:b/>
                      <w:bCs/>
                      <w:sz w:val="16"/>
                      <w:szCs w:val="16"/>
                    </w:rPr>
                  </w:pPr>
                  <w:ins w:id="364" w:author="PANAITOPOL Dorin" w:date="2020-11-08T17:29:00Z">
                    <w:r w:rsidRPr="008409D9">
                      <w:rPr>
                        <w:b/>
                        <w:bCs/>
                        <w:sz w:val="16"/>
                        <w:szCs w:val="16"/>
                      </w:rPr>
                      <w:t>LEO 1200km</w:t>
                    </w:r>
                  </w:ins>
                </w:p>
              </w:tc>
              <w:tc>
                <w:tcPr>
                  <w:tcW w:w="0" w:type="auto"/>
                  <w:shd w:val="clear" w:color="auto" w:fill="D9D9D9"/>
                </w:tcPr>
                <w:p w14:paraId="19D7E8F8" w14:textId="77777777" w:rsidR="0072121D" w:rsidRPr="008409D9" w:rsidRDefault="0072121D" w:rsidP="0084475A">
                  <w:pPr>
                    <w:jc w:val="center"/>
                    <w:rPr>
                      <w:ins w:id="365" w:author="PANAITOPOL Dorin" w:date="2020-11-08T17:29:00Z"/>
                      <w:b/>
                      <w:bCs/>
                      <w:sz w:val="16"/>
                      <w:szCs w:val="16"/>
                    </w:rPr>
                  </w:pPr>
                  <w:ins w:id="366" w:author="PANAITOPOL Dorin" w:date="2020-11-08T17:29:00Z">
                    <w:r w:rsidRPr="008409D9">
                      <w:rPr>
                        <w:b/>
                        <w:bCs/>
                        <w:sz w:val="16"/>
                        <w:szCs w:val="16"/>
                      </w:rPr>
                      <w:t>HIBS</w:t>
                    </w:r>
                  </w:ins>
                </w:p>
              </w:tc>
            </w:tr>
            <w:tr w:rsidR="0072121D" w:rsidRPr="008409D9" w14:paraId="11755931" w14:textId="77777777" w:rsidTr="0084475A">
              <w:trPr>
                <w:ins w:id="367" w:author="PANAITOPOL Dorin" w:date="2020-11-08T17:29:00Z"/>
              </w:trPr>
              <w:tc>
                <w:tcPr>
                  <w:tcW w:w="0" w:type="auto"/>
                  <w:vMerge w:val="restart"/>
                  <w:shd w:val="clear" w:color="auto" w:fill="D9D9D9"/>
                  <w:vAlign w:val="center"/>
                </w:tcPr>
                <w:p w14:paraId="303C3146" w14:textId="77777777" w:rsidR="0072121D" w:rsidRPr="008409D9" w:rsidRDefault="0072121D" w:rsidP="0084475A">
                  <w:pPr>
                    <w:rPr>
                      <w:ins w:id="368" w:author="PANAITOPOL Dorin" w:date="2020-11-08T17:29:00Z"/>
                      <w:b/>
                      <w:bCs/>
                      <w:sz w:val="16"/>
                      <w:szCs w:val="16"/>
                    </w:rPr>
                  </w:pPr>
                  <w:ins w:id="369" w:author="PANAITOPOL Dorin" w:date="2020-11-08T17:29:00Z">
                    <w:r w:rsidRPr="008409D9">
                      <w:rPr>
                        <w:b/>
                        <w:bCs/>
                        <w:sz w:val="16"/>
                        <w:szCs w:val="16"/>
                      </w:rPr>
                      <w:t>NR / NB-IoT</w:t>
                    </w:r>
                  </w:ins>
                </w:p>
              </w:tc>
              <w:tc>
                <w:tcPr>
                  <w:tcW w:w="0" w:type="auto"/>
                  <w:gridSpan w:val="2"/>
                  <w:shd w:val="clear" w:color="auto" w:fill="D9D9D9"/>
                </w:tcPr>
                <w:p w14:paraId="103B27DE" w14:textId="77777777" w:rsidR="0072121D" w:rsidRPr="008409D9" w:rsidRDefault="0072121D" w:rsidP="0084475A">
                  <w:pPr>
                    <w:rPr>
                      <w:ins w:id="370" w:author="PANAITOPOL Dorin" w:date="2020-11-08T17:29:00Z"/>
                      <w:b/>
                      <w:bCs/>
                      <w:sz w:val="16"/>
                      <w:szCs w:val="16"/>
                    </w:rPr>
                  </w:pPr>
                  <w:ins w:id="371" w:author="PANAITOPOL Dorin" w:date="2020-11-08T17:29:00Z">
                    <w:r w:rsidRPr="008409D9">
                      <w:rPr>
                        <w:b/>
                        <w:bCs/>
                        <w:sz w:val="16"/>
                        <w:szCs w:val="16"/>
                      </w:rPr>
                      <w:t>Rural</w:t>
                    </w:r>
                  </w:ins>
                </w:p>
              </w:tc>
              <w:tc>
                <w:tcPr>
                  <w:tcW w:w="0" w:type="auto"/>
                  <w:shd w:val="clear" w:color="auto" w:fill="auto"/>
                </w:tcPr>
                <w:p w14:paraId="48753688" w14:textId="77777777" w:rsidR="0072121D" w:rsidRPr="008409D9" w:rsidRDefault="0072121D" w:rsidP="0084475A">
                  <w:pPr>
                    <w:jc w:val="center"/>
                    <w:rPr>
                      <w:ins w:id="372" w:author="PANAITOPOL Dorin" w:date="2020-11-08T17:29:00Z"/>
                      <w:sz w:val="16"/>
                      <w:szCs w:val="16"/>
                    </w:rPr>
                  </w:pPr>
                  <w:ins w:id="373" w:author="PANAITOPOL Dorin" w:date="2020-11-08T17:29:00Z">
                    <w:r w:rsidRPr="008409D9">
                      <w:rPr>
                        <w:sz w:val="16"/>
                        <w:szCs w:val="16"/>
                      </w:rPr>
                      <w:t>X</w:t>
                    </w:r>
                  </w:ins>
                </w:p>
              </w:tc>
              <w:tc>
                <w:tcPr>
                  <w:tcW w:w="0" w:type="auto"/>
                  <w:shd w:val="clear" w:color="auto" w:fill="auto"/>
                </w:tcPr>
                <w:p w14:paraId="53B9D2CD" w14:textId="77777777" w:rsidR="0072121D" w:rsidRPr="008409D9" w:rsidRDefault="0072121D" w:rsidP="0084475A">
                  <w:pPr>
                    <w:jc w:val="center"/>
                    <w:rPr>
                      <w:ins w:id="374" w:author="PANAITOPOL Dorin" w:date="2020-11-08T17:29:00Z"/>
                      <w:sz w:val="16"/>
                      <w:szCs w:val="16"/>
                    </w:rPr>
                  </w:pPr>
                  <w:ins w:id="375" w:author="PANAITOPOL Dorin" w:date="2020-11-08T17:29:00Z">
                    <w:r w:rsidRPr="008409D9">
                      <w:rPr>
                        <w:sz w:val="16"/>
                        <w:szCs w:val="16"/>
                      </w:rPr>
                      <w:t>X</w:t>
                    </w:r>
                  </w:ins>
                </w:p>
              </w:tc>
              <w:tc>
                <w:tcPr>
                  <w:tcW w:w="0" w:type="auto"/>
                  <w:shd w:val="clear" w:color="auto" w:fill="auto"/>
                </w:tcPr>
                <w:p w14:paraId="1AD8E2AF" w14:textId="77777777" w:rsidR="0072121D" w:rsidRPr="008409D9" w:rsidRDefault="0072121D" w:rsidP="0084475A">
                  <w:pPr>
                    <w:jc w:val="center"/>
                    <w:rPr>
                      <w:ins w:id="376" w:author="PANAITOPOL Dorin" w:date="2020-11-08T17:29:00Z"/>
                      <w:sz w:val="16"/>
                      <w:szCs w:val="16"/>
                    </w:rPr>
                  </w:pPr>
                  <w:ins w:id="377" w:author="PANAITOPOL Dorin" w:date="2020-11-08T17:29:00Z">
                    <w:r w:rsidRPr="008409D9">
                      <w:rPr>
                        <w:sz w:val="16"/>
                        <w:szCs w:val="16"/>
                      </w:rPr>
                      <w:t>X</w:t>
                    </w:r>
                  </w:ins>
                </w:p>
              </w:tc>
              <w:tc>
                <w:tcPr>
                  <w:tcW w:w="0" w:type="auto"/>
                  <w:shd w:val="clear" w:color="auto" w:fill="auto"/>
                </w:tcPr>
                <w:p w14:paraId="0D7D0FBF" w14:textId="77777777" w:rsidR="0072121D" w:rsidRPr="008409D9" w:rsidRDefault="0072121D" w:rsidP="0084475A">
                  <w:pPr>
                    <w:jc w:val="center"/>
                    <w:rPr>
                      <w:ins w:id="378" w:author="PANAITOPOL Dorin" w:date="2020-11-08T17:29:00Z"/>
                      <w:sz w:val="16"/>
                      <w:szCs w:val="16"/>
                    </w:rPr>
                  </w:pPr>
                  <w:ins w:id="379" w:author="PANAITOPOL Dorin" w:date="2020-11-08T17:29:00Z">
                    <w:r w:rsidRPr="008409D9">
                      <w:rPr>
                        <w:sz w:val="16"/>
                        <w:szCs w:val="16"/>
                      </w:rPr>
                      <w:t>X</w:t>
                    </w:r>
                  </w:ins>
                </w:p>
              </w:tc>
              <w:tc>
                <w:tcPr>
                  <w:tcW w:w="0" w:type="auto"/>
                  <w:shd w:val="clear" w:color="auto" w:fill="auto"/>
                </w:tcPr>
                <w:p w14:paraId="11D1C065" w14:textId="77777777" w:rsidR="0072121D" w:rsidRPr="008409D9" w:rsidRDefault="0072121D" w:rsidP="0084475A">
                  <w:pPr>
                    <w:jc w:val="center"/>
                    <w:rPr>
                      <w:ins w:id="380" w:author="PANAITOPOL Dorin" w:date="2020-11-08T17:29:00Z"/>
                      <w:sz w:val="16"/>
                      <w:szCs w:val="16"/>
                    </w:rPr>
                  </w:pPr>
                  <w:ins w:id="381" w:author="PANAITOPOL Dorin" w:date="2020-11-08T17:29:00Z">
                    <w:r w:rsidRPr="008409D9">
                      <w:rPr>
                        <w:sz w:val="16"/>
                        <w:szCs w:val="16"/>
                      </w:rPr>
                      <w:t>X</w:t>
                    </w:r>
                  </w:ins>
                </w:p>
              </w:tc>
              <w:tc>
                <w:tcPr>
                  <w:tcW w:w="0" w:type="auto"/>
                  <w:shd w:val="clear" w:color="auto" w:fill="auto"/>
                </w:tcPr>
                <w:p w14:paraId="36CEAA66" w14:textId="77777777" w:rsidR="0072121D" w:rsidRPr="008409D9" w:rsidRDefault="0072121D" w:rsidP="0084475A">
                  <w:pPr>
                    <w:jc w:val="center"/>
                    <w:rPr>
                      <w:ins w:id="382" w:author="PANAITOPOL Dorin" w:date="2020-11-08T17:29:00Z"/>
                      <w:sz w:val="16"/>
                      <w:szCs w:val="16"/>
                    </w:rPr>
                  </w:pPr>
                  <w:ins w:id="383" w:author="PANAITOPOL Dorin" w:date="2020-11-08T17:29:00Z">
                    <w:r w:rsidRPr="008409D9">
                      <w:rPr>
                        <w:sz w:val="16"/>
                        <w:szCs w:val="16"/>
                      </w:rPr>
                      <w:t>X</w:t>
                    </w:r>
                  </w:ins>
                </w:p>
              </w:tc>
              <w:tc>
                <w:tcPr>
                  <w:tcW w:w="0" w:type="auto"/>
                  <w:shd w:val="clear" w:color="auto" w:fill="auto"/>
                </w:tcPr>
                <w:p w14:paraId="316BDE60" w14:textId="77777777" w:rsidR="0072121D" w:rsidRPr="008409D9" w:rsidRDefault="0072121D" w:rsidP="0084475A">
                  <w:pPr>
                    <w:jc w:val="center"/>
                    <w:rPr>
                      <w:ins w:id="384" w:author="PANAITOPOL Dorin" w:date="2020-11-08T17:29:00Z"/>
                      <w:sz w:val="16"/>
                      <w:szCs w:val="16"/>
                    </w:rPr>
                  </w:pPr>
                  <w:ins w:id="385" w:author="PANAITOPOL Dorin" w:date="2020-11-08T17:29:00Z">
                    <w:r w:rsidRPr="008409D9">
                      <w:rPr>
                        <w:sz w:val="16"/>
                        <w:szCs w:val="16"/>
                      </w:rPr>
                      <w:t>X</w:t>
                    </w:r>
                  </w:ins>
                </w:p>
              </w:tc>
              <w:tc>
                <w:tcPr>
                  <w:tcW w:w="0" w:type="auto"/>
                  <w:shd w:val="clear" w:color="auto" w:fill="auto"/>
                </w:tcPr>
                <w:p w14:paraId="123EE21E" w14:textId="77777777" w:rsidR="0072121D" w:rsidRPr="008409D9" w:rsidRDefault="0072121D" w:rsidP="0084475A">
                  <w:pPr>
                    <w:jc w:val="center"/>
                    <w:rPr>
                      <w:ins w:id="386" w:author="PANAITOPOL Dorin" w:date="2020-11-08T17:29:00Z"/>
                      <w:sz w:val="16"/>
                      <w:szCs w:val="16"/>
                    </w:rPr>
                  </w:pPr>
                  <w:ins w:id="387" w:author="PANAITOPOL Dorin" w:date="2020-11-08T17:29:00Z">
                    <w:r w:rsidRPr="008409D9">
                      <w:rPr>
                        <w:sz w:val="16"/>
                        <w:szCs w:val="16"/>
                      </w:rPr>
                      <w:t>X</w:t>
                    </w:r>
                  </w:ins>
                </w:p>
              </w:tc>
            </w:tr>
            <w:tr w:rsidR="0072121D" w:rsidRPr="008409D9" w14:paraId="48140E7A" w14:textId="77777777" w:rsidTr="0084475A">
              <w:trPr>
                <w:ins w:id="388" w:author="PANAITOPOL Dorin" w:date="2020-11-08T17:29:00Z"/>
              </w:trPr>
              <w:tc>
                <w:tcPr>
                  <w:tcW w:w="0" w:type="auto"/>
                  <w:vMerge/>
                  <w:shd w:val="clear" w:color="auto" w:fill="D9D9D9"/>
                </w:tcPr>
                <w:p w14:paraId="5DEB5A6E" w14:textId="77777777" w:rsidR="0072121D" w:rsidRPr="008409D9" w:rsidRDefault="0072121D" w:rsidP="0084475A">
                  <w:pPr>
                    <w:rPr>
                      <w:ins w:id="389" w:author="PANAITOPOL Dorin" w:date="2020-11-08T17:29:00Z"/>
                      <w:b/>
                      <w:bCs/>
                      <w:sz w:val="16"/>
                      <w:szCs w:val="16"/>
                    </w:rPr>
                  </w:pPr>
                </w:p>
              </w:tc>
              <w:tc>
                <w:tcPr>
                  <w:tcW w:w="0" w:type="auto"/>
                  <w:gridSpan w:val="2"/>
                  <w:shd w:val="clear" w:color="auto" w:fill="D9D9D9"/>
                </w:tcPr>
                <w:p w14:paraId="28F91F8E" w14:textId="77777777" w:rsidR="0072121D" w:rsidRPr="008409D9" w:rsidRDefault="0072121D" w:rsidP="0084475A">
                  <w:pPr>
                    <w:rPr>
                      <w:ins w:id="390" w:author="PANAITOPOL Dorin" w:date="2020-11-08T17:29:00Z"/>
                      <w:b/>
                      <w:bCs/>
                      <w:sz w:val="16"/>
                      <w:szCs w:val="16"/>
                    </w:rPr>
                  </w:pPr>
                  <w:ins w:id="391" w:author="PANAITOPOL Dorin" w:date="2020-11-08T17:29:00Z">
                    <w:r w:rsidRPr="008409D9">
                      <w:rPr>
                        <w:b/>
                        <w:bCs/>
                        <w:sz w:val="16"/>
                        <w:szCs w:val="16"/>
                      </w:rPr>
                      <w:t>Urban macro</w:t>
                    </w:r>
                  </w:ins>
                </w:p>
              </w:tc>
              <w:tc>
                <w:tcPr>
                  <w:tcW w:w="0" w:type="auto"/>
                  <w:shd w:val="clear" w:color="auto" w:fill="auto"/>
                </w:tcPr>
                <w:p w14:paraId="783C4C25" w14:textId="77777777" w:rsidR="0072121D" w:rsidRPr="008409D9" w:rsidRDefault="0072121D" w:rsidP="0084475A">
                  <w:pPr>
                    <w:jc w:val="center"/>
                    <w:rPr>
                      <w:ins w:id="392" w:author="PANAITOPOL Dorin" w:date="2020-11-08T17:29:00Z"/>
                      <w:sz w:val="16"/>
                      <w:szCs w:val="16"/>
                    </w:rPr>
                  </w:pPr>
                  <w:ins w:id="393" w:author="PANAITOPOL Dorin" w:date="2020-11-08T17:29:00Z">
                    <w:r w:rsidRPr="008409D9">
                      <w:rPr>
                        <w:sz w:val="16"/>
                        <w:szCs w:val="16"/>
                      </w:rPr>
                      <w:t>X</w:t>
                    </w:r>
                  </w:ins>
                </w:p>
              </w:tc>
              <w:tc>
                <w:tcPr>
                  <w:tcW w:w="0" w:type="auto"/>
                  <w:shd w:val="clear" w:color="auto" w:fill="auto"/>
                </w:tcPr>
                <w:p w14:paraId="3C42252C" w14:textId="77777777" w:rsidR="0072121D" w:rsidRPr="008409D9" w:rsidRDefault="0072121D" w:rsidP="0084475A">
                  <w:pPr>
                    <w:jc w:val="center"/>
                    <w:rPr>
                      <w:ins w:id="394" w:author="PANAITOPOL Dorin" w:date="2020-11-08T17:29:00Z"/>
                      <w:sz w:val="16"/>
                      <w:szCs w:val="16"/>
                    </w:rPr>
                  </w:pPr>
                  <w:ins w:id="395" w:author="PANAITOPOL Dorin" w:date="2020-11-08T17:29:00Z">
                    <w:r w:rsidRPr="008409D9">
                      <w:rPr>
                        <w:sz w:val="16"/>
                        <w:szCs w:val="16"/>
                      </w:rPr>
                      <w:t>X</w:t>
                    </w:r>
                  </w:ins>
                </w:p>
              </w:tc>
              <w:tc>
                <w:tcPr>
                  <w:tcW w:w="0" w:type="auto"/>
                  <w:shd w:val="clear" w:color="auto" w:fill="auto"/>
                </w:tcPr>
                <w:p w14:paraId="5098DAE1" w14:textId="77777777" w:rsidR="0072121D" w:rsidRPr="008409D9" w:rsidRDefault="0072121D" w:rsidP="0084475A">
                  <w:pPr>
                    <w:jc w:val="center"/>
                    <w:rPr>
                      <w:ins w:id="396" w:author="PANAITOPOL Dorin" w:date="2020-11-08T17:29:00Z"/>
                      <w:sz w:val="16"/>
                      <w:szCs w:val="16"/>
                    </w:rPr>
                  </w:pPr>
                  <w:ins w:id="397" w:author="PANAITOPOL Dorin" w:date="2020-11-08T17:29:00Z">
                    <w:r w:rsidRPr="008409D9">
                      <w:rPr>
                        <w:sz w:val="16"/>
                        <w:szCs w:val="16"/>
                      </w:rPr>
                      <w:t>X</w:t>
                    </w:r>
                  </w:ins>
                </w:p>
              </w:tc>
              <w:tc>
                <w:tcPr>
                  <w:tcW w:w="0" w:type="auto"/>
                  <w:shd w:val="clear" w:color="auto" w:fill="auto"/>
                </w:tcPr>
                <w:p w14:paraId="1311D809" w14:textId="77777777" w:rsidR="0072121D" w:rsidRPr="008409D9" w:rsidRDefault="0072121D" w:rsidP="0084475A">
                  <w:pPr>
                    <w:jc w:val="center"/>
                    <w:rPr>
                      <w:ins w:id="398" w:author="PANAITOPOL Dorin" w:date="2020-11-08T17:29:00Z"/>
                      <w:sz w:val="16"/>
                      <w:szCs w:val="16"/>
                    </w:rPr>
                  </w:pPr>
                  <w:ins w:id="399" w:author="PANAITOPOL Dorin" w:date="2020-11-08T17:29:00Z">
                    <w:r w:rsidRPr="008409D9">
                      <w:rPr>
                        <w:sz w:val="16"/>
                        <w:szCs w:val="16"/>
                      </w:rPr>
                      <w:t>X</w:t>
                    </w:r>
                  </w:ins>
                </w:p>
              </w:tc>
              <w:tc>
                <w:tcPr>
                  <w:tcW w:w="0" w:type="auto"/>
                  <w:shd w:val="clear" w:color="auto" w:fill="auto"/>
                </w:tcPr>
                <w:p w14:paraId="2E999322" w14:textId="77777777" w:rsidR="0072121D" w:rsidRPr="008409D9" w:rsidRDefault="0072121D" w:rsidP="0084475A">
                  <w:pPr>
                    <w:jc w:val="center"/>
                    <w:rPr>
                      <w:ins w:id="400" w:author="PANAITOPOL Dorin" w:date="2020-11-08T17:29:00Z"/>
                      <w:sz w:val="16"/>
                      <w:szCs w:val="16"/>
                    </w:rPr>
                  </w:pPr>
                  <w:ins w:id="401" w:author="PANAITOPOL Dorin" w:date="2020-11-08T17:29:00Z">
                    <w:r w:rsidRPr="008409D9">
                      <w:rPr>
                        <w:sz w:val="16"/>
                        <w:szCs w:val="16"/>
                      </w:rPr>
                      <w:t>X</w:t>
                    </w:r>
                  </w:ins>
                </w:p>
              </w:tc>
              <w:tc>
                <w:tcPr>
                  <w:tcW w:w="0" w:type="auto"/>
                  <w:shd w:val="clear" w:color="auto" w:fill="auto"/>
                </w:tcPr>
                <w:p w14:paraId="54AE4C3A" w14:textId="77777777" w:rsidR="0072121D" w:rsidRPr="008409D9" w:rsidRDefault="0072121D" w:rsidP="0084475A">
                  <w:pPr>
                    <w:jc w:val="center"/>
                    <w:rPr>
                      <w:ins w:id="402" w:author="PANAITOPOL Dorin" w:date="2020-11-08T17:29:00Z"/>
                      <w:sz w:val="16"/>
                      <w:szCs w:val="16"/>
                    </w:rPr>
                  </w:pPr>
                  <w:ins w:id="403" w:author="PANAITOPOL Dorin" w:date="2020-11-08T17:29:00Z">
                    <w:r w:rsidRPr="008409D9">
                      <w:rPr>
                        <w:sz w:val="16"/>
                        <w:szCs w:val="16"/>
                      </w:rPr>
                      <w:t>X</w:t>
                    </w:r>
                  </w:ins>
                </w:p>
              </w:tc>
              <w:tc>
                <w:tcPr>
                  <w:tcW w:w="0" w:type="auto"/>
                  <w:shd w:val="clear" w:color="auto" w:fill="auto"/>
                </w:tcPr>
                <w:p w14:paraId="3DAF34D9" w14:textId="77777777" w:rsidR="0072121D" w:rsidRPr="008409D9" w:rsidRDefault="0072121D" w:rsidP="0084475A">
                  <w:pPr>
                    <w:jc w:val="center"/>
                    <w:rPr>
                      <w:ins w:id="404" w:author="PANAITOPOL Dorin" w:date="2020-11-08T17:29:00Z"/>
                      <w:sz w:val="16"/>
                      <w:szCs w:val="16"/>
                    </w:rPr>
                  </w:pPr>
                  <w:ins w:id="405" w:author="PANAITOPOL Dorin" w:date="2020-11-08T17:29:00Z">
                    <w:r w:rsidRPr="008409D9">
                      <w:rPr>
                        <w:sz w:val="16"/>
                        <w:szCs w:val="16"/>
                      </w:rPr>
                      <w:t>X</w:t>
                    </w:r>
                  </w:ins>
                </w:p>
              </w:tc>
              <w:tc>
                <w:tcPr>
                  <w:tcW w:w="0" w:type="auto"/>
                  <w:shd w:val="clear" w:color="auto" w:fill="auto"/>
                </w:tcPr>
                <w:p w14:paraId="058B3244" w14:textId="77777777" w:rsidR="0072121D" w:rsidRPr="008409D9" w:rsidRDefault="0072121D" w:rsidP="0084475A">
                  <w:pPr>
                    <w:jc w:val="center"/>
                    <w:rPr>
                      <w:ins w:id="406" w:author="PANAITOPOL Dorin" w:date="2020-11-08T17:29:00Z"/>
                      <w:sz w:val="16"/>
                      <w:szCs w:val="16"/>
                    </w:rPr>
                  </w:pPr>
                  <w:ins w:id="407" w:author="PANAITOPOL Dorin" w:date="2020-11-08T17:29:00Z">
                    <w:r w:rsidRPr="008409D9">
                      <w:rPr>
                        <w:sz w:val="16"/>
                        <w:szCs w:val="16"/>
                      </w:rPr>
                      <w:t>X</w:t>
                    </w:r>
                  </w:ins>
                </w:p>
              </w:tc>
            </w:tr>
            <w:tr w:rsidR="0072121D" w:rsidRPr="008409D9" w14:paraId="49FDAF45" w14:textId="77777777" w:rsidTr="0084475A">
              <w:trPr>
                <w:ins w:id="408" w:author="PANAITOPOL Dorin" w:date="2020-11-08T17:29:00Z"/>
              </w:trPr>
              <w:tc>
                <w:tcPr>
                  <w:tcW w:w="0" w:type="auto"/>
                  <w:vMerge/>
                  <w:shd w:val="clear" w:color="auto" w:fill="D9D9D9"/>
                </w:tcPr>
                <w:p w14:paraId="447C4BDE" w14:textId="77777777" w:rsidR="0072121D" w:rsidRPr="008409D9" w:rsidRDefault="0072121D" w:rsidP="0084475A">
                  <w:pPr>
                    <w:rPr>
                      <w:ins w:id="409" w:author="PANAITOPOL Dorin" w:date="2020-11-08T17:29:00Z"/>
                      <w:b/>
                      <w:bCs/>
                      <w:sz w:val="16"/>
                      <w:szCs w:val="16"/>
                    </w:rPr>
                  </w:pPr>
                </w:p>
              </w:tc>
              <w:tc>
                <w:tcPr>
                  <w:tcW w:w="0" w:type="auto"/>
                  <w:gridSpan w:val="2"/>
                  <w:shd w:val="clear" w:color="auto" w:fill="D9D9D9"/>
                </w:tcPr>
                <w:p w14:paraId="6F774C8D" w14:textId="77777777" w:rsidR="0072121D" w:rsidRPr="008409D9" w:rsidRDefault="0072121D" w:rsidP="0084475A">
                  <w:pPr>
                    <w:rPr>
                      <w:ins w:id="410" w:author="PANAITOPOL Dorin" w:date="2020-11-08T17:29:00Z"/>
                      <w:b/>
                      <w:bCs/>
                      <w:sz w:val="16"/>
                      <w:szCs w:val="16"/>
                    </w:rPr>
                  </w:pPr>
                  <w:ins w:id="411" w:author="PANAITOPOL Dorin" w:date="2020-11-08T17:29:00Z">
                    <w:r w:rsidRPr="008409D9">
                      <w:rPr>
                        <w:b/>
                        <w:bCs/>
                        <w:sz w:val="16"/>
                        <w:szCs w:val="16"/>
                      </w:rPr>
                      <w:t>Dense Urban</w:t>
                    </w:r>
                  </w:ins>
                </w:p>
              </w:tc>
              <w:tc>
                <w:tcPr>
                  <w:tcW w:w="0" w:type="auto"/>
                  <w:shd w:val="clear" w:color="auto" w:fill="auto"/>
                </w:tcPr>
                <w:p w14:paraId="4EC0B34F" w14:textId="77777777" w:rsidR="0072121D" w:rsidRPr="008409D9" w:rsidRDefault="0072121D" w:rsidP="0084475A">
                  <w:pPr>
                    <w:jc w:val="center"/>
                    <w:rPr>
                      <w:ins w:id="412" w:author="PANAITOPOL Dorin" w:date="2020-11-08T17:29:00Z"/>
                      <w:sz w:val="16"/>
                      <w:szCs w:val="16"/>
                    </w:rPr>
                  </w:pPr>
                  <w:ins w:id="413" w:author="PANAITOPOL Dorin" w:date="2020-11-08T17:29:00Z">
                    <w:r w:rsidRPr="008409D9">
                      <w:rPr>
                        <w:sz w:val="16"/>
                        <w:szCs w:val="16"/>
                      </w:rPr>
                      <w:t>X</w:t>
                    </w:r>
                  </w:ins>
                </w:p>
              </w:tc>
              <w:tc>
                <w:tcPr>
                  <w:tcW w:w="0" w:type="auto"/>
                  <w:shd w:val="clear" w:color="auto" w:fill="auto"/>
                </w:tcPr>
                <w:p w14:paraId="51ABC1BA" w14:textId="77777777" w:rsidR="0072121D" w:rsidRPr="008409D9" w:rsidRDefault="0072121D" w:rsidP="0084475A">
                  <w:pPr>
                    <w:jc w:val="center"/>
                    <w:rPr>
                      <w:ins w:id="414" w:author="PANAITOPOL Dorin" w:date="2020-11-08T17:29:00Z"/>
                      <w:sz w:val="16"/>
                      <w:szCs w:val="16"/>
                    </w:rPr>
                  </w:pPr>
                  <w:ins w:id="415" w:author="PANAITOPOL Dorin" w:date="2020-11-08T17:29:00Z">
                    <w:r w:rsidRPr="008409D9">
                      <w:rPr>
                        <w:sz w:val="16"/>
                        <w:szCs w:val="16"/>
                      </w:rPr>
                      <w:t>X</w:t>
                    </w:r>
                  </w:ins>
                </w:p>
              </w:tc>
              <w:tc>
                <w:tcPr>
                  <w:tcW w:w="0" w:type="auto"/>
                  <w:shd w:val="clear" w:color="auto" w:fill="auto"/>
                </w:tcPr>
                <w:p w14:paraId="4533E937" w14:textId="77777777" w:rsidR="0072121D" w:rsidRPr="008409D9" w:rsidRDefault="0072121D" w:rsidP="0084475A">
                  <w:pPr>
                    <w:jc w:val="center"/>
                    <w:rPr>
                      <w:ins w:id="416" w:author="PANAITOPOL Dorin" w:date="2020-11-08T17:29:00Z"/>
                      <w:sz w:val="16"/>
                      <w:szCs w:val="16"/>
                    </w:rPr>
                  </w:pPr>
                  <w:ins w:id="417" w:author="PANAITOPOL Dorin" w:date="2020-11-08T17:29:00Z">
                    <w:r w:rsidRPr="008409D9">
                      <w:rPr>
                        <w:sz w:val="16"/>
                        <w:szCs w:val="16"/>
                      </w:rPr>
                      <w:t>X</w:t>
                    </w:r>
                  </w:ins>
                </w:p>
              </w:tc>
              <w:tc>
                <w:tcPr>
                  <w:tcW w:w="0" w:type="auto"/>
                  <w:shd w:val="clear" w:color="auto" w:fill="auto"/>
                </w:tcPr>
                <w:p w14:paraId="7386CB5A" w14:textId="77777777" w:rsidR="0072121D" w:rsidRPr="008409D9" w:rsidRDefault="0072121D" w:rsidP="0084475A">
                  <w:pPr>
                    <w:jc w:val="center"/>
                    <w:rPr>
                      <w:ins w:id="418" w:author="PANAITOPOL Dorin" w:date="2020-11-08T17:29:00Z"/>
                      <w:sz w:val="16"/>
                      <w:szCs w:val="16"/>
                    </w:rPr>
                  </w:pPr>
                  <w:ins w:id="419" w:author="PANAITOPOL Dorin" w:date="2020-11-08T17:29:00Z">
                    <w:r w:rsidRPr="008409D9">
                      <w:rPr>
                        <w:sz w:val="16"/>
                        <w:szCs w:val="16"/>
                      </w:rPr>
                      <w:t>X</w:t>
                    </w:r>
                  </w:ins>
                </w:p>
              </w:tc>
              <w:tc>
                <w:tcPr>
                  <w:tcW w:w="0" w:type="auto"/>
                  <w:shd w:val="clear" w:color="auto" w:fill="auto"/>
                </w:tcPr>
                <w:p w14:paraId="15343CE0" w14:textId="77777777" w:rsidR="0072121D" w:rsidRPr="008409D9" w:rsidRDefault="0072121D" w:rsidP="0084475A">
                  <w:pPr>
                    <w:jc w:val="center"/>
                    <w:rPr>
                      <w:ins w:id="420" w:author="PANAITOPOL Dorin" w:date="2020-11-08T17:29:00Z"/>
                      <w:sz w:val="16"/>
                      <w:szCs w:val="16"/>
                    </w:rPr>
                  </w:pPr>
                  <w:ins w:id="421" w:author="PANAITOPOL Dorin" w:date="2020-11-08T17:29:00Z">
                    <w:r w:rsidRPr="008409D9">
                      <w:rPr>
                        <w:sz w:val="16"/>
                        <w:szCs w:val="16"/>
                      </w:rPr>
                      <w:t>X</w:t>
                    </w:r>
                  </w:ins>
                </w:p>
              </w:tc>
              <w:tc>
                <w:tcPr>
                  <w:tcW w:w="0" w:type="auto"/>
                  <w:shd w:val="clear" w:color="auto" w:fill="auto"/>
                </w:tcPr>
                <w:p w14:paraId="1010168C" w14:textId="77777777" w:rsidR="0072121D" w:rsidRPr="008409D9" w:rsidRDefault="0072121D" w:rsidP="0084475A">
                  <w:pPr>
                    <w:jc w:val="center"/>
                    <w:rPr>
                      <w:ins w:id="422" w:author="PANAITOPOL Dorin" w:date="2020-11-08T17:29:00Z"/>
                      <w:sz w:val="16"/>
                      <w:szCs w:val="16"/>
                    </w:rPr>
                  </w:pPr>
                  <w:ins w:id="423" w:author="PANAITOPOL Dorin" w:date="2020-11-08T17:29:00Z">
                    <w:r w:rsidRPr="008409D9">
                      <w:rPr>
                        <w:sz w:val="16"/>
                        <w:szCs w:val="16"/>
                      </w:rPr>
                      <w:t>X</w:t>
                    </w:r>
                  </w:ins>
                </w:p>
              </w:tc>
              <w:tc>
                <w:tcPr>
                  <w:tcW w:w="0" w:type="auto"/>
                  <w:shd w:val="clear" w:color="auto" w:fill="auto"/>
                </w:tcPr>
                <w:p w14:paraId="543DC30A" w14:textId="77777777" w:rsidR="0072121D" w:rsidRPr="008409D9" w:rsidRDefault="0072121D" w:rsidP="0084475A">
                  <w:pPr>
                    <w:jc w:val="center"/>
                    <w:rPr>
                      <w:ins w:id="424" w:author="PANAITOPOL Dorin" w:date="2020-11-08T17:29:00Z"/>
                      <w:sz w:val="16"/>
                      <w:szCs w:val="16"/>
                    </w:rPr>
                  </w:pPr>
                  <w:ins w:id="425" w:author="PANAITOPOL Dorin" w:date="2020-11-08T17:29:00Z">
                    <w:r w:rsidRPr="008409D9">
                      <w:rPr>
                        <w:sz w:val="16"/>
                        <w:szCs w:val="16"/>
                      </w:rPr>
                      <w:t>X</w:t>
                    </w:r>
                  </w:ins>
                </w:p>
              </w:tc>
              <w:tc>
                <w:tcPr>
                  <w:tcW w:w="0" w:type="auto"/>
                  <w:shd w:val="clear" w:color="auto" w:fill="auto"/>
                </w:tcPr>
                <w:p w14:paraId="607029BA" w14:textId="77777777" w:rsidR="0072121D" w:rsidRPr="008409D9" w:rsidRDefault="0072121D" w:rsidP="0084475A">
                  <w:pPr>
                    <w:jc w:val="center"/>
                    <w:rPr>
                      <w:ins w:id="426" w:author="PANAITOPOL Dorin" w:date="2020-11-08T17:29:00Z"/>
                      <w:sz w:val="16"/>
                      <w:szCs w:val="16"/>
                    </w:rPr>
                  </w:pPr>
                  <w:ins w:id="427" w:author="PANAITOPOL Dorin" w:date="2020-11-08T17:29:00Z">
                    <w:r w:rsidRPr="008409D9">
                      <w:rPr>
                        <w:sz w:val="16"/>
                        <w:szCs w:val="16"/>
                      </w:rPr>
                      <w:t>X</w:t>
                    </w:r>
                  </w:ins>
                </w:p>
              </w:tc>
            </w:tr>
            <w:tr w:rsidR="0072121D" w:rsidRPr="008409D9" w14:paraId="43BCABE9" w14:textId="77777777" w:rsidTr="0084475A">
              <w:trPr>
                <w:ins w:id="428" w:author="PANAITOPOL Dorin" w:date="2020-11-08T17:29:00Z"/>
              </w:trPr>
              <w:tc>
                <w:tcPr>
                  <w:tcW w:w="0" w:type="auto"/>
                  <w:vMerge/>
                  <w:shd w:val="clear" w:color="auto" w:fill="D9D9D9"/>
                </w:tcPr>
                <w:p w14:paraId="2439B6B8" w14:textId="77777777" w:rsidR="0072121D" w:rsidRPr="008409D9" w:rsidRDefault="0072121D" w:rsidP="0084475A">
                  <w:pPr>
                    <w:rPr>
                      <w:ins w:id="429" w:author="PANAITOPOL Dorin" w:date="2020-11-08T17:29:00Z"/>
                      <w:b/>
                      <w:bCs/>
                      <w:sz w:val="16"/>
                      <w:szCs w:val="16"/>
                    </w:rPr>
                  </w:pPr>
                </w:p>
              </w:tc>
              <w:tc>
                <w:tcPr>
                  <w:tcW w:w="0" w:type="auto"/>
                  <w:gridSpan w:val="2"/>
                  <w:shd w:val="clear" w:color="auto" w:fill="D9D9D9"/>
                </w:tcPr>
                <w:p w14:paraId="552383B7" w14:textId="77777777" w:rsidR="0072121D" w:rsidRPr="008409D9" w:rsidRDefault="0072121D" w:rsidP="0084475A">
                  <w:pPr>
                    <w:rPr>
                      <w:ins w:id="430" w:author="PANAITOPOL Dorin" w:date="2020-11-08T17:29:00Z"/>
                      <w:b/>
                      <w:bCs/>
                      <w:sz w:val="16"/>
                      <w:szCs w:val="16"/>
                    </w:rPr>
                  </w:pPr>
                  <w:ins w:id="431" w:author="PANAITOPOL Dorin" w:date="2020-11-08T17:29:00Z">
                    <w:r w:rsidRPr="008409D9">
                      <w:rPr>
                        <w:b/>
                        <w:bCs/>
                        <w:sz w:val="16"/>
                        <w:szCs w:val="16"/>
                      </w:rPr>
                      <w:t>Micro/small cell outdoor</w:t>
                    </w:r>
                  </w:ins>
                </w:p>
              </w:tc>
              <w:tc>
                <w:tcPr>
                  <w:tcW w:w="0" w:type="auto"/>
                  <w:shd w:val="clear" w:color="auto" w:fill="auto"/>
                </w:tcPr>
                <w:p w14:paraId="4E80D946" w14:textId="77777777" w:rsidR="0072121D" w:rsidRPr="008409D9" w:rsidRDefault="0072121D" w:rsidP="0084475A">
                  <w:pPr>
                    <w:jc w:val="center"/>
                    <w:rPr>
                      <w:ins w:id="432" w:author="PANAITOPOL Dorin" w:date="2020-11-08T17:29:00Z"/>
                      <w:sz w:val="16"/>
                      <w:szCs w:val="16"/>
                    </w:rPr>
                  </w:pPr>
                  <w:ins w:id="433" w:author="PANAITOPOL Dorin" w:date="2020-11-08T17:29:00Z">
                    <w:r w:rsidRPr="008409D9">
                      <w:rPr>
                        <w:sz w:val="16"/>
                        <w:szCs w:val="16"/>
                      </w:rPr>
                      <w:t>X</w:t>
                    </w:r>
                  </w:ins>
                </w:p>
              </w:tc>
              <w:tc>
                <w:tcPr>
                  <w:tcW w:w="0" w:type="auto"/>
                  <w:shd w:val="clear" w:color="auto" w:fill="auto"/>
                </w:tcPr>
                <w:p w14:paraId="401C2B72" w14:textId="77777777" w:rsidR="0072121D" w:rsidRPr="008409D9" w:rsidRDefault="0072121D" w:rsidP="0084475A">
                  <w:pPr>
                    <w:jc w:val="center"/>
                    <w:rPr>
                      <w:ins w:id="434" w:author="PANAITOPOL Dorin" w:date="2020-11-08T17:29:00Z"/>
                      <w:sz w:val="16"/>
                      <w:szCs w:val="16"/>
                    </w:rPr>
                  </w:pPr>
                  <w:ins w:id="435" w:author="PANAITOPOL Dorin" w:date="2020-11-08T17:29:00Z">
                    <w:r w:rsidRPr="008409D9">
                      <w:rPr>
                        <w:sz w:val="16"/>
                        <w:szCs w:val="16"/>
                      </w:rPr>
                      <w:t>X</w:t>
                    </w:r>
                  </w:ins>
                </w:p>
              </w:tc>
              <w:tc>
                <w:tcPr>
                  <w:tcW w:w="0" w:type="auto"/>
                  <w:shd w:val="clear" w:color="auto" w:fill="auto"/>
                </w:tcPr>
                <w:p w14:paraId="13BB862A" w14:textId="77777777" w:rsidR="0072121D" w:rsidRPr="008409D9" w:rsidRDefault="0072121D" w:rsidP="0084475A">
                  <w:pPr>
                    <w:jc w:val="center"/>
                    <w:rPr>
                      <w:ins w:id="436" w:author="PANAITOPOL Dorin" w:date="2020-11-08T17:29:00Z"/>
                      <w:sz w:val="16"/>
                      <w:szCs w:val="16"/>
                    </w:rPr>
                  </w:pPr>
                  <w:ins w:id="437" w:author="PANAITOPOL Dorin" w:date="2020-11-08T17:29:00Z">
                    <w:r w:rsidRPr="008409D9">
                      <w:rPr>
                        <w:sz w:val="16"/>
                        <w:szCs w:val="16"/>
                      </w:rPr>
                      <w:t>X</w:t>
                    </w:r>
                  </w:ins>
                </w:p>
              </w:tc>
              <w:tc>
                <w:tcPr>
                  <w:tcW w:w="0" w:type="auto"/>
                  <w:shd w:val="clear" w:color="auto" w:fill="auto"/>
                </w:tcPr>
                <w:p w14:paraId="1C16B341" w14:textId="77777777" w:rsidR="0072121D" w:rsidRPr="008409D9" w:rsidRDefault="0072121D" w:rsidP="0084475A">
                  <w:pPr>
                    <w:jc w:val="center"/>
                    <w:rPr>
                      <w:ins w:id="438" w:author="PANAITOPOL Dorin" w:date="2020-11-08T17:29:00Z"/>
                      <w:sz w:val="16"/>
                      <w:szCs w:val="16"/>
                    </w:rPr>
                  </w:pPr>
                  <w:ins w:id="439" w:author="PANAITOPOL Dorin" w:date="2020-11-08T17:29:00Z">
                    <w:r w:rsidRPr="008409D9">
                      <w:rPr>
                        <w:sz w:val="16"/>
                        <w:szCs w:val="16"/>
                      </w:rPr>
                      <w:t>X</w:t>
                    </w:r>
                  </w:ins>
                </w:p>
              </w:tc>
              <w:tc>
                <w:tcPr>
                  <w:tcW w:w="0" w:type="auto"/>
                  <w:shd w:val="clear" w:color="auto" w:fill="auto"/>
                </w:tcPr>
                <w:p w14:paraId="2DE78EB8" w14:textId="77777777" w:rsidR="0072121D" w:rsidRPr="008409D9" w:rsidRDefault="0072121D" w:rsidP="0084475A">
                  <w:pPr>
                    <w:jc w:val="center"/>
                    <w:rPr>
                      <w:ins w:id="440" w:author="PANAITOPOL Dorin" w:date="2020-11-08T17:29:00Z"/>
                      <w:sz w:val="16"/>
                      <w:szCs w:val="16"/>
                    </w:rPr>
                  </w:pPr>
                  <w:ins w:id="441" w:author="PANAITOPOL Dorin" w:date="2020-11-08T17:29:00Z">
                    <w:r w:rsidRPr="008409D9">
                      <w:rPr>
                        <w:sz w:val="16"/>
                        <w:szCs w:val="16"/>
                      </w:rPr>
                      <w:t>X</w:t>
                    </w:r>
                  </w:ins>
                </w:p>
              </w:tc>
              <w:tc>
                <w:tcPr>
                  <w:tcW w:w="0" w:type="auto"/>
                  <w:shd w:val="clear" w:color="auto" w:fill="auto"/>
                </w:tcPr>
                <w:p w14:paraId="275AF4F9" w14:textId="77777777" w:rsidR="0072121D" w:rsidRPr="008409D9" w:rsidRDefault="0072121D" w:rsidP="0084475A">
                  <w:pPr>
                    <w:jc w:val="center"/>
                    <w:rPr>
                      <w:ins w:id="442" w:author="PANAITOPOL Dorin" w:date="2020-11-08T17:29:00Z"/>
                      <w:sz w:val="16"/>
                      <w:szCs w:val="16"/>
                    </w:rPr>
                  </w:pPr>
                  <w:ins w:id="443" w:author="PANAITOPOL Dorin" w:date="2020-11-08T17:29:00Z">
                    <w:r w:rsidRPr="008409D9">
                      <w:rPr>
                        <w:sz w:val="16"/>
                        <w:szCs w:val="16"/>
                      </w:rPr>
                      <w:t>X</w:t>
                    </w:r>
                  </w:ins>
                </w:p>
              </w:tc>
              <w:tc>
                <w:tcPr>
                  <w:tcW w:w="0" w:type="auto"/>
                  <w:shd w:val="clear" w:color="auto" w:fill="auto"/>
                </w:tcPr>
                <w:p w14:paraId="6774BCE9" w14:textId="77777777" w:rsidR="0072121D" w:rsidRPr="008409D9" w:rsidRDefault="0072121D" w:rsidP="0084475A">
                  <w:pPr>
                    <w:jc w:val="center"/>
                    <w:rPr>
                      <w:ins w:id="444" w:author="PANAITOPOL Dorin" w:date="2020-11-08T17:29:00Z"/>
                      <w:sz w:val="16"/>
                      <w:szCs w:val="16"/>
                    </w:rPr>
                  </w:pPr>
                  <w:ins w:id="445" w:author="PANAITOPOL Dorin" w:date="2020-11-08T17:29:00Z">
                    <w:r w:rsidRPr="008409D9">
                      <w:rPr>
                        <w:sz w:val="16"/>
                        <w:szCs w:val="16"/>
                      </w:rPr>
                      <w:t>X</w:t>
                    </w:r>
                  </w:ins>
                </w:p>
              </w:tc>
              <w:tc>
                <w:tcPr>
                  <w:tcW w:w="0" w:type="auto"/>
                  <w:shd w:val="clear" w:color="auto" w:fill="auto"/>
                </w:tcPr>
                <w:p w14:paraId="0480294A" w14:textId="77777777" w:rsidR="0072121D" w:rsidRPr="008409D9" w:rsidRDefault="0072121D" w:rsidP="0084475A">
                  <w:pPr>
                    <w:jc w:val="center"/>
                    <w:rPr>
                      <w:ins w:id="446" w:author="PANAITOPOL Dorin" w:date="2020-11-08T17:29:00Z"/>
                      <w:sz w:val="16"/>
                      <w:szCs w:val="16"/>
                    </w:rPr>
                  </w:pPr>
                  <w:ins w:id="447" w:author="PANAITOPOL Dorin" w:date="2020-11-08T17:29:00Z">
                    <w:r w:rsidRPr="008409D9">
                      <w:rPr>
                        <w:sz w:val="16"/>
                        <w:szCs w:val="16"/>
                      </w:rPr>
                      <w:t>X</w:t>
                    </w:r>
                  </w:ins>
                </w:p>
              </w:tc>
            </w:tr>
            <w:tr w:rsidR="0072121D" w:rsidRPr="008409D9" w14:paraId="65F6230D" w14:textId="77777777" w:rsidTr="0084475A">
              <w:trPr>
                <w:ins w:id="448" w:author="PANAITOPOL Dorin" w:date="2020-11-08T17:29:00Z"/>
              </w:trPr>
              <w:tc>
                <w:tcPr>
                  <w:tcW w:w="0" w:type="auto"/>
                  <w:vMerge/>
                  <w:shd w:val="clear" w:color="auto" w:fill="D9D9D9"/>
                </w:tcPr>
                <w:p w14:paraId="381BF40B" w14:textId="77777777" w:rsidR="0072121D" w:rsidRPr="008409D9" w:rsidRDefault="0072121D" w:rsidP="0084475A">
                  <w:pPr>
                    <w:rPr>
                      <w:ins w:id="449" w:author="PANAITOPOL Dorin" w:date="2020-11-08T17:29:00Z"/>
                      <w:b/>
                      <w:bCs/>
                      <w:sz w:val="16"/>
                      <w:szCs w:val="16"/>
                    </w:rPr>
                  </w:pPr>
                </w:p>
              </w:tc>
              <w:tc>
                <w:tcPr>
                  <w:tcW w:w="0" w:type="auto"/>
                  <w:gridSpan w:val="2"/>
                  <w:shd w:val="clear" w:color="auto" w:fill="D9D9D9"/>
                </w:tcPr>
                <w:p w14:paraId="236E2124" w14:textId="77777777" w:rsidR="0072121D" w:rsidRPr="008409D9" w:rsidRDefault="0072121D" w:rsidP="0084475A">
                  <w:pPr>
                    <w:rPr>
                      <w:ins w:id="450" w:author="PANAITOPOL Dorin" w:date="2020-11-08T17:29:00Z"/>
                      <w:b/>
                      <w:bCs/>
                      <w:sz w:val="16"/>
                      <w:szCs w:val="16"/>
                    </w:rPr>
                  </w:pPr>
                  <w:ins w:id="451" w:author="PANAITOPOL Dorin" w:date="2020-11-08T17:29:00Z">
                    <w:r w:rsidRPr="008409D9">
                      <w:rPr>
                        <w:b/>
                        <w:bCs/>
                        <w:sz w:val="16"/>
                        <w:szCs w:val="16"/>
                      </w:rPr>
                      <w:t>Indoor hotspot</w:t>
                    </w:r>
                  </w:ins>
                </w:p>
              </w:tc>
              <w:tc>
                <w:tcPr>
                  <w:tcW w:w="0" w:type="auto"/>
                  <w:shd w:val="clear" w:color="auto" w:fill="auto"/>
                </w:tcPr>
                <w:p w14:paraId="52FA1F12" w14:textId="77777777" w:rsidR="0072121D" w:rsidRPr="008409D9" w:rsidRDefault="0072121D" w:rsidP="0084475A">
                  <w:pPr>
                    <w:jc w:val="center"/>
                    <w:rPr>
                      <w:ins w:id="452" w:author="PANAITOPOL Dorin" w:date="2020-11-08T17:29:00Z"/>
                      <w:sz w:val="16"/>
                      <w:szCs w:val="16"/>
                    </w:rPr>
                  </w:pPr>
                  <w:ins w:id="453" w:author="PANAITOPOL Dorin" w:date="2020-11-08T17:29:00Z">
                    <w:r w:rsidRPr="008409D9">
                      <w:rPr>
                        <w:sz w:val="16"/>
                        <w:szCs w:val="16"/>
                      </w:rPr>
                      <w:t>X</w:t>
                    </w:r>
                  </w:ins>
                </w:p>
              </w:tc>
              <w:tc>
                <w:tcPr>
                  <w:tcW w:w="0" w:type="auto"/>
                  <w:shd w:val="clear" w:color="auto" w:fill="auto"/>
                </w:tcPr>
                <w:p w14:paraId="6086C9D5" w14:textId="77777777" w:rsidR="0072121D" w:rsidRPr="008409D9" w:rsidRDefault="0072121D" w:rsidP="0084475A">
                  <w:pPr>
                    <w:jc w:val="center"/>
                    <w:rPr>
                      <w:ins w:id="454" w:author="PANAITOPOL Dorin" w:date="2020-11-08T17:29:00Z"/>
                      <w:sz w:val="16"/>
                      <w:szCs w:val="16"/>
                    </w:rPr>
                  </w:pPr>
                  <w:ins w:id="455" w:author="PANAITOPOL Dorin" w:date="2020-11-08T17:29:00Z">
                    <w:r w:rsidRPr="008409D9">
                      <w:rPr>
                        <w:sz w:val="16"/>
                        <w:szCs w:val="16"/>
                      </w:rPr>
                      <w:t>X</w:t>
                    </w:r>
                  </w:ins>
                </w:p>
              </w:tc>
              <w:tc>
                <w:tcPr>
                  <w:tcW w:w="0" w:type="auto"/>
                  <w:shd w:val="clear" w:color="auto" w:fill="auto"/>
                </w:tcPr>
                <w:p w14:paraId="2DF9D77B" w14:textId="77777777" w:rsidR="0072121D" w:rsidRPr="008409D9" w:rsidRDefault="0072121D" w:rsidP="0084475A">
                  <w:pPr>
                    <w:jc w:val="center"/>
                    <w:rPr>
                      <w:ins w:id="456" w:author="PANAITOPOL Dorin" w:date="2020-11-08T17:29:00Z"/>
                      <w:sz w:val="16"/>
                      <w:szCs w:val="16"/>
                    </w:rPr>
                  </w:pPr>
                  <w:ins w:id="457" w:author="PANAITOPOL Dorin" w:date="2020-11-08T17:29:00Z">
                    <w:r w:rsidRPr="008409D9">
                      <w:rPr>
                        <w:sz w:val="16"/>
                        <w:szCs w:val="16"/>
                      </w:rPr>
                      <w:t>X</w:t>
                    </w:r>
                  </w:ins>
                </w:p>
              </w:tc>
              <w:tc>
                <w:tcPr>
                  <w:tcW w:w="0" w:type="auto"/>
                  <w:shd w:val="clear" w:color="auto" w:fill="auto"/>
                </w:tcPr>
                <w:p w14:paraId="64CC611F" w14:textId="77777777" w:rsidR="0072121D" w:rsidRPr="008409D9" w:rsidRDefault="0072121D" w:rsidP="0084475A">
                  <w:pPr>
                    <w:jc w:val="center"/>
                    <w:rPr>
                      <w:ins w:id="458" w:author="PANAITOPOL Dorin" w:date="2020-11-08T17:29:00Z"/>
                      <w:sz w:val="16"/>
                      <w:szCs w:val="16"/>
                    </w:rPr>
                  </w:pPr>
                  <w:ins w:id="459" w:author="PANAITOPOL Dorin" w:date="2020-11-08T17:29:00Z">
                    <w:r w:rsidRPr="008409D9">
                      <w:rPr>
                        <w:sz w:val="16"/>
                        <w:szCs w:val="16"/>
                      </w:rPr>
                      <w:t>X</w:t>
                    </w:r>
                  </w:ins>
                </w:p>
              </w:tc>
              <w:tc>
                <w:tcPr>
                  <w:tcW w:w="0" w:type="auto"/>
                  <w:shd w:val="clear" w:color="auto" w:fill="auto"/>
                </w:tcPr>
                <w:p w14:paraId="0FB6E17E" w14:textId="77777777" w:rsidR="0072121D" w:rsidRPr="008409D9" w:rsidRDefault="0072121D" w:rsidP="0084475A">
                  <w:pPr>
                    <w:jc w:val="center"/>
                    <w:rPr>
                      <w:ins w:id="460" w:author="PANAITOPOL Dorin" w:date="2020-11-08T17:29:00Z"/>
                      <w:sz w:val="16"/>
                      <w:szCs w:val="16"/>
                    </w:rPr>
                  </w:pPr>
                  <w:ins w:id="461" w:author="PANAITOPOL Dorin" w:date="2020-11-08T17:29:00Z">
                    <w:r w:rsidRPr="008409D9">
                      <w:rPr>
                        <w:sz w:val="16"/>
                        <w:szCs w:val="16"/>
                      </w:rPr>
                      <w:t>X</w:t>
                    </w:r>
                  </w:ins>
                </w:p>
              </w:tc>
              <w:tc>
                <w:tcPr>
                  <w:tcW w:w="0" w:type="auto"/>
                  <w:shd w:val="clear" w:color="auto" w:fill="auto"/>
                </w:tcPr>
                <w:p w14:paraId="75F56295" w14:textId="77777777" w:rsidR="0072121D" w:rsidRPr="008409D9" w:rsidRDefault="0072121D" w:rsidP="0084475A">
                  <w:pPr>
                    <w:jc w:val="center"/>
                    <w:rPr>
                      <w:ins w:id="462" w:author="PANAITOPOL Dorin" w:date="2020-11-08T17:29:00Z"/>
                      <w:sz w:val="16"/>
                      <w:szCs w:val="16"/>
                    </w:rPr>
                  </w:pPr>
                  <w:ins w:id="463" w:author="PANAITOPOL Dorin" w:date="2020-11-08T17:29:00Z">
                    <w:r w:rsidRPr="008409D9">
                      <w:rPr>
                        <w:sz w:val="16"/>
                        <w:szCs w:val="16"/>
                      </w:rPr>
                      <w:t>X</w:t>
                    </w:r>
                  </w:ins>
                </w:p>
              </w:tc>
              <w:tc>
                <w:tcPr>
                  <w:tcW w:w="0" w:type="auto"/>
                  <w:shd w:val="clear" w:color="auto" w:fill="auto"/>
                </w:tcPr>
                <w:p w14:paraId="61D3D6BA" w14:textId="77777777" w:rsidR="0072121D" w:rsidRPr="008409D9" w:rsidRDefault="0072121D" w:rsidP="0084475A">
                  <w:pPr>
                    <w:jc w:val="center"/>
                    <w:rPr>
                      <w:ins w:id="464" w:author="PANAITOPOL Dorin" w:date="2020-11-08T17:29:00Z"/>
                      <w:sz w:val="16"/>
                      <w:szCs w:val="16"/>
                    </w:rPr>
                  </w:pPr>
                  <w:ins w:id="465" w:author="PANAITOPOL Dorin" w:date="2020-11-08T17:29:00Z">
                    <w:r w:rsidRPr="008409D9">
                      <w:rPr>
                        <w:sz w:val="16"/>
                        <w:szCs w:val="16"/>
                      </w:rPr>
                      <w:t>X</w:t>
                    </w:r>
                  </w:ins>
                </w:p>
              </w:tc>
              <w:tc>
                <w:tcPr>
                  <w:tcW w:w="0" w:type="auto"/>
                  <w:shd w:val="clear" w:color="auto" w:fill="auto"/>
                </w:tcPr>
                <w:p w14:paraId="16E18D4B" w14:textId="77777777" w:rsidR="0072121D" w:rsidRPr="008409D9" w:rsidRDefault="0072121D" w:rsidP="0084475A">
                  <w:pPr>
                    <w:jc w:val="center"/>
                    <w:rPr>
                      <w:ins w:id="466" w:author="PANAITOPOL Dorin" w:date="2020-11-08T17:29:00Z"/>
                      <w:sz w:val="16"/>
                      <w:szCs w:val="16"/>
                    </w:rPr>
                  </w:pPr>
                  <w:ins w:id="467" w:author="PANAITOPOL Dorin" w:date="2020-11-08T17:29:00Z">
                    <w:r w:rsidRPr="008409D9">
                      <w:rPr>
                        <w:sz w:val="16"/>
                        <w:szCs w:val="16"/>
                      </w:rPr>
                      <w:t>X</w:t>
                    </w:r>
                  </w:ins>
                </w:p>
              </w:tc>
            </w:tr>
            <w:tr w:rsidR="0072121D" w:rsidRPr="008409D9" w14:paraId="7CCDC14A" w14:textId="77777777" w:rsidTr="0084475A">
              <w:trPr>
                <w:ins w:id="468" w:author="PANAITOPOL Dorin" w:date="2020-11-08T17:29:00Z"/>
              </w:trPr>
              <w:tc>
                <w:tcPr>
                  <w:tcW w:w="0" w:type="auto"/>
                  <w:vMerge w:val="restart"/>
                  <w:shd w:val="clear" w:color="auto" w:fill="D9D9D9"/>
                  <w:vAlign w:val="center"/>
                </w:tcPr>
                <w:p w14:paraId="2EAB9B64" w14:textId="77777777" w:rsidR="0072121D" w:rsidRPr="008409D9" w:rsidRDefault="0072121D" w:rsidP="0084475A">
                  <w:pPr>
                    <w:rPr>
                      <w:ins w:id="469" w:author="PANAITOPOL Dorin" w:date="2020-11-08T17:29:00Z"/>
                      <w:b/>
                      <w:bCs/>
                      <w:sz w:val="16"/>
                      <w:szCs w:val="16"/>
                    </w:rPr>
                  </w:pPr>
                  <w:ins w:id="470" w:author="PANAITOPOL Dorin" w:date="2020-11-08T17:29:00Z">
                    <w:r w:rsidRPr="008409D9">
                      <w:rPr>
                        <w:b/>
                        <w:bCs/>
                        <w:sz w:val="16"/>
                        <w:szCs w:val="16"/>
                      </w:rPr>
                      <w:t>NTN</w:t>
                    </w:r>
                  </w:ins>
                </w:p>
              </w:tc>
              <w:tc>
                <w:tcPr>
                  <w:tcW w:w="0" w:type="auto"/>
                  <w:shd w:val="clear" w:color="auto" w:fill="D9D9D9"/>
                </w:tcPr>
                <w:p w14:paraId="087513DD" w14:textId="77777777" w:rsidR="0072121D" w:rsidRPr="008409D9" w:rsidRDefault="0072121D" w:rsidP="0084475A">
                  <w:pPr>
                    <w:rPr>
                      <w:ins w:id="471" w:author="PANAITOPOL Dorin" w:date="2020-11-08T17:29:00Z"/>
                      <w:b/>
                      <w:bCs/>
                      <w:sz w:val="16"/>
                      <w:szCs w:val="16"/>
                    </w:rPr>
                  </w:pPr>
                  <w:ins w:id="472" w:author="PANAITOPOL Dorin" w:date="2020-11-08T17:29:00Z">
                    <w:r w:rsidRPr="008409D9">
                      <w:rPr>
                        <w:b/>
                        <w:bCs/>
                        <w:sz w:val="16"/>
                        <w:szCs w:val="16"/>
                      </w:rPr>
                      <w:t>GEO</w:t>
                    </w:r>
                  </w:ins>
                </w:p>
              </w:tc>
              <w:tc>
                <w:tcPr>
                  <w:tcW w:w="0" w:type="auto"/>
                  <w:vMerge w:val="restart"/>
                  <w:shd w:val="clear" w:color="auto" w:fill="D9D9D9"/>
                  <w:vAlign w:val="center"/>
                </w:tcPr>
                <w:p w14:paraId="0E87B22C" w14:textId="77777777" w:rsidR="0072121D" w:rsidRPr="008409D9" w:rsidRDefault="0072121D" w:rsidP="0084475A">
                  <w:pPr>
                    <w:rPr>
                      <w:ins w:id="473" w:author="PANAITOPOL Dorin" w:date="2020-11-08T17:29:00Z"/>
                      <w:b/>
                      <w:bCs/>
                      <w:sz w:val="16"/>
                      <w:szCs w:val="16"/>
                    </w:rPr>
                  </w:pPr>
                  <w:ins w:id="474" w:author="PANAITOPOL Dorin" w:date="2020-11-08T17:29:00Z">
                    <w:r w:rsidRPr="008409D9">
                      <w:rPr>
                        <w:b/>
                        <w:bCs/>
                        <w:sz w:val="16"/>
                        <w:szCs w:val="16"/>
                      </w:rPr>
                      <w:t>Set 1</w:t>
                    </w:r>
                  </w:ins>
                </w:p>
              </w:tc>
              <w:tc>
                <w:tcPr>
                  <w:tcW w:w="0" w:type="auto"/>
                  <w:shd w:val="clear" w:color="auto" w:fill="auto"/>
                </w:tcPr>
                <w:p w14:paraId="06CAEDE5" w14:textId="77777777" w:rsidR="0072121D" w:rsidRPr="008409D9" w:rsidRDefault="0072121D" w:rsidP="0084475A">
                  <w:pPr>
                    <w:jc w:val="center"/>
                    <w:rPr>
                      <w:ins w:id="475" w:author="PANAITOPOL Dorin" w:date="2020-11-08T17:29:00Z"/>
                      <w:sz w:val="16"/>
                      <w:szCs w:val="16"/>
                    </w:rPr>
                  </w:pPr>
                  <w:ins w:id="476" w:author="PANAITOPOL Dorin" w:date="2020-11-08T17:29:00Z">
                    <w:r w:rsidRPr="008409D9">
                      <w:rPr>
                        <w:sz w:val="16"/>
                        <w:szCs w:val="16"/>
                      </w:rPr>
                      <w:t>X</w:t>
                    </w:r>
                  </w:ins>
                </w:p>
              </w:tc>
              <w:tc>
                <w:tcPr>
                  <w:tcW w:w="0" w:type="auto"/>
                  <w:shd w:val="clear" w:color="auto" w:fill="auto"/>
                </w:tcPr>
                <w:p w14:paraId="32152E9A" w14:textId="77777777" w:rsidR="0072121D" w:rsidRPr="008409D9" w:rsidRDefault="0072121D" w:rsidP="0084475A">
                  <w:pPr>
                    <w:jc w:val="center"/>
                    <w:rPr>
                      <w:ins w:id="477" w:author="PANAITOPOL Dorin" w:date="2020-11-08T17:29:00Z"/>
                      <w:sz w:val="16"/>
                      <w:szCs w:val="16"/>
                    </w:rPr>
                  </w:pPr>
                  <w:ins w:id="478" w:author="PANAITOPOL Dorin" w:date="2020-11-08T17:29:00Z">
                    <w:r w:rsidRPr="008409D9">
                      <w:rPr>
                        <w:sz w:val="16"/>
                        <w:szCs w:val="16"/>
                      </w:rPr>
                      <w:t>X</w:t>
                    </w:r>
                  </w:ins>
                </w:p>
              </w:tc>
              <w:tc>
                <w:tcPr>
                  <w:tcW w:w="0" w:type="auto"/>
                  <w:shd w:val="clear" w:color="auto" w:fill="auto"/>
                </w:tcPr>
                <w:p w14:paraId="71A99D90" w14:textId="77777777" w:rsidR="0072121D" w:rsidRPr="008409D9" w:rsidRDefault="0072121D" w:rsidP="0084475A">
                  <w:pPr>
                    <w:jc w:val="center"/>
                    <w:rPr>
                      <w:ins w:id="479" w:author="PANAITOPOL Dorin" w:date="2020-11-08T17:29:00Z"/>
                      <w:sz w:val="16"/>
                      <w:szCs w:val="16"/>
                    </w:rPr>
                  </w:pPr>
                  <w:ins w:id="480" w:author="PANAITOPOL Dorin" w:date="2020-11-08T17:29:00Z">
                    <w:r w:rsidRPr="008409D9">
                      <w:rPr>
                        <w:sz w:val="16"/>
                        <w:szCs w:val="16"/>
                      </w:rPr>
                      <w:t>X</w:t>
                    </w:r>
                  </w:ins>
                </w:p>
              </w:tc>
              <w:tc>
                <w:tcPr>
                  <w:tcW w:w="0" w:type="auto"/>
                  <w:shd w:val="clear" w:color="auto" w:fill="auto"/>
                </w:tcPr>
                <w:p w14:paraId="130E926E" w14:textId="77777777" w:rsidR="0072121D" w:rsidRPr="008409D9" w:rsidRDefault="0072121D" w:rsidP="0084475A">
                  <w:pPr>
                    <w:jc w:val="center"/>
                    <w:rPr>
                      <w:ins w:id="481" w:author="PANAITOPOL Dorin" w:date="2020-11-08T17:29:00Z"/>
                      <w:sz w:val="16"/>
                      <w:szCs w:val="16"/>
                    </w:rPr>
                  </w:pPr>
                  <w:ins w:id="482" w:author="PANAITOPOL Dorin" w:date="2020-11-08T17:29:00Z">
                    <w:r w:rsidRPr="008409D9">
                      <w:rPr>
                        <w:sz w:val="16"/>
                        <w:szCs w:val="16"/>
                      </w:rPr>
                      <w:t>X</w:t>
                    </w:r>
                  </w:ins>
                </w:p>
              </w:tc>
              <w:tc>
                <w:tcPr>
                  <w:tcW w:w="0" w:type="auto"/>
                  <w:shd w:val="clear" w:color="auto" w:fill="F2F2F2"/>
                </w:tcPr>
                <w:p w14:paraId="311435D7" w14:textId="77777777" w:rsidR="0072121D" w:rsidRPr="008409D9" w:rsidRDefault="0072121D" w:rsidP="0084475A">
                  <w:pPr>
                    <w:jc w:val="center"/>
                    <w:rPr>
                      <w:ins w:id="483" w:author="PANAITOPOL Dorin" w:date="2020-11-08T17:29:00Z"/>
                      <w:sz w:val="16"/>
                      <w:szCs w:val="16"/>
                    </w:rPr>
                  </w:pPr>
                  <w:ins w:id="484" w:author="PANAITOPOL Dorin" w:date="2020-11-08T17:29:00Z">
                    <w:r w:rsidRPr="008409D9">
                      <w:rPr>
                        <w:sz w:val="16"/>
                        <w:szCs w:val="16"/>
                      </w:rPr>
                      <w:t>N/A</w:t>
                    </w:r>
                  </w:ins>
                </w:p>
              </w:tc>
              <w:tc>
                <w:tcPr>
                  <w:tcW w:w="0" w:type="auto"/>
                  <w:shd w:val="clear" w:color="auto" w:fill="F2F2F2"/>
                </w:tcPr>
                <w:p w14:paraId="6F625590" w14:textId="77777777" w:rsidR="0072121D" w:rsidRPr="008409D9" w:rsidRDefault="0072121D" w:rsidP="0084475A">
                  <w:pPr>
                    <w:jc w:val="center"/>
                    <w:rPr>
                      <w:ins w:id="485" w:author="PANAITOPOL Dorin" w:date="2020-11-08T17:29:00Z"/>
                      <w:sz w:val="16"/>
                      <w:szCs w:val="16"/>
                    </w:rPr>
                  </w:pPr>
                  <w:ins w:id="486" w:author="PANAITOPOL Dorin" w:date="2020-11-08T17:29:00Z">
                    <w:r w:rsidRPr="008409D9">
                      <w:rPr>
                        <w:sz w:val="16"/>
                        <w:szCs w:val="16"/>
                      </w:rPr>
                      <w:t>N/A</w:t>
                    </w:r>
                  </w:ins>
                </w:p>
              </w:tc>
              <w:tc>
                <w:tcPr>
                  <w:tcW w:w="0" w:type="auto"/>
                  <w:shd w:val="clear" w:color="auto" w:fill="F2F2F2"/>
                </w:tcPr>
                <w:p w14:paraId="2A797B10" w14:textId="77777777" w:rsidR="0072121D" w:rsidRPr="008409D9" w:rsidRDefault="0072121D" w:rsidP="0084475A">
                  <w:pPr>
                    <w:jc w:val="center"/>
                    <w:rPr>
                      <w:ins w:id="487" w:author="PANAITOPOL Dorin" w:date="2020-11-08T17:29:00Z"/>
                      <w:sz w:val="16"/>
                      <w:szCs w:val="16"/>
                    </w:rPr>
                  </w:pPr>
                  <w:ins w:id="488" w:author="PANAITOPOL Dorin" w:date="2020-11-08T17:29:00Z">
                    <w:r w:rsidRPr="008409D9">
                      <w:rPr>
                        <w:sz w:val="16"/>
                        <w:szCs w:val="16"/>
                      </w:rPr>
                      <w:t>N/A</w:t>
                    </w:r>
                  </w:ins>
                </w:p>
              </w:tc>
              <w:tc>
                <w:tcPr>
                  <w:tcW w:w="0" w:type="auto"/>
                  <w:shd w:val="clear" w:color="auto" w:fill="F2F2F2"/>
                </w:tcPr>
                <w:p w14:paraId="1172D122" w14:textId="77777777" w:rsidR="0072121D" w:rsidRPr="008409D9" w:rsidRDefault="0072121D" w:rsidP="0084475A">
                  <w:pPr>
                    <w:jc w:val="center"/>
                    <w:rPr>
                      <w:ins w:id="489" w:author="PANAITOPOL Dorin" w:date="2020-11-08T17:29:00Z"/>
                      <w:sz w:val="16"/>
                      <w:szCs w:val="16"/>
                    </w:rPr>
                  </w:pPr>
                  <w:ins w:id="490" w:author="PANAITOPOL Dorin" w:date="2020-11-08T17:29:00Z">
                    <w:r w:rsidRPr="008409D9">
                      <w:rPr>
                        <w:sz w:val="16"/>
                        <w:szCs w:val="16"/>
                      </w:rPr>
                      <w:t>N/A</w:t>
                    </w:r>
                  </w:ins>
                </w:p>
              </w:tc>
            </w:tr>
            <w:tr w:rsidR="0072121D" w:rsidRPr="008409D9" w14:paraId="5E655A71" w14:textId="77777777" w:rsidTr="0084475A">
              <w:trPr>
                <w:ins w:id="491" w:author="PANAITOPOL Dorin" w:date="2020-11-08T17:29:00Z"/>
              </w:trPr>
              <w:tc>
                <w:tcPr>
                  <w:tcW w:w="0" w:type="auto"/>
                  <w:vMerge/>
                  <w:shd w:val="clear" w:color="auto" w:fill="D9D9D9"/>
                </w:tcPr>
                <w:p w14:paraId="7C7D4012" w14:textId="77777777" w:rsidR="0072121D" w:rsidRPr="008409D9" w:rsidRDefault="0072121D" w:rsidP="0084475A">
                  <w:pPr>
                    <w:rPr>
                      <w:ins w:id="492" w:author="PANAITOPOL Dorin" w:date="2020-11-08T17:29:00Z"/>
                      <w:b/>
                      <w:bCs/>
                      <w:sz w:val="16"/>
                      <w:szCs w:val="16"/>
                    </w:rPr>
                  </w:pPr>
                </w:p>
              </w:tc>
              <w:tc>
                <w:tcPr>
                  <w:tcW w:w="0" w:type="auto"/>
                  <w:shd w:val="clear" w:color="auto" w:fill="D9D9D9"/>
                </w:tcPr>
                <w:p w14:paraId="6C0FED0B" w14:textId="77777777" w:rsidR="0072121D" w:rsidRPr="008409D9" w:rsidRDefault="0072121D" w:rsidP="0084475A">
                  <w:pPr>
                    <w:rPr>
                      <w:ins w:id="493" w:author="PANAITOPOL Dorin" w:date="2020-11-08T17:29:00Z"/>
                      <w:b/>
                      <w:bCs/>
                      <w:sz w:val="16"/>
                      <w:szCs w:val="16"/>
                    </w:rPr>
                  </w:pPr>
                  <w:ins w:id="494" w:author="PANAITOPOL Dorin" w:date="2020-11-08T17:29:00Z">
                    <w:r w:rsidRPr="008409D9">
                      <w:rPr>
                        <w:b/>
                        <w:bCs/>
                        <w:sz w:val="16"/>
                        <w:szCs w:val="16"/>
                      </w:rPr>
                      <w:t>LEO 1200km</w:t>
                    </w:r>
                  </w:ins>
                </w:p>
              </w:tc>
              <w:tc>
                <w:tcPr>
                  <w:tcW w:w="0" w:type="auto"/>
                  <w:vMerge/>
                  <w:shd w:val="clear" w:color="auto" w:fill="D9D9D9"/>
                </w:tcPr>
                <w:p w14:paraId="3A05BE9A" w14:textId="77777777" w:rsidR="0072121D" w:rsidRPr="008409D9" w:rsidRDefault="0072121D" w:rsidP="0084475A">
                  <w:pPr>
                    <w:rPr>
                      <w:ins w:id="495" w:author="PANAITOPOL Dorin" w:date="2020-11-08T17:29:00Z"/>
                      <w:b/>
                      <w:bCs/>
                      <w:sz w:val="16"/>
                      <w:szCs w:val="16"/>
                    </w:rPr>
                  </w:pPr>
                </w:p>
              </w:tc>
              <w:tc>
                <w:tcPr>
                  <w:tcW w:w="0" w:type="auto"/>
                  <w:shd w:val="clear" w:color="auto" w:fill="auto"/>
                </w:tcPr>
                <w:p w14:paraId="096DDA50" w14:textId="77777777" w:rsidR="0072121D" w:rsidRPr="008409D9" w:rsidRDefault="0072121D" w:rsidP="0084475A">
                  <w:pPr>
                    <w:jc w:val="center"/>
                    <w:rPr>
                      <w:ins w:id="496" w:author="PANAITOPOL Dorin" w:date="2020-11-08T17:29:00Z"/>
                      <w:sz w:val="16"/>
                      <w:szCs w:val="16"/>
                    </w:rPr>
                  </w:pPr>
                  <w:ins w:id="497" w:author="PANAITOPOL Dorin" w:date="2020-11-08T17:29:00Z">
                    <w:r w:rsidRPr="008409D9">
                      <w:rPr>
                        <w:sz w:val="16"/>
                        <w:szCs w:val="16"/>
                      </w:rPr>
                      <w:t>X</w:t>
                    </w:r>
                  </w:ins>
                </w:p>
              </w:tc>
              <w:tc>
                <w:tcPr>
                  <w:tcW w:w="0" w:type="auto"/>
                  <w:shd w:val="clear" w:color="auto" w:fill="auto"/>
                </w:tcPr>
                <w:p w14:paraId="565CE3A9" w14:textId="77777777" w:rsidR="0072121D" w:rsidRPr="008409D9" w:rsidRDefault="0072121D" w:rsidP="0084475A">
                  <w:pPr>
                    <w:jc w:val="center"/>
                    <w:rPr>
                      <w:ins w:id="498" w:author="PANAITOPOL Dorin" w:date="2020-11-08T17:29:00Z"/>
                      <w:sz w:val="16"/>
                      <w:szCs w:val="16"/>
                    </w:rPr>
                  </w:pPr>
                  <w:ins w:id="499" w:author="PANAITOPOL Dorin" w:date="2020-11-08T17:29:00Z">
                    <w:r w:rsidRPr="008409D9">
                      <w:rPr>
                        <w:sz w:val="16"/>
                        <w:szCs w:val="16"/>
                      </w:rPr>
                      <w:t>X</w:t>
                    </w:r>
                  </w:ins>
                </w:p>
              </w:tc>
              <w:tc>
                <w:tcPr>
                  <w:tcW w:w="0" w:type="auto"/>
                  <w:shd w:val="clear" w:color="auto" w:fill="auto"/>
                </w:tcPr>
                <w:p w14:paraId="4496B7DD" w14:textId="77777777" w:rsidR="0072121D" w:rsidRPr="008409D9" w:rsidRDefault="0072121D" w:rsidP="0084475A">
                  <w:pPr>
                    <w:jc w:val="center"/>
                    <w:rPr>
                      <w:ins w:id="500" w:author="PANAITOPOL Dorin" w:date="2020-11-08T17:29:00Z"/>
                      <w:sz w:val="16"/>
                      <w:szCs w:val="16"/>
                    </w:rPr>
                  </w:pPr>
                  <w:ins w:id="501" w:author="PANAITOPOL Dorin" w:date="2020-11-08T17:29:00Z">
                    <w:r w:rsidRPr="008409D9">
                      <w:rPr>
                        <w:sz w:val="16"/>
                        <w:szCs w:val="16"/>
                      </w:rPr>
                      <w:t>X</w:t>
                    </w:r>
                  </w:ins>
                </w:p>
              </w:tc>
              <w:tc>
                <w:tcPr>
                  <w:tcW w:w="0" w:type="auto"/>
                  <w:shd w:val="clear" w:color="auto" w:fill="auto"/>
                </w:tcPr>
                <w:p w14:paraId="65188195" w14:textId="77777777" w:rsidR="0072121D" w:rsidRPr="008409D9" w:rsidRDefault="0072121D" w:rsidP="0084475A">
                  <w:pPr>
                    <w:jc w:val="center"/>
                    <w:rPr>
                      <w:ins w:id="502" w:author="PANAITOPOL Dorin" w:date="2020-11-08T17:29:00Z"/>
                      <w:sz w:val="16"/>
                      <w:szCs w:val="16"/>
                    </w:rPr>
                  </w:pPr>
                  <w:ins w:id="503" w:author="PANAITOPOL Dorin" w:date="2020-11-08T17:29:00Z">
                    <w:r w:rsidRPr="008409D9">
                      <w:rPr>
                        <w:sz w:val="16"/>
                        <w:szCs w:val="16"/>
                      </w:rPr>
                      <w:t>X</w:t>
                    </w:r>
                  </w:ins>
                </w:p>
              </w:tc>
              <w:tc>
                <w:tcPr>
                  <w:tcW w:w="0" w:type="auto"/>
                  <w:shd w:val="clear" w:color="auto" w:fill="F2F2F2"/>
                </w:tcPr>
                <w:p w14:paraId="78302B55" w14:textId="77777777" w:rsidR="0072121D" w:rsidRPr="008409D9" w:rsidRDefault="0072121D" w:rsidP="0084475A">
                  <w:pPr>
                    <w:jc w:val="center"/>
                    <w:rPr>
                      <w:ins w:id="504" w:author="PANAITOPOL Dorin" w:date="2020-11-08T17:29:00Z"/>
                      <w:sz w:val="16"/>
                      <w:szCs w:val="16"/>
                    </w:rPr>
                  </w:pPr>
                  <w:ins w:id="505" w:author="PANAITOPOL Dorin" w:date="2020-11-08T17:29:00Z">
                    <w:r w:rsidRPr="008409D9">
                      <w:rPr>
                        <w:sz w:val="16"/>
                        <w:szCs w:val="16"/>
                      </w:rPr>
                      <w:t>N/A</w:t>
                    </w:r>
                  </w:ins>
                </w:p>
              </w:tc>
              <w:tc>
                <w:tcPr>
                  <w:tcW w:w="0" w:type="auto"/>
                  <w:shd w:val="clear" w:color="auto" w:fill="F2F2F2"/>
                </w:tcPr>
                <w:p w14:paraId="6AFB65E5" w14:textId="77777777" w:rsidR="0072121D" w:rsidRPr="008409D9" w:rsidRDefault="0072121D" w:rsidP="0084475A">
                  <w:pPr>
                    <w:jc w:val="center"/>
                    <w:rPr>
                      <w:ins w:id="506" w:author="PANAITOPOL Dorin" w:date="2020-11-08T17:29:00Z"/>
                      <w:sz w:val="16"/>
                      <w:szCs w:val="16"/>
                    </w:rPr>
                  </w:pPr>
                  <w:ins w:id="507" w:author="PANAITOPOL Dorin" w:date="2020-11-08T17:29:00Z">
                    <w:r w:rsidRPr="008409D9">
                      <w:rPr>
                        <w:sz w:val="16"/>
                        <w:szCs w:val="16"/>
                      </w:rPr>
                      <w:t>N/A</w:t>
                    </w:r>
                  </w:ins>
                </w:p>
              </w:tc>
              <w:tc>
                <w:tcPr>
                  <w:tcW w:w="0" w:type="auto"/>
                  <w:shd w:val="clear" w:color="auto" w:fill="F2F2F2"/>
                </w:tcPr>
                <w:p w14:paraId="4980F25C" w14:textId="77777777" w:rsidR="0072121D" w:rsidRPr="008409D9" w:rsidRDefault="0072121D" w:rsidP="0084475A">
                  <w:pPr>
                    <w:jc w:val="center"/>
                    <w:rPr>
                      <w:ins w:id="508" w:author="PANAITOPOL Dorin" w:date="2020-11-08T17:29:00Z"/>
                      <w:sz w:val="16"/>
                      <w:szCs w:val="16"/>
                    </w:rPr>
                  </w:pPr>
                  <w:ins w:id="509" w:author="PANAITOPOL Dorin" w:date="2020-11-08T17:29:00Z">
                    <w:r w:rsidRPr="008409D9">
                      <w:rPr>
                        <w:sz w:val="16"/>
                        <w:szCs w:val="16"/>
                      </w:rPr>
                      <w:t>N/A</w:t>
                    </w:r>
                  </w:ins>
                </w:p>
              </w:tc>
              <w:tc>
                <w:tcPr>
                  <w:tcW w:w="0" w:type="auto"/>
                  <w:shd w:val="clear" w:color="auto" w:fill="F2F2F2"/>
                </w:tcPr>
                <w:p w14:paraId="72DE8A1C" w14:textId="77777777" w:rsidR="0072121D" w:rsidRPr="008409D9" w:rsidRDefault="0072121D" w:rsidP="0084475A">
                  <w:pPr>
                    <w:jc w:val="center"/>
                    <w:rPr>
                      <w:ins w:id="510" w:author="PANAITOPOL Dorin" w:date="2020-11-08T17:29:00Z"/>
                      <w:sz w:val="16"/>
                      <w:szCs w:val="16"/>
                    </w:rPr>
                  </w:pPr>
                  <w:ins w:id="511" w:author="PANAITOPOL Dorin" w:date="2020-11-08T17:29:00Z">
                    <w:r w:rsidRPr="008409D9">
                      <w:rPr>
                        <w:sz w:val="16"/>
                        <w:szCs w:val="16"/>
                      </w:rPr>
                      <w:t>N/A</w:t>
                    </w:r>
                  </w:ins>
                </w:p>
              </w:tc>
            </w:tr>
            <w:tr w:rsidR="0072121D" w:rsidRPr="008409D9" w14:paraId="53FAFD9D" w14:textId="77777777" w:rsidTr="0084475A">
              <w:trPr>
                <w:ins w:id="512" w:author="PANAITOPOL Dorin" w:date="2020-11-08T17:29:00Z"/>
              </w:trPr>
              <w:tc>
                <w:tcPr>
                  <w:tcW w:w="0" w:type="auto"/>
                  <w:vMerge/>
                  <w:shd w:val="clear" w:color="auto" w:fill="D9D9D9"/>
                </w:tcPr>
                <w:p w14:paraId="714B8E12" w14:textId="77777777" w:rsidR="0072121D" w:rsidRPr="008409D9" w:rsidRDefault="0072121D" w:rsidP="0084475A">
                  <w:pPr>
                    <w:rPr>
                      <w:ins w:id="513" w:author="PANAITOPOL Dorin" w:date="2020-11-08T17:29:00Z"/>
                      <w:b/>
                      <w:bCs/>
                      <w:sz w:val="16"/>
                      <w:szCs w:val="16"/>
                    </w:rPr>
                  </w:pPr>
                </w:p>
              </w:tc>
              <w:tc>
                <w:tcPr>
                  <w:tcW w:w="0" w:type="auto"/>
                  <w:shd w:val="clear" w:color="auto" w:fill="D9D9D9"/>
                </w:tcPr>
                <w:p w14:paraId="7A962D64" w14:textId="77777777" w:rsidR="0072121D" w:rsidRPr="008409D9" w:rsidRDefault="0072121D" w:rsidP="0084475A">
                  <w:pPr>
                    <w:rPr>
                      <w:ins w:id="514" w:author="PANAITOPOL Dorin" w:date="2020-11-08T17:29:00Z"/>
                      <w:b/>
                      <w:bCs/>
                      <w:sz w:val="16"/>
                      <w:szCs w:val="16"/>
                    </w:rPr>
                  </w:pPr>
                  <w:ins w:id="515" w:author="PANAITOPOL Dorin" w:date="2020-11-08T17:29:00Z">
                    <w:r w:rsidRPr="008409D9">
                      <w:rPr>
                        <w:b/>
                        <w:bCs/>
                        <w:sz w:val="16"/>
                        <w:szCs w:val="16"/>
                      </w:rPr>
                      <w:t>LEO 600km</w:t>
                    </w:r>
                  </w:ins>
                </w:p>
              </w:tc>
              <w:tc>
                <w:tcPr>
                  <w:tcW w:w="0" w:type="auto"/>
                  <w:vMerge/>
                  <w:shd w:val="clear" w:color="auto" w:fill="D9D9D9"/>
                </w:tcPr>
                <w:p w14:paraId="6E5841E6" w14:textId="77777777" w:rsidR="0072121D" w:rsidRPr="008409D9" w:rsidRDefault="0072121D" w:rsidP="0084475A">
                  <w:pPr>
                    <w:rPr>
                      <w:ins w:id="516" w:author="PANAITOPOL Dorin" w:date="2020-11-08T17:29:00Z"/>
                      <w:b/>
                      <w:bCs/>
                      <w:sz w:val="16"/>
                      <w:szCs w:val="16"/>
                    </w:rPr>
                  </w:pPr>
                </w:p>
              </w:tc>
              <w:tc>
                <w:tcPr>
                  <w:tcW w:w="0" w:type="auto"/>
                  <w:shd w:val="clear" w:color="auto" w:fill="auto"/>
                </w:tcPr>
                <w:p w14:paraId="4AE4F609" w14:textId="77777777" w:rsidR="0072121D" w:rsidRPr="008409D9" w:rsidRDefault="0072121D" w:rsidP="0084475A">
                  <w:pPr>
                    <w:jc w:val="center"/>
                    <w:rPr>
                      <w:ins w:id="517" w:author="PANAITOPOL Dorin" w:date="2020-11-08T17:29:00Z"/>
                      <w:sz w:val="16"/>
                      <w:szCs w:val="16"/>
                    </w:rPr>
                  </w:pPr>
                  <w:ins w:id="518" w:author="PANAITOPOL Dorin" w:date="2020-11-08T17:29:00Z">
                    <w:r w:rsidRPr="008409D9">
                      <w:rPr>
                        <w:sz w:val="16"/>
                        <w:szCs w:val="16"/>
                      </w:rPr>
                      <w:t>X</w:t>
                    </w:r>
                  </w:ins>
                </w:p>
              </w:tc>
              <w:tc>
                <w:tcPr>
                  <w:tcW w:w="0" w:type="auto"/>
                  <w:shd w:val="clear" w:color="auto" w:fill="auto"/>
                </w:tcPr>
                <w:p w14:paraId="4CBF9D3F" w14:textId="77777777" w:rsidR="0072121D" w:rsidRPr="008409D9" w:rsidRDefault="0072121D" w:rsidP="0084475A">
                  <w:pPr>
                    <w:jc w:val="center"/>
                    <w:rPr>
                      <w:ins w:id="519" w:author="PANAITOPOL Dorin" w:date="2020-11-08T17:29:00Z"/>
                      <w:sz w:val="16"/>
                      <w:szCs w:val="16"/>
                    </w:rPr>
                  </w:pPr>
                  <w:ins w:id="520" w:author="PANAITOPOL Dorin" w:date="2020-11-08T17:29:00Z">
                    <w:r w:rsidRPr="008409D9">
                      <w:rPr>
                        <w:sz w:val="16"/>
                        <w:szCs w:val="16"/>
                      </w:rPr>
                      <w:t>X</w:t>
                    </w:r>
                  </w:ins>
                </w:p>
              </w:tc>
              <w:tc>
                <w:tcPr>
                  <w:tcW w:w="0" w:type="auto"/>
                  <w:shd w:val="clear" w:color="auto" w:fill="auto"/>
                </w:tcPr>
                <w:p w14:paraId="6E005BE4" w14:textId="77777777" w:rsidR="0072121D" w:rsidRPr="008409D9" w:rsidRDefault="0072121D" w:rsidP="0084475A">
                  <w:pPr>
                    <w:jc w:val="center"/>
                    <w:rPr>
                      <w:ins w:id="521" w:author="PANAITOPOL Dorin" w:date="2020-11-08T17:29:00Z"/>
                      <w:sz w:val="16"/>
                      <w:szCs w:val="16"/>
                    </w:rPr>
                  </w:pPr>
                  <w:ins w:id="522" w:author="PANAITOPOL Dorin" w:date="2020-11-08T17:29:00Z">
                    <w:r w:rsidRPr="008409D9">
                      <w:rPr>
                        <w:sz w:val="16"/>
                        <w:szCs w:val="16"/>
                      </w:rPr>
                      <w:t>X</w:t>
                    </w:r>
                  </w:ins>
                </w:p>
              </w:tc>
              <w:tc>
                <w:tcPr>
                  <w:tcW w:w="0" w:type="auto"/>
                  <w:shd w:val="clear" w:color="auto" w:fill="auto"/>
                </w:tcPr>
                <w:p w14:paraId="1ED22A26" w14:textId="77777777" w:rsidR="0072121D" w:rsidRPr="008409D9" w:rsidRDefault="0072121D" w:rsidP="0084475A">
                  <w:pPr>
                    <w:jc w:val="center"/>
                    <w:rPr>
                      <w:ins w:id="523" w:author="PANAITOPOL Dorin" w:date="2020-11-08T17:29:00Z"/>
                      <w:sz w:val="16"/>
                      <w:szCs w:val="16"/>
                    </w:rPr>
                  </w:pPr>
                  <w:ins w:id="524" w:author="PANAITOPOL Dorin" w:date="2020-11-08T17:29:00Z">
                    <w:r w:rsidRPr="008409D9">
                      <w:rPr>
                        <w:sz w:val="16"/>
                        <w:szCs w:val="16"/>
                      </w:rPr>
                      <w:t>X</w:t>
                    </w:r>
                  </w:ins>
                </w:p>
              </w:tc>
              <w:tc>
                <w:tcPr>
                  <w:tcW w:w="0" w:type="auto"/>
                  <w:shd w:val="clear" w:color="auto" w:fill="F2F2F2"/>
                </w:tcPr>
                <w:p w14:paraId="7FA7B211" w14:textId="77777777" w:rsidR="0072121D" w:rsidRPr="008409D9" w:rsidRDefault="0072121D" w:rsidP="0084475A">
                  <w:pPr>
                    <w:jc w:val="center"/>
                    <w:rPr>
                      <w:ins w:id="525" w:author="PANAITOPOL Dorin" w:date="2020-11-08T17:29:00Z"/>
                      <w:sz w:val="16"/>
                      <w:szCs w:val="16"/>
                    </w:rPr>
                  </w:pPr>
                  <w:ins w:id="526" w:author="PANAITOPOL Dorin" w:date="2020-11-08T17:29:00Z">
                    <w:r w:rsidRPr="008409D9">
                      <w:rPr>
                        <w:sz w:val="16"/>
                        <w:szCs w:val="16"/>
                      </w:rPr>
                      <w:t>N/A</w:t>
                    </w:r>
                  </w:ins>
                </w:p>
              </w:tc>
              <w:tc>
                <w:tcPr>
                  <w:tcW w:w="0" w:type="auto"/>
                  <w:shd w:val="clear" w:color="auto" w:fill="F2F2F2"/>
                </w:tcPr>
                <w:p w14:paraId="5F673434" w14:textId="77777777" w:rsidR="0072121D" w:rsidRPr="008409D9" w:rsidRDefault="0072121D" w:rsidP="0084475A">
                  <w:pPr>
                    <w:jc w:val="center"/>
                    <w:rPr>
                      <w:ins w:id="527" w:author="PANAITOPOL Dorin" w:date="2020-11-08T17:29:00Z"/>
                      <w:sz w:val="16"/>
                      <w:szCs w:val="16"/>
                    </w:rPr>
                  </w:pPr>
                  <w:ins w:id="528" w:author="PANAITOPOL Dorin" w:date="2020-11-08T17:29:00Z">
                    <w:r w:rsidRPr="008409D9">
                      <w:rPr>
                        <w:sz w:val="16"/>
                        <w:szCs w:val="16"/>
                      </w:rPr>
                      <w:t>N/A</w:t>
                    </w:r>
                  </w:ins>
                </w:p>
              </w:tc>
              <w:tc>
                <w:tcPr>
                  <w:tcW w:w="0" w:type="auto"/>
                  <w:shd w:val="clear" w:color="auto" w:fill="F2F2F2"/>
                </w:tcPr>
                <w:p w14:paraId="154A9CAA" w14:textId="77777777" w:rsidR="0072121D" w:rsidRPr="008409D9" w:rsidRDefault="0072121D" w:rsidP="0084475A">
                  <w:pPr>
                    <w:jc w:val="center"/>
                    <w:rPr>
                      <w:ins w:id="529" w:author="PANAITOPOL Dorin" w:date="2020-11-08T17:29:00Z"/>
                      <w:sz w:val="16"/>
                      <w:szCs w:val="16"/>
                    </w:rPr>
                  </w:pPr>
                  <w:ins w:id="530" w:author="PANAITOPOL Dorin" w:date="2020-11-08T17:29:00Z">
                    <w:r w:rsidRPr="008409D9">
                      <w:rPr>
                        <w:sz w:val="16"/>
                        <w:szCs w:val="16"/>
                      </w:rPr>
                      <w:t>N/A</w:t>
                    </w:r>
                  </w:ins>
                </w:p>
              </w:tc>
              <w:tc>
                <w:tcPr>
                  <w:tcW w:w="0" w:type="auto"/>
                  <w:shd w:val="clear" w:color="auto" w:fill="F2F2F2"/>
                </w:tcPr>
                <w:p w14:paraId="6A68DD34" w14:textId="77777777" w:rsidR="0072121D" w:rsidRPr="008409D9" w:rsidRDefault="0072121D" w:rsidP="0084475A">
                  <w:pPr>
                    <w:jc w:val="center"/>
                    <w:rPr>
                      <w:ins w:id="531" w:author="PANAITOPOL Dorin" w:date="2020-11-08T17:29:00Z"/>
                      <w:sz w:val="16"/>
                      <w:szCs w:val="16"/>
                    </w:rPr>
                  </w:pPr>
                  <w:ins w:id="532" w:author="PANAITOPOL Dorin" w:date="2020-11-08T17:29:00Z">
                    <w:r w:rsidRPr="008409D9">
                      <w:rPr>
                        <w:sz w:val="16"/>
                        <w:szCs w:val="16"/>
                      </w:rPr>
                      <w:t>N/A</w:t>
                    </w:r>
                  </w:ins>
                </w:p>
              </w:tc>
            </w:tr>
            <w:tr w:rsidR="0072121D" w:rsidRPr="008409D9" w14:paraId="7489EE72" w14:textId="77777777" w:rsidTr="0084475A">
              <w:trPr>
                <w:ins w:id="533" w:author="PANAITOPOL Dorin" w:date="2020-11-08T17:29:00Z"/>
              </w:trPr>
              <w:tc>
                <w:tcPr>
                  <w:tcW w:w="0" w:type="auto"/>
                  <w:vMerge/>
                  <w:shd w:val="clear" w:color="auto" w:fill="D9D9D9"/>
                </w:tcPr>
                <w:p w14:paraId="5EE05530" w14:textId="77777777" w:rsidR="0072121D" w:rsidRPr="008409D9" w:rsidRDefault="0072121D" w:rsidP="0084475A">
                  <w:pPr>
                    <w:rPr>
                      <w:ins w:id="534" w:author="PANAITOPOL Dorin" w:date="2020-11-08T17:29:00Z"/>
                      <w:b/>
                      <w:bCs/>
                      <w:sz w:val="16"/>
                      <w:szCs w:val="16"/>
                    </w:rPr>
                  </w:pPr>
                </w:p>
              </w:tc>
              <w:tc>
                <w:tcPr>
                  <w:tcW w:w="0" w:type="auto"/>
                  <w:shd w:val="clear" w:color="auto" w:fill="D9D9D9"/>
                </w:tcPr>
                <w:p w14:paraId="5F30F484" w14:textId="77777777" w:rsidR="0072121D" w:rsidRPr="008409D9" w:rsidRDefault="0072121D" w:rsidP="0084475A">
                  <w:pPr>
                    <w:rPr>
                      <w:ins w:id="535" w:author="PANAITOPOL Dorin" w:date="2020-11-08T17:29:00Z"/>
                      <w:b/>
                      <w:bCs/>
                      <w:sz w:val="16"/>
                      <w:szCs w:val="16"/>
                    </w:rPr>
                  </w:pPr>
                  <w:ins w:id="536" w:author="PANAITOPOL Dorin" w:date="2020-11-08T17:29:00Z">
                    <w:r w:rsidRPr="008409D9">
                      <w:rPr>
                        <w:b/>
                        <w:bCs/>
                        <w:sz w:val="16"/>
                        <w:szCs w:val="16"/>
                      </w:rPr>
                      <w:t>HIBS</w:t>
                    </w:r>
                  </w:ins>
                </w:p>
              </w:tc>
              <w:tc>
                <w:tcPr>
                  <w:tcW w:w="0" w:type="auto"/>
                  <w:vMerge/>
                  <w:shd w:val="clear" w:color="auto" w:fill="D9D9D9"/>
                </w:tcPr>
                <w:p w14:paraId="7421633C" w14:textId="77777777" w:rsidR="0072121D" w:rsidRPr="008409D9" w:rsidRDefault="0072121D" w:rsidP="0084475A">
                  <w:pPr>
                    <w:rPr>
                      <w:ins w:id="537" w:author="PANAITOPOL Dorin" w:date="2020-11-08T17:29:00Z"/>
                      <w:b/>
                      <w:bCs/>
                      <w:sz w:val="16"/>
                      <w:szCs w:val="16"/>
                    </w:rPr>
                  </w:pPr>
                </w:p>
              </w:tc>
              <w:tc>
                <w:tcPr>
                  <w:tcW w:w="0" w:type="auto"/>
                  <w:shd w:val="clear" w:color="auto" w:fill="auto"/>
                </w:tcPr>
                <w:p w14:paraId="3FE8FB98" w14:textId="77777777" w:rsidR="0072121D" w:rsidRPr="008409D9" w:rsidRDefault="0072121D" w:rsidP="0084475A">
                  <w:pPr>
                    <w:jc w:val="center"/>
                    <w:rPr>
                      <w:ins w:id="538" w:author="PANAITOPOL Dorin" w:date="2020-11-08T17:29:00Z"/>
                      <w:sz w:val="16"/>
                      <w:szCs w:val="16"/>
                    </w:rPr>
                  </w:pPr>
                  <w:ins w:id="539" w:author="PANAITOPOL Dorin" w:date="2020-11-08T17:29:00Z">
                    <w:r w:rsidRPr="008409D9">
                      <w:rPr>
                        <w:sz w:val="16"/>
                        <w:szCs w:val="16"/>
                      </w:rPr>
                      <w:t>X</w:t>
                    </w:r>
                  </w:ins>
                </w:p>
              </w:tc>
              <w:tc>
                <w:tcPr>
                  <w:tcW w:w="0" w:type="auto"/>
                  <w:shd w:val="clear" w:color="auto" w:fill="auto"/>
                </w:tcPr>
                <w:p w14:paraId="6808C75D" w14:textId="77777777" w:rsidR="0072121D" w:rsidRPr="008409D9" w:rsidRDefault="0072121D" w:rsidP="0084475A">
                  <w:pPr>
                    <w:jc w:val="center"/>
                    <w:rPr>
                      <w:ins w:id="540" w:author="PANAITOPOL Dorin" w:date="2020-11-08T17:29:00Z"/>
                      <w:sz w:val="16"/>
                      <w:szCs w:val="16"/>
                    </w:rPr>
                  </w:pPr>
                  <w:ins w:id="541" w:author="PANAITOPOL Dorin" w:date="2020-11-08T17:29:00Z">
                    <w:r w:rsidRPr="008409D9">
                      <w:rPr>
                        <w:sz w:val="16"/>
                        <w:szCs w:val="16"/>
                      </w:rPr>
                      <w:t>X</w:t>
                    </w:r>
                  </w:ins>
                </w:p>
              </w:tc>
              <w:tc>
                <w:tcPr>
                  <w:tcW w:w="0" w:type="auto"/>
                  <w:shd w:val="clear" w:color="auto" w:fill="auto"/>
                </w:tcPr>
                <w:p w14:paraId="33D53020" w14:textId="77777777" w:rsidR="0072121D" w:rsidRPr="008409D9" w:rsidRDefault="0072121D" w:rsidP="0084475A">
                  <w:pPr>
                    <w:jc w:val="center"/>
                    <w:rPr>
                      <w:ins w:id="542" w:author="PANAITOPOL Dorin" w:date="2020-11-08T17:29:00Z"/>
                      <w:sz w:val="16"/>
                      <w:szCs w:val="16"/>
                    </w:rPr>
                  </w:pPr>
                  <w:ins w:id="543" w:author="PANAITOPOL Dorin" w:date="2020-11-08T17:29:00Z">
                    <w:r w:rsidRPr="008409D9">
                      <w:rPr>
                        <w:sz w:val="16"/>
                        <w:szCs w:val="16"/>
                      </w:rPr>
                      <w:t>X</w:t>
                    </w:r>
                  </w:ins>
                </w:p>
              </w:tc>
              <w:tc>
                <w:tcPr>
                  <w:tcW w:w="0" w:type="auto"/>
                  <w:shd w:val="clear" w:color="auto" w:fill="auto"/>
                </w:tcPr>
                <w:p w14:paraId="14A40056" w14:textId="77777777" w:rsidR="0072121D" w:rsidRPr="008409D9" w:rsidRDefault="0072121D" w:rsidP="0084475A">
                  <w:pPr>
                    <w:jc w:val="center"/>
                    <w:rPr>
                      <w:ins w:id="544" w:author="PANAITOPOL Dorin" w:date="2020-11-08T17:29:00Z"/>
                      <w:sz w:val="16"/>
                      <w:szCs w:val="16"/>
                    </w:rPr>
                  </w:pPr>
                  <w:ins w:id="545" w:author="PANAITOPOL Dorin" w:date="2020-11-08T17:29:00Z">
                    <w:r w:rsidRPr="008409D9">
                      <w:rPr>
                        <w:sz w:val="16"/>
                        <w:szCs w:val="16"/>
                      </w:rPr>
                      <w:t>X</w:t>
                    </w:r>
                  </w:ins>
                </w:p>
              </w:tc>
              <w:tc>
                <w:tcPr>
                  <w:tcW w:w="0" w:type="auto"/>
                  <w:shd w:val="clear" w:color="auto" w:fill="F2F2F2"/>
                </w:tcPr>
                <w:p w14:paraId="72ADAC5F" w14:textId="77777777" w:rsidR="0072121D" w:rsidRPr="008409D9" w:rsidRDefault="0072121D" w:rsidP="0084475A">
                  <w:pPr>
                    <w:jc w:val="center"/>
                    <w:rPr>
                      <w:ins w:id="546" w:author="PANAITOPOL Dorin" w:date="2020-11-08T17:29:00Z"/>
                      <w:sz w:val="16"/>
                      <w:szCs w:val="16"/>
                    </w:rPr>
                  </w:pPr>
                  <w:ins w:id="547" w:author="PANAITOPOL Dorin" w:date="2020-11-08T17:29:00Z">
                    <w:r w:rsidRPr="008409D9">
                      <w:rPr>
                        <w:sz w:val="16"/>
                        <w:szCs w:val="16"/>
                      </w:rPr>
                      <w:t>N/A</w:t>
                    </w:r>
                  </w:ins>
                </w:p>
              </w:tc>
              <w:tc>
                <w:tcPr>
                  <w:tcW w:w="0" w:type="auto"/>
                  <w:shd w:val="clear" w:color="auto" w:fill="F2F2F2"/>
                </w:tcPr>
                <w:p w14:paraId="0BBA9D25" w14:textId="77777777" w:rsidR="0072121D" w:rsidRPr="008409D9" w:rsidRDefault="0072121D" w:rsidP="0084475A">
                  <w:pPr>
                    <w:jc w:val="center"/>
                    <w:rPr>
                      <w:ins w:id="548" w:author="PANAITOPOL Dorin" w:date="2020-11-08T17:29:00Z"/>
                      <w:sz w:val="16"/>
                      <w:szCs w:val="16"/>
                    </w:rPr>
                  </w:pPr>
                  <w:ins w:id="549" w:author="PANAITOPOL Dorin" w:date="2020-11-08T17:29:00Z">
                    <w:r w:rsidRPr="008409D9">
                      <w:rPr>
                        <w:sz w:val="16"/>
                        <w:szCs w:val="16"/>
                      </w:rPr>
                      <w:t>N/A</w:t>
                    </w:r>
                  </w:ins>
                </w:p>
              </w:tc>
              <w:tc>
                <w:tcPr>
                  <w:tcW w:w="0" w:type="auto"/>
                  <w:shd w:val="clear" w:color="auto" w:fill="F2F2F2"/>
                </w:tcPr>
                <w:p w14:paraId="112B45D3" w14:textId="77777777" w:rsidR="0072121D" w:rsidRPr="008409D9" w:rsidRDefault="0072121D" w:rsidP="0084475A">
                  <w:pPr>
                    <w:jc w:val="center"/>
                    <w:rPr>
                      <w:ins w:id="550" w:author="PANAITOPOL Dorin" w:date="2020-11-08T17:29:00Z"/>
                      <w:sz w:val="16"/>
                      <w:szCs w:val="16"/>
                    </w:rPr>
                  </w:pPr>
                  <w:ins w:id="551" w:author="PANAITOPOL Dorin" w:date="2020-11-08T17:29:00Z">
                    <w:r w:rsidRPr="008409D9">
                      <w:rPr>
                        <w:sz w:val="16"/>
                        <w:szCs w:val="16"/>
                      </w:rPr>
                      <w:t>N/A</w:t>
                    </w:r>
                  </w:ins>
                </w:p>
              </w:tc>
              <w:tc>
                <w:tcPr>
                  <w:tcW w:w="0" w:type="auto"/>
                  <w:shd w:val="clear" w:color="auto" w:fill="F2F2F2"/>
                </w:tcPr>
                <w:p w14:paraId="442257AA" w14:textId="77777777" w:rsidR="0072121D" w:rsidRPr="008409D9" w:rsidRDefault="0072121D" w:rsidP="0084475A">
                  <w:pPr>
                    <w:jc w:val="center"/>
                    <w:rPr>
                      <w:ins w:id="552" w:author="PANAITOPOL Dorin" w:date="2020-11-08T17:29:00Z"/>
                      <w:sz w:val="16"/>
                      <w:szCs w:val="16"/>
                    </w:rPr>
                  </w:pPr>
                  <w:ins w:id="553" w:author="PANAITOPOL Dorin" w:date="2020-11-08T17:29:00Z">
                    <w:r w:rsidRPr="008409D9">
                      <w:rPr>
                        <w:sz w:val="16"/>
                        <w:szCs w:val="16"/>
                      </w:rPr>
                      <w:t>N/A</w:t>
                    </w:r>
                  </w:ins>
                </w:p>
              </w:tc>
            </w:tr>
            <w:tr w:rsidR="0072121D" w:rsidRPr="008409D9" w14:paraId="43B39EA0" w14:textId="77777777" w:rsidTr="0084475A">
              <w:trPr>
                <w:ins w:id="554" w:author="PANAITOPOL Dorin" w:date="2020-11-08T17:29:00Z"/>
              </w:trPr>
              <w:tc>
                <w:tcPr>
                  <w:tcW w:w="0" w:type="auto"/>
                  <w:vMerge/>
                  <w:shd w:val="clear" w:color="auto" w:fill="D9D9D9"/>
                </w:tcPr>
                <w:p w14:paraId="6A8D7583" w14:textId="77777777" w:rsidR="0072121D" w:rsidRPr="008409D9" w:rsidRDefault="0072121D" w:rsidP="0084475A">
                  <w:pPr>
                    <w:rPr>
                      <w:ins w:id="555" w:author="PANAITOPOL Dorin" w:date="2020-11-08T17:29:00Z"/>
                      <w:b/>
                      <w:bCs/>
                      <w:sz w:val="16"/>
                      <w:szCs w:val="16"/>
                    </w:rPr>
                  </w:pPr>
                </w:p>
              </w:tc>
              <w:tc>
                <w:tcPr>
                  <w:tcW w:w="0" w:type="auto"/>
                  <w:shd w:val="clear" w:color="auto" w:fill="D9D9D9"/>
                </w:tcPr>
                <w:p w14:paraId="4FE20439" w14:textId="77777777" w:rsidR="0072121D" w:rsidRPr="008409D9" w:rsidRDefault="0072121D" w:rsidP="0084475A">
                  <w:pPr>
                    <w:rPr>
                      <w:ins w:id="556" w:author="PANAITOPOL Dorin" w:date="2020-11-08T17:29:00Z"/>
                      <w:b/>
                      <w:bCs/>
                      <w:sz w:val="16"/>
                      <w:szCs w:val="16"/>
                    </w:rPr>
                  </w:pPr>
                  <w:ins w:id="557" w:author="PANAITOPOL Dorin" w:date="2020-11-08T17:29:00Z">
                    <w:r w:rsidRPr="008409D9">
                      <w:rPr>
                        <w:b/>
                        <w:bCs/>
                        <w:sz w:val="16"/>
                        <w:szCs w:val="16"/>
                      </w:rPr>
                      <w:t>GEO</w:t>
                    </w:r>
                  </w:ins>
                </w:p>
              </w:tc>
              <w:tc>
                <w:tcPr>
                  <w:tcW w:w="0" w:type="auto"/>
                  <w:vMerge w:val="restart"/>
                  <w:shd w:val="clear" w:color="auto" w:fill="D9D9D9"/>
                  <w:vAlign w:val="center"/>
                </w:tcPr>
                <w:p w14:paraId="2CC8CC2F" w14:textId="77777777" w:rsidR="0072121D" w:rsidRPr="008409D9" w:rsidRDefault="0072121D" w:rsidP="0084475A">
                  <w:pPr>
                    <w:rPr>
                      <w:ins w:id="558" w:author="PANAITOPOL Dorin" w:date="2020-11-08T17:29:00Z"/>
                      <w:b/>
                      <w:bCs/>
                      <w:sz w:val="16"/>
                      <w:szCs w:val="16"/>
                    </w:rPr>
                  </w:pPr>
                  <w:ins w:id="559" w:author="PANAITOPOL Dorin" w:date="2020-11-08T17:29:00Z">
                    <w:r w:rsidRPr="008409D9">
                      <w:rPr>
                        <w:b/>
                        <w:bCs/>
                        <w:sz w:val="16"/>
                        <w:szCs w:val="16"/>
                      </w:rPr>
                      <w:t>Set 2</w:t>
                    </w:r>
                  </w:ins>
                </w:p>
              </w:tc>
              <w:tc>
                <w:tcPr>
                  <w:tcW w:w="0" w:type="auto"/>
                  <w:shd w:val="clear" w:color="auto" w:fill="F2F2F2"/>
                </w:tcPr>
                <w:p w14:paraId="2E4DF9DF" w14:textId="77777777" w:rsidR="0072121D" w:rsidRPr="008409D9" w:rsidRDefault="0072121D" w:rsidP="0084475A">
                  <w:pPr>
                    <w:jc w:val="center"/>
                    <w:rPr>
                      <w:ins w:id="560" w:author="PANAITOPOL Dorin" w:date="2020-11-08T17:29:00Z"/>
                      <w:sz w:val="16"/>
                      <w:szCs w:val="16"/>
                    </w:rPr>
                  </w:pPr>
                  <w:ins w:id="561" w:author="PANAITOPOL Dorin" w:date="2020-11-08T17:29:00Z">
                    <w:r w:rsidRPr="008409D9">
                      <w:rPr>
                        <w:sz w:val="16"/>
                        <w:szCs w:val="16"/>
                      </w:rPr>
                      <w:t>N/A</w:t>
                    </w:r>
                  </w:ins>
                </w:p>
              </w:tc>
              <w:tc>
                <w:tcPr>
                  <w:tcW w:w="0" w:type="auto"/>
                  <w:shd w:val="clear" w:color="auto" w:fill="F2F2F2"/>
                </w:tcPr>
                <w:p w14:paraId="0077AED7" w14:textId="77777777" w:rsidR="0072121D" w:rsidRPr="008409D9" w:rsidRDefault="0072121D" w:rsidP="0084475A">
                  <w:pPr>
                    <w:jc w:val="center"/>
                    <w:rPr>
                      <w:ins w:id="562" w:author="PANAITOPOL Dorin" w:date="2020-11-08T17:29:00Z"/>
                      <w:sz w:val="16"/>
                      <w:szCs w:val="16"/>
                    </w:rPr>
                  </w:pPr>
                  <w:ins w:id="563" w:author="PANAITOPOL Dorin" w:date="2020-11-08T17:29:00Z">
                    <w:r w:rsidRPr="008409D9">
                      <w:rPr>
                        <w:sz w:val="16"/>
                        <w:szCs w:val="16"/>
                      </w:rPr>
                      <w:t>N/A</w:t>
                    </w:r>
                  </w:ins>
                </w:p>
              </w:tc>
              <w:tc>
                <w:tcPr>
                  <w:tcW w:w="0" w:type="auto"/>
                  <w:shd w:val="clear" w:color="auto" w:fill="F2F2F2"/>
                </w:tcPr>
                <w:p w14:paraId="0A7B24E2" w14:textId="77777777" w:rsidR="0072121D" w:rsidRPr="008409D9" w:rsidRDefault="0072121D" w:rsidP="0084475A">
                  <w:pPr>
                    <w:jc w:val="center"/>
                    <w:rPr>
                      <w:ins w:id="564" w:author="PANAITOPOL Dorin" w:date="2020-11-08T17:29:00Z"/>
                      <w:sz w:val="16"/>
                      <w:szCs w:val="16"/>
                    </w:rPr>
                  </w:pPr>
                  <w:ins w:id="565" w:author="PANAITOPOL Dorin" w:date="2020-11-08T17:29:00Z">
                    <w:r w:rsidRPr="008409D9">
                      <w:rPr>
                        <w:sz w:val="16"/>
                        <w:szCs w:val="16"/>
                      </w:rPr>
                      <w:t>N/A</w:t>
                    </w:r>
                  </w:ins>
                </w:p>
              </w:tc>
              <w:tc>
                <w:tcPr>
                  <w:tcW w:w="0" w:type="auto"/>
                  <w:shd w:val="clear" w:color="auto" w:fill="F2F2F2"/>
                </w:tcPr>
                <w:p w14:paraId="31429D1D" w14:textId="77777777" w:rsidR="0072121D" w:rsidRPr="008409D9" w:rsidRDefault="0072121D" w:rsidP="0084475A">
                  <w:pPr>
                    <w:jc w:val="center"/>
                    <w:rPr>
                      <w:ins w:id="566" w:author="PANAITOPOL Dorin" w:date="2020-11-08T17:29:00Z"/>
                      <w:sz w:val="16"/>
                      <w:szCs w:val="16"/>
                    </w:rPr>
                  </w:pPr>
                  <w:ins w:id="567" w:author="PANAITOPOL Dorin" w:date="2020-11-08T17:29:00Z">
                    <w:r w:rsidRPr="008409D9">
                      <w:rPr>
                        <w:sz w:val="16"/>
                        <w:szCs w:val="16"/>
                      </w:rPr>
                      <w:t>N/A</w:t>
                    </w:r>
                  </w:ins>
                </w:p>
              </w:tc>
              <w:tc>
                <w:tcPr>
                  <w:tcW w:w="0" w:type="auto"/>
                  <w:shd w:val="clear" w:color="auto" w:fill="auto"/>
                </w:tcPr>
                <w:p w14:paraId="63922A8D" w14:textId="77777777" w:rsidR="0072121D" w:rsidRPr="008409D9" w:rsidRDefault="0072121D" w:rsidP="0084475A">
                  <w:pPr>
                    <w:jc w:val="center"/>
                    <w:rPr>
                      <w:ins w:id="568" w:author="PANAITOPOL Dorin" w:date="2020-11-08T17:29:00Z"/>
                      <w:sz w:val="16"/>
                      <w:szCs w:val="16"/>
                    </w:rPr>
                  </w:pPr>
                  <w:ins w:id="569" w:author="PANAITOPOL Dorin" w:date="2020-11-08T17:29:00Z">
                    <w:r w:rsidRPr="008409D9">
                      <w:rPr>
                        <w:sz w:val="16"/>
                        <w:szCs w:val="16"/>
                      </w:rPr>
                      <w:t>X</w:t>
                    </w:r>
                  </w:ins>
                </w:p>
              </w:tc>
              <w:tc>
                <w:tcPr>
                  <w:tcW w:w="0" w:type="auto"/>
                  <w:shd w:val="clear" w:color="auto" w:fill="auto"/>
                </w:tcPr>
                <w:p w14:paraId="79775094" w14:textId="77777777" w:rsidR="0072121D" w:rsidRPr="008409D9" w:rsidRDefault="0072121D" w:rsidP="0084475A">
                  <w:pPr>
                    <w:jc w:val="center"/>
                    <w:rPr>
                      <w:ins w:id="570" w:author="PANAITOPOL Dorin" w:date="2020-11-08T17:29:00Z"/>
                      <w:sz w:val="16"/>
                      <w:szCs w:val="16"/>
                    </w:rPr>
                  </w:pPr>
                  <w:ins w:id="571" w:author="PANAITOPOL Dorin" w:date="2020-11-08T17:29:00Z">
                    <w:r w:rsidRPr="008409D9">
                      <w:rPr>
                        <w:sz w:val="16"/>
                        <w:szCs w:val="16"/>
                      </w:rPr>
                      <w:t>X</w:t>
                    </w:r>
                  </w:ins>
                </w:p>
              </w:tc>
              <w:tc>
                <w:tcPr>
                  <w:tcW w:w="0" w:type="auto"/>
                  <w:shd w:val="clear" w:color="auto" w:fill="auto"/>
                </w:tcPr>
                <w:p w14:paraId="715B2ED4" w14:textId="77777777" w:rsidR="0072121D" w:rsidRPr="008409D9" w:rsidRDefault="0072121D" w:rsidP="0084475A">
                  <w:pPr>
                    <w:jc w:val="center"/>
                    <w:rPr>
                      <w:ins w:id="572" w:author="PANAITOPOL Dorin" w:date="2020-11-08T17:29:00Z"/>
                      <w:sz w:val="16"/>
                      <w:szCs w:val="16"/>
                    </w:rPr>
                  </w:pPr>
                  <w:ins w:id="573" w:author="PANAITOPOL Dorin" w:date="2020-11-08T17:29:00Z">
                    <w:r w:rsidRPr="008409D9">
                      <w:rPr>
                        <w:sz w:val="16"/>
                        <w:szCs w:val="16"/>
                      </w:rPr>
                      <w:t>X</w:t>
                    </w:r>
                  </w:ins>
                </w:p>
              </w:tc>
              <w:tc>
                <w:tcPr>
                  <w:tcW w:w="0" w:type="auto"/>
                  <w:shd w:val="clear" w:color="auto" w:fill="auto"/>
                </w:tcPr>
                <w:p w14:paraId="52207EF7" w14:textId="77777777" w:rsidR="0072121D" w:rsidRPr="008409D9" w:rsidRDefault="0072121D" w:rsidP="0084475A">
                  <w:pPr>
                    <w:jc w:val="center"/>
                    <w:rPr>
                      <w:ins w:id="574" w:author="PANAITOPOL Dorin" w:date="2020-11-08T17:29:00Z"/>
                      <w:sz w:val="16"/>
                      <w:szCs w:val="16"/>
                    </w:rPr>
                  </w:pPr>
                  <w:ins w:id="575" w:author="PANAITOPOL Dorin" w:date="2020-11-08T17:29:00Z">
                    <w:r w:rsidRPr="008409D9">
                      <w:rPr>
                        <w:sz w:val="16"/>
                        <w:szCs w:val="16"/>
                      </w:rPr>
                      <w:t>X</w:t>
                    </w:r>
                  </w:ins>
                </w:p>
              </w:tc>
            </w:tr>
            <w:tr w:rsidR="0072121D" w:rsidRPr="008409D9" w14:paraId="5126A15F" w14:textId="77777777" w:rsidTr="0084475A">
              <w:trPr>
                <w:ins w:id="576" w:author="PANAITOPOL Dorin" w:date="2020-11-08T17:29:00Z"/>
              </w:trPr>
              <w:tc>
                <w:tcPr>
                  <w:tcW w:w="0" w:type="auto"/>
                  <w:vMerge/>
                  <w:shd w:val="clear" w:color="auto" w:fill="D9D9D9"/>
                </w:tcPr>
                <w:p w14:paraId="5CD9323F" w14:textId="77777777" w:rsidR="0072121D" w:rsidRPr="008409D9" w:rsidRDefault="0072121D" w:rsidP="0084475A">
                  <w:pPr>
                    <w:rPr>
                      <w:ins w:id="577" w:author="PANAITOPOL Dorin" w:date="2020-11-08T17:29:00Z"/>
                      <w:b/>
                      <w:bCs/>
                      <w:sz w:val="16"/>
                      <w:szCs w:val="16"/>
                    </w:rPr>
                  </w:pPr>
                </w:p>
              </w:tc>
              <w:tc>
                <w:tcPr>
                  <w:tcW w:w="0" w:type="auto"/>
                  <w:shd w:val="clear" w:color="auto" w:fill="D9D9D9"/>
                </w:tcPr>
                <w:p w14:paraId="136977BA" w14:textId="77777777" w:rsidR="0072121D" w:rsidRPr="008409D9" w:rsidRDefault="0072121D" w:rsidP="0084475A">
                  <w:pPr>
                    <w:rPr>
                      <w:ins w:id="578" w:author="PANAITOPOL Dorin" w:date="2020-11-08T17:29:00Z"/>
                      <w:b/>
                      <w:bCs/>
                      <w:sz w:val="16"/>
                      <w:szCs w:val="16"/>
                    </w:rPr>
                  </w:pPr>
                  <w:ins w:id="579" w:author="PANAITOPOL Dorin" w:date="2020-11-08T17:29:00Z">
                    <w:r w:rsidRPr="008409D9">
                      <w:rPr>
                        <w:b/>
                        <w:bCs/>
                        <w:sz w:val="16"/>
                        <w:szCs w:val="16"/>
                      </w:rPr>
                      <w:t>LEO 1200km</w:t>
                    </w:r>
                  </w:ins>
                </w:p>
              </w:tc>
              <w:tc>
                <w:tcPr>
                  <w:tcW w:w="0" w:type="auto"/>
                  <w:vMerge/>
                  <w:shd w:val="clear" w:color="auto" w:fill="auto"/>
                </w:tcPr>
                <w:p w14:paraId="5022D012" w14:textId="77777777" w:rsidR="0072121D" w:rsidRPr="008409D9" w:rsidRDefault="0072121D" w:rsidP="0084475A">
                  <w:pPr>
                    <w:rPr>
                      <w:ins w:id="580" w:author="PANAITOPOL Dorin" w:date="2020-11-08T17:29:00Z"/>
                      <w:sz w:val="16"/>
                      <w:szCs w:val="16"/>
                    </w:rPr>
                  </w:pPr>
                </w:p>
              </w:tc>
              <w:tc>
                <w:tcPr>
                  <w:tcW w:w="0" w:type="auto"/>
                  <w:shd w:val="clear" w:color="auto" w:fill="F2F2F2"/>
                </w:tcPr>
                <w:p w14:paraId="6295108A" w14:textId="77777777" w:rsidR="0072121D" w:rsidRPr="008409D9" w:rsidRDefault="0072121D" w:rsidP="0084475A">
                  <w:pPr>
                    <w:jc w:val="center"/>
                    <w:rPr>
                      <w:ins w:id="581" w:author="PANAITOPOL Dorin" w:date="2020-11-08T17:29:00Z"/>
                      <w:sz w:val="16"/>
                      <w:szCs w:val="16"/>
                    </w:rPr>
                  </w:pPr>
                  <w:ins w:id="582" w:author="PANAITOPOL Dorin" w:date="2020-11-08T17:29:00Z">
                    <w:r w:rsidRPr="008409D9">
                      <w:rPr>
                        <w:sz w:val="16"/>
                        <w:szCs w:val="16"/>
                      </w:rPr>
                      <w:t>N/A</w:t>
                    </w:r>
                  </w:ins>
                </w:p>
              </w:tc>
              <w:tc>
                <w:tcPr>
                  <w:tcW w:w="0" w:type="auto"/>
                  <w:shd w:val="clear" w:color="auto" w:fill="F2F2F2"/>
                </w:tcPr>
                <w:p w14:paraId="0BA85B59" w14:textId="77777777" w:rsidR="0072121D" w:rsidRPr="008409D9" w:rsidRDefault="0072121D" w:rsidP="0084475A">
                  <w:pPr>
                    <w:jc w:val="center"/>
                    <w:rPr>
                      <w:ins w:id="583" w:author="PANAITOPOL Dorin" w:date="2020-11-08T17:29:00Z"/>
                      <w:sz w:val="16"/>
                      <w:szCs w:val="16"/>
                    </w:rPr>
                  </w:pPr>
                  <w:ins w:id="584" w:author="PANAITOPOL Dorin" w:date="2020-11-08T17:29:00Z">
                    <w:r w:rsidRPr="008409D9">
                      <w:rPr>
                        <w:sz w:val="16"/>
                        <w:szCs w:val="16"/>
                      </w:rPr>
                      <w:t>N/A</w:t>
                    </w:r>
                  </w:ins>
                </w:p>
              </w:tc>
              <w:tc>
                <w:tcPr>
                  <w:tcW w:w="0" w:type="auto"/>
                  <w:shd w:val="clear" w:color="auto" w:fill="F2F2F2"/>
                </w:tcPr>
                <w:p w14:paraId="54C5174F" w14:textId="77777777" w:rsidR="0072121D" w:rsidRPr="008409D9" w:rsidRDefault="0072121D" w:rsidP="0084475A">
                  <w:pPr>
                    <w:jc w:val="center"/>
                    <w:rPr>
                      <w:ins w:id="585" w:author="PANAITOPOL Dorin" w:date="2020-11-08T17:29:00Z"/>
                      <w:sz w:val="16"/>
                      <w:szCs w:val="16"/>
                    </w:rPr>
                  </w:pPr>
                  <w:ins w:id="586" w:author="PANAITOPOL Dorin" w:date="2020-11-08T17:29:00Z">
                    <w:r w:rsidRPr="008409D9">
                      <w:rPr>
                        <w:sz w:val="16"/>
                        <w:szCs w:val="16"/>
                      </w:rPr>
                      <w:t>N/A</w:t>
                    </w:r>
                  </w:ins>
                </w:p>
              </w:tc>
              <w:tc>
                <w:tcPr>
                  <w:tcW w:w="0" w:type="auto"/>
                  <w:shd w:val="clear" w:color="auto" w:fill="F2F2F2"/>
                </w:tcPr>
                <w:p w14:paraId="281C1176" w14:textId="77777777" w:rsidR="0072121D" w:rsidRPr="008409D9" w:rsidRDefault="0072121D" w:rsidP="0084475A">
                  <w:pPr>
                    <w:jc w:val="center"/>
                    <w:rPr>
                      <w:ins w:id="587" w:author="PANAITOPOL Dorin" w:date="2020-11-08T17:29:00Z"/>
                      <w:sz w:val="16"/>
                      <w:szCs w:val="16"/>
                    </w:rPr>
                  </w:pPr>
                  <w:ins w:id="588" w:author="PANAITOPOL Dorin" w:date="2020-11-08T17:29:00Z">
                    <w:r w:rsidRPr="008409D9">
                      <w:rPr>
                        <w:sz w:val="16"/>
                        <w:szCs w:val="16"/>
                      </w:rPr>
                      <w:t>N/A</w:t>
                    </w:r>
                  </w:ins>
                </w:p>
              </w:tc>
              <w:tc>
                <w:tcPr>
                  <w:tcW w:w="0" w:type="auto"/>
                  <w:shd w:val="clear" w:color="auto" w:fill="auto"/>
                </w:tcPr>
                <w:p w14:paraId="57D69496" w14:textId="77777777" w:rsidR="0072121D" w:rsidRPr="008409D9" w:rsidRDefault="0072121D" w:rsidP="0084475A">
                  <w:pPr>
                    <w:jc w:val="center"/>
                    <w:rPr>
                      <w:ins w:id="589" w:author="PANAITOPOL Dorin" w:date="2020-11-08T17:29:00Z"/>
                      <w:sz w:val="16"/>
                      <w:szCs w:val="16"/>
                    </w:rPr>
                  </w:pPr>
                  <w:ins w:id="590" w:author="PANAITOPOL Dorin" w:date="2020-11-08T17:29:00Z">
                    <w:r w:rsidRPr="008409D9">
                      <w:rPr>
                        <w:sz w:val="16"/>
                        <w:szCs w:val="16"/>
                      </w:rPr>
                      <w:t>X</w:t>
                    </w:r>
                  </w:ins>
                </w:p>
              </w:tc>
              <w:tc>
                <w:tcPr>
                  <w:tcW w:w="0" w:type="auto"/>
                  <w:shd w:val="clear" w:color="auto" w:fill="auto"/>
                </w:tcPr>
                <w:p w14:paraId="5E0F2B96" w14:textId="77777777" w:rsidR="0072121D" w:rsidRPr="008409D9" w:rsidRDefault="0072121D" w:rsidP="0084475A">
                  <w:pPr>
                    <w:jc w:val="center"/>
                    <w:rPr>
                      <w:ins w:id="591" w:author="PANAITOPOL Dorin" w:date="2020-11-08T17:29:00Z"/>
                      <w:sz w:val="16"/>
                      <w:szCs w:val="16"/>
                    </w:rPr>
                  </w:pPr>
                  <w:ins w:id="592" w:author="PANAITOPOL Dorin" w:date="2020-11-08T17:29:00Z">
                    <w:r w:rsidRPr="008409D9">
                      <w:rPr>
                        <w:sz w:val="16"/>
                        <w:szCs w:val="16"/>
                      </w:rPr>
                      <w:t>X</w:t>
                    </w:r>
                  </w:ins>
                </w:p>
              </w:tc>
              <w:tc>
                <w:tcPr>
                  <w:tcW w:w="0" w:type="auto"/>
                  <w:shd w:val="clear" w:color="auto" w:fill="auto"/>
                </w:tcPr>
                <w:p w14:paraId="07080551" w14:textId="77777777" w:rsidR="0072121D" w:rsidRPr="008409D9" w:rsidRDefault="0072121D" w:rsidP="0084475A">
                  <w:pPr>
                    <w:jc w:val="center"/>
                    <w:rPr>
                      <w:ins w:id="593" w:author="PANAITOPOL Dorin" w:date="2020-11-08T17:29:00Z"/>
                      <w:sz w:val="16"/>
                      <w:szCs w:val="16"/>
                    </w:rPr>
                  </w:pPr>
                  <w:ins w:id="594" w:author="PANAITOPOL Dorin" w:date="2020-11-08T17:29:00Z">
                    <w:r w:rsidRPr="008409D9">
                      <w:rPr>
                        <w:sz w:val="16"/>
                        <w:szCs w:val="16"/>
                      </w:rPr>
                      <w:t>X</w:t>
                    </w:r>
                  </w:ins>
                </w:p>
              </w:tc>
              <w:tc>
                <w:tcPr>
                  <w:tcW w:w="0" w:type="auto"/>
                  <w:shd w:val="clear" w:color="auto" w:fill="auto"/>
                </w:tcPr>
                <w:p w14:paraId="59C0B683" w14:textId="77777777" w:rsidR="0072121D" w:rsidRPr="008409D9" w:rsidRDefault="0072121D" w:rsidP="0084475A">
                  <w:pPr>
                    <w:jc w:val="center"/>
                    <w:rPr>
                      <w:ins w:id="595" w:author="PANAITOPOL Dorin" w:date="2020-11-08T17:29:00Z"/>
                      <w:sz w:val="16"/>
                      <w:szCs w:val="16"/>
                    </w:rPr>
                  </w:pPr>
                  <w:ins w:id="596" w:author="PANAITOPOL Dorin" w:date="2020-11-08T17:29:00Z">
                    <w:r w:rsidRPr="008409D9">
                      <w:rPr>
                        <w:sz w:val="16"/>
                        <w:szCs w:val="16"/>
                      </w:rPr>
                      <w:t>X</w:t>
                    </w:r>
                  </w:ins>
                </w:p>
              </w:tc>
            </w:tr>
            <w:tr w:rsidR="0072121D" w:rsidRPr="008409D9" w14:paraId="66581905" w14:textId="77777777" w:rsidTr="0084475A">
              <w:trPr>
                <w:ins w:id="597" w:author="PANAITOPOL Dorin" w:date="2020-11-08T17:29:00Z"/>
              </w:trPr>
              <w:tc>
                <w:tcPr>
                  <w:tcW w:w="0" w:type="auto"/>
                  <w:vMerge/>
                  <w:shd w:val="clear" w:color="auto" w:fill="D9D9D9"/>
                </w:tcPr>
                <w:p w14:paraId="520994EC" w14:textId="77777777" w:rsidR="0072121D" w:rsidRPr="008409D9" w:rsidRDefault="0072121D" w:rsidP="0084475A">
                  <w:pPr>
                    <w:rPr>
                      <w:ins w:id="598" w:author="PANAITOPOL Dorin" w:date="2020-11-08T17:29:00Z"/>
                      <w:b/>
                      <w:bCs/>
                      <w:sz w:val="16"/>
                      <w:szCs w:val="16"/>
                    </w:rPr>
                  </w:pPr>
                </w:p>
              </w:tc>
              <w:tc>
                <w:tcPr>
                  <w:tcW w:w="0" w:type="auto"/>
                  <w:shd w:val="clear" w:color="auto" w:fill="D9D9D9"/>
                </w:tcPr>
                <w:p w14:paraId="54A312A6" w14:textId="77777777" w:rsidR="0072121D" w:rsidRPr="008409D9" w:rsidRDefault="0072121D" w:rsidP="0084475A">
                  <w:pPr>
                    <w:rPr>
                      <w:ins w:id="599" w:author="PANAITOPOL Dorin" w:date="2020-11-08T17:29:00Z"/>
                      <w:b/>
                      <w:bCs/>
                      <w:sz w:val="16"/>
                      <w:szCs w:val="16"/>
                    </w:rPr>
                  </w:pPr>
                  <w:ins w:id="600" w:author="PANAITOPOL Dorin" w:date="2020-11-08T17:29:00Z">
                    <w:r w:rsidRPr="008409D9">
                      <w:rPr>
                        <w:b/>
                        <w:bCs/>
                        <w:sz w:val="16"/>
                        <w:szCs w:val="16"/>
                      </w:rPr>
                      <w:t>LEO 600km</w:t>
                    </w:r>
                  </w:ins>
                </w:p>
              </w:tc>
              <w:tc>
                <w:tcPr>
                  <w:tcW w:w="0" w:type="auto"/>
                  <w:vMerge/>
                  <w:shd w:val="clear" w:color="auto" w:fill="auto"/>
                </w:tcPr>
                <w:p w14:paraId="0F0F603F" w14:textId="77777777" w:rsidR="0072121D" w:rsidRPr="008409D9" w:rsidRDefault="0072121D" w:rsidP="0084475A">
                  <w:pPr>
                    <w:rPr>
                      <w:ins w:id="601" w:author="PANAITOPOL Dorin" w:date="2020-11-08T17:29:00Z"/>
                      <w:sz w:val="16"/>
                      <w:szCs w:val="16"/>
                    </w:rPr>
                  </w:pPr>
                </w:p>
              </w:tc>
              <w:tc>
                <w:tcPr>
                  <w:tcW w:w="0" w:type="auto"/>
                  <w:shd w:val="clear" w:color="auto" w:fill="F2F2F2"/>
                </w:tcPr>
                <w:p w14:paraId="5BEC009D" w14:textId="77777777" w:rsidR="0072121D" w:rsidRPr="008409D9" w:rsidRDefault="0072121D" w:rsidP="0084475A">
                  <w:pPr>
                    <w:jc w:val="center"/>
                    <w:rPr>
                      <w:ins w:id="602" w:author="PANAITOPOL Dorin" w:date="2020-11-08T17:29:00Z"/>
                      <w:sz w:val="16"/>
                      <w:szCs w:val="16"/>
                    </w:rPr>
                  </w:pPr>
                  <w:ins w:id="603" w:author="PANAITOPOL Dorin" w:date="2020-11-08T17:29:00Z">
                    <w:r w:rsidRPr="008409D9">
                      <w:rPr>
                        <w:sz w:val="16"/>
                        <w:szCs w:val="16"/>
                      </w:rPr>
                      <w:t>N/A</w:t>
                    </w:r>
                  </w:ins>
                </w:p>
              </w:tc>
              <w:tc>
                <w:tcPr>
                  <w:tcW w:w="0" w:type="auto"/>
                  <w:shd w:val="clear" w:color="auto" w:fill="F2F2F2"/>
                </w:tcPr>
                <w:p w14:paraId="07E07BED" w14:textId="77777777" w:rsidR="0072121D" w:rsidRPr="008409D9" w:rsidRDefault="0072121D" w:rsidP="0084475A">
                  <w:pPr>
                    <w:jc w:val="center"/>
                    <w:rPr>
                      <w:ins w:id="604" w:author="PANAITOPOL Dorin" w:date="2020-11-08T17:29:00Z"/>
                      <w:sz w:val="16"/>
                      <w:szCs w:val="16"/>
                    </w:rPr>
                  </w:pPr>
                  <w:ins w:id="605" w:author="PANAITOPOL Dorin" w:date="2020-11-08T17:29:00Z">
                    <w:r w:rsidRPr="008409D9">
                      <w:rPr>
                        <w:sz w:val="16"/>
                        <w:szCs w:val="16"/>
                      </w:rPr>
                      <w:t>N/A</w:t>
                    </w:r>
                  </w:ins>
                </w:p>
              </w:tc>
              <w:tc>
                <w:tcPr>
                  <w:tcW w:w="0" w:type="auto"/>
                  <w:shd w:val="clear" w:color="auto" w:fill="F2F2F2"/>
                </w:tcPr>
                <w:p w14:paraId="49FEF45C" w14:textId="77777777" w:rsidR="0072121D" w:rsidRPr="008409D9" w:rsidRDefault="0072121D" w:rsidP="0084475A">
                  <w:pPr>
                    <w:jc w:val="center"/>
                    <w:rPr>
                      <w:ins w:id="606" w:author="PANAITOPOL Dorin" w:date="2020-11-08T17:29:00Z"/>
                      <w:sz w:val="16"/>
                      <w:szCs w:val="16"/>
                    </w:rPr>
                  </w:pPr>
                  <w:ins w:id="607" w:author="PANAITOPOL Dorin" w:date="2020-11-08T17:29:00Z">
                    <w:r w:rsidRPr="008409D9">
                      <w:rPr>
                        <w:sz w:val="16"/>
                        <w:szCs w:val="16"/>
                      </w:rPr>
                      <w:t>N/A</w:t>
                    </w:r>
                  </w:ins>
                </w:p>
              </w:tc>
              <w:tc>
                <w:tcPr>
                  <w:tcW w:w="0" w:type="auto"/>
                  <w:shd w:val="clear" w:color="auto" w:fill="F2F2F2"/>
                </w:tcPr>
                <w:p w14:paraId="54F14F47" w14:textId="77777777" w:rsidR="0072121D" w:rsidRPr="008409D9" w:rsidRDefault="0072121D" w:rsidP="0084475A">
                  <w:pPr>
                    <w:jc w:val="center"/>
                    <w:rPr>
                      <w:ins w:id="608" w:author="PANAITOPOL Dorin" w:date="2020-11-08T17:29:00Z"/>
                      <w:sz w:val="16"/>
                      <w:szCs w:val="16"/>
                    </w:rPr>
                  </w:pPr>
                  <w:ins w:id="609" w:author="PANAITOPOL Dorin" w:date="2020-11-08T17:29:00Z">
                    <w:r w:rsidRPr="008409D9">
                      <w:rPr>
                        <w:sz w:val="16"/>
                        <w:szCs w:val="16"/>
                      </w:rPr>
                      <w:t>N/A</w:t>
                    </w:r>
                  </w:ins>
                </w:p>
              </w:tc>
              <w:tc>
                <w:tcPr>
                  <w:tcW w:w="0" w:type="auto"/>
                  <w:shd w:val="clear" w:color="auto" w:fill="auto"/>
                </w:tcPr>
                <w:p w14:paraId="487B392C" w14:textId="77777777" w:rsidR="0072121D" w:rsidRPr="008409D9" w:rsidRDefault="0072121D" w:rsidP="0084475A">
                  <w:pPr>
                    <w:jc w:val="center"/>
                    <w:rPr>
                      <w:ins w:id="610" w:author="PANAITOPOL Dorin" w:date="2020-11-08T17:29:00Z"/>
                      <w:sz w:val="16"/>
                      <w:szCs w:val="16"/>
                    </w:rPr>
                  </w:pPr>
                  <w:ins w:id="611" w:author="PANAITOPOL Dorin" w:date="2020-11-08T17:29:00Z">
                    <w:r w:rsidRPr="008409D9">
                      <w:rPr>
                        <w:sz w:val="16"/>
                        <w:szCs w:val="16"/>
                      </w:rPr>
                      <w:t>X</w:t>
                    </w:r>
                  </w:ins>
                </w:p>
              </w:tc>
              <w:tc>
                <w:tcPr>
                  <w:tcW w:w="0" w:type="auto"/>
                  <w:shd w:val="clear" w:color="auto" w:fill="auto"/>
                </w:tcPr>
                <w:p w14:paraId="3A4D39C8" w14:textId="77777777" w:rsidR="0072121D" w:rsidRPr="008409D9" w:rsidRDefault="0072121D" w:rsidP="0084475A">
                  <w:pPr>
                    <w:jc w:val="center"/>
                    <w:rPr>
                      <w:ins w:id="612" w:author="PANAITOPOL Dorin" w:date="2020-11-08T17:29:00Z"/>
                      <w:sz w:val="16"/>
                      <w:szCs w:val="16"/>
                    </w:rPr>
                  </w:pPr>
                  <w:ins w:id="613" w:author="PANAITOPOL Dorin" w:date="2020-11-08T17:29:00Z">
                    <w:r w:rsidRPr="008409D9">
                      <w:rPr>
                        <w:sz w:val="16"/>
                        <w:szCs w:val="16"/>
                      </w:rPr>
                      <w:t>X</w:t>
                    </w:r>
                  </w:ins>
                </w:p>
              </w:tc>
              <w:tc>
                <w:tcPr>
                  <w:tcW w:w="0" w:type="auto"/>
                  <w:shd w:val="clear" w:color="auto" w:fill="auto"/>
                </w:tcPr>
                <w:p w14:paraId="3FAE7D9B" w14:textId="77777777" w:rsidR="0072121D" w:rsidRPr="008409D9" w:rsidRDefault="0072121D" w:rsidP="0084475A">
                  <w:pPr>
                    <w:jc w:val="center"/>
                    <w:rPr>
                      <w:ins w:id="614" w:author="PANAITOPOL Dorin" w:date="2020-11-08T17:29:00Z"/>
                      <w:sz w:val="16"/>
                      <w:szCs w:val="16"/>
                    </w:rPr>
                  </w:pPr>
                  <w:ins w:id="615" w:author="PANAITOPOL Dorin" w:date="2020-11-08T17:29:00Z">
                    <w:r w:rsidRPr="008409D9">
                      <w:rPr>
                        <w:sz w:val="16"/>
                        <w:szCs w:val="16"/>
                      </w:rPr>
                      <w:t>X</w:t>
                    </w:r>
                  </w:ins>
                </w:p>
              </w:tc>
              <w:tc>
                <w:tcPr>
                  <w:tcW w:w="0" w:type="auto"/>
                  <w:shd w:val="clear" w:color="auto" w:fill="auto"/>
                </w:tcPr>
                <w:p w14:paraId="241575E2" w14:textId="77777777" w:rsidR="0072121D" w:rsidRPr="008409D9" w:rsidRDefault="0072121D" w:rsidP="0084475A">
                  <w:pPr>
                    <w:jc w:val="center"/>
                    <w:rPr>
                      <w:ins w:id="616" w:author="PANAITOPOL Dorin" w:date="2020-11-08T17:29:00Z"/>
                      <w:sz w:val="16"/>
                      <w:szCs w:val="16"/>
                    </w:rPr>
                  </w:pPr>
                  <w:ins w:id="617" w:author="PANAITOPOL Dorin" w:date="2020-11-08T17:29:00Z">
                    <w:r w:rsidRPr="008409D9">
                      <w:rPr>
                        <w:sz w:val="16"/>
                        <w:szCs w:val="16"/>
                      </w:rPr>
                      <w:t>X</w:t>
                    </w:r>
                  </w:ins>
                </w:p>
              </w:tc>
            </w:tr>
            <w:tr w:rsidR="0072121D" w:rsidRPr="008409D9" w14:paraId="19A21A59" w14:textId="77777777" w:rsidTr="0084475A">
              <w:trPr>
                <w:ins w:id="618" w:author="PANAITOPOL Dorin" w:date="2020-11-08T17:29:00Z"/>
              </w:trPr>
              <w:tc>
                <w:tcPr>
                  <w:tcW w:w="0" w:type="auto"/>
                  <w:vMerge/>
                  <w:shd w:val="clear" w:color="auto" w:fill="D9D9D9"/>
                </w:tcPr>
                <w:p w14:paraId="5CC4BE50" w14:textId="77777777" w:rsidR="0072121D" w:rsidRPr="008409D9" w:rsidRDefault="0072121D" w:rsidP="0084475A">
                  <w:pPr>
                    <w:rPr>
                      <w:ins w:id="619" w:author="PANAITOPOL Dorin" w:date="2020-11-08T17:29:00Z"/>
                      <w:b/>
                      <w:bCs/>
                      <w:sz w:val="16"/>
                      <w:szCs w:val="16"/>
                    </w:rPr>
                  </w:pPr>
                </w:p>
              </w:tc>
              <w:tc>
                <w:tcPr>
                  <w:tcW w:w="0" w:type="auto"/>
                  <w:shd w:val="clear" w:color="auto" w:fill="D9D9D9"/>
                </w:tcPr>
                <w:p w14:paraId="02C5F9AE" w14:textId="77777777" w:rsidR="0072121D" w:rsidRPr="008409D9" w:rsidRDefault="0072121D" w:rsidP="0084475A">
                  <w:pPr>
                    <w:rPr>
                      <w:ins w:id="620" w:author="PANAITOPOL Dorin" w:date="2020-11-08T17:29:00Z"/>
                      <w:b/>
                      <w:bCs/>
                      <w:sz w:val="16"/>
                      <w:szCs w:val="16"/>
                    </w:rPr>
                  </w:pPr>
                  <w:ins w:id="621" w:author="PANAITOPOL Dorin" w:date="2020-11-08T17:29:00Z">
                    <w:r w:rsidRPr="008409D9">
                      <w:rPr>
                        <w:b/>
                        <w:bCs/>
                        <w:sz w:val="16"/>
                        <w:szCs w:val="16"/>
                      </w:rPr>
                      <w:t>HIBS</w:t>
                    </w:r>
                  </w:ins>
                </w:p>
              </w:tc>
              <w:tc>
                <w:tcPr>
                  <w:tcW w:w="0" w:type="auto"/>
                  <w:vMerge/>
                  <w:shd w:val="clear" w:color="auto" w:fill="auto"/>
                </w:tcPr>
                <w:p w14:paraId="000829EF" w14:textId="77777777" w:rsidR="0072121D" w:rsidRPr="008409D9" w:rsidRDefault="0072121D" w:rsidP="0084475A">
                  <w:pPr>
                    <w:rPr>
                      <w:ins w:id="622" w:author="PANAITOPOL Dorin" w:date="2020-11-08T17:29:00Z"/>
                      <w:sz w:val="16"/>
                      <w:szCs w:val="16"/>
                    </w:rPr>
                  </w:pPr>
                </w:p>
              </w:tc>
              <w:tc>
                <w:tcPr>
                  <w:tcW w:w="0" w:type="auto"/>
                  <w:shd w:val="clear" w:color="auto" w:fill="F2F2F2"/>
                </w:tcPr>
                <w:p w14:paraId="543D5F43" w14:textId="77777777" w:rsidR="0072121D" w:rsidRPr="008409D9" w:rsidRDefault="0072121D" w:rsidP="0084475A">
                  <w:pPr>
                    <w:jc w:val="center"/>
                    <w:rPr>
                      <w:ins w:id="623" w:author="PANAITOPOL Dorin" w:date="2020-11-08T17:29:00Z"/>
                      <w:sz w:val="16"/>
                      <w:szCs w:val="16"/>
                    </w:rPr>
                  </w:pPr>
                  <w:ins w:id="624" w:author="PANAITOPOL Dorin" w:date="2020-11-08T17:29:00Z">
                    <w:r w:rsidRPr="008409D9">
                      <w:rPr>
                        <w:sz w:val="16"/>
                        <w:szCs w:val="16"/>
                      </w:rPr>
                      <w:t>N/A</w:t>
                    </w:r>
                  </w:ins>
                </w:p>
              </w:tc>
              <w:tc>
                <w:tcPr>
                  <w:tcW w:w="0" w:type="auto"/>
                  <w:shd w:val="clear" w:color="auto" w:fill="F2F2F2"/>
                </w:tcPr>
                <w:p w14:paraId="517C68F9" w14:textId="77777777" w:rsidR="0072121D" w:rsidRPr="008409D9" w:rsidRDefault="0072121D" w:rsidP="0084475A">
                  <w:pPr>
                    <w:jc w:val="center"/>
                    <w:rPr>
                      <w:ins w:id="625" w:author="PANAITOPOL Dorin" w:date="2020-11-08T17:29:00Z"/>
                      <w:sz w:val="16"/>
                      <w:szCs w:val="16"/>
                    </w:rPr>
                  </w:pPr>
                  <w:ins w:id="626" w:author="PANAITOPOL Dorin" w:date="2020-11-08T17:29:00Z">
                    <w:r w:rsidRPr="008409D9">
                      <w:rPr>
                        <w:sz w:val="16"/>
                        <w:szCs w:val="16"/>
                      </w:rPr>
                      <w:t>N/A</w:t>
                    </w:r>
                  </w:ins>
                </w:p>
              </w:tc>
              <w:tc>
                <w:tcPr>
                  <w:tcW w:w="0" w:type="auto"/>
                  <w:shd w:val="clear" w:color="auto" w:fill="F2F2F2"/>
                </w:tcPr>
                <w:p w14:paraId="2CD3E6FC" w14:textId="77777777" w:rsidR="0072121D" w:rsidRPr="008409D9" w:rsidRDefault="0072121D" w:rsidP="0084475A">
                  <w:pPr>
                    <w:jc w:val="center"/>
                    <w:rPr>
                      <w:ins w:id="627" w:author="PANAITOPOL Dorin" w:date="2020-11-08T17:29:00Z"/>
                      <w:sz w:val="16"/>
                      <w:szCs w:val="16"/>
                    </w:rPr>
                  </w:pPr>
                  <w:ins w:id="628" w:author="PANAITOPOL Dorin" w:date="2020-11-08T17:29:00Z">
                    <w:r w:rsidRPr="008409D9">
                      <w:rPr>
                        <w:sz w:val="16"/>
                        <w:szCs w:val="16"/>
                      </w:rPr>
                      <w:t>N/A</w:t>
                    </w:r>
                  </w:ins>
                </w:p>
              </w:tc>
              <w:tc>
                <w:tcPr>
                  <w:tcW w:w="0" w:type="auto"/>
                  <w:shd w:val="clear" w:color="auto" w:fill="F2F2F2"/>
                </w:tcPr>
                <w:p w14:paraId="585112CF" w14:textId="77777777" w:rsidR="0072121D" w:rsidRPr="008409D9" w:rsidRDefault="0072121D" w:rsidP="0084475A">
                  <w:pPr>
                    <w:jc w:val="center"/>
                    <w:rPr>
                      <w:ins w:id="629" w:author="PANAITOPOL Dorin" w:date="2020-11-08T17:29:00Z"/>
                      <w:sz w:val="16"/>
                      <w:szCs w:val="16"/>
                    </w:rPr>
                  </w:pPr>
                  <w:ins w:id="630" w:author="PANAITOPOL Dorin" w:date="2020-11-08T17:29:00Z">
                    <w:r w:rsidRPr="008409D9">
                      <w:rPr>
                        <w:sz w:val="16"/>
                        <w:szCs w:val="16"/>
                      </w:rPr>
                      <w:t>N/A</w:t>
                    </w:r>
                  </w:ins>
                </w:p>
              </w:tc>
              <w:tc>
                <w:tcPr>
                  <w:tcW w:w="0" w:type="auto"/>
                  <w:shd w:val="clear" w:color="auto" w:fill="auto"/>
                </w:tcPr>
                <w:p w14:paraId="394B710E" w14:textId="77777777" w:rsidR="0072121D" w:rsidRPr="008409D9" w:rsidRDefault="0072121D" w:rsidP="0084475A">
                  <w:pPr>
                    <w:jc w:val="center"/>
                    <w:rPr>
                      <w:ins w:id="631" w:author="PANAITOPOL Dorin" w:date="2020-11-08T17:29:00Z"/>
                      <w:sz w:val="16"/>
                      <w:szCs w:val="16"/>
                    </w:rPr>
                  </w:pPr>
                  <w:ins w:id="632" w:author="PANAITOPOL Dorin" w:date="2020-11-08T17:29:00Z">
                    <w:r w:rsidRPr="008409D9">
                      <w:rPr>
                        <w:sz w:val="16"/>
                        <w:szCs w:val="16"/>
                      </w:rPr>
                      <w:t>X</w:t>
                    </w:r>
                  </w:ins>
                </w:p>
              </w:tc>
              <w:tc>
                <w:tcPr>
                  <w:tcW w:w="0" w:type="auto"/>
                  <w:shd w:val="clear" w:color="auto" w:fill="auto"/>
                </w:tcPr>
                <w:p w14:paraId="1E3D0878" w14:textId="77777777" w:rsidR="0072121D" w:rsidRPr="008409D9" w:rsidRDefault="0072121D" w:rsidP="0084475A">
                  <w:pPr>
                    <w:jc w:val="center"/>
                    <w:rPr>
                      <w:ins w:id="633" w:author="PANAITOPOL Dorin" w:date="2020-11-08T17:29:00Z"/>
                      <w:sz w:val="16"/>
                      <w:szCs w:val="16"/>
                    </w:rPr>
                  </w:pPr>
                  <w:ins w:id="634" w:author="PANAITOPOL Dorin" w:date="2020-11-08T17:29:00Z">
                    <w:r w:rsidRPr="008409D9">
                      <w:rPr>
                        <w:sz w:val="16"/>
                        <w:szCs w:val="16"/>
                      </w:rPr>
                      <w:t>X</w:t>
                    </w:r>
                  </w:ins>
                </w:p>
              </w:tc>
              <w:tc>
                <w:tcPr>
                  <w:tcW w:w="0" w:type="auto"/>
                  <w:shd w:val="clear" w:color="auto" w:fill="auto"/>
                </w:tcPr>
                <w:p w14:paraId="267AAA07" w14:textId="77777777" w:rsidR="0072121D" w:rsidRPr="008409D9" w:rsidRDefault="0072121D" w:rsidP="0084475A">
                  <w:pPr>
                    <w:jc w:val="center"/>
                    <w:rPr>
                      <w:ins w:id="635" w:author="PANAITOPOL Dorin" w:date="2020-11-08T17:29:00Z"/>
                      <w:sz w:val="16"/>
                      <w:szCs w:val="16"/>
                    </w:rPr>
                  </w:pPr>
                  <w:ins w:id="636" w:author="PANAITOPOL Dorin" w:date="2020-11-08T17:29:00Z">
                    <w:r w:rsidRPr="008409D9">
                      <w:rPr>
                        <w:sz w:val="16"/>
                        <w:szCs w:val="16"/>
                      </w:rPr>
                      <w:t>X</w:t>
                    </w:r>
                  </w:ins>
                </w:p>
              </w:tc>
              <w:tc>
                <w:tcPr>
                  <w:tcW w:w="0" w:type="auto"/>
                  <w:shd w:val="clear" w:color="auto" w:fill="auto"/>
                </w:tcPr>
                <w:p w14:paraId="4AD99E7E" w14:textId="77777777" w:rsidR="0072121D" w:rsidRPr="008409D9" w:rsidRDefault="0072121D" w:rsidP="0084475A">
                  <w:pPr>
                    <w:keepNext/>
                    <w:jc w:val="center"/>
                    <w:rPr>
                      <w:ins w:id="637" w:author="PANAITOPOL Dorin" w:date="2020-11-08T17:29:00Z"/>
                      <w:sz w:val="16"/>
                      <w:szCs w:val="16"/>
                    </w:rPr>
                  </w:pPr>
                  <w:ins w:id="638" w:author="PANAITOPOL Dorin" w:date="2020-11-08T17:29:00Z">
                    <w:r w:rsidRPr="008409D9">
                      <w:rPr>
                        <w:sz w:val="16"/>
                        <w:szCs w:val="16"/>
                      </w:rPr>
                      <w:t>X</w:t>
                    </w:r>
                  </w:ins>
                </w:p>
              </w:tc>
            </w:tr>
          </w:tbl>
          <w:p w14:paraId="072D7137" w14:textId="3143E73B" w:rsidR="0072121D" w:rsidRPr="00582053" w:rsidRDefault="0072121D" w:rsidP="004F37B5">
            <w:pPr>
              <w:spacing w:after="120"/>
              <w:rPr>
                <w:ins w:id="639" w:author="PANAITOPOL Dorin" w:date="2020-11-08T17:22:00Z"/>
                <w:b/>
                <w:bCs/>
                <w:color w:val="000000" w:themeColor="text1"/>
                <w:szCs w:val="24"/>
                <w:lang w:eastAsia="zh-CN"/>
              </w:rPr>
            </w:pPr>
          </w:p>
        </w:tc>
        <w:tc>
          <w:tcPr>
            <w:tcW w:w="1251" w:type="dxa"/>
            <w:tcPrChange w:id="640" w:author="PANAITOPOL Dorin" w:date="2020-11-08T17:46:00Z">
              <w:tcPr>
                <w:tcW w:w="8414" w:type="dxa"/>
              </w:tcPr>
            </w:tcPrChange>
          </w:tcPr>
          <w:p w14:paraId="3F98C945" w14:textId="0FDA8B02" w:rsidR="0072121D" w:rsidRDefault="00C41A71" w:rsidP="004F37B5">
            <w:pPr>
              <w:jc w:val="both"/>
              <w:rPr>
                <w:ins w:id="641" w:author="PANAITOPOL Dorin" w:date="2020-11-08T17:46:00Z"/>
                <w:b/>
                <w:bCs/>
                <w:color w:val="000000" w:themeColor="text1"/>
                <w:szCs w:val="24"/>
                <w:lang w:eastAsia="zh-CN"/>
              </w:rPr>
            </w:pPr>
            <w:ins w:id="642" w:author="PANAITOPOL Dorin" w:date="2020-11-08T17:56:00Z">
              <w:r w:rsidRPr="00775418">
                <w:rPr>
                  <w:b/>
                  <w:bCs/>
                  <w:color w:val="4472C4" w:themeColor="accent1"/>
                  <w:szCs w:val="24"/>
                  <w:lang w:eastAsia="zh-CN"/>
                </w:rPr>
                <w:t>Pos</w:t>
              </w:r>
            </w:ins>
            <w:ins w:id="643" w:author="PANAITOPOL Dorin" w:date="2020-11-08T18:20:00Z">
              <w:r w:rsidR="002E1E73">
                <w:rPr>
                  <w:b/>
                  <w:bCs/>
                  <w:color w:val="4472C4" w:themeColor="accent1"/>
                  <w:szCs w:val="24"/>
                  <w:lang w:eastAsia="zh-CN"/>
                </w:rPr>
                <w:t>t</w:t>
              </w:r>
            </w:ins>
            <w:ins w:id="644" w:author="PANAITOPOL Dorin" w:date="2020-11-08T17:56:00Z">
              <w:r w:rsidRPr="00775418">
                <w:rPr>
                  <w:b/>
                  <w:bCs/>
                  <w:color w:val="4472C4" w:themeColor="accent1"/>
                  <w:szCs w:val="24"/>
                  <w:lang w:eastAsia="zh-CN"/>
                </w:rPr>
                <w:t>poned to #98e</w:t>
              </w:r>
            </w:ins>
          </w:p>
        </w:tc>
      </w:tr>
      <w:tr w:rsidR="0072121D" w14:paraId="311FD747" w14:textId="636E245F" w:rsidTr="0072121D">
        <w:trPr>
          <w:trHeight w:val="336"/>
          <w:ins w:id="645" w:author="PANAITOPOL Dorin" w:date="2020-11-08T17:22:00Z"/>
          <w:trPrChange w:id="646" w:author="PANAITOPOL Dorin" w:date="2020-11-08T17:46:00Z">
            <w:trPr>
              <w:trHeight w:val="336"/>
            </w:trPr>
          </w:trPrChange>
        </w:trPr>
        <w:tc>
          <w:tcPr>
            <w:tcW w:w="1265" w:type="dxa"/>
            <w:vMerge/>
            <w:tcPrChange w:id="647" w:author="PANAITOPOL Dorin" w:date="2020-11-08T17:46:00Z">
              <w:tcPr>
                <w:tcW w:w="1443" w:type="dxa"/>
                <w:vMerge/>
              </w:tcPr>
            </w:tcPrChange>
          </w:tcPr>
          <w:p w14:paraId="0A784D3E" w14:textId="77777777" w:rsidR="0072121D" w:rsidRPr="001B50FD" w:rsidRDefault="0072121D">
            <w:pPr>
              <w:rPr>
                <w:ins w:id="648" w:author="PANAITOPOL Dorin" w:date="2020-11-08T17:22:00Z"/>
                <w:b/>
                <w:color w:val="0070C0"/>
                <w:u w:val="single"/>
                <w:lang w:eastAsia="ko-KR"/>
              </w:rPr>
            </w:pPr>
          </w:p>
        </w:tc>
        <w:tc>
          <w:tcPr>
            <w:tcW w:w="7341" w:type="dxa"/>
            <w:tcPrChange w:id="649" w:author="PANAITOPOL Dorin" w:date="2020-11-08T17:46:00Z">
              <w:tcPr>
                <w:tcW w:w="8414" w:type="dxa"/>
              </w:tcPr>
            </w:tcPrChange>
          </w:tcPr>
          <w:p w14:paraId="4437F0DB" w14:textId="3B837DD1" w:rsidR="0072121D" w:rsidRPr="00582053" w:rsidRDefault="0072121D" w:rsidP="00983D53">
            <w:pPr>
              <w:spacing w:after="120"/>
              <w:rPr>
                <w:ins w:id="650" w:author="PANAITOPOL Dorin" w:date="2020-11-08T17:22:00Z"/>
                <w:b/>
                <w:bCs/>
                <w:color w:val="000000" w:themeColor="text1"/>
                <w:szCs w:val="24"/>
                <w:lang w:eastAsia="zh-CN"/>
              </w:rPr>
            </w:pPr>
            <w:ins w:id="651" w:author="PANAITOPOL Dorin" w:date="2020-11-08T17:29:00Z">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only NTN </w:t>
              </w:r>
            </w:ins>
            <w:ins w:id="652" w:author="PANAITOPOL Dorin" w:date="2020-11-09T08:29:00Z">
              <w:r w:rsidR="00983D53">
                <w:rPr>
                  <w:color w:val="000000" w:themeColor="text1"/>
                  <w:szCs w:val="24"/>
                  <w:lang w:eastAsia="zh-CN"/>
                </w:rPr>
                <w:t>extreme</w:t>
              </w:r>
            </w:ins>
            <w:ins w:id="653" w:author="PANAITOPOL Dorin" w:date="2020-11-08T17:29:00Z">
              <w:r>
                <w:rPr>
                  <w:color w:val="000000" w:themeColor="text1"/>
                  <w:szCs w:val="24"/>
                  <w:lang w:eastAsia="zh-CN"/>
                </w:rPr>
                <w:t xml:space="preserve"> cases e.g. 1 worst case and 1 best case (in terms of Doppler, received power) for x2 type of configuration</w:t>
              </w:r>
              <w:r w:rsidR="00983D53">
                <w:rPr>
                  <w:color w:val="000000" w:themeColor="text1"/>
                  <w:szCs w:val="24"/>
                  <w:lang w:eastAsia="zh-CN"/>
                </w:rPr>
                <w:t xml:space="preserve">s (Earth Fixed Beam, Earth </w:t>
              </w:r>
            </w:ins>
            <w:ins w:id="654" w:author="PANAITOPOL Dorin" w:date="2020-11-09T08:29:00Z">
              <w:r w:rsidR="00983D53">
                <w:rPr>
                  <w:color w:val="000000" w:themeColor="text1"/>
                  <w:szCs w:val="24"/>
                  <w:lang w:eastAsia="zh-CN"/>
                </w:rPr>
                <w:t>Moving</w:t>
              </w:r>
            </w:ins>
            <w:ins w:id="655" w:author="PANAITOPOL Dorin" w:date="2020-11-08T17:29:00Z">
              <w:r>
                <w:rPr>
                  <w:color w:val="000000" w:themeColor="text1"/>
                  <w:szCs w:val="24"/>
                  <w:lang w:eastAsia="zh-CN"/>
                </w:rPr>
                <w:t xml:space="preserve"> Beam) x 3-4 BW configurations.</w:t>
              </w:r>
            </w:ins>
          </w:p>
        </w:tc>
        <w:tc>
          <w:tcPr>
            <w:tcW w:w="1251" w:type="dxa"/>
            <w:tcPrChange w:id="656" w:author="PANAITOPOL Dorin" w:date="2020-11-08T17:46:00Z">
              <w:tcPr>
                <w:tcW w:w="8414" w:type="dxa"/>
              </w:tcPr>
            </w:tcPrChange>
          </w:tcPr>
          <w:p w14:paraId="13763538" w14:textId="5FE28378" w:rsidR="0072121D" w:rsidRDefault="00C41A71" w:rsidP="004F37B5">
            <w:pPr>
              <w:spacing w:after="120"/>
              <w:rPr>
                <w:ins w:id="657" w:author="PANAITOPOL Dorin" w:date="2020-11-08T17:46:00Z"/>
                <w:b/>
                <w:bCs/>
                <w:color w:val="000000" w:themeColor="text1"/>
                <w:szCs w:val="24"/>
                <w:lang w:eastAsia="zh-CN"/>
              </w:rPr>
            </w:pPr>
            <w:ins w:id="658" w:author="PANAITOPOL Dorin" w:date="2020-11-08T17:56:00Z">
              <w:r w:rsidRPr="00775418">
                <w:rPr>
                  <w:b/>
                  <w:bCs/>
                  <w:color w:val="4472C4" w:themeColor="accent1"/>
                  <w:szCs w:val="24"/>
                  <w:lang w:eastAsia="zh-CN"/>
                </w:rPr>
                <w:t>Pos</w:t>
              </w:r>
            </w:ins>
            <w:ins w:id="659" w:author="PANAITOPOL Dorin" w:date="2020-11-08T18:20:00Z">
              <w:r w:rsidR="002E1E73">
                <w:rPr>
                  <w:b/>
                  <w:bCs/>
                  <w:color w:val="4472C4" w:themeColor="accent1"/>
                  <w:szCs w:val="24"/>
                  <w:lang w:eastAsia="zh-CN"/>
                </w:rPr>
                <w:t>t</w:t>
              </w:r>
            </w:ins>
            <w:ins w:id="660" w:author="PANAITOPOL Dorin" w:date="2020-11-08T17:56:00Z">
              <w:r w:rsidRPr="00775418">
                <w:rPr>
                  <w:b/>
                  <w:bCs/>
                  <w:color w:val="4472C4" w:themeColor="accent1"/>
                  <w:szCs w:val="24"/>
                  <w:lang w:eastAsia="zh-CN"/>
                </w:rPr>
                <w:t>poned to #98e</w:t>
              </w:r>
            </w:ins>
          </w:p>
        </w:tc>
      </w:tr>
      <w:tr w:rsidR="0072121D" w14:paraId="76491FDF" w14:textId="38E45D9E" w:rsidTr="0072121D">
        <w:trPr>
          <w:trHeight w:val="389"/>
          <w:ins w:id="661" w:author="PANAITOPOL Dorin" w:date="2020-11-08T17:22:00Z"/>
          <w:trPrChange w:id="662" w:author="PANAITOPOL Dorin" w:date="2020-11-08T17:46:00Z">
            <w:trPr>
              <w:trHeight w:val="389"/>
            </w:trPr>
          </w:trPrChange>
        </w:trPr>
        <w:tc>
          <w:tcPr>
            <w:tcW w:w="1265" w:type="dxa"/>
            <w:vMerge w:val="restart"/>
            <w:tcPrChange w:id="663" w:author="PANAITOPOL Dorin" w:date="2020-11-08T17:46:00Z">
              <w:tcPr>
                <w:tcW w:w="1443" w:type="dxa"/>
                <w:vMerge w:val="restart"/>
              </w:tcPr>
            </w:tcPrChange>
          </w:tcPr>
          <w:p w14:paraId="3935145B" w14:textId="77777777" w:rsidR="0072121D" w:rsidRPr="001B50FD" w:rsidRDefault="0072121D">
            <w:pPr>
              <w:rPr>
                <w:ins w:id="664" w:author="PANAITOPOL Dorin" w:date="2020-11-08T17:22:00Z"/>
                <w:b/>
                <w:color w:val="0070C0"/>
                <w:u w:val="single"/>
                <w:lang w:eastAsia="ko-KR"/>
              </w:rPr>
            </w:pPr>
            <w:ins w:id="665" w:author="PANAITOPOL Dorin" w:date="2020-11-08T17:22:00Z">
              <w:r w:rsidRPr="001B50FD">
                <w:rPr>
                  <w:b/>
                  <w:color w:val="0070C0"/>
                  <w:u w:val="single"/>
                  <w:lang w:eastAsia="ko-KR"/>
                </w:rPr>
                <w:lastRenderedPageBreak/>
                <w:t xml:space="preserve">Issue 1-4: </w:t>
              </w:r>
              <w:r w:rsidRPr="001B50FD">
                <w:rPr>
                  <w:lang w:val="en-US"/>
                </w:rPr>
                <w:t>HAPS/HIBS</w:t>
              </w:r>
            </w:ins>
          </w:p>
          <w:p w14:paraId="445AA673" w14:textId="77777777" w:rsidR="0072121D" w:rsidRPr="001B50FD" w:rsidRDefault="0072121D">
            <w:pPr>
              <w:rPr>
                <w:ins w:id="666" w:author="PANAITOPOL Dorin" w:date="2020-11-08T17:22:00Z"/>
                <w:b/>
                <w:color w:val="0070C0"/>
                <w:u w:val="single"/>
                <w:lang w:eastAsia="ko-KR"/>
              </w:rPr>
              <w:pPrChange w:id="667" w:author="PANAITOPOL Dorin" w:date="2020-11-08T17:45:00Z">
                <w:pPr>
                  <w:jc w:val="center"/>
                </w:pPr>
              </w:pPrChange>
            </w:pPr>
          </w:p>
        </w:tc>
        <w:tc>
          <w:tcPr>
            <w:tcW w:w="7341" w:type="dxa"/>
            <w:tcPrChange w:id="668" w:author="PANAITOPOL Dorin" w:date="2020-11-08T17:46:00Z">
              <w:tcPr>
                <w:tcW w:w="8414" w:type="dxa"/>
              </w:tcPr>
            </w:tcPrChange>
          </w:tcPr>
          <w:p w14:paraId="79A62793" w14:textId="6BEC8EFF" w:rsidR="0072121D" w:rsidRPr="002154E8" w:rsidRDefault="0072121D">
            <w:pPr>
              <w:spacing w:after="120"/>
              <w:rPr>
                <w:ins w:id="669" w:author="PANAITOPOL Dorin" w:date="2020-11-08T17:22:00Z"/>
                <w:color w:val="000000" w:themeColor="text1"/>
                <w:szCs w:val="24"/>
                <w:lang w:eastAsia="zh-CN"/>
                <w:rPrChange w:id="670" w:author="PANAITOPOL Dorin" w:date="2020-11-08T17:39:00Z">
                  <w:rPr>
                    <w:ins w:id="671" w:author="PANAITOPOL Dorin" w:date="2020-11-08T17:22:00Z"/>
                    <w:rFonts w:eastAsia="SimSun"/>
                    <w:color w:val="000000" w:themeColor="text1"/>
                    <w:szCs w:val="24"/>
                    <w:lang w:eastAsia="zh-CN"/>
                  </w:rPr>
                </w:rPrChange>
              </w:rPr>
              <w:pPrChange w:id="672" w:author="PANAITOPOL Dorin" w:date="2020-11-08T17:39:00Z">
                <w:pPr>
                  <w:pStyle w:val="ListParagraph"/>
                  <w:overflowPunct/>
                  <w:autoSpaceDE/>
                  <w:autoSpaceDN/>
                  <w:adjustRightInd/>
                  <w:spacing w:after="120"/>
                  <w:ind w:firstLineChars="0" w:firstLine="0"/>
                  <w:textAlignment w:val="auto"/>
                </w:pPr>
              </w:pPrChange>
            </w:pPr>
            <w:ins w:id="673" w:author="PANAITOPOL Dorin" w:date="2020-11-08T17:22:00Z">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ins>
          </w:p>
        </w:tc>
        <w:tc>
          <w:tcPr>
            <w:tcW w:w="1251" w:type="dxa"/>
            <w:tcPrChange w:id="674" w:author="PANAITOPOL Dorin" w:date="2020-11-08T17:46:00Z">
              <w:tcPr>
                <w:tcW w:w="8414" w:type="dxa"/>
              </w:tcPr>
            </w:tcPrChange>
          </w:tcPr>
          <w:p w14:paraId="2BE839B0" w14:textId="07CED092" w:rsidR="0072121D" w:rsidRPr="002C7B00" w:rsidRDefault="00C41A71" w:rsidP="002154E8">
            <w:pPr>
              <w:spacing w:after="120"/>
              <w:rPr>
                <w:ins w:id="675" w:author="PANAITOPOL Dorin" w:date="2020-11-08T17:46:00Z"/>
                <w:b/>
                <w:bCs/>
                <w:color w:val="000000" w:themeColor="text1"/>
                <w:szCs w:val="24"/>
                <w:lang w:eastAsia="zh-CN"/>
              </w:rPr>
            </w:pPr>
            <w:ins w:id="676" w:author="PANAITOPOL Dorin" w:date="2020-11-08T17:59:00Z">
              <w:r>
                <w:rPr>
                  <w:b/>
                  <w:bCs/>
                  <w:color w:val="000000" w:themeColor="text1"/>
                  <w:szCs w:val="24"/>
                  <w:lang w:eastAsia="zh-CN"/>
                </w:rPr>
                <w:t>#97e</w:t>
              </w:r>
            </w:ins>
          </w:p>
        </w:tc>
      </w:tr>
      <w:tr w:rsidR="0072121D" w14:paraId="06C21A6A" w14:textId="06F9CCC3" w:rsidTr="0072121D">
        <w:trPr>
          <w:trHeight w:val="389"/>
          <w:ins w:id="677" w:author="PANAITOPOL Dorin" w:date="2020-11-08T17:22:00Z"/>
          <w:trPrChange w:id="678" w:author="PANAITOPOL Dorin" w:date="2020-11-08T17:46:00Z">
            <w:trPr>
              <w:trHeight w:val="389"/>
            </w:trPr>
          </w:trPrChange>
        </w:trPr>
        <w:tc>
          <w:tcPr>
            <w:tcW w:w="1265" w:type="dxa"/>
            <w:vMerge/>
            <w:tcPrChange w:id="679" w:author="PANAITOPOL Dorin" w:date="2020-11-08T17:46:00Z">
              <w:tcPr>
                <w:tcW w:w="1443" w:type="dxa"/>
                <w:vMerge/>
              </w:tcPr>
            </w:tcPrChange>
          </w:tcPr>
          <w:p w14:paraId="23013E18" w14:textId="77777777" w:rsidR="0072121D" w:rsidRPr="001B50FD" w:rsidRDefault="0072121D">
            <w:pPr>
              <w:rPr>
                <w:ins w:id="680" w:author="PANAITOPOL Dorin" w:date="2020-11-08T17:22:00Z"/>
                <w:b/>
                <w:color w:val="0070C0"/>
                <w:u w:val="single"/>
                <w:lang w:eastAsia="ko-KR"/>
              </w:rPr>
            </w:pPr>
          </w:p>
        </w:tc>
        <w:tc>
          <w:tcPr>
            <w:tcW w:w="7341" w:type="dxa"/>
            <w:tcPrChange w:id="681" w:author="PANAITOPOL Dorin" w:date="2020-11-08T17:46:00Z">
              <w:tcPr>
                <w:tcW w:w="8414" w:type="dxa"/>
              </w:tcPr>
            </w:tcPrChange>
          </w:tcPr>
          <w:p w14:paraId="01B7E468" w14:textId="417DA886" w:rsidR="0072121D" w:rsidRPr="002154E8" w:rsidRDefault="0072121D">
            <w:pPr>
              <w:spacing w:after="120"/>
              <w:rPr>
                <w:ins w:id="682" w:author="PANAITOPOL Dorin" w:date="2020-11-08T17:22:00Z"/>
                <w:color w:val="000000" w:themeColor="text1"/>
                <w:szCs w:val="24"/>
                <w:lang w:eastAsia="zh-CN"/>
                <w:rPrChange w:id="683" w:author="PANAITOPOL Dorin" w:date="2020-11-08T17:39:00Z">
                  <w:rPr>
                    <w:ins w:id="684" w:author="PANAITOPOL Dorin" w:date="2020-11-08T17:22:00Z"/>
                    <w:b/>
                    <w:bCs/>
                    <w:color w:val="000000" w:themeColor="text1"/>
                    <w:szCs w:val="24"/>
                    <w:lang w:eastAsia="zh-CN"/>
                  </w:rPr>
                </w:rPrChange>
              </w:rPr>
            </w:pPr>
            <w:ins w:id="685" w:author="PANAITOPOL Dorin" w:date="2020-11-08T17:39:00Z">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ins>
          </w:p>
        </w:tc>
        <w:tc>
          <w:tcPr>
            <w:tcW w:w="1251" w:type="dxa"/>
            <w:tcPrChange w:id="686" w:author="PANAITOPOL Dorin" w:date="2020-11-08T17:46:00Z">
              <w:tcPr>
                <w:tcW w:w="8414" w:type="dxa"/>
              </w:tcPr>
            </w:tcPrChange>
          </w:tcPr>
          <w:p w14:paraId="383114AE" w14:textId="24242C89" w:rsidR="0072121D" w:rsidRPr="002C7B00" w:rsidRDefault="00C41A71" w:rsidP="002154E8">
            <w:pPr>
              <w:spacing w:after="120"/>
              <w:rPr>
                <w:ins w:id="687" w:author="PANAITOPOL Dorin" w:date="2020-11-08T17:46:00Z"/>
                <w:b/>
                <w:bCs/>
                <w:color w:val="000000" w:themeColor="text1"/>
                <w:szCs w:val="24"/>
                <w:lang w:eastAsia="zh-CN"/>
              </w:rPr>
            </w:pPr>
            <w:ins w:id="688" w:author="PANAITOPOL Dorin" w:date="2020-11-08T17:59:00Z">
              <w:r>
                <w:rPr>
                  <w:b/>
                  <w:bCs/>
                  <w:color w:val="000000" w:themeColor="text1"/>
                  <w:szCs w:val="24"/>
                  <w:lang w:eastAsia="zh-CN"/>
                </w:rPr>
                <w:t>#97e</w:t>
              </w:r>
            </w:ins>
          </w:p>
        </w:tc>
      </w:tr>
      <w:tr w:rsidR="0072121D" w14:paraId="5A579278" w14:textId="4DF327C2" w:rsidTr="0072121D">
        <w:trPr>
          <w:trHeight w:val="389"/>
          <w:ins w:id="689" w:author="PANAITOPOL Dorin" w:date="2020-11-08T17:22:00Z"/>
          <w:trPrChange w:id="690" w:author="PANAITOPOL Dorin" w:date="2020-11-08T17:46:00Z">
            <w:trPr>
              <w:trHeight w:val="389"/>
            </w:trPr>
          </w:trPrChange>
        </w:trPr>
        <w:tc>
          <w:tcPr>
            <w:tcW w:w="1265" w:type="dxa"/>
            <w:vMerge/>
            <w:tcPrChange w:id="691" w:author="PANAITOPOL Dorin" w:date="2020-11-08T17:46:00Z">
              <w:tcPr>
                <w:tcW w:w="1443" w:type="dxa"/>
                <w:vMerge/>
              </w:tcPr>
            </w:tcPrChange>
          </w:tcPr>
          <w:p w14:paraId="5F7C0390" w14:textId="77777777" w:rsidR="0072121D" w:rsidRPr="001B50FD" w:rsidRDefault="0072121D">
            <w:pPr>
              <w:rPr>
                <w:ins w:id="692" w:author="PANAITOPOL Dorin" w:date="2020-11-08T17:22:00Z"/>
                <w:b/>
                <w:color w:val="0070C0"/>
                <w:u w:val="single"/>
                <w:lang w:eastAsia="ko-KR"/>
              </w:rPr>
            </w:pPr>
          </w:p>
        </w:tc>
        <w:tc>
          <w:tcPr>
            <w:tcW w:w="7341" w:type="dxa"/>
            <w:tcPrChange w:id="693" w:author="PANAITOPOL Dorin" w:date="2020-11-08T17:46:00Z">
              <w:tcPr>
                <w:tcW w:w="8414" w:type="dxa"/>
              </w:tcPr>
            </w:tcPrChange>
          </w:tcPr>
          <w:p w14:paraId="33A19ED8" w14:textId="0CB706A2" w:rsidR="0072121D" w:rsidRPr="002C7B00" w:rsidRDefault="0072121D" w:rsidP="00977DE8">
            <w:pPr>
              <w:spacing w:after="120"/>
              <w:rPr>
                <w:ins w:id="694" w:author="PANAITOPOL Dorin" w:date="2020-11-08T17:22:00Z"/>
                <w:b/>
                <w:bCs/>
                <w:color w:val="000000" w:themeColor="text1"/>
                <w:szCs w:val="24"/>
                <w:lang w:eastAsia="zh-CN"/>
              </w:rPr>
            </w:pPr>
            <w:ins w:id="695" w:author="PANAITOPOL Dorin" w:date="2020-11-08T17:40:00Z">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ins>
          </w:p>
        </w:tc>
        <w:tc>
          <w:tcPr>
            <w:tcW w:w="1251" w:type="dxa"/>
            <w:tcPrChange w:id="696" w:author="PANAITOPOL Dorin" w:date="2020-11-08T17:46:00Z">
              <w:tcPr>
                <w:tcW w:w="8414" w:type="dxa"/>
              </w:tcPr>
            </w:tcPrChange>
          </w:tcPr>
          <w:p w14:paraId="0449216F" w14:textId="1ACD3FCA" w:rsidR="0072121D" w:rsidRPr="002C7B00" w:rsidRDefault="00C41A71" w:rsidP="00977DE8">
            <w:pPr>
              <w:spacing w:after="120"/>
              <w:rPr>
                <w:ins w:id="697" w:author="PANAITOPOL Dorin" w:date="2020-11-08T17:46:00Z"/>
                <w:b/>
                <w:bCs/>
                <w:color w:val="000000" w:themeColor="text1"/>
                <w:szCs w:val="24"/>
                <w:lang w:eastAsia="zh-CN"/>
              </w:rPr>
            </w:pPr>
            <w:ins w:id="698" w:author="PANAITOPOL Dorin" w:date="2020-11-08T17:59:00Z">
              <w:r>
                <w:rPr>
                  <w:b/>
                  <w:bCs/>
                  <w:color w:val="000000" w:themeColor="text1"/>
                  <w:szCs w:val="24"/>
                  <w:lang w:eastAsia="zh-CN"/>
                </w:rPr>
                <w:t>#97e</w:t>
              </w:r>
            </w:ins>
          </w:p>
        </w:tc>
      </w:tr>
      <w:tr w:rsidR="0072121D" w14:paraId="7A210771" w14:textId="04945EA5" w:rsidTr="0072121D">
        <w:trPr>
          <w:trHeight w:val="1020"/>
          <w:ins w:id="699" w:author="PANAITOPOL Dorin" w:date="2020-11-08T17:22:00Z"/>
          <w:trPrChange w:id="700" w:author="PANAITOPOL Dorin" w:date="2020-11-08T17:46:00Z">
            <w:trPr>
              <w:trHeight w:val="1020"/>
            </w:trPr>
          </w:trPrChange>
        </w:trPr>
        <w:tc>
          <w:tcPr>
            <w:tcW w:w="1265" w:type="dxa"/>
            <w:vMerge w:val="restart"/>
            <w:tcPrChange w:id="701" w:author="PANAITOPOL Dorin" w:date="2020-11-08T17:46:00Z">
              <w:tcPr>
                <w:tcW w:w="1443" w:type="dxa"/>
                <w:vMerge w:val="restart"/>
              </w:tcPr>
            </w:tcPrChange>
          </w:tcPr>
          <w:p w14:paraId="6E589662" w14:textId="77777777" w:rsidR="0072121D" w:rsidRPr="001B50FD" w:rsidRDefault="0072121D">
            <w:pPr>
              <w:rPr>
                <w:ins w:id="702" w:author="PANAITOPOL Dorin" w:date="2020-11-08T17:22:00Z"/>
                <w:b/>
                <w:color w:val="0070C0"/>
                <w:u w:val="single"/>
                <w:lang w:eastAsia="ko-KR"/>
              </w:rPr>
            </w:pPr>
            <w:ins w:id="703" w:author="PANAITOPOL Dorin" w:date="2020-11-08T17:22:00Z">
              <w:r w:rsidRPr="001B50FD">
                <w:rPr>
                  <w:b/>
                  <w:color w:val="0070C0"/>
                  <w:u w:val="single"/>
                  <w:lang w:eastAsia="ko-KR"/>
                </w:rPr>
                <w:t xml:space="preserve">Issue 1-5: </w:t>
              </w:r>
              <w:r w:rsidRPr="001B50FD">
                <w:rPr>
                  <w:lang w:val="en-US"/>
                </w:rPr>
                <w:t>UE types</w:t>
              </w:r>
            </w:ins>
          </w:p>
          <w:p w14:paraId="578E2EDA" w14:textId="77777777" w:rsidR="0072121D" w:rsidRPr="001B50FD" w:rsidRDefault="0072121D">
            <w:pPr>
              <w:rPr>
                <w:ins w:id="704" w:author="PANAITOPOL Dorin" w:date="2020-11-08T17:22:00Z"/>
                <w:b/>
                <w:color w:val="0070C0"/>
                <w:u w:val="single"/>
                <w:lang w:eastAsia="ko-KR"/>
              </w:rPr>
            </w:pPr>
          </w:p>
        </w:tc>
        <w:tc>
          <w:tcPr>
            <w:tcW w:w="7341" w:type="dxa"/>
            <w:tcPrChange w:id="705" w:author="PANAITOPOL Dorin" w:date="2020-11-08T17:46:00Z">
              <w:tcPr>
                <w:tcW w:w="8414" w:type="dxa"/>
              </w:tcPr>
            </w:tcPrChange>
          </w:tcPr>
          <w:p w14:paraId="1BBCB67F" w14:textId="77777777" w:rsidR="00156B0F" w:rsidRPr="00775418" w:rsidRDefault="00156B0F" w:rsidP="00156B0F">
            <w:pPr>
              <w:spacing w:after="120"/>
              <w:rPr>
                <w:ins w:id="706" w:author="PANAITOPOL Dorin" w:date="2020-11-09T10:06:00Z"/>
                <w:b/>
                <w:bCs/>
                <w:color w:val="000000" w:themeColor="text1"/>
                <w:szCs w:val="24"/>
                <w:lang w:eastAsia="zh-CN"/>
              </w:rPr>
            </w:pPr>
            <w:ins w:id="707" w:author="PANAITOPOL Dorin" w:date="2020-11-09T10:06:00Z">
              <w:r w:rsidRPr="00582053">
                <w:rPr>
                  <w:b/>
                  <w:bCs/>
                  <w:color w:val="000000" w:themeColor="text1"/>
                  <w:szCs w:val="24"/>
                  <w:lang w:eastAsia="zh-CN"/>
                </w:rPr>
                <w:t>Proposal 1:</w:t>
              </w:r>
              <w:r w:rsidRPr="00775418">
                <w:rPr>
                  <w:b/>
                  <w:bCs/>
                  <w:color w:val="000000" w:themeColor="text1"/>
                  <w:szCs w:val="24"/>
                  <w:lang w:eastAsia="zh-CN"/>
                </w:rPr>
                <w:t xml:space="preserve"> </w:t>
              </w:r>
              <w:r w:rsidRPr="00156B0F">
                <w:rPr>
                  <w:color w:val="000000" w:themeColor="text1"/>
                  <w:szCs w:val="24"/>
                  <w:lang w:eastAsia="zh-CN"/>
                </w:rPr>
                <w:t>At least for FR1, RAN4 shall consider Handheld UE &amp; VSAT UE with described characteristics:</w:t>
              </w:r>
            </w:ins>
          </w:p>
          <w:p w14:paraId="31B1EB5F" w14:textId="77777777" w:rsidR="00156B0F" w:rsidRPr="00775418" w:rsidRDefault="00156B0F" w:rsidP="00156B0F">
            <w:pPr>
              <w:pStyle w:val="ListParagraph"/>
              <w:numPr>
                <w:ilvl w:val="0"/>
                <w:numId w:val="7"/>
              </w:numPr>
              <w:ind w:firstLineChars="0"/>
              <w:rPr>
                <w:ins w:id="708" w:author="PANAITOPOL Dorin" w:date="2020-11-09T10:06:00Z"/>
                <w:rFonts w:eastAsia="SimSun"/>
                <w:color w:val="000000" w:themeColor="text1"/>
                <w:szCs w:val="24"/>
                <w:lang w:eastAsia="zh-CN"/>
              </w:rPr>
            </w:pPr>
            <w:ins w:id="709" w:author="PANAITOPOL Dorin" w:date="2020-11-09T10:06:00Z">
              <w:r w:rsidRPr="00156B0F">
                <w:rPr>
                  <w:rFonts w:eastAsia="SimSun"/>
                  <w:color w:val="000000" w:themeColor="text1"/>
                  <w:szCs w:val="24"/>
                  <w:lang w:eastAsia="zh-CN"/>
                </w:rPr>
                <w:t>Handheld: Omnidirectional antenna, 500 km/h (e.g. on board a high speed train), Linear: +/-45°X-pol, up to 200 mW (UE power class 3)</w:t>
              </w:r>
            </w:ins>
          </w:p>
          <w:p w14:paraId="786948F6" w14:textId="077A29E8" w:rsidR="0072121D" w:rsidRPr="002154E8" w:rsidRDefault="00156B0F">
            <w:pPr>
              <w:pStyle w:val="ListParagraph"/>
              <w:numPr>
                <w:ilvl w:val="0"/>
                <w:numId w:val="7"/>
              </w:numPr>
              <w:ind w:firstLineChars="0"/>
              <w:rPr>
                <w:ins w:id="710" w:author="PANAITOPOL Dorin" w:date="2020-11-08T17:22:00Z"/>
                <w:rFonts w:eastAsia="SimSun"/>
                <w:color w:val="000000" w:themeColor="text1"/>
                <w:szCs w:val="24"/>
                <w:lang w:eastAsia="zh-CN"/>
              </w:rPr>
              <w:pPrChange w:id="711" w:author="PANAITOPOL Dorin" w:date="2020-11-08T17:40:00Z">
                <w:pPr>
                  <w:pStyle w:val="ListParagraph"/>
                  <w:overflowPunct/>
                  <w:autoSpaceDE/>
                  <w:autoSpaceDN/>
                  <w:adjustRightInd/>
                  <w:spacing w:after="120"/>
                  <w:ind w:firstLineChars="0" w:firstLine="0"/>
                  <w:textAlignment w:val="auto"/>
                </w:pPr>
              </w:pPrChange>
            </w:pPr>
            <w:ins w:id="712" w:author="PANAITOPOL Dorin" w:date="2020-11-09T10:06:00Z">
              <w:r w:rsidRPr="00775418">
                <w:rPr>
                  <w:rFonts w:eastAsia="SimSun"/>
                  <w:color w:val="000000" w:themeColor="text1"/>
                  <w:szCs w:val="24"/>
                  <w:lang w:eastAsia="zh-CN"/>
                </w:rPr>
                <w:t>VSAT: Directive antenna (up to 60 cm equivalent aperture diameter), Up to 1200 km/h (e.g. mounted UE on a building or moving platforms, e.g., aircrafts, trains, vessels or vehicles</w:t>
              </w:r>
              <w:r w:rsidRPr="00775418" w:rsidDel="00F42CA8">
                <w:rPr>
                  <w:rFonts w:eastAsia="SimSun"/>
                  <w:color w:val="000000" w:themeColor="text1"/>
                  <w:szCs w:val="24"/>
                  <w:lang w:eastAsia="zh-CN"/>
                </w:rPr>
                <w:t>.</w:t>
              </w:r>
              <w:r w:rsidRPr="00775418">
                <w:rPr>
                  <w:rFonts w:eastAsia="SimSun"/>
                  <w:color w:val="000000" w:themeColor="text1"/>
                  <w:szCs w:val="24"/>
                  <w:lang w:eastAsia="zh-CN"/>
                </w:rPr>
                <w:t xml:space="preserve"> Examples of such UE can be ESIM and VSAT), Circular</w:t>
              </w:r>
            </w:ins>
            <w:ins w:id="713" w:author="PANAITOPOL Dorin" w:date="2020-11-09T10:08:00Z">
              <w:r w:rsidR="00972B38">
                <w:rPr>
                  <w:rFonts w:eastAsia="SimSun"/>
                  <w:color w:val="000000" w:themeColor="text1"/>
                  <w:szCs w:val="24"/>
                  <w:lang w:eastAsia="zh-CN"/>
                </w:rPr>
                <w:t xml:space="preserve"> polarisation</w:t>
              </w:r>
            </w:ins>
            <w:ins w:id="714" w:author="PANAITOPOL Dorin" w:date="2020-11-09T10:06:00Z">
              <w:r w:rsidRPr="00775418">
                <w:rPr>
                  <w:rFonts w:eastAsia="SimSun"/>
                  <w:color w:val="000000" w:themeColor="text1"/>
                  <w:szCs w:val="24"/>
                  <w:lang w:eastAsia="zh-CN"/>
                </w:rPr>
                <w:t>, up to 20 W</w:t>
              </w:r>
            </w:ins>
            <w:ins w:id="715" w:author="PANAITOPOL Dorin" w:date="2020-11-09T10:08:00Z">
              <w:r w:rsidR="00972B38">
                <w:rPr>
                  <w:rFonts w:eastAsia="SimSun"/>
                  <w:color w:val="000000" w:themeColor="text1"/>
                  <w:szCs w:val="24"/>
                  <w:lang w:eastAsia="zh-CN"/>
                </w:rPr>
                <w:t xml:space="preserve"> Tx power</w:t>
              </w:r>
            </w:ins>
            <w:ins w:id="716" w:author="PANAITOPOL Dorin" w:date="2020-11-09T10:06:00Z">
              <w:r w:rsidRPr="00775418">
                <w:rPr>
                  <w:rFonts w:eastAsia="SimSun"/>
                  <w:color w:val="000000" w:themeColor="text1"/>
                  <w:szCs w:val="24"/>
                  <w:lang w:eastAsia="zh-CN"/>
                </w:rPr>
                <w:t>.</w:t>
              </w:r>
            </w:ins>
          </w:p>
        </w:tc>
        <w:tc>
          <w:tcPr>
            <w:tcW w:w="1251" w:type="dxa"/>
            <w:tcPrChange w:id="717" w:author="PANAITOPOL Dorin" w:date="2020-11-08T17:46:00Z">
              <w:tcPr>
                <w:tcW w:w="8414" w:type="dxa"/>
              </w:tcPr>
            </w:tcPrChange>
          </w:tcPr>
          <w:p w14:paraId="4AFF7FB6" w14:textId="4F14EED1" w:rsidR="0072121D" w:rsidRPr="00582053" w:rsidRDefault="00C41A71" w:rsidP="00977DE8">
            <w:pPr>
              <w:spacing w:after="120"/>
              <w:rPr>
                <w:ins w:id="718" w:author="PANAITOPOL Dorin" w:date="2020-11-08T17:46:00Z"/>
                <w:b/>
                <w:bCs/>
                <w:color w:val="000000" w:themeColor="text1"/>
                <w:szCs w:val="24"/>
                <w:lang w:eastAsia="zh-CN"/>
              </w:rPr>
            </w:pPr>
            <w:ins w:id="719" w:author="PANAITOPOL Dorin" w:date="2020-11-08T17:59:00Z">
              <w:r>
                <w:rPr>
                  <w:b/>
                  <w:bCs/>
                  <w:color w:val="000000" w:themeColor="text1"/>
                  <w:szCs w:val="24"/>
                  <w:lang w:eastAsia="zh-CN"/>
                </w:rPr>
                <w:t>#97e</w:t>
              </w:r>
            </w:ins>
          </w:p>
        </w:tc>
      </w:tr>
      <w:tr w:rsidR="0072121D" w14:paraId="7A6CDA4A" w14:textId="46D3438E" w:rsidTr="0072121D">
        <w:trPr>
          <w:trHeight w:val="225"/>
          <w:ins w:id="720" w:author="PANAITOPOL Dorin" w:date="2020-11-08T17:22:00Z"/>
          <w:trPrChange w:id="721" w:author="PANAITOPOL Dorin" w:date="2020-11-08T17:46:00Z">
            <w:trPr>
              <w:trHeight w:val="225"/>
            </w:trPr>
          </w:trPrChange>
        </w:trPr>
        <w:tc>
          <w:tcPr>
            <w:tcW w:w="1265" w:type="dxa"/>
            <w:vMerge/>
            <w:tcPrChange w:id="722" w:author="PANAITOPOL Dorin" w:date="2020-11-08T17:46:00Z">
              <w:tcPr>
                <w:tcW w:w="1443" w:type="dxa"/>
                <w:vMerge/>
              </w:tcPr>
            </w:tcPrChange>
          </w:tcPr>
          <w:p w14:paraId="2BE38B00" w14:textId="77777777" w:rsidR="0072121D" w:rsidRPr="001B50FD" w:rsidRDefault="0072121D">
            <w:pPr>
              <w:rPr>
                <w:ins w:id="723" w:author="PANAITOPOL Dorin" w:date="2020-11-08T17:22:00Z"/>
                <w:b/>
                <w:color w:val="0070C0"/>
                <w:u w:val="single"/>
                <w:lang w:eastAsia="ko-KR"/>
              </w:rPr>
            </w:pPr>
          </w:p>
        </w:tc>
        <w:tc>
          <w:tcPr>
            <w:tcW w:w="7341" w:type="dxa"/>
            <w:tcPrChange w:id="724" w:author="PANAITOPOL Dorin" w:date="2020-11-08T17:46:00Z">
              <w:tcPr>
                <w:tcW w:w="8414" w:type="dxa"/>
              </w:tcPr>
            </w:tcPrChange>
          </w:tcPr>
          <w:p w14:paraId="53583818" w14:textId="44B5280E" w:rsidR="0072121D" w:rsidRPr="00582053" w:rsidRDefault="0072121D" w:rsidP="00977DE8">
            <w:pPr>
              <w:spacing w:after="120"/>
              <w:rPr>
                <w:ins w:id="725" w:author="PANAITOPOL Dorin" w:date="2020-11-08T17:22:00Z"/>
                <w:b/>
                <w:bCs/>
                <w:color w:val="000000" w:themeColor="text1"/>
                <w:szCs w:val="24"/>
                <w:lang w:eastAsia="zh-CN"/>
              </w:rPr>
            </w:pPr>
            <w:ins w:id="726" w:author="PANAITOPOL Dorin" w:date="2020-11-08T17:40:00Z">
              <w:r w:rsidRPr="00582053">
                <w:rPr>
                  <w:b/>
                  <w:bCs/>
                  <w:color w:val="000000" w:themeColor="text1"/>
                  <w:szCs w:val="24"/>
                  <w:lang w:eastAsia="zh-CN"/>
                </w:rPr>
                <w:t>Proposal 2:</w:t>
              </w:r>
              <w:r w:rsidRPr="00582053">
                <w:rPr>
                  <w:color w:val="000000" w:themeColor="text1"/>
                  <w:szCs w:val="24"/>
                  <w:lang w:eastAsia="zh-CN"/>
                </w:rPr>
                <w:t xml:space="preserve"> Further discuss other UE-types to be considered for FR1 &amp; FR2.</w:t>
              </w:r>
            </w:ins>
          </w:p>
        </w:tc>
        <w:tc>
          <w:tcPr>
            <w:tcW w:w="1251" w:type="dxa"/>
            <w:tcPrChange w:id="727" w:author="PANAITOPOL Dorin" w:date="2020-11-08T17:46:00Z">
              <w:tcPr>
                <w:tcW w:w="8414" w:type="dxa"/>
              </w:tcPr>
            </w:tcPrChange>
          </w:tcPr>
          <w:p w14:paraId="31D381A4" w14:textId="711A97DF" w:rsidR="0072121D" w:rsidRPr="00582053" w:rsidRDefault="00C41A71" w:rsidP="00977DE8">
            <w:pPr>
              <w:spacing w:after="120"/>
              <w:rPr>
                <w:ins w:id="728" w:author="PANAITOPOL Dorin" w:date="2020-11-08T17:46:00Z"/>
                <w:b/>
                <w:bCs/>
                <w:color w:val="000000" w:themeColor="text1"/>
                <w:szCs w:val="24"/>
                <w:lang w:eastAsia="zh-CN"/>
              </w:rPr>
            </w:pPr>
            <w:ins w:id="729" w:author="PANAITOPOL Dorin" w:date="2020-11-08T17:59:00Z">
              <w:r>
                <w:rPr>
                  <w:b/>
                  <w:bCs/>
                  <w:color w:val="000000" w:themeColor="text1"/>
                  <w:szCs w:val="24"/>
                  <w:lang w:eastAsia="zh-CN"/>
                </w:rPr>
                <w:t>#97e</w:t>
              </w:r>
            </w:ins>
          </w:p>
        </w:tc>
      </w:tr>
      <w:tr w:rsidR="0072121D" w14:paraId="6588C0AB" w14:textId="1A214F5D" w:rsidTr="0072121D">
        <w:trPr>
          <w:ins w:id="730" w:author="PANAITOPOL Dorin" w:date="2020-11-08T17:22:00Z"/>
        </w:trPr>
        <w:tc>
          <w:tcPr>
            <w:tcW w:w="1265" w:type="dxa"/>
            <w:tcPrChange w:id="731" w:author="PANAITOPOL Dorin" w:date="2020-11-08T17:46:00Z">
              <w:tcPr>
                <w:tcW w:w="1443" w:type="dxa"/>
              </w:tcPr>
            </w:tcPrChange>
          </w:tcPr>
          <w:p w14:paraId="61AD0DD9" w14:textId="69540F43" w:rsidR="0072121D" w:rsidRPr="001B50FD" w:rsidRDefault="0072121D">
            <w:pPr>
              <w:rPr>
                <w:ins w:id="732" w:author="PANAITOPOL Dorin" w:date="2020-11-08T17:22:00Z"/>
                <w:b/>
                <w:color w:val="0070C0"/>
                <w:u w:val="single"/>
                <w:lang w:eastAsia="ko-KR"/>
              </w:rPr>
            </w:pPr>
            <w:ins w:id="733" w:author="PANAITOPOL Dorin" w:date="2020-11-08T17:22:00Z">
              <w:r w:rsidRPr="001B50FD">
                <w:rPr>
                  <w:b/>
                  <w:color w:val="0070C0"/>
                  <w:u w:val="single"/>
                  <w:lang w:eastAsia="ko-KR"/>
                </w:rPr>
                <w:t xml:space="preserve">Issue 1-6: </w:t>
              </w:r>
              <w:r w:rsidRPr="001B50FD">
                <w:rPr>
                  <w:rPrChange w:id="734" w:author="PANAITOPOL Dorin" w:date="2020-11-08T17:45:00Z">
                    <w:rPr>
                      <w:sz w:val="24"/>
                      <w:szCs w:val="16"/>
                    </w:rPr>
                  </w:rPrChange>
                </w:rPr>
                <w:t>Satellite types</w:t>
              </w:r>
            </w:ins>
          </w:p>
        </w:tc>
        <w:tc>
          <w:tcPr>
            <w:tcW w:w="7341" w:type="dxa"/>
            <w:tcPrChange w:id="735" w:author="PANAITOPOL Dorin" w:date="2020-11-08T17:46:00Z">
              <w:tcPr>
                <w:tcW w:w="8414" w:type="dxa"/>
              </w:tcPr>
            </w:tcPrChange>
          </w:tcPr>
          <w:p w14:paraId="23D961C6" w14:textId="53DD3C03" w:rsidR="0072121D" w:rsidRPr="002154E8" w:rsidRDefault="0072121D">
            <w:pPr>
              <w:rPr>
                <w:ins w:id="736" w:author="PANAITOPOL Dorin" w:date="2020-11-08T17:22:00Z"/>
                <w:color w:val="000000" w:themeColor="text1"/>
                <w:szCs w:val="24"/>
                <w:lang w:eastAsia="zh-CN"/>
                <w:rPrChange w:id="737" w:author="PANAITOPOL Dorin" w:date="2020-11-08T17:38:00Z">
                  <w:rPr>
                    <w:ins w:id="738" w:author="PANAITOPOL Dorin" w:date="2020-11-08T17:22:00Z"/>
                    <w:rFonts w:eastAsia="SimSun"/>
                    <w:color w:val="000000" w:themeColor="text1"/>
                    <w:szCs w:val="24"/>
                    <w:lang w:eastAsia="zh-CN"/>
                  </w:rPr>
                </w:rPrChange>
              </w:rPr>
              <w:pPrChange w:id="739" w:author="PANAITOPOL Dorin" w:date="2020-11-08T17:38:00Z">
                <w:pPr>
                  <w:pStyle w:val="ListParagraph"/>
                  <w:overflowPunct/>
                  <w:autoSpaceDE/>
                  <w:autoSpaceDN/>
                  <w:adjustRightInd/>
                  <w:spacing w:after="120"/>
                  <w:ind w:firstLineChars="0" w:firstLine="0"/>
                  <w:textAlignment w:val="auto"/>
                </w:pPr>
              </w:pPrChange>
            </w:pPr>
            <w:ins w:id="740" w:author="PANAITOPOL Dorin" w:date="2020-11-08T17:22:00Z">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ins>
          </w:p>
        </w:tc>
        <w:tc>
          <w:tcPr>
            <w:tcW w:w="1251" w:type="dxa"/>
            <w:tcPrChange w:id="741" w:author="PANAITOPOL Dorin" w:date="2020-11-08T17:46:00Z">
              <w:tcPr>
                <w:tcW w:w="8414" w:type="dxa"/>
              </w:tcPr>
            </w:tcPrChange>
          </w:tcPr>
          <w:p w14:paraId="0AEE7403" w14:textId="46780CD7" w:rsidR="0072121D" w:rsidRPr="002C7B00" w:rsidRDefault="00C41A71" w:rsidP="002154E8">
            <w:pPr>
              <w:rPr>
                <w:ins w:id="742" w:author="PANAITOPOL Dorin" w:date="2020-11-08T17:46:00Z"/>
                <w:b/>
                <w:bCs/>
                <w:color w:val="000000" w:themeColor="text1"/>
                <w:szCs w:val="24"/>
                <w:lang w:eastAsia="zh-CN"/>
              </w:rPr>
            </w:pPr>
            <w:ins w:id="743" w:author="PANAITOPOL Dorin" w:date="2020-11-08T17:56:00Z">
              <w:r w:rsidRPr="00C41A71">
                <w:rPr>
                  <w:b/>
                  <w:bCs/>
                  <w:color w:val="4472C4" w:themeColor="accent1"/>
                  <w:szCs w:val="24"/>
                  <w:lang w:eastAsia="zh-CN"/>
                  <w:rPrChange w:id="744" w:author="PANAITOPOL Dorin" w:date="2020-11-08T17:58:00Z">
                    <w:rPr>
                      <w:b/>
                      <w:bCs/>
                      <w:color w:val="000000" w:themeColor="text1"/>
                      <w:szCs w:val="24"/>
                      <w:lang w:eastAsia="zh-CN"/>
                    </w:rPr>
                  </w:rPrChange>
                </w:rPr>
                <w:t>Part of the WID, no discussion required</w:t>
              </w:r>
            </w:ins>
          </w:p>
        </w:tc>
      </w:tr>
      <w:tr w:rsidR="0072121D" w14:paraId="26DF70C5" w14:textId="78E546AB" w:rsidTr="0072121D">
        <w:trPr>
          <w:trHeight w:val="865"/>
          <w:ins w:id="745" w:author="PANAITOPOL Dorin" w:date="2020-11-08T17:22:00Z"/>
          <w:trPrChange w:id="746" w:author="PANAITOPOL Dorin" w:date="2020-11-08T17:46:00Z">
            <w:trPr>
              <w:trHeight w:val="865"/>
            </w:trPr>
          </w:trPrChange>
        </w:trPr>
        <w:tc>
          <w:tcPr>
            <w:tcW w:w="1265" w:type="dxa"/>
            <w:vMerge w:val="restart"/>
            <w:tcPrChange w:id="747" w:author="PANAITOPOL Dorin" w:date="2020-11-08T17:46:00Z">
              <w:tcPr>
                <w:tcW w:w="1443" w:type="dxa"/>
                <w:vMerge w:val="restart"/>
              </w:tcPr>
            </w:tcPrChange>
          </w:tcPr>
          <w:p w14:paraId="4A5454DC" w14:textId="77777777" w:rsidR="0072121D" w:rsidRPr="001B50FD" w:rsidRDefault="0072121D">
            <w:pPr>
              <w:rPr>
                <w:ins w:id="748" w:author="PANAITOPOL Dorin" w:date="2020-11-08T17:22:00Z"/>
                <w:b/>
                <w:color w:val="0070C0"/>
                <w:u w:val="single"/>
                <w:lang w:eastAsia="ko-KR"/>
              </w:rPr>
            </w:pPr>
            <w:ins w:id="749" w:author="PANAITOPOL Dorin" w:date="2020-11-08T17:22:00Z">
              <w:r w:rsidRPr="001B50FD">
                <w:rPr>
                  <w:b/>
                  <w:color w:val="0070C0"/>
                  <w:u w:val="single"/>
                  <w:lang w:eastAsia="ko-KR"/>
                </w:rPr>
                <w:t xml:space="preserve">Issue 1-7: </w:t>
              </w:r>
              <w:r w:rsidRPr="001B50FD">
                <w:rPr>
                  <w:rPrChange w:id="750" w:author="PANAITOPOL Dorin" w:date="2020-11-08T17:45:00Z">
                    <w:rPr>
                      <w:sz w:val="24"/>
                      <w:szCs w:val="16"/>
                    </w:rPr>
                  </w:rPrChange>
                </w:rPr>
                <w:t>Satellite constellation</w:t>
              </w:r>
            </w:ins>
          </w:p>
          <w:p w14:paraId="2048559D" w14:textId="77777777" w:rsidR="0072121D" w:rsidRPr="001B50FD" w:rsidRDefault="0072121D">
            <w:pPr>
              <w:rPr>
                <w:ins w:id="751" w:author="PANAITOPOL Dorin" w:date="2020-11-08T17:22:00Z"/>
                <w:b/>
                <w:color w:val="0070C0"/>
                <w:u w:val="single"/>
                <w:lang w:eastAsia="ko-KR"/>
              </w:rPr>
            </w:pPr>
          </w:p>
        </w:tc>
        <w:tc>
          <w:tcPr>
            <w:tcW w:w="7341" w:type="dxa"/>
            <w:tcPrChange w:id="752" w:author="PANAITOPOL Dorin" w:date="2020-11-08T17:46:00Z">
              <w:tcPr>
                <w:tcW w:w="8414" w:type="dxa"/>
              </w:tcPr>
            </w:tcPrChange>
          </w:tcPr>
          <w:p w14:paraId="1C0C08B9" w14:textId="77777777" w:rsidR="0072121D" w:rsidRPr="002C7B00" w:rsidRDefault="0072121D" w:rsidP="00977DE8">
            <w:pPr>
              <w:rPr>
                <w:ins w:id="753" w:author="PANAITOPOL Dorin" w:date="2020-11-08T17:22:00Z"/>
                <w:color w:val="000000" w:themeColor="text1"/>
                <w:szCs w:val="24"/>
                <w:lang w:eastAsia="zh-CN"/>
              </w:rPr>
            </w:pPr>
            <w:ins w:id="754" w:author="PANAITOPOL Dorin" w:date="2020-11-08T17:22:00Z">
              <w:r w:rsidRPr="002C7B00">
                <w:rPr>
                  <w:b/>
                  <w:bCs/>
                  <w:color w:val="000000" w:themeColor="text1"/>
                  <w:szCs w:val="24"/>
                  <w:lang w:eastAsia="zh-CN"/>
                </w:rPr>
                <w:t xml:space="preserve">Proposal </w:t>
              </w:r>
              <w:r>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Pr="002C7B00">
                <w:rPr>
                  <w:b/>
                  <w:bCs/>
                  <w:color w:val="000000" w:themeColor="text1"/>
                  <w:szCs w:val="24"/>
                  <w:lang w:eastAsia="zh-CN"/>
                </w:rPr>
                <w:t>at least</w:t>
              </w:r>
              <w:r w:rsidRPr="002C7B00">
                <w:rPr>
                  <w:color w:val="000000" w:themeColor="text1"/>
                  <w:szCs w:val="24"/>
                  <w:lang w:eastAsia="zh-CN"/>
                </w:rPr>
                <w:t xml:space="preserve"> satellite scenarios C1.1, C2.1 (LEO Earth Fixed Beams and Earth Moving Beams) and A1 (GEO):</w:t>
              </w:r>
            </w:ins>
          </w:p>
          <w:p w14:paraId="14B757FC" w14:textId="77777777" w:rsidR="0072121D" w:rsidRPr="002C7B00" w:rsidRDefault="0072121D">
            <w:pPr>
              <w:pStyle w:val="ListParagraph"/>
              <w:numPr>
                <w:ilvl w:val="0"/>
                <w:numId w:val="7"/>
              </w:numPr>
              <w:ind w:firstLineChars="0"/>
              <w:rPr>
                <w:ins w:id="755" w:author="PANAITOPOL Dorin" w:date="2020-11-08T17:22:00Z"/>
                <w:rFonts w:eastAsia="SimSun"/>
                <w:color w:val="000000" w:themeColor="text1"/>
                <w:szCs w:val="24"/>
                <w:lang w:eastAsia="zh-CN"/>
              </w:rPr>
              <w:pPrChange w:id="756" w:author="PANAITOPOL Dorin" w:date="2020-11-08T17:41:00Z">
                <w:pPr>
                  <w:pStyle w:val="ListParagraph"/>
                  <w:numPr>
                    <w:ilvl w:val="2"/>
                    <w:numId w:val="7"/>
                  </w:numPr>
                  <w:ind w:left="2376" w:firstLineChars="0" w:hanging="360"/>
                </w:pPr>
              </w:pPrChange>
            </w:pPr>
            <w:ins w:id="757" w:author="PANAITOPOL Dorin" w:date="2020-11-08T17:22:00Z">
              <w:r w:rsidRPr="002C7B00">
                <w:rPr>
                  <w:rFonts w:eastAsia="SimSun"/>
                  <w:color w:val="000000" w:themeColor="text1"/>
                  <w:szCs w:val="24"/>
                  <w:lang w:eastAsia="zh-CN"/>
                </w:rPr>
                <w:t>C1.1: LEO @ 600 km altitude, FR1, Earth fixed beams</w:t>
              </w:r>
            </w:ins>
          </w:p>
          <w:p w14:paraId="58B7098E" w14:textId="77777777" w:rsidR="0072121D" w:rsidRPr="002C7B00" w:rsidRDefault="0072121D">
            <w:pPr>
              <w:pStyle w:val="ListParagraph"/>
              <w:numPr>
                <w:ilvl w:val="0"/>
                <w:numId w:val="7"/>
              </w:numPr>
              <w:ind w:firstLineChars="0"/>
              <w:rPr>
                <w:ins w:id="758" w:author="PANAITOPOL Dorin" w:date="2020-11-08T17:22:00Z"/>
                <w:rFonts w:eastAsia="SimSun"/>
                <w:color w:val="000000" w:themeColor="text1"/>
                <w:szCs w:val="24"/>
                <w:lang w:eastAsia="zh-CN"/>
              </w:rPr>
              <w:pPrChange w:id="759" w:author="PANAITOPOL Dorin" w:date="2020-11-08T17:41:00Z">
                <w:pPr>
                  <w:pStyle w:val="ListParagraph"/>
                  <w:numPr>
                    <w:ilvl w:val="2"/>
                    <w:numId w:val="7"/>
                  </w:numPr>
                  <w:ind w:left="2376" w:firstLineChars="0" w:hanging="360"/>
                </w:pPr>
              </w:pPrChange>
            </w:pPr>
            <w:ins w:id="760" w:author="PANAITOPOL Dorin" w:date="2020-11-08T17:22:00Z">
              <w:r w:rsidRPr="002C7B00">
                <w:rPr>
                  <w:rFonts w:eastAsia="SimSun"/>
                  <w:color w:val="000000" w:themeColor="text1"/>
                  <w:szCs w:val="24"/>
                  <w:lang w:eastAsia="zh-CN"/>
                </w:rPr>
                <w:t>C2.1: LEO @ 600 km altitude, FR1, Earth moving beams</w:t>
              </w:r>
            </w:ins>
          </w:p>
          <w:p w14:paraId="6B93F9B4" w14:textId="04EAD145" w:rsidR="0072121D" w:rsidRPr="002154E8" w:rsidRDefault="0072121D">
            <w:pPr>
              <w:pStyle w:val="ListParagraph"/>
              <w:numPr>
                <w:ilvl w:val="0"/>
                <w:numId w:val="7"/>
              </w:numPr>
              <w:ind w:firstLineChars="0"/>
              <w:rPr>
                <w:ins w:id="761" w:author="PANAITOPOL Dorin" w:date="2020-11-08T17:22:00Z"/>
                <w:rFonts w:eastAsia="SimSun"/>
                <w:color w:val="000000" w:themeColor="text1"/>
                <w:szCs w:val="24"/>
                <w:lang w:eastAsia="zh-CN"/>
              </w:rPr>
              <w:pPrChange w:id="762" w:author="PANAITOPOL Dorin" w:date="2020-11-08T17:41:00Z">
                <w:pPr>
                  <w:pStyle w:val="ListParagraph"/>
                  <w:overflowPunct/>
                  <w:autoSpaceDE/>
                  <w:autoSpaceDN/>
                  <w:adjustRightInd/>
                  <w:spacing w:after="120"/>
                  <w:ind w:firstLineChars="0" w:firstLine="0"/>
                  <w:textAlignment w:val="auto"/>
                </w:pPr>
              </w:pPrChange>
            </w:pPr>
            <w:ins w:id="763" w:author="PANAITOPOL Dorin" w:date="2020-11-08T17:22:00Z">
              <w:r w:rsidRPr="002C7B00">
                <w:rPr>
                  <w:rFonts w:eastAsia="SimSun"/>
                  <w:color w:val="000000" w:themeColor="text1"/>
                  <w:szCs w:val="24"/>
                  <w:lang w:eastAsia="zh-CN"/>
                </w:rPr>
                <w:t>A1: GEO @ 35,786 km altitude, FR1, Earth fixed beams</w:t>
              </w:r>
              <w:r w:rsidRPr="002154E8">
                <w:rPr>
                  <w:rFonts w:eastAsia="Yu Mincho"/>
                  <w:color w:val="000000" w:themeColor="text1"/>
                  <w:szCs w:val="24"/>
                  <w:lang w:eastAsia="zh-CN"/>
                  <w:rPrChange w:id="764" w:author="PANAITOPOL Dorin" w:date="2020-11-08T17:41:00Z">
                    <w:rPr>
                      <w:lang w:eastAsia="zh-CN"/>
                    </w:rPr>
                  </w:rPrChange>
                </w:rPr>
                <w:t xml:space="preserve"> </w:t>
              </w:r>
            </w:ins>
          </w:p>
        </w:tc>
        <w:tc>
          <w:tcPr>
            <w:tcW w:w="1251" w:type="dxa"/>
            <w:tcPrChange w:id="765" w:author="PANAITOPOL Dorin" w:date="2020-11-08T17:46:00Z">
              <w:tcPr>
                <w:tcW w:w="8414" w:type="dxa"/>
              </w:tcPr>
            </w:tcPrChange>
          </w:tcPr>
          <w:p w14:paraId="0ED4F513" w14:textId="24413EF3" w:rsidR="0072121D" w:rsidRPr="002C7B00" w:rsidRDefault="00C41A71" w:rsidP="00977DE8">
            <w:pPr>
              <w:rPr>
                <w:ins w:id="766" w:author="PANAITOPOL Dorin" w:date="2020-11-08T17:46:00Z"/>
                <w:b/>
                <w:bCs/>
                <w:color w:val="000000" w:themeColor="text1"/>
                <w:szCs w:val="24"/>
                <w:lang w:eastAsia="zh-CN"/>
              </w:rPr>
            </w:pPr>
            <w:ins w:id="767" w:author="PANAITOPOL Dorin" w:date="2020-11-08T17:59:00Z">
              <w:r>
                <w:rPr>
                  <w:b/>
                  <w:bCs/>
                  <w:color w:val="000000" w:themeColor="text1"/>
                  <w:szCs w:val="24"/>
                  <w:lang w:eastAsia="zh-CN"/>
                </w:rPr>
                <w:t>#97e</w:t>
              </w:r>
            </w:ins>
          </w:p>
        </w:tc>
      </w:tr>
      <w:tr w:rsidR="0072121D" w14:paraId="76095B2D" w14:textId="1ACAA369" w:rsidTr="0072121D">
        <w:trPr>
          <w:trHeight w:val="861"/>
          <w:ins w:id="768" w:author="PANAITOPOL Dorin" w:date="2020-11-08T17:22:00Z"/>
          <w:trPrChange w:id="769" w:author="PANAITOPOL Dorin" w:date="2020-11-08T17:46:00Z">
            <w:trPr>
              <w:trHeight w:val="861"/>
            </w:trPr>
          </w:trPrChange>
        </w:trPr>
        <w:tc>
          <w:tcPr>
            <w:tcW w:w="1265" w:type="dxa"/>
            <w:vMerge/>
            <w:tcPrChange w:id="770" w:author="PANAITOPOL Dorin" w:date="2020-11-08T17:46:00Z">
              <w:tcPr>
                <w:tcW w:w="1443" w:type="dxa"/>
                <w:vMerge/>
              </w:tcPr>
            </w:tcPrChange>
          </w:tcPr>
          <w:p w14:paraId="32BC8797" w14:textId="77777777" w:rsidR="0072121D" w:rsidRPr="001B50FD" w:rsidRDefault="0072121D">
            <w:pPr>
              <w:rPr>
                <w:ins w:id="771" w:author="PANAITOPOL Dorin" w:date="2020-11-08T17:22:00Z"/>
                <w:b/>
                <w:color w:val="0070C0"/>
                <w:u w:val="single"/>
                <w:lang w:eastAsia="ko-KR"/>
              </w:rPr>
            </w:pPr>
          </w:p>
        </w:tc>
        <w:tc>
          <w:tcPr>
            <w:tcW w:w="7341" w:type="dxa"/>
            <w:tcPrChange w:id="772" w:author="PANAITOPOL Dorin" w:date="2020-11-08T17:46:00Z">
              <w:tcPr>
                <w:tcW w:w="8414" w:type="dxa"/>
              </w:tcPr>
            </w:tcPrChange>
          </w:tcPr>
          <w:p w14:paraId="3F6B0794" w14:textId="77777777" w:rsidR="0072121D" w:rsidRDefault="0072121D" w:rsidP="002154E8">
            <w:pPr>
              <w:rPr>
                <w:ins w:id="773" w:author="PANAITOPOL Dorin" w:date="2020-11-08T17:41:00Z"/>
                <w:color w:val="000000" w:themeColor="text1"/>
                <w:szCs w:val="24"/>
                <w:lang w:eastAsia="zh-CN"/>
              </w:rPr>
            </w:pPr>
            <w:ins w:id="774" w:author="PANAITOPOL Dorin" w:date="2020-11-08T17:41:00Z">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ins>
          </w:p>
          <w:p w14:paraId="080E857F" w14:textId="77777777" w:rsidR="0072121D" w:rsidRPr="002C7B00" w:rsidRDefault="0072121D" w:rsidP="002154E8">
            <w:pPr>
              <w:pStyle w:val="ListParagraph"/>
              <w:numPr>
                <w:ilvl w:val="0"/>
                <w:numId w:val="7"/>
              </w:numPr>
              <w:ind w:firstLineChars="0"/>
              <w:rPr>
                <w:ins w:id="775" w:author="PANAITOPOL Dorin" w:date="2020-11-08T17:41:00Z"/>
                <w:rFonts w:eastAsia="SimSun"/>
                <w:color w:val="000000" w:themeColor="text1"/>
                <w:szCs w:val="24"/>
                <w:lang w:eastAsia="zh-CN"/>
              </w:rPr>
            </w:pPr>
            <w:ins w:id="776" w:author="PANAITOPOL Dorin" w:date="2020-11-08T17:41:00Z">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ins>
          </w:p>
          <w:p w14:paraId="05AA6C4C" w14:textId="55BDAA82" w:rsidR="0072121D" w:rsidRPr="002154E8" w:rsidRDefault="0072121D">
            <w:pPr>
              <w:pStyle w:val="ListParagraph"/>
              <w:numPr>
                <w:ilvl w:val="0"/>
                <w:numId w:val="7"/>
              </w:numPr>
              <w:ind w:firstLineChars="0"/>
              <w:rPr>
                <w:ins w:id="777" w:author="PANAITOPOL Dorin" w:date="2020-11-08T17:22:00Z"/>
                <w:rFonts w:eastAsia="SimSun"/>
                <w:color w:val="000000" w:themeColor="text1"/>
                <w:szCs w:val="24"/>
                <w:lang w:eastAsia="zh-CN"/>
                <w:rPrChange w:id="778" w:author="PANAITOPOL Dorin" w:date="2020-11-08T17:41:00Z">
                  <w:rPr>
                    <w:ins w:id="779" w:author="PANAITOPOL Dorin" w:date="2020-11-08T17:22:00Z"/>
                    <w:lang w:eastAsia="zh-CN"/>
                  </w:rPr>
                </w:rPrChange>
              </w:rPr>
              <w:pPrChange w:id="780" w:author="PANAITOPOL Dorin" w:date="2020-11-08T17:41:00Z">
                <w:pPr/>
              </w:pPrChange>
            </w:pPr>
            <w:ins w:id="781" w:author="PANAITOPOL Dorin" w:date="2020-11-08T17:41:00Z">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ins>
          </w:p>
        </w:tc>
        <w:tc>
          <w:tcPr>
            <w:tcW w:w="1251" w:type="dxa"/>
            <w:tcPrChange w:id="782" w:author="PANAITOPOL Dorin" w:date="2020-11-08T17:46:00Z">
              <w:tcPr>
                <w:tcW w:w="8414" w:type="dxa"/>
              </w:tcPr>
            </w:tcPrChange>
          </w:tcPr>
          <w:p w14:paraId="6AEBADE3" w14:textId="7618AA32" w:rsidR="0072121D" w:rsidRPr="00212616" w:rsidRDefault="00C41A71" w:rsidP="002154E8">
            <w:pPr>
              <w:rPr>
                <w:ins w:id="783" w:author="PANAITOPOL Dorin" w:date="2020-11-08T17:46:00Z"/>
                <w:b/>
                <w:bCs/>
                <w:color w:val="000000" w:themeColor="text1"/>
                <w:szCs w:val="24"/>
                <w:lang w:eastAsia="zh-CN"/>
              </w:rPr>
            </w:pPr>
            <w:ins w:id="784" w:author="PANAITOPOL Dorin" w:date="2020-11-08T17:59:00Z">
              <w:r>
                <w:rPr>
                  <w:b/>
                  <w:bCs/>
                  <w:color w:val="000000" w:themeColor="text1"/>
                  <w:szCs w:val="24"/>
                  <w:lang w:eastAsia="zh-CN"/>
                </w:rPr>
                <w:t>#97e</w:t>
              </w:r>
            </w:ins>
          </w:p>
        </w:tc>
      </w:tr>
      <w:tr w:rsidR="0072121D" w14:paraId="5498E0ED" w14:textId="6E7AC6E3" w:rsidTr="0072121D">
        <w:trPr>
          <w:trHeight w:val="204"/>
          <w:ins w:id="785" w:author="PANAITOPOL Dorin" w:date="2020-11-08T17:22:00Z"/>
          <w:trPrChange w:id="786" w:author="PANAITOPOL Dorin" w:date="2020-11-08T17:46:00Z">
            <w:trPr>
              <w:trHeight w:val="204"/>
            </w:trPr>
          </w:trPrChange>
        </w:trPr>
        <w:tc>
          <w:tcPr>
            <w:tcW w:w="1265" w:type="dxa"/>
            <w:vMerge/>
            <w:tcPrChange w:id="787" w:author="PANAITOPOL Dorin" w:date="2020-11-08T17:46:00Z">
              <w:tcPr>
                <w:tcW w:w="1443" w:type="dxa"/>
                <w:vMerge/>
              </w:tcPr>
            </w:tcPrChange>
          </w:tcPr>
          <w:p w14:paraId="5FFBB6B2" w14:textId="77777777" w:rsidR="0072121D" w:rsidRPr="001B50FD" w:rsidRDefault="0072121D">
            <w:pPr>
              <w:rPr>
                <w:ins w:id="788" w:author="PANAITOPOL Dorin" w:date="2020-11-08T17:22:00Z"/>
                <w:b/>
                <w:color w:val="0070C0"/>
                <w:u w:val="single"/>
                <w:lang w:eastAsia="ko-KR"/>
              </w:rPr>
            </w:pPr>
          </w:p>
        </w:tc>
        <w:tc>
          <w:tcPr>
            <w:tcW w:w="7341" w:type="dxa"/>
            <w:tcPrChange w:id="789" w:author="PANAITOPOL Dorin" w:date="2020-11-08T17:46:00Z">
              <w:tcPr>
                <w:tcW w:w="8414" w:type="dxa"/>
              </w:tcPr>
            </w:tcPrChange>
          </w:tcPr>
          <w:p w14:paraId="569CB356" w14:textId="0D4CAC21" w:rsidR="0072121D" w:rsidRPr="002154E8" w:rsidRDefault="0072121D">
            <w:pPr>
              <w:spacing w:after="120"/>
              <w:rPr>
                <w:ins w:id="790" w:author="PANAITOPOL Dorin" w:date="2020-11-08T17:22:00Z"/>
                <w:color w:val="000000" w:themeColor="text1"/>
                <w:szCs w:val="24"/>
                <w:lang w:eastAsia="zh-CN"/>
                <w:rPrChange w:id="791" w:author="PANAITOPOL Dorin" w:date="2020-11-08T17:42:00Z">
                  <w:rPr>
                    <w:ins w:id="792" w:author="PANAITOPOL Dorin" w:date="2020-11-08T17:22:00Z"/>
                    <w:b/>
                    <w:bCs/>
                    <w:color w:val="000000" w:themeColor="text1"/>
                    <w:szCs w:val="24"/>
                    <w:lang w:eastAsia="zh-CN"/>
                  </w:rPr>
                </w:rPrChange>
              </w:rPr>
              <w:pPrChange w:id="793" w:author="PANAITOPOL Dorin" w:date="2020-11-08T17:42:00Z">
                <w:pPr/>
              </w:pPrChange>
            </w:pPr>
            <w:ins w:id="794" w:author="PANAITOPOL Dorin" w:date="2020-11-08T17:41:00Z">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ins>
          </w:p>
        </w:tc>
        <w:tc>
          <w:tcPr>
            <w:tcW w:w="1251" w:type="dxa"/>
            <w:tcPrChange w:id="795" w:author="PANAITOPOL Dorin" w:date="2020-11-08T17:46:00Z">
              <w:tcPr>
                <w:tcW w:w="8414" w:type="dxa"/>
              </w:tcPr>
            </w:tcPrChange>
          </w:tcPr>
          <w:p w14:paraId="772CE22E" w14:textId="1F44E480" w:rsidR="0072121D" w:rsidRDefault="00C41A71" w:rsidP="002154E8">
            <w:pPr>
              <w:spacing w:after="120"/>
              <w:rPr>
                <w:ins w:id="796" w:author="PANAITOPOL Dorin" w:date="2020-11-08T17:46:00Z"/>
                <w:b/>
                <w:bCs/>
                <w:color w:val="000000" w:themeColor="text1"/>
                <w:szCs w:val="24"/>
                <w:lang w:eastAsia="zh-CN"/>
              </w:rPr>
            </w:pPr>
            <w:ins w:id="797" w:author="PANAITOPOL Dorin" w:date="2020-11-08T17:57:00Z">
              <w:r w:rsidRPr="00775418">
                <w:rPr>
                  <w:b/>
                  <w:bCs/>
                  <w:color w:val="4472C4" w:themeColor="accent1"/>
                  <w:szCs w:val="24"/>
                  <w:lang w:eastAsia="zh-CN"/>
                </w:rPr>
                <w:t>Pos</w:t>
              </w:r>
            </w:ins>
            <w:ins w:id="798" w:author="PANAITOPOL Dorin" w:date="2020-11-08T18:20:00Z">
              <w:r w:rsidR="002E1E73">
                <w:rPr>
                  <w:b/>
                  <w:bCs/>
                  <w:color w:val="4472C4" w:themeColor="accent1"/>
                  <w:szCs w:val="24"/>
                  <w:lang w:eastAsia="zh-CN"/>
                </w:rPr>
                <w:t>t</w:t>
              </w:r>
            </w:ins>
            <w:ins w:id="799" w:author="PANAITOPOL Dorin" w:date="2020-11-08T17:57:00Z">
              <w:r w:rsidRPr="00775418">
                <w:rPr>
                  <w:b/>
                  <w:bCs/>
                  <w:color w:val="4472C4" w:themeColor="accent1"/>
                  <w:szCs w:val="24"/>
                  <w:lang w:eastAsia="zh-CN"/>
                </w:rPr>
                <w:t>poned to #98e</w:t>
              </w:r>
            </w:ins>
          </w:p>
        </w:tc>
      </w:tr>
      <w:tr w:rsidR="0072121D" w14:paraId="656D1613" w14:textId="0FEDF853" w:rsidTr="0072121D">
        <w:trPr>
          <w:trHeight w:val="312"/>
          <w:ins w:id="800" w:author="PANAITOPOL Dorin" w:date="2020-11-08T17:22:00Z"/>
          <w:trPrChange w:id="801" w:author="PANAITOPOL Dorin" w:date="2020-11-08T17:46:00Z">
            <w:trPr>
              <w:trHeight w:val="312"/>
            </w:trPr>
          </w:trPrChange>
        </w:trPr>
        <w:tc>
          <w:tcPr>
            <w:tcW w:w="1265" w:type="dxa"/>
            <w:vMerge/>
            <w:tcPrChange w:id="802" w:author="PANAITOPOL Dorin" w:date="2020-11-08T17:46:00Z">
              <w:tcPr>
                <w:tcW w:w="1443" w:type="dxa"/>
                <w:vMerge/>
              </w:tcPr>
            </w:tcPrChange>
          </w:tcPr>
          <w:p w14:paraId="07F9D984" w14:textId="77777777" w:rsidR="0072121D" w:rsidRPr="001B50FD" w:rsidRDefault="0072121D">
            <w:pPr>
              <w:rPr>
                <w:ins w:id="803" w:author="PANAITOPOL Dorin" w:date="2020-11-08T17:22:00Z"/>
                <w:b/>
                <w:color w:val="0070C0"/>
                <w:u w:val="single"/>
                <w:lang w:eastAsia="ko-KR"/>
              </w:rPr>
            </w:pPr>
          </w:p>
        </w:tc>
        <w:tc>
          <w:tcPr>
            <w:tcW w:w="7341" w:type="dxa"/>
            <w:tcPrChange w:id="804" w:author="PANAITOPOL Dorin" w:date="2020-11-08T17:46:00Z">
              <w:tcPr>
                <w:tcW w:w="8414" w:type="dxa"/>
              </w:tcPr>
            </w:tcPrChange>
          </w:tcPr>
          <w:p w14:paraId="171A4245" w14:textId="1563EC63" w:rsidR="0072121D" w:rsidRPr="002154E8" w:rsidRDefault="0072121D">
            <w:pPr>
              <w:spacing w:after="120"/>
              <w:rPr>
                <w:ins w:id="805" w:author="PANAITOPOL Dorin" w:date="2020-11-08T17:22:00Z"/>
                <w:color w:val="000000" w:themeColor="text1"/>
                <w:szCs w:val="24"/>
                <w:lang w:eastAsia="zh-CN"/>
                <w:rPrChange w:id="806" w:author="PANAITOPOL Dorin" w:date="2020-11-08T17:42:00Z">
                  <w:rPr>
                    <w:ins w:id="807" w:author="PANAITOPOL Dorin" w:date="2020-11-08T17:22:00Z"/>
                    <w:b/>
                    <w:bCs/>
                    <w:color w:val="000000" w:themeColor="text1"/>
                    <w:szCs w:val="24"/>
                    <w:lang w:eastAsia="zh-CN"/>
                  </w:rPr>
                </w:rPrChange>
              </w:rPr>
              <w:pPrChange w:id="808" w:author="PANAITOPOL Dorin" w:date="2020-11-08T17:42:00Z">
                <w:pPr/>
              </w:pPrChange>
            </w:pPr>
            <w:ins w:id="809" w:author="PANAITOPOL Dorin" w:date="2020-11-08T17:42:00Z">
              <w:r>
                <w:rPr>
                  <w:b/>
                  <w:bCs/>
                  <w:color w:val="000000" w:themeColor="text1"/>
                  <w:szCs w:val="24"/>
                  <w:lang w:eastAsia="zh-CN"/>
                </w:rPr>
                <w:t>Proposal 4</w:t>
              </w:r>
              <w:r w:rsidRPr="002C7B00">
                <w:rPr>
                  <w:b/>
                  <w:bCs/>
                  <w:color w:val="000000" w:themeColor="text1"/>
                  <w:szCs w:val="24"/>
                  <w:lang w:eastAsia="zh-CN"/>
                </w:rPr>
                <w:t>:</w:t>
              </w:r>
              <w:r w:rsidRPr="002C7B00">
                <w:rPr>
                  <w:color w:val="000000" w:themeColor="text1"/>
                  <w:szCs w:val="24"/>
                  <w:lang w:eastAsia="zh-CN"/>
                </w:rPr>
                <w:t xml:space="preserve"> Further discuss if and which HAPS scenarios should be considered by RAN4 as part of the WI NR-NTN-solutions.</w:t>
              </w:r>
            </w:ins>
          </w:p>
        </w:tc>
        <w:tc>
          <w:tcPr>
            <w:tcW w:w="1251" w:type="dxa"/>
            <w:tcPrChange w:id="810" w:author="PANAITOPOL Dorin" w:date="2020-11-08T17:46:00Z">
              <w:tcPr>
                <w:tcW w:w="8414" w:type="dxa"/>
              </w:tcPr>
            </w:tcPrChange>
          </w:tcPr>
          <w:p w14:paraId="375C3423" w14:textId="2B4629AA" w:rsidR="0072121D" w:rsidRDefault="00C41A71" w:rsidP="002154E8">
            <w:pPr>
              <w:spacing w:after="120"/>
              <w:rPr>
                <w:ins w:id="811" w:author="PANAITOPOL Dorin" w:date="2020-11-08T17:46:00Z"/>
                <w:b/>
                <w:bCs/>
                <w:color w:val="000000" w:themeColor="text1"/>
                <w:szCs w:val="24"/>
                <w:lang w:eastAsia="zh-CN"/>
              </w:rPr>
            </w:pPr>
            <w:ins w:id="812" w:author="PANAITOPOL Dorin" w:date="2020-11-08T17:59:00Z">
              <w:r>
                <w:rPr>
                  <w:b/>
                  <w:bCs/>
                  <w:color w:val="000000" w:themeColor="text1"/>
                  <w:szCs w:val="24"/>
                  <w:lang w:eastAsia="zh-CN"/>
                </w:rPr>
                <w:t>#97e</w:t>
              </w:r>
            </w:ins>
          </w:p>
        </w:tc>
      </w:tr>
      <w:tr w:rsidR="0072121D" w14:paraId="432D39C3" w14:textId="6748EE17" w:rsidTr="0072121D">
        <w:trPr>
          <w:trHeight w:val="292"/>
          <w:ins w:id="813" w:author="PANAITOPOL Dorin" w:date="2020-11-08T17:22:00Z"/>
          <w:trPrChange w:id="814" w:author="PANAITOPOL Dorin" w:date="2020-11-08T17:46:00Z">
            <w:trPr>
              <w:trHeight w:val="292"/>
            </w:trPr>
          </w:trPrChange>
        </w:trPr>
        <w:tc>
          <w:tcPr>
            <w:tcW w:w="1265" w:type="dxa"/>
            <w:vMerge/>
            <w:tcPrChange w:id="815" w:author="PANAITOPOL Dorin" w:date="2020-11-08T17:46:00Z">
              <w:tcPr>
                <w:tcW w:w="1443" w:type="dxa"/>
                <w:vMerge/>
              </w:tcPr>
            </w:tcPrChange>
          </w:tcPr>
          <w:p w14:paraId="24F4BBE8" w14:textId="77777777" w:rsidR="0072121D" w:rsidRPr="001B50FD" w:rsidRDefault="0072121D">
            <w:pPr>
              <w:rPr>
                <w:ins w:id="816" w:author="PANAITOPOL Dorin" w:date="2020-11-08T17:22:00Z"/>
                <w:b/>
                <w:color w:val="0070C0"/>
                <w:u w:val="single"/>
                <w:lang w:eastAsia="ko-KR"/>
              </w:rPr>
            </w:pPr>
          </w:p>
        </w:tc>
        <w:tc>
          <w:tcPr>
            <w:tcW w:w="7341" w:type="dxa"/>
            <w:tcPrChange w:id="817" w:author="PANAITOPOL Dorin" w:date="2020-11-08T17:46:00Z">
              <w:tcPr>
                <w:tcW w:w="8414" w:type="dxa"/>
              </w:tcPr>
            </w:tcPrChange>
          </w:tcPr>
          <w:p w14:paraId="5BD9876D" w14:textId="357056FA" w:rsidR="0072121D" w:rsidRPr="002C7B00" w:rsidRDefault="0072121D" w:rsidP="00977DE8">
            <w:pPr>
              <w:rPr>
                <w:ins w:id="818" w:author="PANAITOPOL Dorin" w:date="2020-11-08T17:22:00Z"/>
                <w:b/>
                <w:bCs/>
                <w:color w:val="000000" w:themeColor="text1"/>
                <w:szCs w:val="24"/>
                <w:lang w:eastAsia="zh-CN"/>
              </w:rPr>
            </w:pPr>
            <w:ins w:id="819" w:author="PANAITOPOL Dorin" w:date="2020-11-08T17:42:00Z">
              <w:r>
                <w:rPr>
                  <w:b/>
                  <w:bCs/>
                  <w:color w:val="000000" w:themeColor="text1"/>
                  <w:szCs w:val="24"/>
                  <w:lang w:eastAsia="zh-CN"/>
                </w:rPr>
                <w:t>Proposal 5</w:t>
              </w:r>
              <w:r w:rsidRPr="002C7B00">
                <w:rPr>
                  <w:b/>
                  <w:bCs/>
                  <w:color w:val="000000" w:themeColor="text1"/>
                  <w:szCs w:val="24"/>
                  <w:lang w:eastAsia="zh-CN"/>
                </w:rPr>
                <w:t>:</w:t>
              </w:r>
              <w:r w:rsidRPr="002C7B00">
                <w:rPr>
                  <w:color w:val="000000" w:themeColor="text1"/>
                  <w:szCs w:val="24"/>
                  <w:lang w:eastAsia="zh-CN"/>
                </w:rPr>
                <w:t xml:space="preserve"> ATG is to be considered for separate WI</w:t>
              </w:r>
              <w:r w:rsidRPr="002C7B00">
                <w:rPr>
                  <w:rFonts w:hint="eastAsia"/>
                  <w:color w:val="000000" w:themeColor="text1"/>
                  <w:szCs w:val="24"/>
                  <w:lang w:eastAsia="zh-CN"/>
                </w:rPr>
                <w:t xml:space="preserve"> </w:t>
              </w:r>
              <w:r w:rsidRPr="002C7B00">
                <w:rPr>
                  <w:color w:val="000000" w:themeColor="text1"/>
                  <w:szCs w:val="24"/>
                  <w:lang w:eastAsia="zh-CN"/>
                </w:rPr>
                <w:t>by RAN.</w:t>
              </w:r>
            </w:ins>
          </w:p>
        </w:tc>
        <w:tc>
          <w:tcPr>
            <w:tcW w:w="1251" w:type="dxa"/>
            <w:tcPrChange w:id="820" w:author="PANAITOPOL Dorin" w:date="2020-11-08T17:46:00Z">
              <w:tcPr>
                <w:tcW w:w="8414" w:type="dxa"/>
              </w:tcPr>
            </w:tcPrChange>
          </w:tcPr>
          <w:p w14:paraId="73E2DE37" w14:textId="3DB92F02" w:rsidR="0072121D" w:rsidRDefault="00C41A71" w:rsidP="00977DE8">
            <w:pPr>
              <w:rPr>
                <w:ins w:id="821" w:author="PANAITOPOL Dorin" w:date="2020-11-08T17:46:00Z"/>
                <w:b/>
                <w:bCs/>
                <w:color w:val="000000" w:themeColor="text1"/>
                <w:szCs w:val="24"/>
                <w:lang w:eastAsia="zh-CN"/>
              </w:rPr>
            </w:pPr>
            <w:ins w:id="822" w:author="PANAITOPOL Dorin" w:date="2020-11-08T17:59:00Z">
              <w:r>
                <w:rPr>
                  <w:b/>
                  <w:bCs/>
                  <w:color w:val="000000" w:themeColor="text1"/>
                  <w:szCs w:val="24"/>
                  <w:lang w:eastAsia="zh-CN"/>
                </w:rPr>
                <w:t>#97e</w:t>
              </w:r>
            </w:ins>
          </w:p>
        </w:tc>
      </w:tr>
      <w:tr w:rsidR="0072121D" w14:paraId="2753045D" w14:textId="6173D977" w:rsidTr="0072121D">
        <w:trPr>
          <w:trHeight w:val="562"/>
          <w:ins w:id="823" w:author="PANAITOPOL Dorin" w:date="2020-11-08T17:22:00Z"/>
          <w:trPrChange w:id="824" w:author="PANAITOPOL Dorin" w:date="2020-11-08T17:46:00Z">
            <w:trPr>
              <w:trHeight w:val="562"/>
            </w:trPr>
          </w:trPrChange>
        </w:trPr>
        <w:tc>
          <w:tcPr>
            <w:tcW w:w="1265" w:type="dxa"/>
            <w:vMerge w:val="restart"/>
            <w:tcPrChange w:id="825" w:author="PANAITOPOL Dorin" w:date="2020-11-08T17:46:00Z">
              <w:tcPr>
                <w:tcW w:w="1443" w:type="dxa"/>
                <w:vMerge w:val="restart"/>
              </w:tcPr>
            </w:tcPrChange>
          </w:tcPr>
          <w:p w14:paraId="494A990C" w14:textId="11931D71" w:rsidR="0072121D" w:rsidRPr="001B50FD" w:rsidRDefault="0072121D">
            <w:pPr>
              <w:rPr>
                <w:ins w:id="826" w:author="PANAITOPOL Dorin" w:date="2020-11-08T17:22:00Z"/>
                <w:b/>
                <w:color w:val="0070C0"/>
                <w:u w:val="single"/>
                <w:lang w:eastAsia="ko-KR"/>
              </w:rPr>
            </w:pPr>
            <w:ins w:id="827" w:author="PANAITOPOL Dorin" w:date="2020-11-08T17:22:00Z">
              <w:r w:rsidRPr="001B50FD">
                <w:rPr>
                  <w:b/>
                  <w:color w:val="0070C0"/>
                  <w:u w:val="single"/>
                  <w:lang w:eastAsia="ko-KR"/>
                </w:rPr>
                <w:t xml:space="preserve">Issue 1-8: </w:t>
              </w:r>
              <w:r w:rsidRPr="001B50FD">
                <w:rPr>
                  <w:rPrChange w:id="828" w:author="PANAITOPOL Dorin" w:date="2020-11-08T17:45:00Z">
                    <w:rPr>
                      <w:sz w:val="24"/>
                      <w:szCs w:val="16"/>
                    </w:rPr>
                  </w:rPrChange>
                </w:rPr>
                <w:t>Satellite specific parameters</w:t>
              </w:r>
            </w:ins>
          </w:p>
        </w:tc>
        <w:tc>
          <w:tcPr>
            <w:tcW w:w="7341" w:type="dxa"/>
            <w:tcPrChange w:id="829" w:author="PANAITOPOL Dorin" w:date="2020-11-08T17:46:00Z">
              <w:tcPr>
                <w:tcW w:w="8414" w:type="dxa"/>
              </w:tcPr>
            </w:tcPrChange>
          </w:tcPr>
          <w:p w14:paraId="6D4FBEAE" w14:textId="778217E3" w:rsidR="0072121D" w:rsidRPr="002154E8" w:rsidRDefault="0072121D">
            <w:pPr>
              <w:rPr>
                <w:ins w:id="830" w:author="PANAITOPOL Dorin" w:date="2020-11-08T17:22:00Z"/>
                <w:rFonts w:eastAsiaTheme="minorEastAsia"/>
                <w:color w:val="000000" w:themeColor="text1"/>
                <w:lang w:val="en-US" w:eastAsia="zh-CN"/>
                <w:rPrChange w:id="831" w:author="PANAITOPOL Dorin" w:date="2020-11-08T17:36:00Z">
                  <w:rPr>
                    <w:ins w:id="832" w:author="PANAITOPOL Dorin" w:date="2020-11-08T17:22:00Z"/>
                    <w:rFonts w:eastAsia="SimSun"/>
                    <w:color w:val="000000" w:themeColor="text1"/>
                    <w:szCs w:val="24"/>
                    <w:lang w:eastAsia="zh-CN"/>
                  </w:rPr>
                </w:rPrChange>
              </w:rPr>
              <w:pPrChange w:id="833" w:author="PANAITOPOL Dorin" w:date="2020-11-08T17:43:00Z">
                <w:pPr>
                  <w:pStyle w:val="ListParagraph"/>
                  <w:overflowPunct/>
                  <w:autoSpaceDE/>
                  <w:autoSpaceDN/>
                  <w:adjustRightInd/>
                  <w:spacing w:after="120"/>
                  <w:ind w:firstLineChars="0" w:firstLine="0"/>
                  <w:textAlignment w:val="auto"/>
                </w:pPr>
              </w:pPrChange>
            </w:pPr>
            <w:ins w:id="834" w:author="PANAITOPOL Dorin" w:date="2020-11-08T17:22:00Z">
              <w:r w:rsidRPr="00D63F76">
                <w:rPr>
                  <w:b/>
                  <w:bCs/>
                  <w:color w:val="000000" w:themeColor="text1"/>
                  <w:lang w:val="en-US" w:eastAsia="zh-CN"/>
                </w:rPr>
                <w:t>Proposal 1:</w:t>
              </w:r>
              <w:r w:rsidRPr="00D63F76">
                <w:rPr>
                  <w:color w:val="000000" w:themeColor="text1"/>
                  <w:lang w:val="en-US" w:eastAsia="zh-CN"/>
                </w:rPr>
                <w:t xml:space="preserve"> Use </w:t>
              </w:r>
              <w:r w:rsidRPr="00D63F76">
                <w:rPr>
                  <w:rFonts w:eastAsiaTheme="minorEastAsia"/>
                  <w:color w:val="000000" w:themeColor="text1"/>
                  <w:lang w:val="en-US" w:eastAsia="zh-CN"/>
                </w:rPr>
                <w:t>TR 38.821 as a baseline/starting point, as long as HAPS is still included, and NTN study aligns with WID in RAN.</w:t>
              </w:r>
            </w:ins>
          </w:p>
        </w:tc>
        <w:tc>
          <w:tcPr>
            <w:tcW w:w="1251" w:type="dxa"/>
            <w:tcPrChange w:id="835" w:author="PANAITOPOL Dorin" w:date="2020-11-08T17:46:00Z">
              <w:tcPr>
                <w:tcW w:w="8414" w:type="dxa"/>
              </w:tcPr>
            </w:tcPrChange>
          </w:tcPr>
          <w:p w14:paraId="346AA33E" w14:textId="044D27D0" w:rsidR="0072121D" w:rsidRPr="00D63F76" w:rsidRDefault="00C41A71" w:rsidP="00443627">
            <w:pPr>
              <w:rPr>
                <w:ins w:id="836" w:author="PANAITOPOL Dorin" w:date="2020-11-08T17:46:00Z"/>
                <w:b/>
                <w:bCs/>
                <w:color w:val="000000" w:themeColor="text1"/>
                <w:lang w:val="en-US" w:eastAsia="zh-CN"/>
              </w:rPr>
            </w:pPr>
            <w:ins w:id="837" w:author="PANAITOPOL Dorin" w:date="2020-11-08T18:00:00Z">
              <w:r>
                <w:rPr>
                  <w:b/>
                  <w:bCs/>
                  <w:color w:val="000000" w:themeColor="text1"/>
                  <w:szCs w:val="24"/>
                  <w:lang w:eastAsia="zh-CN"/>
                </w:rPr>
                <w:t>#97e</w:t>
              </w:r>
            </w:ins>
          </w:p>
        </w:tc>
      </w:tr>
      <w:tr w:rsidR="0072121D" w14:paraId="671C06C2" w14:textId="7A054268" w:rsidTr="0072121D">
        <w:trPr>
          <w:trHeight w:val="67"/>
          <w:ins w:id="838" w:author="PANAITOPOL Dorin" w:date="2020-11-08T17:22:00Z"/>
          <w:trPrChange w:id="839" w:author="PANAITOPOL Dorin" w:date="2020-11-08T17:46:00Z">
            <w:trPr>
              <w:trHeight w:val="67"/>
            </w:trPr>
          </w:trPrChange>
        </w:trPr>
        <w:tc>
          <w:tcPr>
            <w:tcW w:w="1265" w:type="dxa"/>
            <w:vMerge/>
            <w:tcPrChange w:id="840" w:author="PANAITOPOL Dorin" w:date="2020-11-08T17:46:00Z">
              <w:tcPr>
                <w:tcW w:w="1443" w:type="dxa"/>
                <w:vMerge/>
              </w:tcPr>
            </w:tcPrChange>
          </w:tcPr>
          <w:p w14:paraId="28D01C16" w14:textId="77777777" w:rsidR="0072121D" w:rsidRPr="001B50FD" w:rsidRDefault="0072121D">
            <w:pPr>
              <w:rPr>
                <w:ins w:id="841" w:author="PANAITOPOL Dorin" w:date="2020-11-08T17:22:00Z"/>
                <w:b/>
                <w:color w:val="0070C0"/>
                <w:u w:val="single"/>
                <w:lang w:eastAsia="ko-KR"/>
              </w:rPr>
            </w:pPr>
          </w:p>
        </w:tc>
        <w:tc>
          <w:tcPr>
            <w:tcW w:w="7341" w:type="dxa"/>
            <w:tcPrChange w:id="842" w:author="PANAITOPOL Dorin" w:date="2020-11-08T17:46:00Z">
              <w:tcPr>
                <w:tcW w:w="8414" w:type="dxa"/>
              </w:tcPr>
            </w:tcPrChange>
          </w:tcPr>
          <w:p w14:paraId="52D24132" w14:textId="54DB5F37" w:rsidR="0072121D" w:rsidRPr="00D63F76" w:rsidRDefault="0072121D" w:rsidP="00977DE8">
            <w:pPr>
              <w:rPr>
                <w:ins w:id="843" w:author="PANAITOPOL Dorin" w:date="2020-11-08T17:22:00Z"/>
                <w:b/>
                <w:bCs/>
                <w:color w:val="000000" w:themeColor="text1"/>
                <w:lang w:val="en-US" w:eastAsia="zh-CN"/>
              </w:rPr>
            </w:pPr>
            <w:ins w:id="844" w:author="PANAITOPOL Dorin" w:date="2020-11-08T17:43:00Z">
              <w:r w:rsidRPr="00D63F76">
                <w:rPr>
                  <w:rFonts w:eastAsiaTheme="minorEastAsia"/>
                  <w:b/>
                  <w:bCs/>
                  <w:color w:val="000000" w:themeColor="text1"/>
                  <w:lang w:val="en-US" w:eastAsia="zh-CN"/>
                </w:rPr>
                <w:t>Proposal 2:</w:t>
              </w:r>
              <w:r w:rsidRPr="00D63F76">
                <w:rPr>
                  <w:rFonts w:eastAsiaTheme="minorEastAsia"/>
                  <w:color w:val="000000" w:themeColor="text1"/>
                  <w:lang w:val="en-US" w:eastAsia="zh-CN"/>
                </w:rPr>
                <w:t xml:space="preserve">  </w:t>
              </w:r>
              <w:r w:rsidRPr="00D63F76">
                <w:rPr>
                  <w:color w:val="000000" w:themeColor="text1"/>
                  <w:szCs w:val="24"/>
                  <w:lang w:eastAsia="zh-CN"/>
                </w:rPr>
                <w:t>FFS the down selection of TR 38.821 scenarios for satellite specific parameters.</w:t>
              </w:r>
            </w:ins>
          </w:p>
        </w:tc>
        <w:tc>
          <w:tcPr>
            <w:tcW w:w="1251" w:type="dxa"/>
            <w:tcPrChange w:id="845" w:author="PANAITOPOL Dorin" w:date="2020-11-08T17:46:00Z">
              <w:tcPr>
                <w:tcW w:w="8414" w:type="dxa"/>
              </w:tcPr>
            </w:tcPrChange>
          </w:tcPr>
          <w:p w14:paraId="36D19B86" w14:textId="30FEBCDF" w:rsidR="0072121D" w:rsidRPr="00D63F76" w:rsidRDefault="00C41A71" w:rsidP="00977DE8">
            <w:pPr>
              <w:rPr>
                <w:ins w:id="846" w:author="PANAITOPOL Dorin" w:date="2020-11-08T17:46:00Z"/>
                <w:rFonts w:eastAsiaTheme="minorEastAsia"/>
                <w:b/>
                <w:bCs/>
                <w:color w:val="000000" w:themeColor="text1"/>
                <w:lang w:val="en-US" w:eastAsia="zh-CN"/>
              </w:rPr>
            </w:pPr>
            <w:ins w:id="847" w:author="PANAITOPOL Dorin" w:date="2020-11-08T17:57:00Z">
              <w:r w:rsidRPr="00775418">
                <w:rPr>
                  <w:b/>
                  <w:bCs/>
                  <w:color w:val="4472C4" w:themeColor="accent1"/>
                  <w:szCs w:val="24"/>
                  <w:lang w:eastAsia="zh-CN"/>
                </w:rPr>
                <w:t>Pos</w:t>
              </w:r>
            </w:ins>
            <w:ins w:id="848" w:author="PANAITOPOL Dorin" w:date="2020-11-08T18:20:00Z">
              <w:r w:rsidR="002E1E73">
                <w:rPr>
                  <w:b/>
                  <w:bCs/>
                  <w:color w:val="4472C4" w:themeColor="accent1"/>
                  <w:szCs w:val="24"/>
                  <w:lang w:eastAsia="zh-CN"/>
                </w:rPr>
                <w:t>t</w:t>
              </w:r>
            </w:ins>
            <w:ins w:id="849" w:author="PANAITOPOL Dorin" w:date="2020-11-08T17:57:00Z">
              <w:r w:rsidRPr="00775418">
                <w:rPr>
                  <w:b/>
                  <w:bCs/>
                  <w:color w:val="4472C4" w:themeColor="accent1"/>
                  <w:szCs w:val="24"/>
                  <w:lang w:eastAsia="zh-CN"/>
                </w:rPr>
                <w:t>poned to #98e</w:t>
              </w:r>
            </w:ins>
          </w:p>
        </w:tc>
      </w:tr>
      <w:tr w:rsidR="0072121D" w14:paraId="17900CCF" w14:textId="22483461" w:rsidTr="0072121D">
        <w:trPr>
          <w:trHeight w:val="489"/>
          <w:ins w:id="850" w:author="PANAITOPOL Dorin" w:date="2020-11-08T17:22:00Z"/>
          <w:trPrChange w:id="851" w:author="PANAITOPOL Dorin" w:date="2020-11-08T17:46:00Z">
            <w:trPr>
              <w:trHeight w:val="489"/>
            </w:trPr>
          </w:trPrChange>
        </w:trPr>
        <w:tc>
          <w:tcPr>
            <w:tcW w:w="1265" w:type="dxa"/>
            <w:vMerge w:val="restart"/>
            <w:tcPrChange w:id="852" w:author="PANAITOPOL Dorin" w:date="2020-11-08T17:46:00Z">
              <w:tcPr>
                <w:tcW w:w="1443" w:type="dxa"/>
                <w:vMerge w:val="restart"/>
              </w:tcPr>
            </w:tcPrChange>
          </w:tcPr>
          <w:p w14:paraId="36DB2473" w14:textId="77777777" w:rsidR="0072121D" w:rsidRPr="001B50FD" w:rsidRDefault="0072121D">
            <w:pPr>
              <w:rPr>
                <w:ins w:id="853" w:author="PANAITOPOL Dorin" w:date="2020-11-08T17:22:00Z"/>
                <w:b/>
                <w:color w:val="0070C0"/>
                <w:u w:val="single"/>
                <w:lang w:eastAsia="ko-KR"/>
              </w:rPr>
            </w:pPr>
            <w:ins w:id="854" w:author="PANAITOPOL Dorin" w:date="2020-11-08T17:22:00Z">
              <w:r w:rsidRPr="001B50FD">
                <w:rPr>
                  <w:b/>
                  <w:color w:val="0070C0"/>
                  <w:u w:val="single"/>
                  <w:lang w:eastAsia="ko-KR"/>
                </w:rPr>
                <w:t xml:space="preserve">Issue 1-9: </w:t>
              </w:r>
              <w:r w:rsidRPr="001B50FD">
                <w:rPr>
                  <w:lang w:val="en-US"/>
                </w:rPr>
                <w:t>Potential list of NTN-related RF KPIs</w:t>
              </w:r>
            </w:ins>
          </w:p>
          <w:p w14:paraId="10122041" w14:textId="77777777" w:rsidR="0072121D" w:rsidRPr="001B50FD" w:rsidRDefault="0072121D">
            <w:pPr>
              <w:rPr>
                <w:ins w:id="855" w:author="PANAITOPOL Dorin" w:date="2020-11-08T17:22:00Z"/>
                <w:b/>
                <w:color w:val="0070C0"/>
                <w:u w:val="single"/>
                <w:lang w:eastAsia="ko-KR"/>
              </w:rPr>
            </w:pPr>
          </w:p>
        </w:tc>
        <w:tc>
          <w:tcPr>
            <w:tcW w:w="7341" w:type="dxa"/>
            <w:tcPrChange w:id="856" w:author="PANAITOPOL Dorin" w:date="2020-11-08T17:46:00Z">
              <w:tcPr>
                <w:tcW w:w="8414" w:type="dxa"/>
              </w:tcPr>
            </w:tcPrChange>
          </w:tcPr>
          <w:p w14:paraId="239B4AC4" w14:textId="68424CE4" w:rsidR="0072121D" w:rsidRPr="004F37B5" w:rsidRDefault="0072121D">
            <w:pPr>
              <w:spacing w:after="120"/>
              <w:rPr>
                <w:ins w:id="857" w:author="PANAITOPOL Dorin" w:date="2020-11-08T17:22:00Z"/>
                <w:color w:val="000000" w:themeColor="text1"/>
                <w:szCs w:val="24"/>
                <w:lang w:eastAsia="zh-CN"/>
                <w:rPrChange w:id="858" w:author="PANAITOPOL Dorin" w:date="2020-11-08T17:23:00Z">
                  <w:rPr>
                    <w:ins w:id="859" w:author="PANAITOPOL Dorin" w:date="2020-11-08T17:22:00Z"/>
                    <w:rFonts w:eastAsia="SimSun"/>
                    <w:color w:val="000000" w:themeColor="text1"/>
                    <w:szCs w:val="24"/>
                    <w:lang w:eastAsia="zh-CN"/>
                  </w:rPr>
                </w:rPrChange>
              </w:rPr>
              <w:pPrChange w:id="860" w:author="PANAITOPOL Dorin" w:date="2020-11-08T17:43:00Z">
                <w:pPr>
                  <w:pStyle w:val="ListParagraph"/>
                  <w:overflowPunct/>
                  <w:autoSpaceDE/>
                  <w:autoSpaceDN/>
                  <w:adjustRightInd/>
                  <w:spacing w:after="120"/>
                  <w:ind w:firstLineChars="0" w:firstLine="0"/>
                  <w:textAlignment w:val="auto"/>
                </w:pPr>
              </w:pPrChange>
            </w:pPr>
            <w:ins w:id="861" w:author="PANAITOPOL Dorin" w:date="2020-11-08T17:22:00Z">
              <w:r w:rsidRPr="00D63F76">
                <w:rPr>
                  <w:b/>
                  <w:bCs/>
                  <w:color w:val="000000" w:themeColor="text1"/>
                  <w:szCs w:val="24"/>
                  <w:lang w:eastAsia="zh-CN"/>
                </w:rPr>
                <w:t>Proposal 1:</w:t>
              </w:r>
              <w:r w:rsidRPr="00D63F76">
                <w:rPr>
                  <w:color w:val="000000" w:themeColor="text1"/>
                  <w:szCs w:val="24"/>
                  <w:lang w:eastAsia="zh-CN"/>
                </w:rPr>
                <w:t xml:space="preserve"> Use 3GPP TS 38.101-1 and 38.101-2 for NTN RF UE requirements.</w:t>
              </w:r>
            </w:ins>
          </w:p>
        </w:tc>
        <w:tc>
          <w:tcPr>
            <w:tcW w:w="1251" w:type="dxa"/>
            <w:tcPrChange w:id="862" w:author="PANAITOPOL Dorin" w:date="2020-11-08T17:46:00Z">
              <w:tcPr>
                <w:tcW w:w="8414" w:type="dxa"/>
              </w:tcPr>
            </w:tcPrChange>
          </w:tcPr>
          <w:p w14:paraId="470E38C4" w14:textId="1EFD0000" w:rsidR="0072121D" w:rsidRPr="00D63F76" w:rsidRDefault="00C41A71" w:rsidP="00443627">
            <w:pPr>
              <w:spacing w:after="120"/>
              <w:rPr>
                <w:ins w:id="863" w:author="PANAITOPOL Dorin" w:date="2020-11-08T17:46:00Z"/>
                <w:b/>
                <w:bCs/>
                <w:color w:val="000000" w:themeColor="text1"/>
                <w:szCs w:val="24"/>
                <w:lang w:eastAsia="zh-CN"/>
              </w:rPr>
            </w:pPr>
            <w:ins w:id="864" w:author="PANAITOPOL Dorin" w:date="2020-11-08T18:00:00Z">
              <w:r>
                <w:rPr>
                  <w:b/>
                  <w:bCs/>
                  <w:color w:val="000000" w:themeColor="text1"/>
                  <w:szCs w:val="24"/>
                  <w:lang w:eastAsia="zh-CN"/>
                </w:rPr>
                <w:t>#97e</w:t>
              </w:r>
            </w:ins>
          </w:p>
        </w:tc>
      </w:tr>
      <w:tr w:rsidR="0072121D" w14:paraId="4C2A603E" w14:textId="07A494A4" w:rsidTr="0072121D">
        <w:trPr>
          <w:trHeight w:val="488"/>
          <w:ins w:id="865" w:author="PANAITOPOL Dorin" w:date="2020-11-08T17:22:00Z"/>
          <w:trPrChange w:id="866" w:author="PANAITOPOL Dorin" w:date="2020-11-08T17:46:00Z">
            <w:trPr>
              <w:trHeight w:val="488"/>
            </w:trPr>
          </w:trPrChange>
        </w:trPr>
        <w:tc>
          <w:tcPr>
            <w:tcW w:w="1265" w:type="dxa"/>
            <w:vMerge/>
            <w:tcPrChange w:id="867" w:author="PANAITOPOL Dorin" w:date="2020-11-08T17:46:00Z">
              <w:tcPr>
                <w:tcW w:w="1443" w:type="dxa"/>
                <w:vMerge/>
              </w:tcPr>
            </w:tcPrChange>
          </w:tcPr>
          <w:p w14:paraId="19A13A9E" w14:textId="77777777" w:rsidR="0072121D" w:rsidRPr="001B50FD" w:rsidRDefault="0072121D">
            <w:pPr>
              <w:rPr>
                <w:ins w:id="868" w:author="PANAITOPOL Dorin" w:date="2020-11-08T17:22:00Z"/>
                <w:b/>
                <w:color w:val="0070C0"/>
                <w:u w:val="single"/>
                <w:lang w:eastAsia="ko-KR"/>
              </w:rPr>
            </w:pPr>
          </w:p>
        </w:tc>
        <w:tc>
          <w:tcPr>
            <w:tcW w:w="7341" w:type="dxa"/>
            <w:tcPrChange w:id="869" w:author="PANAITOPOL Dorin" w:date="2020-11-08T17:46:00Z">
              <w:tcPr>
                <w:tcW w:w="8414" w:type="dxa"/>
              </w:tcPr>
            </w:tcPrChange>
          </w:tcPr>
          <w:p w14:paraId="59527A4A" w14:textId="1C874D15" w:rsidR="0072121D" w:rsidRPr="00443627" w:rsidRDefault="0072121D">
            <w:pPr>
              <w:rPr>
                <w:ins w:id="870" w:author="PANAITOPOL Dorin" w:date="2020-11-08T17:22:00Z"/>
                <w:color w:val="000000" w:themeColor="text1"/>
                <w:szCs w:val="24"/>
                <w:lang w:eastAsia="zh-CN"/>
                <w:rPrChange w:id="871" w:author="PANAITOPOL Dorin" w:date="2020-11-08T17:43:00Z">
                  <w:rPr>
                    <w:ins w:id="872" w:author="PANAITOPOL Dorin" w:date="2020-11-08T17:22:00Z"/>
                    <w:b/>
                    <w:bCs/>
                    <w:color w:val="000000" w:themeColor="text1"/>
                    <w:szCs w:val="24"/>
                    <w:lang w:eastAsia="zh-CN"/>
                  </w:rPr>
                </w:rPrChange>
              </w:rPr>
              <w:pPrChange w:id="873" w:author="PANAITOPOL Dorin" w:date="2020-11-08T17:43:00Z">
                <w:pPr>
                  <w:spacing w:after="120"/>
                </w:pPr>
              </w:pPrChange>
            </w:pPr>
            <w:ins w:id="874" w:author="PANAITOPOL Dorin" w:date="2020-11-08T17:43:00Z">
              <w:r w:rsidRPr="00D63F76">
                <w:rPr>
                  <w:b/>
                  <w:bCs/>
                  <w:color w:val="000000" w:themeColor="text1"/>
                  <w:szCs w:val="24"/>
                  <w:lang w:eastAsia="zh-CN"/>
                </w:rPr>
                <w:t>Proposal 2:</w:t>
              </w:r>
              <w:r w:rsidRPr="00D63F76">
                <w:rPr>
                  <w:color w:val="000000" w:themeColor="text1"/>
                  <w:szCs w:val="24"/>
                  <w:lang w:eastAsia="zh-CN"/>
                </w:rPr>
                <w:t xml:space="preserve"> For some selected UE RF requirements, it is expected to adopt same performance requirements (e.g. REFSENS, Tx Power) for NTN to ensure operational c</w:t>
              </w:r>
              <w:r>
                <w:rPr>
                  <w:color w:val="000000" w:themeColor="text1"/>
                  <w:szCs w:val="24"/>
                  <w:lang w:eastAsia="zh-CN"/>
                </w:rPr>
                <w:t>ompatibility across NTN and TN.</w:t>
              </w:r>
            </w:ins>
          </w:p>
        </w:tc>
        <w:tc>
          <w:tcPr>
            <w:tcW w:w="1251" w:type="dxa"/>
            <w:tcPrChange w:id="875" w:author="PANAITOPOL Dorin" w:date="2020-11-08T17:46:00Z">
              <w:tcPr>
                <w:tcW w:w="8414" w:type="dxa"/>
              </w:tcPr>
            </w:tcPrChange>
          </w:tcPr>
          <w:p w14:paraId="4FE71E76" w14:textId="6AF5C4A2" w:rsidR="0072121D" w:rsidRPr="00D63F76" w:rsidRDefault="00C41A71" w:rsidP="00443627">
            <w:pPr>
              <w:rPr>
                <w:ins w:id="876" w:author="PANAITOPOL Dorin" w:date="2020-11-08T17:46:00Z"/>
                <w:b/>
                <w:bCs/>
                <w:color w:val="000000" w:themeColor="text1"/>
                <w:szCs w:val="24"/>
                <w:lang w:eastAsia="zh-CN"/>
              </w:rPr>
            </w:pPr>
            <w:ins w:id="877" w:author="PANAITOPOL Dorin" w:date="2020-11-08T18:00:00Z">
              <w:r>
                <w:rPr>
                  <w:b/>
                  <w:bCs/>
                  <w:color w:val="000000" w:themeColor="text1"/>
                  <w:szCs w:val="24"/>
                  <w:lang w:eastAsia="zh-CN"/>
                </w:rPr>
                <w:t>#97e</w:t>
              </w:r>
            </w:ins>
          </w:p>
        </w:tc>
      </w:tr>
      <w:tr w:rsidR="0072121D" w14:paraId="150F811B" w14:textId="70886842" w:rsidTr="0072121D">
        <w:trPr>
          <w:trHeight w:val="488"/>
          <w:ins w:id="878" w:author="PANAITOPOL Dorin" w:date="2020-11-08T17:22:00Z"/>
          <w:trPrChange w:id="879" w:author="PANAITOPOL Dorin" w:date="2020-11-08T17:46:00Z">
            <w:trPr>
              <w:trHeight w:val="488"/>
            </w:trPr>
          </w:trPrChange>
        </w:trPr>
        <w:tc>
          <w:tcPr>
            <w:tcW w:w="1265" w:type="dxa"/>
            <w:vMerge/>
            <w:tcPrChange w:id="880" w:author="PANAITOPOL Dorin" w:date="2020-11-08T17:46:00Z">
              <w:tcPr>
                <w:tcW w:w="1443" w:type="dxa"/>
                <w:vMerge/>
              </w:tcPr>
            </w:tcPrChange>
          </w:tcPr>
          <w:p w14:paraId="10BB11ED" w14:textId="77777777" w:rsidR="0072121D" w:rsidRPr="001B50FD" w:rsidRDefault="0072121D">
            <w:pPr>
              <w:rPr>
                <w:ins w:id="881" w:author="PANAITOPOL Dorin" w:date="2020-11-08T17:22:00Z"/>
                <w:b/>
                <w:color w:val="0070C0"/>
                <w:u w:val="single"/>
                <w:lang w:eastAsia="ko-KR"/>
              </w:rPr>
            </w:pPr>
          </w:p>
        </w:tc>
        <w:tc>
          <w:tcPr>
            <w:tcW w:w="7341" w:type="dxa"/>
            <w:tcPrChange w:id="882" w:author="PANAITOPOL Dorin" w:date="2020-11-08T17:46:00Z">
              <w:tcPr>
                <w:tcW w:w="8414" w:type="dxa"/>
              </w:tcPr>
            </w:tcPrChange>
          </w:tcPr>
          <w:p w14:paraId="73AB7E0C" w14:textId="7631621A" w:rsidR="0072121D" w:rsidRPr="00443627" w:rsidRDefault="0072121D">
            <w:pPr>
              <w:spacing w:after="120"/>
              <w:rPr>
                <w:ins w:id="883" w:author="PANAITOPOL Dorin" w:date="2020-11-08T17:22:00Z"/>
                <w:color w:val="000000" w:themeColor="text1"/>
                <w:szCs w:val="24"/>
                <w:lang w:eastAsia="zh-CN"/>
                <w:rPrChange w:id="884" w:author="PANAITOPOL Dorin" w:date="2020-11-08T17:43:00Z">
                  <w:rPr>
                    <w:ins w:id="885" w:author="PANAITOPOL Dorin" w:date="2020-11-08T17:22:00Z"/>
                    <w:b/>
                    <w:bCs/>
                    <w:color w:val="000000" w:themeColor="text1"/>
                    <w:szCs w:val="24"/>
                    <w:lang w:eastAsia="zh-CN"/>
                  </w:rPr>
                </w:rPrChange>
              </w:rPr>
            </w:pPr>
            <w:ins w:id="886" w:author="PANAITOPOL Dorin" w:date="2020-11-08T17:43:00Z">
              <w:r w:rsidRPr="00D63F76">
                <w:rPr>
                  <w:b/>
                  <w:bCs/>
                  <w:color w:val="000000" w:themeColor="text1"/>
                  <w:szCs w:val="24"/>
                  <w:lang w:eastAsia="zh-CN"/>
                </w:rPr>
                <w:t>Proposal 3:</w:t>
              </w:r>
              <w:r w:rsidRPr="00D63F76">
                <w:rPr>
                  <w:color w:val="000000" w:themeColor="text1"/>
                  <w:szCs w:val="24"/>
                  <w:lang w:eastAsia="zh-CN"/>
                </w:rPr>
                <w:t xml:space="preserve"> Select exemplary bands before going to the detail of RF core requirements.</w:t>
              </w:r>
            </w:ins>
          </w:p>
        </w:tc>
        <w:tc>
          <w:tcPr>
            <w:tcW w:w="1251" w:type="dxa"/>
            <w:tcPrChange w:id="887" w:author="PANAITOPOL Dorin" w:date="2020-11-08T17:46:00Z">
              <w:tcPr>
                <w:tcW w:w="8414" w:type="dxa"/>
              </w:tcPr>
            </w:tcPrChange>
          </w:tcPr>
          <w:p w14:paraId="3C14B28C" w14:textId="71856360" w:rsidR="0072121D" w:rsidRPr="00D63F76" w:rsidRDefault="00C41A71" w:rsidP="00443627">
            <w:pPr>
              <w:spacing w:after="120"/>
              <w:rPr>
                <w:ins w:id="888" w:author="PANAITOPOL Dorin" w:date="2020-11-08T17:46:00Z"/>
                <w:b/>
                <w:bCs/>
                <w:color w:val="000000" w:themeColor="text1"/>
                <w:szCs w:val="24"/>
                <w:lang w:eastAsia="zh-CN"/>
              </w:rPr>
            </w:pPr>
            <w:ins w:id="889" w:author="PANAITOPOL Dorin" w:date="2020-11-08T18:00:00Z">
              <w:r>
                <w:rPr>
                  <w:b/>
                  <w:bCs/>
                  <w:color w:val="000000" w:themeColor="text1"/>
                  <w:szCs w:val="24"/>
                  <w:lang w:eastAsia="zh-CN"/>
                </w:rPr>
                <w:t>#97e</w:t>
              </w:r>
            </w:ins>
          </w:p>
        </w:tc>
      </w:tr>
      <w:tr w:rsidR="0072121D" w14:paraId="7636992A" w14:textId="01128765" w:rsidTr="0072121D">
        <w:trPr>
          <w:trHeight w:val="488"/>
          <w:ins w:id="890" w:author="PANAITOPOL Dorin" w:date="2020-11-08T17:22:00Z"/>
          <w:trPrChange w:id="891" w:author="PANAITOPOL Dorin" w:date="2020-11-08T17:46:00Z">
            <w:trPr>
              <w:trHeight w:val="488"/>
            </w:trPr>
          </w:trPrChange>
        </w:trPr>
        <w:tc>
          <w:tcPr>
            <w:tcW w:w="1265" w:type="dxa"/>
            <w:vMerge/>
            <w:tcPrChange w:id="892" w:author="PANAITOPOL Dorin" w:date="2020-11-08T17:46:00Z">
              <w:tcPr>
                <w:tcW w:w="1443" w:type="dxa"/>
                <w:vMerge/>
              </w:tcPr>
            </w:tcPrChange>
          </w:tcPr>
          <w:p w14:paraId="0ED8AE1F" w14:textId="77777777" w:rsidR="0072121D" w:rsidRPr="001B50FD" w:rsidRDefault="0072121D">
            <w:pPr>
              <w:rPr>
                <w:ins w:id="893" w:author="PANAITOPOL Dorin" w:date="2020-11-08T17:22:00Z"/>
                <w:b/>
                <w:color w:val="0070C0"/>
                <w:u w:val="single"/>
                <w:lang w:eastAsia="ko-KR"/>
              </w:rPr>
            </w:pPr>
          </w:p>
        </w:tc>
        <w:tc>
          <w:tcPr>
            <w:tcW w:w="7341" w:type="dxa"/>
            <w:tcPrChange w:id="894" w:author="PANAITOPOL Dorin" w:date="2020-11-08T17:46:00Z">
              <w:tcPr>
                <w:tcW w:w="8414" w:type="dxa"/>
              </w:tcPr>
            </w:tcPrChange>
          </w:tcPr>
          <w:p w14:paraId="299C8F6A" w14:textId="5F8D8916" w:rsidR="0072121D" w:rsidRPr="00D63F76" w:rsidRDefault="0072121D" w:rsidP="00977DE8">
            <w:pPr>
              <w:spacing w:after="120"/>
              <w:rPr>
                <w:ins w:id="895" w:author="PANAITOPOL Dorin" w:date="2020-11-08T17:22:00Z"/>
                <w:b/>
                <w:bCs/>
                <w:color w:val="000000" w:themeColor="text1"/>
                <w:szCs w:val="24"/>
                <w:lang w:eastAsia="zh-CN"/>
              </w:rPr>
            </w:pPr>
            <w:ins w:id="896" w:author="PANAITOPOL Dorin" w:date="2020-11-08T17:43:00Z">
              <w:r w:rsidRPr="00D63F76">
                <w:rPr>
                  <w:b/>
                  <w:bCs/>
                  <w:color w:val="000000" w:themeColor="text1"/>
                  <w:szCs w:val="24"/>
                  <w:lang w:eastAsia="zh-CN"/>
                </w:rPr>
                <w:t>Proposal 4:</w:t>
              </w:r>
              <w:r w:rsidRPr="00D63F76">
                <w:rPr>
                  <w:color w:val="000000" w:themeColor="text1"/>
                  <w:szCs w:val="24"/>
                  <w:lang w:eastAsia="zh-CN"/>
                </w:rPr>
                <w:t xml:space="preserve"> Possible adaptations based on the co-existence studies outcomes (NTN with TN or NTN with NTN) may be considered for NTN RF BS requirements.</w:t>
              </w:r>
            </w:ins>
          </w:p>
        </w:tc>
        <w:tc>
          <w:tcPr>
            <w:tcW w:w="1251" w:type="dxa"/>
            <w:tcPrChange w:id="897" w:author="PANAITOPOL Dorin" w:date="2020-11-08T17:46:00Z">
              <w:tcPr>
                <w:tcW w:w="8414" w:type="dxa"/>
              </w:tcPr>
            </w:tcPrChange>
          </w:tcPr>
          <w:p w14:paraId="3EE0DBB3" w14:textId="254242B4" w:rsidR="0072121D" w:rsidRPr="00D63F76" w:rsidRDefault="00C41A71" w:rsidP="00977DE8">
            <w:pPr>
              <w:spacing w:after="120"/>
              <w:rPr>
                <w:ins w:id="898" w:author="PANAITOPOL Dorin" w:date="2020-11-08T17:46:00Z"/>
                <w:b/>
                <w:bCs/>
                <w:color w:val="000000" w:themeColor="text1"/>
                <w:szCs w:val="24"/>
                <w:lang w:eastAsia="zh-CN"/>
              </w:rPr>
            </w:pPr>
            <w:ins w:id="899" w:author="PANAITOPOL Dorin" w:date="2020-11-08T18:00:00Z">
              <w:r>
                <w:rPr>
                  <w:b/>
                  <w:bCs/>
                  <w:color w:val="000000" w:themeColor="text1"/>
                  <w:szCs w:val="24"/>
                  <w:lang w:eastAsia="zh-CN"/>
                </w:rPr>
                <w:t>#97e</w:t>
              </w:r>
            </w:ins>
          </w:p>
        </w:tc>
      </w:tr>
      <w:tr w:rsidR="0072121D" w14:paraId="7567B89B" w14:textId="535929BC" w:rsidTr="0072121D">
        <w:trPr>
          <w:trHeight w:val="54"/>
          <w:ins w:id="900" w:author="PANAITOPOL Dorin" w:date="2020-11-08T17:22:00Z"/>
          <w:trPrChange w:id="901" w:author="PANAITOPOL Dorin" w:date="2020-11-08T17:46:00Z">
            <w:trPr>
              <w:trHeight w:val="54"/>
            </w:trPr>
          </w:trPrChange>
        </w:trPr>
        <w:tc>
          <w:tcPr>
            <w:tcW w:w="1265" w:type="dxa"/>
            <w:vMerge w:val="restart"/>
            <w:tcPrChange w:id="902" w:author="PANAITOPOL Dorin" w:date="2020-11-08T17:46:00Z">
              <w:tcPr>
                <w:tcW w:w="1443" w:type="dxa"/>
                <w:vMerge w:val="restart"/>
              </w:tcPr>
            </w:tcPrChange>
          </w:tcPr>
          <w:p w14:paraId="45E35049" w14:textId="0C39698E" w:rsidR="0072121D" w:rsidRPr="001B50FD" w:rsidRDefault="0072121D">
            <w:pPr>
              <w:rPr>
                <w:ins w:id="903" w:author="PANAITOPOL Dorin" w:date="2020-11-08T17:22:00Z"/>
                <w:b/>
                <w:color w:val="0070C0"/>
                <w:u w:val="single"/>
                <w:lang w:eastAsia="ko-KR"/>
              </w:rPr>
            </w:pPr>
            <w:ins w:id="904" w:author="PANAITOPOL Dorin" w:date="2020-11-08T17:22:00Z">
              <w:r w:rsidRPr="001B50FD">
                <w:rPr>
                  <w:b/>
                  <w:color w:val="0070C0"/>
                  <w:u w:val="single"/>
                  <w:lang w:eastAsia="ko-KR"/>
                </w:rPr>
                <w:lastRenderedPageBreak/>
                <w:t xml:space="preserve">Issue 1-10: </w:t>
              </w:r>
              <w:r w:rsidRPr="001B50FD">
                <w:rPr>
                  <w:rPrChange w:id="905" w:author="PANAITOPOL Dorin" w:date="2020-11-08T17:45:00Z">
                    <w:rPr>
                      <w:sz w:val="24"/>
                      <w:szCs w:val="16"/>
                    </w:rPr>
                  </w:rPrChange>
                </w:rPr>
                <w:t>Earth fixed beam &amp; Earth moving beam</w:t>
              </w:r>
            </w:ins>
          </w:p>
        </w:tc>
        <w:tc>
          <w:tcPr>
            <w:tcW w:w="7341" w:type="dxa"/>
            <w:tcPrChange w:id="906" w:author="PANAITOPOL Dorin" w:date="2020-11-08T17:46:00Z">
              <w:tcPr>
                <w:tcW w:w="8414" w:type="dxa"/>
              </w:tcPr>
            </w:tcPrChange>
          </w:tcPr>
          <w:p w14:paraId="7D60609F" w14:textId="588E586B" w:rsidR="0072121D" w:rsidRPr="001B50FD" w:rsidRDefault="0072121D">
            <w:pPr>
              <w:rPr>
                <w:ins w:id="907" w:author="PANAITOPOL Dorin" w:date="2020-11-08T17:22:00Z"/>
                <w:color w:val="000000" w:themeColor="text1"/>
                <w:szCs w:val="24"/>
                <w:lang w:eastAsia="zh-CN"/>
                <w:rPrChange w:id="908" w:author="PANAITOPOL Dorin" w:date="2020-11-08T17:44:00Z">
                  <w:rPr>
                    <w:ins w:id="909" w:author="PANAITOPOL Dorin" w:date="2020-11-08T17:22:00Z"/>
                    <w:rFonts w:eastAsia="SimSun"/>
                    <w:color w:val="000000" w:themeColor="text1"/>
                    <w:szCs w:val="24"/>
                    <w:lang w:eastAsia="zh-CN"/>
                  </w:rPr>
                </w:rPrChange>
              </w:rPr>
              <w:pPrChange w:id="910" w:author="PANAITOPOL Dorin" w:date="2020-11-08T17:44:00Z">
                <w:pPr>
                  <w:pStyle w:val="ListParagraph"/>
                  <w:overflowPunct/>
                  <w:autoSpaceDE/>
                  <w:autoSpaceDN/>
                  <w:adjustRightInd/>
                  <w:spacing w:after="120"/>
                  <w:ind w:firstLineChars="0" w:firstLine="0"/>
                  <w:textAlignment w:val="auto"/>
                </w:pPr>
              </w:pPrChange>
            </w:pPr>
            <w:ins w:id="911" w:author="PANAITOPOL Dorin" w:date="2020-11-08T17:22:00Z">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ins>
          </w:p>
        </w:tc>
        <w:tc>
          <w:tcPr>
            <w:tcW w:w="1251" w:type="dxa"/>
            <w:tcPrChange w:id="912" w:author="PANAITOPOL Dorin" w:date="2020-11-08T17:46:00Z">
              <w:tcPr>
                <w:tcW w:w="8414" w:type="dxa"/>
              </w:tcPr>
            </w:tcPrChange>
          </w:tcPr>
          <w:p w14:paraId="1EA2F015" w14:textId="7A05AB5C" w:rsidR="0072121D" w:rsidRPr="00212616" w:rsidRDefault="00C41A71" w:rsidP="001B50FD">
            <w:pPr>
              <w:rPr>
                <w:ins w:id="913" w:author="PANAITOPOL Dorin" w:date="2020-11-08T17:46:00Z"/>
                <w:b/>
                <w:bCs/>
                <w:color w:val="000000" w:themeColor="text1"/>
                <w:szCs w:val="24"/>
                <w:lang w:eastAsia="zh-CN"/>
              </w:rPr>
            </w:pPr>
            <w:ins w:id="914" w:author="PANAITOPOL Dorin" w:date="2020-11-08T18:00:00Z">
              <w:r>
                <w:rPr>
                  <w:b/>
                  <w:bCs/>
                  <w:color w:val="000000" w:themeColor="text1"/>
                  <w:szCs w:val="24"/>
                  <w:lang w:eastAsia="zh-CN"/>
                </w:rPr>
                <w:t>#97e</w:t>
              </w:r>
            </w:ins>
          </w:p>
        </w:tc>
      </w:tr>
      <w:tr w:rsidR="0072121D" w14:paraId="0BCE9B17" w14:textId="6BE126D9" w:rsidTr="0072121D">
        <w:trPr>
          <w:trHeight w:val="131"/>
          <w:ins w:id="915" w:author="PANAITOPOL Dorin" w:date="2020-11-08T17:22:00Z"/>
          <w:trPrChange w:id="916" w:author="PANAITOPOL Dorin" w:date="2020-11-08T17:46:00Z">
            <w:trPr>
              <w:trHeight w:val="131"/>
            </w:trPr>
          </w:trPrChange>
        </w:trPr>
        <w:tc>
          <w:tcPr>
            <w:tcW w:w="1265" w:type="dxa"/>
            <w:vMerge/>
            <w:tcPrChange w:id="917" w:author="PANAITOPOL Dorin" w:date="2020-11-08T17:46:00Z">
              <w:tcPr>
                <w:tcW w:w="1443" w:type="dxa"/>
                <w:vMerge/>
              </w:tcPr>
            </w:tcPrChange>
          </w:tcPr>
          <w:p w14:paraId="15372A43" w14:textId="77777777" w:rsidR="0072121D" w:rsidRPr="001B50FD" w:rsidRDefault="0072121D">
            <w:pPr>
              <w:rPr>
                <w:ins w:id="918" w:author="PANAITOPOL Dorin" w:date="2020-11-08T17:22:00Z"/>
                <w:b/>
                <w:color w:val="0070C0"/>
                <w:u w:val="single"/>
                <w:lang w:eastAsia="ko-KR"/>
              </w:rPr>
            </w:pPr>
          </w:p>
        </w:tc>
        <w:tc>
          <w:tcPr>
            <w:tcW w:w="7341" w:type="dxa"/>
            <w:tcPrChange w:id="919" w:author="PANAITOPOL Dorin" w:date="2020-11-08T17:46:00Z">
              <w:tcPr>
                <w:tcW w:w="8414" w:type="dxa"/>
              </w:tcPr>
            </w:tcPrChange>
          </w:tcPr>
          <w:p w14:paraId="005D067D" w14:textId="67E2DF6E" w:rsidR="0072121D" w:rsidRPr="00212616" w:rsidRDefault="0072121D" w:rsidP="00977DE8">
            <w:pPr>
              <w:rPr>
                <w:ins w:id="920" w:author="PANAITOPOL Dorin" w:date="2020-11-08T17:22:00Z"/>
                <w:b/>
                <w:bCs/>
                <w:color w:val="000000" w:themeColor="text1"/>
                <w:szCs w:val="24"/>
                <w:lang w:eastAsia="zh-CN"/>
              </w:rPr>
            </w:pPr>
            <w:ins w:id="921" w:author="PANAITOPOL Dorin" w:date="2020-11-08T17:44:00Z">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ins>
          </w:p>
        </w:tc>
        <w:tc>
          <w:tcPr>
            <w:tcW w:w="1251" w:type="dxa"/>
            <w:tcPrChange w:id="922" w:author="PANAITOPOL Dorin" w:date="2020-11-08T17:46:00Z">
              <w:tcPr>
                <w:tcW w:w="8414" w:type="dxa"/>
              </w:tcPr>
            </w:tcPrChange>
          </w:tcPr>
          <w:p w14:paraId="379C4F24" w14:textId="37A07D98" w:rsidR="0072121D" w:rsidRPr="00212616" w:rsidRDefault="00C41A71" w:rsidP="00977DE8">
            <w:pPr>
              <w:rPr>
                <w:ins w:id="923" w:author="PANAITOPOL Dorin" w:date="2020-11-08T17:46:00Z"/>
                <w:rStyle w:val="eop"/>
                <w:b/>
                <w:bCs/>
                <w:color w:val="000000" w:themeColor="text1"/>
              </w:rPr>
            </w:pPr>
            <w:ins w:id="924" w:author="PANAITOPOL Dorin" w:date="2020-11-08T17:58:00Z">
              <w:r w:rsidRPr="00775418">
                <w:rPr>
                  <w:b/>
                  <w:bCs/>
                  <w:color w:val="4472C4" w:themeColor="accent1"/>
                  <w:szCs w:val="24"/>
                  <w:lang w:eastAsia="zh-CN"/>
                </w:rPr>
                <w:t>Pos</w:t>
              </w:r>
            </w:ins>
            <w:ins w:id="925" w:author="PANAITOPOL Dorin" w:date="2020-11-08T18:20:00Z">
              <w:r w:rsidR="002E1E73">
                <w:rPr>
                  <w:b/>
                  <w:bCs/>
                  <w:color w:val="4472C4" w:themeColor="accent1"/>
                  <w:szCs w:val="24"/>
                  <w:lang w:eastAsia="zh-CN"/>
                </w:rPr>
                <w:t>t</w:t>
              </w:r>
            </w:ins>
            <w:ins w:id="926" w:author="PANAITOPOL Dorin" w:date="2020-11-08T17:58:00Z">
              <w:r w:rsidRPr="00775418">
                <w:rPr>
                  <w:b/>
                  <w:bCs/>
                  <w:color w:val="4472C4" w:themeColor="accent1"/>
                  <w:szCs w:val="24"/>
                  <w:lang w:eastAsia="zh-CN"/>
                </w:rPr>
                <w:t>poned to #98e</w:t>
              </w:r>
            </w:ins>
          </w:p>
        </w:tc>
      </w:tr>
      <w:tr w:rsidR="0072121D" w14:paraId="1A52B0AC" w14:textId="0294D8BF" w:rsidTr="0072121D">
        <w:trPr>
          <w:trHeight w:val="583"/>
          <w:ins w:id="927" w:author="PANAITOPOL Dorin" w:date="2020-11-08T17:22:00Z"/>
          <w:trPrChange w:id="928" w:author="PANAITOPOL Dorin" w:date="2020-11-08T17:46:00Z">
            <w:trPr>
              <w:trHeight w:val="583"/>
            </w:trPr>
          </w:trPrChange>
        </w:trPr>
        <w:tc>
          <w:tcPr>
            <w:tcW w:w="1265" w:type="dxa"/>
            <w:vMerge w:val="restart"/>
            <w:tcPrChange w:id="929" w:author="PANAITOPOL Dorin" w:date="2020-11-08T17:46:00Z">
              <w:tcPr>
                <w:tcW w:w="1443" w:type="dxa"/>
                <w:vMerge w:val="restart"/>
              </w:tcPr>
            </w:tcPrChange>
          </w:tcPr>
          <w:p w14:paraId="27221476" w14:textId="77777777" w:rsidR="0072121D" w:rsidRPr="001B50FD" w:rsidRDefault="0072121D">
            <w:pPr>
              <w:rPr>
                <w:ins w:id="930" w:author="PANAITOPOL Dorin" w:date="2020-11-08T17:22:00Z"/>
                <w:b/>
                <w:color w:val="0070C0"/>
                <w:u w:val="single"/>
                <w:lang w:eastAsia="ko-KR"/>
              </w:rPr>
            </w:pPr>
            <w:ins w:id="931" w:author="PANAITOPOL Dorin" w:date="2020-11-08T17:22:00Z">
              <w:r w:rsidRPr="001B50FD">
                <w:rPr>
                  <w:b/>
                  <w:color w:val="0070C0"/>
                  <w:u w:val="single"/>
                  <w:lang w:eastAsia="ko-KR"/>
                </w:rPr>
                <w:t xml:space="preserve">Issue 1-11: </w:t>
              </w:r>
              <w:r w:rsidRPr="001B50FD">
                <w:rPr>
                  <w:rPrChange w:id="932" w:author="PANAITOPOL Dorin" w:date="2020-11-08T17:45:00Z">
                    <w:rPr>
                      <w:sz w:val="24"/>
                      <w:szCs w:val="16"/>
                    </w:rPr>
                  </w:rPrChange>
                </w:rPr>
                <w:t>Simulations</w:t>
              </w:r>
            </w:ins>
          </w:p>
          <w:p w14:paraId="6177B9F9" w14:textId="77777777" w:rsidR="0072121D" w:rsidRPr="001B50FD" w:rsidRDefault="0072121D">
            <w:pPr>
              <w:rPr>
                <w:ins w:id="933" w:author="PANAITOPOL Dorin" w:date="2020-11-08T17:22:00Z"/>
                <w:b/>
                <w:color w:val="0070C0"/>
                <w:u w:val="single"/>
                <w:lang w:eastAsia="ko-KR"/>
              </w:rPr>
            </w:pPr>
          </w:p>
        </w:tc>
        <w:tc>
          <w:tcPr>
            <w:tcW w:w="7341" w:type="dxa"/>
            <w:tcPrChange w:id="934" w:author="PANAITOPOL Dorin" w:date="2020-11-08T17:46:00Z">
              <w:tcPr>
                <w:tcW w:w="8414" w:type="dxa"/>
              </w:tcPr>
            </w:tcPrChange>
          </w:tcPr>
          <w:p w14:paraId="5B20F48D" w14:textId="01883907" w:rsidR="0072121D" w:rsidRPr="001B50FD" w:rsidRDefault="0072121D">
            <w:pPr>
              <w:rPr>
                <w:ins w:id="935" w:author="PANAITOPOL Dorin" w:date="2020-11-08T17:22:00Z"/>
                <w:color w:val="000000" w:themeColor="text1"/>
                <w:szCs w:val="24"/>
                <w:lang w:eastAsia="zh-CN"/>
                <w:rPrChange w:id="936" w:author="PANAITOPOL Dorin" w:date="2020-11-08T17:44:00Z">
                  <w:rPr>
                    <w:ins w:id="937" w:author="PANAITOPOL Dorin" w:date="2020-11-08T17:22:00Z"/>
                    <w:rFonts w:eastAsia="SimSun"/>
                    <w:color w:val="000000" w:themeColor="text1"/>
                    <w:szCs w:val="24"/>
                    <w:lang w:eastAsia="zh-CN"/>
                  </w:rPr>
                </w:rPrChange>
              </w:rPr>
              <w:pPrChange w:id="938" w:author="PANAITOPOL Dorin" w:date="2020-11-08T17:44:00Z">
                <w:pPr>
                  <w:pStyle w:val="ListParagraph"/>
                  <w:overflowPunct/>
                  <w:autoSpaceDE/>
                  <w:autoSpaceDN/>
                  <w:adjustRightInd/>
                  <w:spacing w:after="120"/>
                  <w:ind w:firstLineChars="0" w:firstLine="0"/>
                  <w:textAlignment w:val="auto"/>
                </w:pPr>
              </w:pPrChange>
            </w:pPr>
            <w:ins w:id="939" w:author="PANAITOPOL Dorin" w:date="2020-11-08T17:22:00Z">
              <w:r w:rsidRPr="00047C7E">
                <w:rPr>
                  <w:b/>
                  <w:bCs/>
                  <w:color w:val="000000" w:themeColor="text1"/>
                  <w:szCs w:val="24"/>
                  <w:lang w:eastAsia="zh-CN"/>
                </w:rPr>
                <w:t>Proposal 1:</w:t>
              </w:r>
              <w:r w:rsidRPr="00047C7E">
                <w:rPr>
                  <w:color w:val="000000" w:themeColor="text1"/>
                  <w:szCs w:val="24"/>
                  <w:lang w:eastAsia="zh-CN"/>
                </w:rPr>
                <w:t xml:space="preserve"> The simulation scenarios shall be defined based on the permutation and/or combination between NTN/TN or NTN/NTN scenarios.</w:t>
              </w:r>
            </w:ins>
          </w:p>
        </w:tc>
        <w:tc>
          <w:tcPr>
            <w:tcW w:w="1251" w:type="dxa"/>
            <w:tcPrChange w:id="940" w:author="PANAITOPOL Dorin" w:date="2020-11-08T17:46:00Z">
              <w:tcPr>
                <w:tcW w:w="8414" w:type="dxa"/>
              </w:tcPr>
            </w:tcPrChange>
          </w:tcPr>
          <w:p w14:paraId="234BC180" w14:textId="468BDC90" w:rsidR="0072121D" w:rsidRPr="00047C7E" w:rsidRDefault="00C41A71" w:rsidP="001B50FD">
            <w:pPr>
              <w:rPr>
                <w:ins w:id="941" w:author="PANAITOPOL Dorin" w:date="2020-11-08T17:46:00Z"/>
                <w:b/>
                <w:bCs/>
                <w:color w:val="000000" w:themeColor="text1"/>
                <w:szCs w:val="24"/>
                <w:lang w:eastAsia="zh-CN"/>
              </w:rPr>
            </w:pPr>
            <w:ins w:id="942" w:author="PANAITOPOL Dorin" w:date="2020-11-08T18:00:00Z">
              <w:r>
                <w:rPr>
                  <w:b/>
                  <w:bCs/>
                  <w:color w:val="000000" w:themeColor="text1"/>
                  <w:szCs w:val="24"/>
                  <w:lang w:eastAsia="zh-CN"/>
                </w:rPr>
                <w:t>#97e</w:t>
              </w:r>
            </w:ins>
          </w:p>
        </w:tc>
      </w:tr>
      <w:tr w:rsidR="0072121D" w14:paraId="6128817E" w14:textId="2C4B0220" w:rsidTr="0072121D">
        <w:trPr>
          <w:trHeight w:val="581"/>
          <w:ins w:id="943" w:author="PANAITOPOL Dorin" w:date="2020-11-08T17:22:00Z"/>
          <w:trPrChange w:id="944" w:author="PANAITOPOL Dorin" w:date="2020-11-08T17:46:00Z">
            <w:trPr>
              <w:trHeight w:val="581"/>
            </w:trPr>
          </w:trPrChange>
        </w:trPr>
        <w:tc>
          <w:tcPr>
            <w:tcW w:w="1265" w:type="dxa"/>
            <w:vMerge/>
            <w:tcPrChange w:id="945" w:author="PANAITOPOL Dorin" w:date="2020-11-08T17:46:00Z">
              <w:tcPr>
                <w:tcW w:w="1443" w:type="dxa"/>
                <w:vMerge/>
              </w:tcPr>
            </w:tcPrChange>
          </w:tcPr>
          <w:p w14:paraId="5AE5D67D" w14:textId="77777777" w:rsidR="0072121D" w:rsidRDefault="0072121D" w:rsidP="00977DE8">
            <w:pPr>
              <w:rPr>
                <w:ins w:id="946" w:author="PANAITOPOL Dorin" w:date="2020-11-08T17:22:00Z"/>
                <w:b/>
                <w:color w:val="0070C0"/>
                <w:u w:val="single"/>
                <w:lang w:eastAsia="ko-KR"/>
              </w:rPr>
            </w:pPr>
          </w:p>
        </w:tc>
        <w:tc>
          <w:tcPr>
            <w:tcW w:w="7341" w:type="dxa"/>
            <w:tcPrChange w:id="947" w:author="PANAITOPOL Dorin" w:date="2020-11-08T17:46:00Z">
              <w:tcPr>
                <w:tcW w:w="8414" w:type="dxa"/>
              </w:tcPr>
            </w:tcPrChange>
          </w:tcPr>
          <w:p w14:paraId="3E626E26" w14:textId="7979CE8F" w:rsidR="0072121D" w:rsidRPr="001B50FD" w:rsidRDefault="0072121D">
            <w:pPr>
              <w:rPr>
                <w:ins w:id="948" w:author="PANAITOPOL Dorin" w:date="2020-11-08T17:22:00Z"/>
                <w:color w:val="000000" w:themeColor="text1"/>
                <w:szCs w:val="24"/>
                <w:lang w:eastAsia="zh-CN"/>
                <w:rPrChange w:id="949" w:author="PANAITOPOL Dorin" w:date="2020-11-08T17:45:00Z">
                  <w:rPr>
                    <w:ins w:id="950" w:author="PANAITOPOL Dorin" w:date="2020-11-08T17:22:00Z"/>
                    <w:b/>
                    <w:bCs/>
                    <w:color w:val="000000" w:themeColor="text1"/>
                    <w:szCs w:val="24"/>
                    <w:lang w:eastAsia="zh-CN"/>
                  </w:rPr>
                </w:rPrChange>
              </w:rPr>
            </w:pPr>
            <w:ins w:id="951" w:author="PANAITOPOL Dorin" w:date="2020-11-08T17:44:00Z">
              <w:r w:rsidRPr="00047C7E">
                <w:rPr>
                  <w:b/>
                  <w:bCs/>
                  <w:color w:val="000000" w:themeColor="text1"/>
                  <w:szCs w:val="24"/>
                  <w:lang w:eastAsia="zh-CN"/>
                </w:rPr>
                <w:t>Proposal 2:</w:t>
              </w:r>
              <w:r w:rsidRPr="00047C7E">
                <w:rPr>
                  <w:color w:val="000000" w:themeColor="text1"/>
                  <w:szCs w:val="24"/>
                  <w:lang w:eastAsia="zh-CN"/>
                </w:rPr>
                <w:t xml:space="preserve"> Networks layout (cell coverage for NTN and TN) and NTN UEs distribution would need to be further aligned.</w:t>
              </w:r>
            </w:ins>
          </w:p>
        </w:tc>
        <w:tc>
          <w:tcPr>
            <w:tcW w:w="1251" w:type="dxa"/>
            <w:tcPrChange w:id="952" w:author="PANAITOPOL Dorin" w:date="2020-11-08T17:46:00Z">
              <w:tcPr>
                <w:tcW w:w="8414" w:type="dxa"/>
              </w:tcPr>
            </w:tcPrChange>
          </w:tcPr>
          <w:p w14:paraId="549D6010" w14:textId="7E99489D" w:rsidR="0072121D" w:rsidRPr="00047C7E" w:rsidRDefault="00C41A71" w:rsidP="001B50FD">
            <w:pPr>
              <w:rPr>
                <w:ins w:id="953" w:author="PANAITOPOL Dorin" w:date="2020-11-08T17:46:00Z"/>
                <w:b/>
                <w:bCs/>
                <w:color w:val="000000" w:themeColor="text1"/>
                <w:szCs w:val="24"/>
                <w:lang w:eastAsia="zh-CN"/>
              </w:rPr>
            </w:pPr>
            <w:ins w:id="954" w:author="PANAITOPOL Dorin" w:date="2020-11-08T18:00:00Z">
              <w:r>
                <w:rPr>
                  <w:b/>
                  <w:bCs/>
                  <w:color w:val="000000" w:themeColor="text1"/>
                  <w:szCs w:val="24"/>
                  <w:lang w:eastAsia="zh-CN"/>
                </w:rPr>
                <w:t>#97e</w:t>
              </w:r>
            </w:ins>
          </w:p>
        </w:tc>
      </w:tr>
      <w:tr w:rsidR="0072121D" w14:paraId="71A70B6A" w14:textId="347B28DE" w:rsidTr="0072121D">
        <w:trPr>
          <w:trHeight w:val="141"/>
          <w:ins w:id="955" w:author="PANAITOPOL Dorin" w:date="2020-11-08T17:22:00Z"/>
          <w:trPrChange w:id="956" w:author="PANAITOPOL Dorin" w:date="2020-11-08T17:46:00Z">
            <w:trPr>
              <w:trHeight w:val="141"/>
            </w:trPr>
          </w:trPrChange>
        </w:trPr>
        <w:tc>
          <w:tcPr>
            <w:tcW w:w="1265" w:type="dxa"/>
            <w:vMerge/>
            <w:tcPrChange w:id="957" w:author="PANAITOPOL Dorin" w:date="2020-11-08T17:46:00Z">
              <w:tcPr>
                <w:tcW w:w="1443" w:type="dxa"/>
                <w:vMerge/>
              </w:tcPr>
            </w:tcPrChange>
          </w:tcPr>
          <w:p w14:paraId="69FCA8DF" w14:textId="77777777" w:rsidR="0072121D" w:rsidRDefault="0072121D" w:rsidP="00977DE8">
            <w:pPr>
              <w:rPr>
                <w:ins w:id="958" w:author="PANAITOPOL Dorin" w:date="2020-11-08T17:22:00Z"/>
                <w:b/>
                <w:color w:val="0070C0"/>
                <w:u w:val="single"/>
                <w:lang w:eastAsia="ko-KR"/>
              </w:rPr>
            </w:pPr>
          </w:p>
        </w:tc>
        <w:tc>
          <w:tcPr>
            <w:tcW w:w="7341" w:type="dxa"/>
            <w:tcPrChange w:id="959" w:author="PANAITOPOL Dorin" w:date="2020-11-08T17:46:00Z">
              <w:tcPr>
                <w:tcW w:w="8414" w:type="dxa"/>
              </w:tcPr>
            </w:tcPrChange>
          </w:tcPr>
          <w:p w14:paraId="1CE754A5" w14:textId="50F647D3" w:rsidR="0072121D" w:rsidRPr="00047C7E" w:rsidRDefault="0072121D" w:rsidP="00977DE8">
            <w:pPr>
              <w:rPr>
                <w:ins w:id="960" w:author="PANAITOPOL Dorin" w:date="2020-11-08T17:22:00Z"/>
                <w:b/>
                <w:bCs/>
                <w:color w:val="000000" w:themeColor="text1"/>
                <w:szCs w:val="24"/>
                <w:lang w:eastAsia="zh-CN"/>
              </w:rPr>
            </w:pPr>
            <w:ins w:id="961" w:author="PANAITOPOL Dorin" w:date="2020-11-08T17:45:00Z">
              <w:r w:rsidRPr="00047C7E">
                <w:rPr>
                  <w:b/>
                  <w:bCs/>
                  <w:color w:val="000000" w:themeColor="text1"/>
                  <w:szCs w:val="24"/>
                  <w:lang w:eastAsia="zh-CN"/>
                </w:rPr>
                <w:t>Proposal 3:</w:t>
              </w:r>
              <w:r w:rsidRPr="00047C7E">
                <w:rPr>
                  <w:color w:val="000000" w:themeColor="text1"/>
                  <w:szCs w:val="24"/>
                  <w:lang w:eastAsia="zh-CN"/>
                </w:rPr>
                <w:t xml:space="preserve"> Further discuss simulation assumptions and the down selection </w:t>
              </w:r>
              <w:r w:rsidRPr="00047C7E">
                <w:rPr>
                  <w:rFonts w:eastAsiaTheme="minorEastAsia"/>
                  <w:color w:val="000000" w:themeColor="text1"/>
                  <w:lang w:val="en-US" w:eastAsia="zh-CN"/>
                </w:rPr>
                <w:t>of scenarios for the coexistence studies.</w:t>
              </w:r>
            </w:ins>
          </w:p>
        </w:tc>
        <w:tc>
          <w:tcPr>
            <w:tcW w:w="1251" w:type="dxa"/>
            <w:tcPrChange w:id="962" w:author="PANAITOPOL Dorin" w:date="2020-11-08T17:46:00Z">
              <w:tcPr>
                <w:tcW w:w="8414" w:type="dxa"/>
              </w:tcPr>
            </w:tcPrChange>
          </w:tcPr>
          <w:p w14:paraId="73DBAB6E" w14:textId="5983BA1A" w:rsidR="0072121D" w:rsidRPr="00047C7E" w:rsidRDefault="00C41A71" w:rsidP="00977DE8">
            <w:pPr>
              <w:rPr>
                <w:ins w:id="963" w:author="PANAITOPOL Dorin" w:date="2020-11-08T17:46:00Z"/>
                <w:b/>
                <w:bCs/>
                <w:color w:val="000000" w:themeColor="text1"/>
                <w:szCs w:val="24"/>
                <w:lang w:eastAsia="zh-CN"/>
              </w:rPr>
            </w:pPr>
            <w:ins w:id="964" w:author="PANAITOPOL Dorin" w:date="2020-11-08T18:00:00Z">
              <w:r>
                <w:rPr>
                  <w:b/>
                  <w:bCs/>
                  <w:color w:val="000000" w:themeColor="text1"/>
                  <w:szCs w:val="24"/>
                  <w:lang w:eastAsia="zh-CN"/>
                </w:rPr>
                <w:t>#97e</w:t>
              </w:r>
            </w:ins>
          </w:p>
        </w:tc>
      </w:tr>
    </w:tbl>
    <w:p w14:paraId="0ECBC0ED" w14:textId="77777777" w:rsidR="00977DE8" w:rsidRDefault="00977DE8">
      <w:pPr>
        <w:rPr>
          <w:ins w:id="965" w:author="PANAITOPOL Dorin" w:date="2020-11-08T17:22:00Z"/>
          <w:lang w:val="en-US" w:eastAsia="zh-CN"/>
        </w:rPr>
      </w:pPr>
    </w:p>
    <w:p w14:paraId="3033E3EE" w14:textId="12F59CFB" w:rsidR="00E578BB" w:rsidRDefault="00E578BB">
      <w:pPr>
        <w:rPr>
          <w:ins w:id="966" w:author="PANAITOPOL Dorin" w:date="2020-11-08T18:01:00Z"/>
          <w:lang w:val="en-US" w:eastAsia="zh-CN"/>
        </w:rPr>
      </w:pPr>
      <w:ins w:id="967" w:author="PANAITOPOL Dorin" w:date="2020-11-08T18:01:00Z">
        <w:r>
          <w:rPr>
            <w:lang w:val="en-US" w:eastAsia="zh-CN"/>
          </w:rPr>
          <w:t xml:space="preserve">Companies are </w:t>
        </w:r>
        <w:r w:rsidR="00983D53">
          <w:rPr>
            <w:lang w:val="en-US" w:eastAsia="zh-CN"/>
          </w:rPr>
          <w:t xml:space="preserve">further asked to answer with </w:t>
        </w:r>
      </w:ins>
      <w:ins w:id="968" w:author="PANAITOPOL Dorin" w:date="2020-11-09T08:37:00Z">
        <w:r w:rsidR="00983D53" w:rsidRPr="00983D53">
          <w:rPr>
            <w:b/>
            <w:bCs/>
            <w:lang w:val="en-US" w:eastAsia="zh-CN"/>
            <w:rPrChange w:id="969" w:author="PANAITOPOL Dorin" w:date="2020-11-09T08:38:00Z">
              <w:rPr>
                <w:lang w:val="en-US" w:eastAsia="zh-CN"/>
              </w:rPr>
            </w:rPrChange>
          </w:rPr>
          <w:t>AGREE</w:t>
        </w:r>
      </w:ins>
      <w:ins w:id="970" w:author="PANAITOPOL Dorin" w:date="2020-11-08T18:01:00Z">
        <w:r w:rsidR="00983D53">
          <w:rPr>
            <w:lang w:val="en-US" w:eastAsia="zh-CN"/>
          </w:rPr>
          <w:t xml:space="preserve"> or </w:t>
        </w:r>
      </w:ins>
      <w:ins w:id="971" w:author="PANAITOPOL Dorin" w:date="2020-11-09T08:37:00Z">
        <w:r w:rsidR="00983D53" w:rsidRPr="00983D53">
          <w:rPr>
            <w:b/>
            <w:bCs/>
            <w:lang w:val="en-US" w:eastAsia="zh-CN"/>
            <w:rPrChange w:id="972" w:author="PANAITOPOL Dorin" w:date="2020-11-09T08:38:00Z">
              <w:rPr>
                <w:lang w:val="en-US" w:eastAsia="zh-CN"/>
              </w:rPr>
            </w:rPrChange>
          </w:rPr>
          <w:t xml:space="preserve">DISAGREE </w:t>
        </w:r>
        <w:r w:rsidR="00983D53">
          <w:rPr>
            <w:lang w:val="en-US" w:eastAsia="zh-CN"/>
          </w:rPr>
          <w:t xml:space="preserve">or </w:t>
        </w:r>
        <w:r w:rsidR="00983D53" w:rsidRPr="00983D53">
          <w:rPr>
            <w:b/>
            <w:bCs/>
            <w:lang w:val="en-US" w:eastAsia="zh-CN"/>
            <w:rPrChange w:id="973" w:author="PANAITOPOL Dorin" w:date="2020-11-09T08:38:00Z">
              <w:rPr>
                <w:lang w:val="en-US" w:eastAsia="zh-CN"/>
              </w:rPr>
            </w:rPrChange>
          </w:rPr>
          <w:t>AGREE WITH CHANGES</w:t>
        </w:r>
      </w:ins>
      <w:ins w:id="974" w:author="PANAITOPOL Dorin" w:date="2020-11-08T18:01:00Z">
        <w:r>
          <w:rPr>
            <w:lang w:val="en-US" w:eastAsia="zh-CN"/>
          </w:rPr>
          <w:t xml:space="preserve"> to the following tables:</w:t>
        </w:r>
      </w:ins>
    </w:p>
    <w:p w14:paraId="761183EF" w14:textId="78912A76" w:rsidR="00E578BB" w:rsidRDefault="00EA5EEE">
      <w:pPr>
        <w:rPr>
          <w:ins w:id="975" w:author="PANAITOPOL Dorin" w:date="2020-11-08T18:03:00Z"/>
          <w:rFonts w:eastAsiaTheme="minorEastAsia"/>
          <w:color w:val="000000" w:themeColor="text1"/>
          <w:lang w:val="en-US" w:eastAsia="zh-CN"/>
        </w:rPr>
      </w:pPr>
      <w:ins w:id="976" w:author="PANAITOPOL Dorin" w:date="2020-11-08T18:13:00Z">
        <w:r w:rsidRPr="00EA5EEE">
          <w:rPr>
            <w:b/>
            <w:bCs/>
            <w:lang w:val="en-US" w:eastAsia="zh-CN"/>
            <w:rPrChange w:id="977" w:author="PANAITOPOL Dorin" w:date="2020-11-08T18:13:00Z">
              <w:rPr>
                <w:lang w:val="en-US" w:eastAsia="zh-CN"/>
              </w:rPr>
            </w:rPrChange>
          </w:rPr>
          <w:t>Question:</w:t>
        </w:r>
        <w:r>
          <w:rPr>
            <w:lang w:val="en-US" w:eastAsia="zh-CN"/>
          </w:rPr>
          <w:t xml:space="preserve"> </w:t>
        </w:r>
      </w:ins>
      <w:ins w:id="978" w:author="PANAITOPOL Dorin" w:date="2020-11-08T18:02:00Z">
        <w:r w:rsidR="00E578BB">
          <w:rPr>
            <w:lang w:val="en-US" w:eastAsia="zh-CN"/>
          </w:rPr>
          <w:t xml:space="preserve">Do you agree with proposal </w:t>
        </w:r>
        <w:r>
          <w:rPr>
            <w:b/>
            <w:color w:val="0070C0"/>
            <w:u w:val="single"/>
            <w:lang w:eastAsia="ko-KR"/>
          </w:rPr>
          <w:t>Issue 1-</w:t>
        </w:r>
      </w:ins>
      <w:ins w:id="979" w:author="PANAITOPOL Dorin" w:date="2020-11-08T18:09:00Z">
        <w:r>
          <w:rPr>
            <w:b/>
            <w:color w:val="0070C0"/>
            <w:u w:val="single"/>
            <w:lang w:eastAsia="ko-KR"/>
          </w:rPr>
          <w:t>x</w:t>
        </w:r>
      </w:ins>
      <w:ins w:id="980" w:author="PANAITOPOL Dorin" w:date="2020-11-08T18:02:00Z">
        <w:r>
          <w:rPr>
            <w:b/>
            <w:color w:val="0070C0"/>
            <w:u w:val="single"/>
            <w:lang w:eastAsia="ko-KR"/>
          </w:rPr>
          <w:t xml:space="preserve">. Proposal </w:t>
        </w:r>
      </w:ins>
      <w:ins w:id="981" w:author="PANAITOPOL Dorin" w:date="2020-11-08T18:09:00Z">
        <w:r>
          <w:rPr>
            <w:b/>
            <w:color w:val="0070C0"/>
            <w:u w:val="single"/>
            <w:lang w:eastAsia="ko-KR"/>
          </w:rPr>
          <w:t>y?</w:t>
        </w:r>
      </w:ins>
    </w:p>
    <w:p w14:paraId="1EB61F8B" w14:textId="77777777" w:rsidR="00EA5EEE" w:rsidRDefault="00EA5EEE" w:rsidP="00EA5EEE">
      <w:pPr>
        <w:spacing w:after="120"/>
        <w:rPr>
          <w:ins w:id="982" w:author="PANAITOPOL Dorin" w:date="2020-11-08T18:05:00Z"/>
          <w:color w:val="0070C0"/>
          <w:szCs w:val="24"/>
          <w:lang w:eastAsia="zh-CN"/>
        </w:rPr>
      </w:pPr>
    </w:p>
    <w:tbl>
      <w:tblPr>
        <w:tblStyle w:val="TableGrid"/>
        <w:tblW w:w="0" w:type="auto"/>
        <w:tblLook w:val="04A0" w:firstRow="1" w:lastRow="0" w:firstColumn="1" w:lastColumn="0" w:noHBand="0" w:noVBand="1"/>
        <w:tblPrChange w:id="983" w:author="PANAITOPOL Dorin" w:date="2020-11-08T18:13:00Z">
          <w:tblPr>
            <w:tblStyle w:val="TableGrid"/>
            <w:tblW w:w="0" w:type="auto"/>
            <w:tblLook w:val="04A0" w:firstRow="1" w:lastRow="0" w:firstColumn="1" w:lastColumn="0" w:noHBand="0" w:noVBand="1"/>
          </w:tblPr>
        </w:tblPrChange>
      </w:tblPr>
      <w:tblGrid>
        <w:gridCol w:w="1138"/>
        <w:gridCol w:w="2730"/>
        <w:gridCol w:w="3100"/>
        <w:gridCol w:w="2663"/>
        <w:tblGridChange w:id="984">
          <w:tblGrid>
            <w:gridCol w:w="1191"/>
            <w:gridCol w:w="4526"/>
            <w:gridCol w:w="4140"/>
            <w:gridCol w:w="4140"/>
          </w:tblGrid>
        </w:tblGridChange>
      </w:tblGrid>
      <w:tr w:rsidR="00EA5EEE" w14:paraId="3B6991F1" w14:textId="1247FF7C" w:rsidTr="00EA5EEE">
        <w:trPr>
          <w:ins w:id="985" w:author="PANAITOPOL Dorin" w:date="2020-11-08T18:05:00Z"/>
        </w:trPr>
        <w:tc>
          <w:tcPr>
            <w:tcW w:w="1141" w:type="dxa"/>
            <w:tcPrChange w:id="986" w:author="PANAITOPOL Dorin" w:date="2020-11-08T18:13:00Z">
              <w:tcPr>
                <w:tcW w:w="1191" w:type="dxa"/>
              </w:tcPr>
            </w:tcPrChange>
          </w:tcPr>
          <w:p w14:paraId="4BE4E798" w14:textId="77777777" w:rsidR="00EA5EEE" w:rsidRDefault="00EA5EEE" w:rsidP="0084475A">
            <w:pPr>
              <w:spacing w:after="120"/>
              <w:rPr>
                <w:ins w:id="987" w:author="PANAITOPOL Dorin" w:date="2020-11-08T18:05:00Z"/>
                <w:rFonts w:eastAsiaTheme="minorEastAsia"/>
                <w:b/>
                <w:bCs/>
                <w:color w:val="0070C0"/>
                <w:lang w:val="en-US" w:eastAsia="zh-CN"/>
              </w:rPr>
            </w:pPr>
            <w:ins w:id="988" w:author="PANAITOPOL Dorin" w:date="2020-11-08T18:05:00Z">
              <w:r>
                <w:rPr>
                  <w:rFonts w:eastAsiaTheme="minorEastAsia"/>
                  <w:b/>
                  <w:bCs/>
                  <w:color w:val="0070C0"/>
                  <w:lang w:val="en-US" w:eastAsia="zh-CN"/>
                </w:rPr>
                <w:t>Company</w:t>
              </w:r>
            </w:ins>
          </w:p>
        </w:tc>
        <w:tc>
          <w:tcPr>
            <w:tcW w:w="2795" w:type="dxa"/>
            <w:tcPrChange w:id="989" w:author="PANAITOPOL Dorin" w:date="2020-11-08T18:13:00Z">
              <w:tcPr>
                <w:tcW w:w="4526" w:type="dxa"/>
              </w:tcPr>
            </w:tcPrChange>
          </w:tcPr>
          <w:p w14:paraId="5D120EBF" w14:textId="77777777" w:rsidR="00EA5EEE" w:rsidRDefault="00EA5EEE">
            <w:pPr>
              <w:spacing w:after="120"/>
              <w:rPr>
                <w:ins w:id="990" w:author="PANAITOPOL Dorin" w:date="2020-11-08T18:06:00Z"/>
                <w:rFonts w:eastAsiaTheme="minorEastAsia"/>
                <w:b/>
                <w:bCs/>
                <w:color w:val="0070C0"/>
                <w:lang w:val="en-US" w:eastAsia="zh-CN"/>
              </w:rPr>
            </w:pPr>
            <w:ins w:id="991" w:author="PANAITOPOL Dorin" w:date="2020-11-08T18:05:00Z">
              <w:r>
                <w:rPr>
                  <w:rFonts w:eastAsiaTheme="minorEastAsia"/>
                  <w:b/>
                  <w:bCs/>
                  <w:color w:val="0070C0"/>
                  <w:lang w:val="en-US" w:eastAsia="zh-CN"/>
                </w:rPr>
                <w:t>Answer</w:t>
              </w:r>
            </w:ins>
          </w:p>
          <w:p w14:paraId="735267EB" w14:textId="7C5A21D3" w:rsidR="00EA5EEE" w:rsidRDefault="00EA5EEE">
            <w:pPr>
              <w:spacing w:after="120"/>
              <w:rPr>
                <w:ins w:id="992" w:author="PANAITOPOL Dorin" w:date="2020-11-08T18:05:00Z"/>
                <w:rFonts w:eastAsiaTheme="minorEastAsia"/>
                <w:b/>
                <w:bCs/>
                <w:color w:val="0070C0"/>
                <w:lang w:val="en-US" w:eastAsia="zh-CN"/>
              </w:rPr>
            </w:pPr>
            <w:ins w:id="993" w:author="PANAITOPOL Dorin" w:date="2020-11-08T18:06:00Z">
              <w:r>
                <w:rPr>
                  <w:rFonts w:eastAsiaTheme="minorEastAsia"/>
                  <w:b/>
                  <w:bCs/>
                  <w:color w:val="0070C0"/>
                  <w:lang w:val="en-US" w:eastAsia="zh-CN"/>
                </w:rPr>
                <w:t xml:space="preserve">Issue 1-1, Proposal 1 </w:t>
              </w:r>
            </w:ins>
          </w:p>
        </w:tc>
        <w:tc>
          <w:tcPr>
            <w:tcW w:w="3188" w:type="dxa"/>
            <w:tcPrChange w:id="994" w:author="PANAITOPOL Dorin" w:date="2020-11-08T18:13:00Z">
              <w:tcPr>
                <w:tcW w:w="4140" w:type="dxa"/>
              </w:tcPr>
            </w:tcPrChange>
          </w:tcPr>
          <w:p w14:paraId="7B3AAFD3" w14:textId="77777777" w:rsidR="00EA5EEE" w:rsidRDefault="00EA5EEE" w:rsidP="00EA5EEE">
            <w:pPr>
              <w:spacing w:after="120"/>
              <w:rPr>
                <w:ins w:id="995" w:author="PANAITOPOL Dorin" w:date="2020-11-08T18:13:00Z"/>
                <w:rFonts w:eastAsiaTheme="minorEastAsia"/>
                <w:b/>
                <w:bCs/>
                <w:color w:val="0070C0"/>
                <w:lang w:val="en-US" w:eastAsia="zh-CN"/>
              </w:rPr>
            </w:pPr>
            <w:ins w:id="996" w:author="PANAITOPOL Dorin" w:date="2020-11-08T18:13:00Z">
              <w:r>
                <w:rPr>
                  <w:rFonts w:eastAsiaTheme="minorEastAsia"/>
                  <w:b/>
                  <w:bCs/>
                  <w:color w:val="0070C0"/>
                  <w:lang w:val="en-US" w:eastAsia="zh-CN"/>
                </w:rPr>
                <w:t>Answer</w:t>
              </w:r>
            </w:ins>
          </w:p>
          <w:p w14:paraId="00D6F435" w14:textId="18B254D5" w:rsidR="00EA5EEE" w:rsidRDefault="00EA5EEE" w:rsidP="00EA5EEE">
            <w:pPr>
              <w:spacing w:after="120"/>
              <w:rPr>
                <w:ins w:id="997" w:author="PANAITOPOL Dorin" w:date="2020-11-08T18:12:00Z"/>
                <w:rFonts w:eastAsiaTheme="minorEastAsia"/>
                <w:b/>
                <w:bCs/>
                <w:color w:val="0070C0"/>
                <w:lang w:val="en-US" w:eastAsia="zh-CN"/>
              </w:rPr>
            </w:pPr>
            <w:ins w:id="998" w:author="PANAITOPOL Dorin" w:date="2020-11-08T18:13:00Z">
              <w:r>
                <w:rPr>
                  <w:rFonts w:eastAsiaTheme="minorEastAsia"/>
                  <w:b/>
                  <w:bCs/>
                  <w:color w:val="0070C0"/>
                  <w:lang w:val="en-US" w:eastAsia="zh-CN"/>
                </w:rPr>
                <w:t>Issue 1-1, Proposal 2</w:t>
              </w:r>
            </w:ins>
          </w:p>
        </w:tc>
        <w:tc>
          <w:tcPr>
            <w:tcW w:w="2733" w:type="dxa"/>
            <w:tcPrChange w:id="999" w:author="PANAITOPOL Dorin" w:date="2020-11-08T18:13:00Z">
              <w:tcPr>
                <w:tcW w:w="4140" w:type="dxa"/>
              </w:tcPr>
            </w:tcPrChange>
          </w:tcPr>
          <w:p w14:paraId="4095FF4A" w14:textId="77777777" w:rsidR="00EA5EEE" w:rsidRDefault="00EA5EEE" w:rsidP="00EA5EEE">
            <w:pPr>
              <w:spacing w:after="120"/>
              <w:rPr>
                <w:ins w:id="1000" w:author="PANAITOPOL Dorin" w:date="2020-11-08T18:13:00Z"/>
                <w:rFonts w:eastAsiaTheme="minorEastAsia"/>
                <w:b/>
                <w:bCs/>
                <w:color w:val="0070C0"/>
                <w:lang w:val="en-US" w:eastAsia="zh-CN"/>
              </w:rPr>
            </w:pPr>
            <w:ins w:id="1001" w:author="PANAITOPOL Dorin" w:date="2020-11-08T18:13:00Z">
              <w:r>
                <w:rPr>
                  <w:rFonts w:eastAsiaTheme="minorEastAsia"/>
                  <w:b/>
                  <w:bCs/>
                  <w:color w:val="0070C0"/>
                  <w:lang w:val="en-US" w:eastAsia="zh-CN"/>
                </w:rPr>
                <w:t>Answer</w:t>
              </w:r>
            </w:ins>
          </w:p>
          <w:p w14:paraId="6F20F5A3" w14:textId="53772ADE" w:rsidR="00EA5EEE" w:rsidRDefault="00EA5EEE" w:rsidP="00EA5EEE">
            <w:pPr>
              <w:spacing w:after="120"/>
              <w:rPr>
                <w:ins w:id="1002" w:author="PANAITOPOL Dorin" w:date="2020-11-08T18:12:00Z"/>
                <w:rFonts w:eastAsiaTheme="minorEastAsia"/>
                <w:b/>
                <w:bCs/>
                <w:color w:val="0070C0"/>
                <w:lang w:val="en-US" w:eastAsia="zh-CN"/>
              </w:rPr>
            </w:pPr>
            <w:ins w:id="1003" w:author="PANAITOPOL Dorin" w:date="2020-11-08T18:13:00Z">
              <w:r>
                <w:rPr>
                  <w:rFonts w:eastAsiaTheme="minorEastAsia"/>
                  <w:b/>
                  <w:bCs/>
                  <w:color w:val="0070C0"/>
                  <w:lang w:val="en-US" w:eastAsia="zh-CN"/>
                </w:rPr>
                <w:t>Issue 1-1, Proposal 3</w:t>
              </w:r>
            </w:ins>
          </w:p>
        </w:tc>
      </w:tr>
      <w:tr w:rsidR="00EA5EEE" w14:paraId="0268542A" w14:textId="5E7C53E4" w:rsidTr="00EA5EEE">
        <w:trPr>
          <w:ins w:id="1004" w:author="PANAITOPOL Dorin" w:date="2020-11-08T18:05:00Z"/>
        </w:trPr>
        <w:tc>
          <w:tcPr>
            <w:tcW w:w="1141" w:type="dxa"/>
            <w:tcPrChange w:id="1005" w:author="PANAITOPOL Dorin" w:date="2020-11-08T18:13:00Z">
              <w:tcPr>
                <w:tcW w:w="1191" w:type="dxa"/>
              </w:tcPr>
            </w:tcPrChange>
          </w:tcPr>
          <w:p w14:paraId="5C108FDC" w14:textId="1DFA01BF" w:rsidR="00EA5EEE" w:rsidRDefault="00EA5EEE" w:rsidP="0084475A">
            <w:pPr>
              <w:spacing w:after="120"/>
              <w:rPr>
                <w:ins w:id="1006" w:author="PANAITOPOL Dorin" w:date="2020-11-08T18:05:00Z"/>
                <w:rFonts w:eastAsiaTheme="minorEastAsia"/>
                <w:color w:val="0070C0"/>
                <w:lang w:val="en-US" w:eastAsia="zh-CN"/>
              </w:rPr>
            </w:pPr>
            <w:ins w:id="1007" w:author="PANAITOPOL Dorin" w:date="2020-11-08T18:06:00Z">
              <w:r>
                <w:rPr>
                  <w:rFonts w:eastAsiaTheme="minorEastAsia"/>
                  <w:color w:val="0070C0"/>
                  <w:lang w:val="en-US" w:eastAsia="zh-CN"/>
                </w:rPr>
                <w:t>Thales</w:t>
              </w:r>
            </w:ins>
          </w:p>
        </w:tc>
        <w:tc>
          <w:tcPr>
            <w:tcW w:w="2795" w:type="dxa"/>
            <w:tcPrChange w:id="1008" w:author="PANAITOPOL Dorin" w:date="2020-11-08T18:13:00Z">
              <w:tcPr>
                <w:tcW w:w="4526" w:type="dxa"/>
              </w:tcPr>
            </w:tcPrChange>
          </w:tcPr>
          <w:p w14:paraId="49ACB9FF" w14:textId="5649FE33" w:rsidR="00EA5EEE" w:rsidRDefault="00983D53" w:rsidP="0084475A">
            <w:pPr>
              <w:spacing w:after="120"/>
              <w:rPr>
                <w:ins w:id="1009" w:author="PANAITOPOL Dorin" w:date="2020-11-08T18:05:00Z"/>
                <w:rFonts w:eastAsiaTheme="minorEastAsia"/>
                <w:color w:val="0070C0"/>
                <w:lang w:val="en-US" w:eastAsia="zh-CN"/>
              </w:rPr>
            </w:pPr>
            <w:ins w:id="1010" w:author="PANAITOPOL Dorin" w:date="2020-11-09T08:38:00Z">
              <w:r>
                <w:rPr>
                  <w:rFonts w:eastAsiaTheme="minorEastAsia"/>
                  <w:color w:val="0070C0"/>
                  <w:lang w:val="en-US" w:eastAsia="zh-CN"/>
                </w:rPr>
                <w:t>AGREE</w:t>
              </w:r>
            </w:ins>
          </w:p>
        </w:tc>
        <w:tc>
          <w:tcPr>
            <w:tcW w:w="3188" w:type="dxa"/>
            <w:tcPrChange w:id="1011" w:author="PANAITOPOL Dorin" w:date="2020-11-08T18:13:00Z">
              <w:tcPr>
                <w:tcW w:w="4140" w:type="dxa"/>
              </w:tcPr>
            </w:tcPrChange>
          </w:tcPr>
          <w:p w14:paraId="6A850D1C" w14:textId="56E8AE58" w:rsidR="00EA5EEE" w:rsidRDefault="00983D53" w:rsidP="0084475A">
            <w:pPr>
              <w:spacing w:after="120"/>
              <w:rPr>
                <w:ins w:id="1012" w:author="PANAITOPOL Dorin" w:date="2020-11-08T18:12:00Z"/>
                <w:rFonts w:eastAsiaTheme="minorEastAsia"/>
                <w:color w:val="0070C0"/>
                <w:lang w:val="en-US" w:eastAsia="zh-CN"/>
              </w:rPr>
            </w:pPr>
            <w:ins w:id="1013" w:author="PANAITOPOL Dorin" w:date="2020-11-09T08:38:00Z">
              <w:r>
                <w:rPr>
                  <w:rFonts w:eastAsiaTheme="minorEastAsia"/>
                  <w:color w:val="0070C0"/>
                  <w:lang w:val="en-US" w:eastAsia="zh-CN"/>
                </w:rPr>
                <w:t>AGREE</w:t>
              </w:r>
            </w:ins>
          </w:p>
        </w:tc>
        <w:tc>
          <w:tcPr>
            <w:tcW w:w="2733" w:type="dxa"/>
            <w:tcPrChange w:id="1014" w:author="PANAITOPOL Dorin" w:date="2020-11-08T18:13:00Z">
              <w:tcPr>
                <w:tcW w:w="4140" w:type="dxa"/>
              </w:tcPr>
            </w:tcPrChange>
          </w:tcPr>
          <w:p w14:paraId="62AB3E66" w14:textId="69A10D1D" w:rsidR="00EA5EEE" w:rsidRDefault="00983D53" w:rsidP="0084475A">
            <w:pPr>
              <w:spacing w:after="120"/>
              <w:rPr>
                <w:ins w:id="1015" w:author="PANAITOPOL Dorin" w:date="2020-11-08T18:12:00Z"/>
                <w:rFonts w:eastAsiaTheme="minorEastAsia"/>
                <w:color w:val="0070C0"/>
                <w:lang w:val="en-US" w:eastAsia="zh-CN"/>
              </w:rPr>
            </w:pPr>
            <w:ins w:id="1016" w:author="PANAITOPOL Dorin" w:date="2020-11-09T08:38:00Z">
              <w:r>
                <w:rPr>
                  <w:rFonts w:eastAsiaTheme="minorEastAsia"/>
                  <w:color w:val="0070C0"/>
                  <w:lang w:val="en-US" w:eastAsia="zh-CN"/>
                </w:rPr>
                <w:t>AGREE</w:t>
              </w:r>
            </w:ins>
          </w:p>
        </w:tc>
      </w:tr>
      <w:tr w:rsidR="00EA5EEE" w14:paraId="5A7965BA" w14:textId="5E85B076" w:rsidTr="00EA5EEE">
        <w:trPr>
          <w:ins w:id="1017" w:author="PANAITOPOL Dorin" w:date="2020-11-08T18:05:00Z"/>
        </w:trPr>
        <w:tc>
          <w:tcPr>
            <w:tcW w:w="1141" w:type="dxa"/>
            <w:tcPrChange w:id="1018" w:author="PANAITOPOL Dorin" w:date="2020-11-08T18:13:00Z">
              <w:tcPr>
                <w:tcW w:w="1191" w:type="dxa"/>
              </w:tcPr>
            </w:tcPrChange>
          </w:tcPr>
          <w:p w14:paraId="777191A4" w14:textId="6AED97E1" w:rsidR="00EA5EEE" w:rsidRDefault="006C6F76" w:rsidP="0084475A">
            <w:pPr>
              <w:spacing w:after="120"/>
              <w:rPr>
                <w:ins w:id="1019" w:author="PANAITOPOL Dorin" w:date="2020-11-08T18:05:00Z"/>
                <w:rFonts w:eastAsiaTheme="minorEastAsia"/>
                <w:color w:val="0070C0"/>
                <w:lang w:val="en-US" w:eastAsia="zh-CN"/>
              </w:rPr>
            </w:pPr>
            <w:ins w:id="1020" w:author="Francesc Boixadera" w:date="2020-11-10T12:00:00Z">
              <w:r>
                <w:rPr>
                  <w:rFonts w:eastAsiaTheme="minorEastAsia"/>
                  <w:color w:val="0070C0"/>
                  <w:lang w:val="en-US" w:eastAsia="zh-CN"/>
                </w:rPr>
                <w:t>MTK</w:t>
              </w:r>
            </w:ins>
          </w:p>
        </w:tc>
        <w:tc>
          <w:tcPr>
            <w:tcW w:w="2795" w:type="dxa"/>
            <w:tcPrChange w:id="1021" w:author="PANAITOPOL Dorin" w:date="2020-11-08T18:13:00Z">
              <w:tcPr>
                <w:tcW w:w="4526" w:type="dxa"/>
              </w:tcPr>
            </w:tcPrChange>
          </w:tcPr>
          <w:p w14:paraId="5AED3E3C" w14:textId="37E88B26" w:rsidR="00EA5EEE" w:rsidRDefault="006C6F76" w:rsidP="0084475A">
            <w:pPr>
              <w:spacing w:after="120"/>
              <w:rPr>
                <w:ins w:id="1022" w:author="PANAITOPOL Dorin" w:date="2020-11-08T18:05:00Z"/>
                <w:rFonts w:eastAsiaTheme="minorEastAsia"/>
                <w:color w:val="0070C0"/>
                <w:lang w:val="en-US" w:eastAsia="zh-CN"/>
              </w:rPr>
            </w:pPr>
            <w:ins w:id="1023" w:author="Francesc Boixadera" w:date="2020-11-10T12:00:00Z">
              <w:r>
                <w:rPr>
                  <w:rFonts w:eastAsiaTheme="minorEastAsia"/>
                  <w:color w:val="0070C0"/>
                  <w:lang w:val="en-US" w:eastAsia="zh-CN"/>
                </w:rPr>
                <w:t>AGRE WITH CHANGES</w:t>
              </w:r>
            </w:ins>
          </w:p>
        </w:tc>
        <w:tc>
          <w:tcPr>
            <w:tcW w:w="3188" w:type="dxa"/>
            <w:tcPrChange w:id="1024" w:author="PANAITOPOL Dorin" w:date="2020-11-08T18:13:00Z">
              <w:tcPr>
                <w:tcW w:w="4140" w:type="dxa"/>
              </w:tcPr>
            </w:tcPrChange>
          </w:tcPr>
          <w:p w14:paraId="0D695877" w14:textId="6F2F06BF" w:rsidR="00EA5EEE" w:rsidRDefault="006C6F76" w:rsidP="0084475A">
            <w:pPr>
              <w:spacing w:after="120"/>
              <w:rPr>
                <w:ins w:id="1025" w:author="PANAITOPOL Dorin" w:date="2020-11-08T18:12:00Z"/>
                <w:rFonts w:eastAsiaTheme="minorEastAsia"/>
                <w:color w:val="0070C0"/>
                <w:lang w:val="en-US" w:eastAsia="zh-CN"/>
              </w:rPr>
            </w:pPr>
            <w:ins w:id="1026" w:author="Francesc Boixadera" w:date="2020-11-10T12:01:00Z">
              <w:r>
                <w:rPr>
                  <w:rFonts w:eastAsiaTheme="minorEastAsia"/>
                  <w:color w:val="0070C0"/>
                  <w:lang w:val="en-US" w:eastAsia="zh-CN"/>
                </w:rPr>
                <w:t>AGREE</w:t>
              </w:r>
            </w:ins>
          </w:p>
        </w:tc>
        <w:tc>
          <w:tcPr>
            <w:tcW w:w="2733" w:type="dxa"/>
            <w:tcPrChange w:id="1027" w:author="PANAITOPOL Dorin" w:date="2020-11-08T18:13:00Z">
              <w:tcPr>
                <w:tcW w:w="4140" w:type="dxa"/>
              </w:tcPr>
            </w:tcPrChange>
          </w:tcPr>
          <w:p w14:paraId="49CF7DCD" w14:textId="7A22B456" w:rsidR="00EA5EEE" w:rsidRDefault="006C6F76" w:rsidP="0084475A">
            <w:pPr>
              <w:spacing w:after="120"/>
              <w:rPr>
                <w:ins w:id="1028" w:author="PANAITOPOL Dorin" w:date="2020-11-08T18:12:00Z"/>
                <w:rFonts w:eastAsiaTheme="minorEastAsia"/>
                <w:color w:val="0070C0"/>
                <w:lang w:val="en-US" w:eastAsia="zh-CN"/>
              </w:rPr>
            </w:pPr>
            <w:ins w:id="1029" w:author="Francesc Boixadera" w:date="2020-11-10T12:01:00Z">
              <w:r>
                <w:rPr>
                  <w:rFonts w:eastAsiaTheme="minorEastAsia"/>
                  <w:color w:val="0070C0"/>
                  <w:lang w:val="en-US" w:eastAsia="zh-CN"/>
                </w:rPr>
                <w:t>AGREE</w:t>
              </w:r>
            </w:ins>
          </w:p>
        </w:tc>
      </w:tr>
      <w:tr w:rsidR="00EA5EEE" w14:paraId="6BD4117E" w14:textId="381A00A2" w:rsidTr="00EA5EEE">
        <w:trPr>
          <w:ins w:id="1030" w:author="PANAITOPOL Dorin" w:date="2020-11-08T18:05:00Z"/>
        </w:trPr>
        <w:tc>
          <w:tcPr>
            <w:tcW w:w="1141" w:type="dxa"/>
            <w:tcPrChange w:id="1031" w:author="PANAITOPOL Dorin" w:date="2020-11-08T18:13:00Z">
              <w:tcPr>
                <w:tcW w:w="1191" w:type="dxa"/>
              </w:tcPr>
            </w:tcPrChange>
          </w:tcPr>
          <w:p w14:paraId="7E4079EA" w14:textId="54BB2FF5" w:rsidR="00EA5EEE" w:rsidRDefault="00EA5EEE" w:rsidP="0084475A">
            <w:pPr>
              <w:spacing w:after="120"/>
              <w:rPr>
                <w:ins w:id="1032" w:author="PANAITOPOL Dorin" w:date="2020-11-08T18:05:00Z"/>
                <w:rFonts w:eastAsiaTheme="minorEastAsia"/>
                <w:color w:val="0070C0"/>
                <w:lang w:val="en-US" w:eastAsia="zh-CN"/>
              </w:rPr>
            </w:pPr>
          </w:p>
        </w:tc>
        <w:tc>
          <w:tcPr>
            <w:tcW w:w="2795" w:type="dxa"/>
            <w:tcPrChange w:id="1033" w:author="PANAITOPOL Dorin" w:date="2020-11-08T18:13:00Z">
              <w:tcPr>
                <w:tcW w:w="4526" w:type="dxa"/>
              </w:tcPr>
            </w:tcPrChange>
          </w:tcPr>
          <w:p w14:paraId="213E3DC2" w14:textId="77777777" w:rsidR="00EA5EEE" w:rsidRDefault="00EA5EEE">
            <w:pPr>
              <w:spacing w:after="120"/>
              <w:rPr>
                <w:ins w:id="1034" w:author="PANAITOPOL Dorin" w:date="2020-11-08T18:05:00Z"/>
                <w:rFonts w:eastAsiaTheme="minorEastAsia"/>
                <w:color w:val="0070C0"/>
                <w:lang w:val="en-US" w:eastAsia="zh-CN"/>
              </w:rPr>
            </w:pPr>
          </w:p>
        </w:tc>
        <w:tc>
          <w:tcPr>
            <w:tcW w:w="3188" w:type="dxa"/>
            <w:tcPrChange w:id="1035" w:author="PANAITOPOL Dorin" w:date="2020-11-08T18:13:00Z">
              <w:tcPr>
                <w:tcW w:w="4140" w:type="dxa"/>
              </w:tcPr>
            </w:tcPrChange>
          </w:tcPr>
          <w:p w14:paraId="7384ECC4" w14:textId="77777777" w:rsidR="00EA5EEE" w:rsidRDefault="00EA5EEE" w:rsidP="00EA5EEE">
            <w:pPr>
              <w:spacing w:after="120"/>
              <w:rPr>
                <w:ins w:id="1036" w:author="PANAITOPOL Dorin" w:date="2020-11-08T18:12:00Z"/>
                <w:rFonts w:eastAsiaTheme="minorEastAsia"/>
                <w:color w:val="0070C0"/>
                <w:lang w:val="en-US" w:eastAsia="zh-CN"/>
              </w:rPr>
            </w:pPr>
          </w:p>
        </w:tc>
        <w:tc>
          <w:tcPr>
            <w:tcW w:w="2733" w:type="dxa"/>
            <w:tcPrChange w:id="1037" w:author="PANAITOPOL Dorin" w:date="2020-11-08T18:13:00Z">
              <w:tcPr>
                <w:tcW w:w="4140" w:type="dxa"/>
              </w:tcPr>
            </w:tcPrChange>
          </w:tcPr>
          <w:p w14:paraId="5897148D" w14:textId="77777777" w:rsidR="00EA5EEE" w:rsidRDefault="00EA5EEE" w:rsidP="00EA5EEE">
            <w:pPr>
              <w:spacing w:after="120"/>
              <w:rPr>
                <w:ins w:id="1038" w:author="PANAITOPOL Dorin" w:date="2020-11-08T18:12:00Z"/>
                <w:rFonts w:eastAsiaTheme="minorEastAsia"/>
                <w:color w:val="0070C0"/>
                <w:lang w:val="en-US" w:eastAsia="zh-CN"/>
              </w:rPr>
            </w:pPr>
          </w:p>
        </w:tc>
      </w:tr>
      <w:tr w:rsidR="00EA5EEE" w14:paraId="578AD3B6" w14:textId="36FC4CED" w:rsidTr="00EA5EEE">
        <w:trPr>
          <w:ins w:id="1039" w:author="PANAITOPOL Dorin" w:date="2020-11-08T18:05:00Z"/>
        </w:trPr>
        <w:tc>
          <w:tcPr>
            <w:tcW w:w="1141" w:type="dxa"/>
            <w:tcPrChange w:id="1040" w:author="PANAITOPOL Dorin" w:date="2020-11-08T18:13:00Z">
              <w:tcPr>
                <w:tcW w:w="1191" w:type="dxa"/>
              </w:tcPr>
            </w:tcPrChange>
          </w:tcPr>
          <w:p w14:paraId="41AFFCB2" w14:textId="2C2BA74B" w:rsidR="00EA5EEE" w:rsidRDefault="00EA5EEE" w:rsidP="0084475A">
            <w:pPr>
              <w:spacing w:after="120"/>
              <w:rPr>
                <w:ins w:id="1041" w:author="PANAITOPOL Dorin" w:date="2020-11-08T18:05:00Z"/>
                <w:rFonts w:eastAsiaTheme="minorEastAsia"/>
                <w:color w:val="0070C0"/>
                <w:lang w:val="en-US" w:eastAsia="zh-CN"/>
              </w:rPr>
            </w:pPr>
          </w:p>
        </w:tc>
        <w:tc>
          <w:tcPr>
            <w:tcW w:w="2795" w:type="dxa"/>
            <w:tcPrChange w:id="1042" w:author="PANAITOPOL Dorin" w:date="2020-11-08T18:13:00Z">
              <w:tcPr>
                <w:tcW w:w="4526" w:type="dxa"/>
              </w:tcPr>
            </w:tcPrChange>
          </w:tcPr>
          <w:p w14:paraId="177DFE20" w14:textId="381280CE" w:rsidR="00EA5EEE" w:rsidRDefault="00EA5EEE" w:rsidP="0084475A">
            <w:pPr>
              <w:spacing w:after="120"/>
              <w:rPr>
                <w:ins w:id="1043" w:author="PANAITOPOL Dorin" w:date="2020-11-08T18:05:00Z"/>
                <w:rFonts w:eastAsiaTheme="minorEastAsia"/>
                <w:color w:val="0070C0"/>
                <w:lang w:val="en-US" w:eastAsia="zh-CN"/>
              </w:rPr>
            </w:pPr>
          </w:p>
        </w:tc>
        <w:tc>
          <w:tcPr>
            <w:tcW w:w="3188" w:type="dxa"/>
            <w:tcPrChange w:id="1044" w:author="PANAITOPOL Dorin" w:date="2020-11-08T18:13:00Z">
              <w:tcPr>
                <w:tcW w:w="4140" w:type="dxa"/>
              </w:tcPr>
            </w:tcPrChange>
          </w:tcPr>
          <w:p w14:paraId="2DE66E83" w14:textId="77777777" w:rsidR="00EA5EEE" w:rsidRDefault="00EA5EEE" w:rsidP="0084475A">
            <w:pPr>
              <w:spacing w:after="120"/>
              <w:rPr>
                <w:ins w:id="1045" w:author="PANAITOPOL Dorin" w:date="2020-11-08T18:12:00Z"/>
                <w:rFonts w:eastAsiaTheme="minorEastAsia"/>
                <w:color w:val="0070C0"/>
                <w:lang w:val="en-US" w:eastAsia="zh-CN"/>
              </w:rPr>
            </w:pPr>
          </w:p>
        </w:tc>
        <w:tc>
          <w:tcPr>
            <w:tcW w:w="2733" w:type="dxa"/>
            <w:tcPrChange w:id="1046" w:author="PANAITOPOL Dorin" w:date="2020-11-08T18:13:00Z">
              <w:tcPr>
                <w:tcW w:w="4140" w:type="dxa"/>
              </w:tcPr>
            </w:tcPrChange>
          </w:tcPr>
          <w:p w14:paraId="081FE290" w14:textId="77777777" w:rsidR="00EA5EEE" w:rsidRDefault="00EA5EEE" w:rsidP="0084475A">
            <w:pPr>
              <w:spacing w:after="120"/>
              <w:rPr>
                <w:ins w:id="1047" w:author="PANAITOPOL Dorin" w:date="2020-11-08T18:12:00Z"/>
                <w:rFonts w:eastAsiaTheme="minorEastAsia"/>
                <w:color w:val="0070C0"/>
                <w:lang w:val="en-US" w:eastAsia="zh-CN"/>
              </w:rPr>
            </w:pPr>
          </w:p>
        </w:tc>
      </w:tr>
      <w:tr w:rsidR="00EA5EEE" w14:paraId="256E7CA6" w14:textId="4A436635" w:rsidTr="00EA5EEE">
        <w:trPr>
          <w:ins w:id="1048" w:author="PANAITOPOL Dorin" w:date="2020-11-08T18:05:00Z"/>
        </w:trPr>
        <w:tc>
          <w:tcPr>
            <w:tcW w:w="1141" w:type="dxa"/>
            <w:tcPrChange w:id="1049" w:author="PANAITOPOL Dorin" w:date="2020-11-08T18:13:00Z">
              <w:tcPr>
                <w:tcW w:w="1191" w:type="dxa"/>
              </w:tcPr>
            </w:tcPrChange>
          </w:tcPr>
          <w:p w14:paraId="03E8CEE7" w14:textId="21BDA132" w:rsidR="00EA5EEE" w:rsidRDefault="00EA5EEE" w:rsidP="0084475A">
            <w:pPr>
              <w:spacing w:after="120"/>
              <w:rPr>
                <w:ins w:id="1050" w:author="PANAITOPOL Dorin" w:date="2020-11-08T18:05:00Z"/>
                <w:rFonts w:eastAsiaTheme="minorEastAsia"/>
                <w:color w:val="0070C0"/>
                <w:lang w:val="en-US" w:eastAsia="zh-CN"/>
              </w:rPr>
            </w:pPr>
            <w:ins w:id="1051" w:author="PANAITOPOL Dorin" w:date="2020-11-08T18:05:00Z">
              <w:r>
                <w:rPr>
                  <w:rStyle w:val="eop"/>
                  <w:color w:val="E3008C"/>
                </w:rPr>
                <w:t> </w:t>
              </w:r>
            </w:ins>
          </w:p>
        </w:tc>
        <w:tc>
          <w:tcPr>
            <w:tcW w:w="2795" w:type="dxa"/>
            <w:tcPrChange w:id="1052" w:author="PANAITOPOL Dorin" w:date="2020-11-08T18:13:00Z">
              <w:tcPr>
                <w:tcW w:w="4526" w:type="dxa"/>
              </w:tcPr>
            </w:tcPrChange>
          </w:tcPr>
          <w:p w14:paraId="155628F8" w14:textId="0298B989" w:rsidR="00EA5EEE" w:rsidRDefault="00EA5EEE" w:rsidP="0084475A">
            <w:pPr>
              <w:spacing w:after="120"/>
              <w:rPr>
                <w:ins w:id="1053" w:author="PANAITOPOL Dorin" w:date="2020-11-08T18:05:00Z"/>
                <w:rFonts w:eastAsiaTheme="minorEastAsia"/>
                <w:color w:val="0070C0"/>
                <w:lang w:val="en-US" w:eastAsia="zh-CN"/>
              </w:rPr>
            </w:pPr>
          </w:p>
        </w:tc>
        <w:tc>
          <w:tcPr>
            <w:tcW w:w="3188" w:type="dxa"/>
            <w:tcPrChange w:id="1054" w:author="PANAITOPOL Dorin" w:date="2020-11-08T18:13:00Z">
              <w:tcPr>
                <w:tcW w:w="4140" w:type="dxa"/>
              </w:tcPr>
            </w:tcPrChange>
          </w:tcPr>
          <w:p w14:paraId="007CDB19" w14:textId="77777777" w:rsidR="00EA5EEE" w:rsidRDefault="00EA5EEE" w:rsidP="0084475A">
            <w:pPr>
              <w:spacing w:after="120"/>
              <w:rPr>
                <w:ins w:id="1055" w:author="PANAITOPOL Dorin" w:date="2020-11-08T18:12:00Z"/>
                <w:rFonts w:eastAsiaTheme="minorEastAsia"/>
                <w:color w:val="0070C0"/>
                <w:lang w:val="en-US" w:eastAsia="zh-CN"/>
              </w:rPr>
            </w:pPr>
          </w:p>
        </w:tc>
        <w:tc>
          <w:tcPr>
            <w:tcW w:w="2733" w:type="dxa"/>
            <w:tcPrChange w:id="1056" w:author="PANAITOPOL Dorin" w:date="2020-11-08T18:13:00Z">
              <w:tcPr>
                <w:tcW w:w="4140" w:type="dxa"/>
              </w:tcPr>
            </w:tcPrChange>
          </w:tcPr>
          <w:p w14:paraId="16B4EC6D" w14:textId="77777777" w:rsidR="00EA5EEE" w:rsidRDefault="00EA5EEE" w:rsidP="0084475A">
            <w:pPr>
              <w:spacing w:after="120"/>
              <w:rPr>
                <w:ins w:id="1057" w:author="PANAITOPOL Dorin" w:date="2020-11-08T18:12:00Z"/>
                <w:rFonts w:eastAsiaTheme="minorEastAsia"/>
                <w:color w:val="0070C0"/>
                <w:lang w:val="en-US" w:eastAsia="zh-CN"/>
              </w:rPr>
            </w:pPr>
          </w:p>
        </w:tc>
      </w:tr>
      <w:tr w:rsidR="00EA5EEE" w14:paraId="57D5C5E7" w14:textId="35DEDE07" w:rsidTr="00EA5EEE">
        <w:trPr>
          <w:ins w:id="1058" w:author="PANAITOPOL Dorin" w:date="2020-11-08T18:05:00Z"/>
        </w:trPr>
        <w:tc>
          <w:tcPr>
            <w:tcW w:w="1141" w:type="dxa"/>
            <w:tcPrChange w:id="1059" w:author="PANAITOPOL Dorin" w:date="2020-11-08T18:13:00Z">
              <w:tcPr>
                <w:tcW w:w="1191" w:type="dxa"/>
              </w:tcPr>
            </w:tcPrChange>
          </w:tcPr>
          <w:p w14:paraId="1AB0BBE2" w14:textId="02DDB071" w:rsidR="00EA5EEE" w:rsidRDefault="00EA5EEE" w:rsidP="0084475A">
            <w:pPr>
              <w:spacing w:after="120"/>
              <w:rPr>
                <w:ins w:id="1060" w:author="PANAITOPOL Dorin" w:date="2020-11-08T18:05:00Z"/>
                <w:rFonts w:eastAsiaTheme="minorEastAsia"/>
                <w:color w:val="0070C0"/>
                <w:lang w:val="en-US" w:eastAsia="zh-CN"/>
              </w:rPr>
            </w:pPr>
          </w:p>
        </w:tc>
        <w:tc>
          <w:tcPr>
            <w:tcW w:w="2795" w:type="dxa"/>
            <w:tcPrChange w:id="1061" w:author="PANAITOPOL Dorin" w:date="2020-11-08T18:13:00Z">
              <w:tcPr>
                <w:tcW w:w="4526" w:type="dxa"/>
              </w:tcPr>
            </w:tcPrChange>
          </w:tcPr>
          <w:p w14:paraId="09247CD6" w14:textId="115E994C" w:rsidR="00EA5EEE" w:rsidRDefault="00EA5EEE" w:rsidP="0084475A">
            <w:pPr>
              <w:spacing w:after="120"/>
              <w:rPr>
                <w:ins w:id="1062" w:author="PANAITOPOL Dorin" w:date="2020-11-08T18:05:00Z"/>
                <w:rFonts w:eastAsiaTheme="minorEastAsia"/>
                <w:color w:val="0070C0"/>
                <w:lang w:val="en-US" w:eastAsia="zh-CN"/>
              </w:rPr>
            </w:pPr>
          </w:p>
        </w:tc>
        <w:tc>
          <w:tcPr>
            <w:tcW w:w="3188" w:type="dxa"/>
            <w:tcPrChange w:id="1063" w:author="PANAITOPOL Dorin" w:date="2020-11-08T18:13:00Z">
              <w:tcPr>
                <w:tcW w:w="4140" w:type="dxa"/>
              </w:tcPr>
            </w:tcPrChange>
          </w:tcPr>
          <w:p w14:paraId="55799FBA" w14:textId="77777777" w:rsidR="00EA5EEE" w:rsidRDefault="00EA5EEE" w:rsidP="0084475A">
            <w:pPr>
              <w:spacing w:after="120"/>
              <w:rPr>
                <w:ins w:id="1064" w:author="PANAITOPOL Dorin" w:date="2020-11-08T18:12:00Z"/>
                <w:rFonts w:eastAsiaTheme="minorEastAsia"/>
                <w:color w:val="0070C0"/>
                <w:lang w:val="en-US" w:eastAsia="zh-CN"/>
              </w:rPr>
            </w:pPr>
          </w:p>
        </w:tc>
        <w:tc>
          <w:tcPr>
            <w:tcW w:w="2733" w:type="dxa"/>
            <w:tcPrChange w:id="1065" w:author="PANAITOPOL Dorin" w:date="2020-11-08T18:13:00Z">
              <w:tcPr>
                <w:tcW w:w="4140" w:type="dxa"/>
              </w:tcPr>
            </w:tcPrChange>
          </w:tcPr>
          <w:p w14:paraId="41F87082" w14:textId="77777777" w:rsidR="00EA5EEE" w:rsidRDefault="00EA5EEE" w:rsidP="0084475A">
            <w:pPr>
              <w:spacing w:after="120"/>
              <w:rPr>
                <w:ins w:id="1066" w:author="PANAITOPOL Dorin" w:date="2020-11-08T18:12:00Z"/>
                <w:rFonts w:eastAsiaTheme="minorEastAsia"/>
                <w:color w:val="0070C0"/>
                <w:lang w:val="en-US" w:eastAsia="zh-CN"/>
              </w:rPr>
            </w:pPr>
          </w:p>
        </w:tc>
      </w:tr>
      <w:tr w:rsidR="00EA5EEE" w14:paraId="37F2C314" w14:textId="73010D61" w:rsidTr="00EA5EEE">
        <w:trPr>
          <w:ins w:id="1067" w:author="PANAITOPOL Dorin" w:date="2020-11-08T18:05:00Z"/>
        </w:trPr>
        <w:tc>
          <w:tcPr>
            <w:tcW w:w="1141" w:type="dxa"/>
            <w:tcPrChange w:id="1068" w:author="PANAITOPOL Dorin" w:date="2020-11-08T18:13:00Z">
              <w:tcPr>
                <w:tcW w:w="1191" w:type="dxa"/>
              </w:tcPr>
            </w:tcPrChange>
          </w:tcPr>
          <w:p w14:paraId="3F16168B" w14:textId="7B088837" w:rsidR="00EA5EEE" w:rsidRDefault="00EA5EEE" w:rsidP="0084475A">
            <w:pPr>
              <w:spacing w:after="120"/>
              <w:rPr>
                <w:ins w:id="1069" w:author="PANAITOPOL Dorin" w:date="2020-11-08T18:05:00Z"/>
                <w:rFonts w:eastAsiaTheme="minorEastAsia"/>
                <w:color w:val="0070C0"/>
                <w:lang w:val="en-US" w:eastAsia="zh-CN"/>
              </w:rPr>
            </w:pPr>
          </w:p>
        </w:tc>
        <w:tc>
          <w:tcPr>
            <w:tcW w:w="2795" w:type="dxa"/>
            <w:tcPrChange w:id="1070" w:author="PANAITOPOL Dorin" w:date="2020-11-08T18:13:00Z">
              <w:tcPr>
                <w:tcW w:w="4526" w:type="dxa"/>
              </w:tcPr>
            </w:tcPrChange>
          </w:tcPr>
          <w:p w14:paraId="4D6BB45A" w14:textId="041C1BD1" w:rsidR="00EA5EEE" w:rsidRDefault="00EA5EEE" w:rsidP="0084475A">
            <w:pPr>
              <w:spacing w:after="120"/>
              <w:rPr>
                <w:ins w:id="1071" w:author="PANAITOPOL Dorin" w:date="2020-11-08T18:05:00Z"/>
                <w:rFonts w:eastAsiaTheme="minorEastAsia"/>
                <w:color w:val="0070C0"/>
                <w:lang w:val="en-US" w:eastAsia="zh-CN"/>
              </w:rPr>
            </w:pPr>
          </w:p>
        </w:tc>
        <w:tc>
          <w:tcPr>
            <w:tcW w:w="3188" w:type="dxa"/>
            <w:tcPrChange w:id="1072" w:author="PANAITOPOL Dorin" w:date="2020-11-08T18:13:00Z">
              <w:tcPr>
                <w:tcW w:w="4140" w:type="dxa"/>
              </w:tcPr>
            </w:tcPrChange>
          </w:tcPr>
          <w:p w14:paraId="0B7842BE" w14:textId="77777777" w:rsidR="00EA5EEE" w:rsidRDefault="00EA5EEE" w:rsidP="0084475A">
            <w:pPr>
              <w:spacing w:after="120"/>
              <w:rPr>
                <w:ins w:id="1073" w:author="PANAITOPOL Dorin" w:date="2020-11-08T18:12:00Z"/>
                <w:rFonts w:eastAsiaTheme="minorEastAsia"/>
                <w:color w:val="0070C0"/>
                <w:lang w:val="en-US" w:eastAsia="zh-CN"/>
              </w:rPr>
            </w:pPr>
          </w:p>
        </w:tc>
        <w:tc>
          <w:tcPr>
            <w:tcW w:w="2733" w:type="dxa"/>
            <w:tcPrChange w:id="1074" w:author="PANAITOPOL Dorin" w:date="2020-11-08T18:13:00Z">
              <w:tcPr>
                <w:tcW w:w="4140" w:type="dxa"/>
              </w:tcPr>
            </w:tcPrChange>
          </w:tcPr>
          <w:p w14:paraId="0A6B407F" w14:textId="77777777" w:rsidR="00EA5EEE" w:rsidRDefault="00EA5EEE" w:rsidP="0084475A">
            <w:pPr>
              <w:spacing w:after="120"/>
              <w:rPr>
                <w:ins w:id="1075" w:author="PANAITOPOL Dorin" w:date="2020-11-08T18:12:00Z"/>
                <w:rFonts w:eastAsiaTheme="minorEastAsia"/>
                <w:color w:val="0070C0"/>
                <w:lang w:val="en-US" w:eastAsia="zh-CN"/>
              </w:rPr>
            </w:pPr>
          </w:p>
        </w:tc>
      </w:tr>
      <w:tr w:rsidR="00EA5EEE" w14:paraId="328C9F78" w14:textId="4F95FE29" w:rsidTr="00EA5EEE">
        <w:trPr>
          <w:ins w:id="1076" w:author="PANAITOPOL Dorin" w:date="2020-11-08T18:05:00Z"/>
        </w:trPr>
        <w:tc>
          <w:tcPr>
            <w:tcW w:w="1141" w:type="dxa"/>
            <w:tcPrChange w:id="1077" w:author="PANAITOPOL Dorin" w:date="2020-11-08T18:13:00Z">
              <w:tcPr>
                <w:tcW w:w="1191" w:type="dxa"/>
              </w:tcPr>
            </w:tcPrChange>
          </w:tcPr>
          <w:p w14:paraId="77329CB2" w14:textId="77777777" w:rsidR="00EA5EEE" w:rsidRDefault="00EA5EEE" w:rsidP="0084475A">
            <w:pPr>
              <w:spacing w:after="120"/>
              <w:rPr>
                <w:ins w:id="1078" w:author="PANAITOPOL Dorin" w:date="2020-11-08T18:05:00Z"/>
                <w:rFonts w:eastAsiaTheme="minorEastAsia"/>
                <w:color w:val="0070C0"/>
                <w:lang w:val="en-US" w:eastAsia="zh-CN"/>
              </w:rPr>
            </w:pPr>
          </w:p>
        </w:tc>
        <w:tc>
          <w:tcPr>
            <w:tcW w:w="2795" w:type="dxa"/>
            <w:tcPrChange w:id="1079" w:author="PANAITOPOL Dorin" w:date="2020-11-08T18:13:00Z">
              <w:tcPr>
                <w:tcW w:w="4526" w:type="dxa"/>
              </w:tcPr>
            </w:tcPrChange>
          </w:tcPr>
          <w:p w14:paraId="6BB24EF9" w14:textId="77777777" w:rsidR="00EA5EEE" w:rsidRDefault="00EA5EEE" w:rsidP="0084475A">
            <w:pPr>
              <w:spacing w:after="120"/>
              <w:rPr>
                <w:ins w:id="1080" w:author="PANAITOPOL Dorin" w:date="2020-11-08T18:05:00Z"/>
                <w:rFonts w:eastAsiaTheme="minorEastAsia"/>
                <w:color w:val="0070C0"/>
                <w:lang w:val="en-US" w:eastAsia="zh-CN"/>
              </w:rPr>
            </w:pPr>
          </w:p>
        </w:tc>
        <w:tc>
          <w:tcPr>
            <w:tcW w:w="3188" w:type="dxa"/>
            <w:tcPrChange w:id="1081" w:author="PANAITOPOL Dorin" w:date="2020-11-08T18:13:00Z">
              <w:tcPr>
                <w:tcW w:w="4140" w:type="dxa"/>
              </w:tcPr>
            </w:tcPrChange>
          </w:tcPr>
          <w:p w14:paraId="201013AA" w14:textId="77777777" w:rsidR="00EA5EEE" w:rsidRDefault="00EA5EEE" w:rsidP="0084475A">
            <w:pPr>
              <w:spacing w:after="120"/>
              <w:rPr>
                <w:ins w:id="1082" w:author="PANAITOPOL Dorin" w:date="2020-11-08T18:12:00Z"/>
                <w:rFonts w:eastAsiaTheme="minorEastAsia"/>
                <w:color w:val="0070C0"/>
                <w:lang w:val="en-US" w:eastAsia="zh-CN"/>
              </w:rPr>
            </w:pPr>
          </w:p>
        </w:tc>
        <w:tc>
          <w:tcPr>
            <w:tcW w:w="2733" w:type="dxa"/>
            <w:tcPrChange w:id="1083" w:author="PANAITOPOL Dorin" w:date="2020-11-08T18:13:00Z">
              <w:tcPr>
                <w:tcW w:w="4140" w:type="dxa"/>
              </w:tcPr>
            </w:tcPrChange>
          </w:tcPr>
          <w:p w14:paraId="4844434F" w14:textId="77777777" w:rsidR="00EA5EEE" w:rsidRDefault="00EA5EEE" w:rsidP="0084475A">
            <w:pPr>
              <w:spacing w:after="120"/>
              <w:rPr>
                <w:ins w:id="1084" w:author="PANAITOPOL Dorin" w:date="2020-11-08T18:12:00Z"/>
                <w:rFonts w:eastAsiaTheme="minorEastAsia"/>
                <w:color w:val="0070C0"/>
                <w:lang w:val="en-US" w:eastAsia="zh-CN"/>
              </w:rPr>
            </w:pPr>
          </w:p>
        </w:tc>
      </w:tr>
      <w:tr w:rsidR="00EA5EEE" w14:paraId="3013DB54" w14:textId="7DD7146C" w:rsidTr="00EA5EEE">
        <w:trPr>
          <w:ins w:id="1085" w:author="PANAITOPOL Dorin" w:date="2020-11-08T18:05:00Z"/>
        </w:trPr>
        <w:tc>
          <w:tcPr>
            <w:tcW w:w="1141" w:type="dxa"/>
            <w:tcPrChange w:id="1086" w:author="PANAITOPOL Dorin" w:date="2020-11-08T18:13:00Z">
              <w:tcPr>
                <w:tcW w:w="1191" w:type="dxa"/>
              </w:tcPr>
            </w:tcPrChange>
          </w:tcPr>
          <w:p w14:paraId="57CE7F8E" w14:textId="77777777" w:rsidR="00EA5EEE" w:rsidRDefault="00EA5EEE" w:rsidP="0084475A">
            <w:pPr>
              <w:spacing w:after="120"/>
              <w:rPr>
                <w:ins w:id="1087" w:author="PANAITOPOL Dorin" w:date="2020-11-08T18:05:00Z"/>
                <w:rFonts w:eastAsiaTheme="minorEastAsia"/>
                <w:color w:val="0070C0"/>
                <w:lang w:val="en-US" w:eastAsia="zh-CN"/>
              </w:rPr>
            </w:pPr>
          </w:p>
        </w:tc>
        <w:tc>
          <w:tcPr>
            <w:tcW w:w="2795" w:type="dxa"/>
            <w:tcPrChange w:id="1088" w:author="PANAITOPOL Dorin" w:date="2020-11-08T18:13:00Z">
              <w:tcPr>
                <w:tcW w:w="4526" w:type="dxa"/>
              </w:tcPr>
            </w:tcPrChange>
          </w:tcPr>
          <w:p w14:paraId="280056EF" w14:textId="77777777" w:rsidR="00EA5EEE" w:rsidRDefault="00EA5EEE" w:rsidP="0084475A">
            <w:pPr>
              <w:spacing w:after="120"/>
              <w:rPr>
                <w:ins w:id="1089" w:author="PANAITOPOL Dorin" w:date="2020-11-08T18:05:00Z"/>
                <w:rFonts w:eastAsiaTheme="minorEastAsia"/>
                <w:color w:val="0070C0"/>
                <w:lang w:val="en-US" w:eastAsia="zh-CN"/>
              </w:rPr>
            </w:pPr>
          </w:p>
        </w:tc>
        <w:tc>
          <w:tcPr>
            <w:tcW w:w="3188" w:type="dxa"/>
            <w:tcPrChange w:id="1090" w:author="PANAITOPOL Dorin" w:date="2020-11-08T18:13:00Z">
              <w:tcPr>
                <w:tcW w:w="4140" w:type="dxa"/>
              </w:tcPr>
            </w:tcPrChange>
          </w:tcPr>
          <w:p w14:paraId="5A1735AA" w14:textId="77777777" w:rsidR="00EA5EEE" w:rsidRDefault="00EA5EEE" w:rsidP="0084475A">
            <w:pPr>
              <w:spacing w:after="120"/>
              <w:rPr>
                <w:ins w:id="1091" w:author="PANAITOPOL Dorin" w:date="2020-11-08T18:12:00Z"/>
                <w:rFonts w:eastAsiaTheme="minorEastAsia"/>
                <w:color w:val="0070C0"/>
                <w:lang w:val="en-US" w:eastAsia="zh-CN"/>
              </w:rPr>
            </w:pPr>
          </w:p>
        </w:tc>
        <w:tc>
          <w:tcPr>
            <w:tcW w:w="2733" w:type="dxa"/>
            <w:tcPrChange w:id="1092" w:author="PANAITOPOL Dorin" w:date="2020-11-08T18:13:00Z">
              <w:tcPr>
                <w:tcW w:w="4140" w:type="dxa"/>
              </w:tcPr>
            </w:tcPrChange>
          </w:tcPr>
          <w:p w14:paraId="3F377490" w14:textId="77777777" w:rsidR="00EA5EEE" w:rsidRDefault="00EA5EEE" w:rsidP="0084475A">
            <w:pPr>
              <w:spacing w:after="120"/>
              <w:rPr>
                <w:ins w:id="1093" w:author="PANAITOPOL Dorin" w:date="2020-11-08T18:12:00Z"/>
                <w:rFonts w:eastAsiaTheme="minorEastAsia"/>
                <w:color w:val="0070C0"/>
                <w:lang w:val="en-US" w:eastAsia="zh-CN"/>
              </w:rPr>
            </w:pPr>
          </w:p>
        </w:tc>
      </w:tr>
    </w:tbl>
    <w:p w14:paraId="04D1EA74" w14:textId="77777777" w:rsidR="00EA5EEE" w:rsidRDefault="00EA5EEE" w:rsidP="00EA5EEE">
      <w:pPr>
        <w:spacing w:after="120"/>
        <w:ind w:left="1296"/>
        <w:rPr>
          <w:ins w:id="1094" w:author="PANAITOPOL Dorin" w:date="2020-11-08T18:05:00Z"/>
          <w:color w:val="0070C0"/>
          <w:szCs w:val="24"/>
          <w:lang w:eastAsia="zh-CN"/>
        </w:rPr>
      </w:pPr>
    </w:p>
    <w:tbl>
      <w:tblPr>
        <w:tblStyle w:val="TableGrid"/>
        <w:tblW w:w="9889" w:type="dxa"/>
        <w:tblLook w:val="04A0" w:firstRow="1" w:lastRow="0" w:firstColumn="1" w:lastColumn="0" w:noHBand="0" w:noVBand="1"/>
        <w:tblPrChange w:id="1095" w:author="PANAITOPOL Dorin" w:date="2020-11-08T20:03:00Z">
          <w:tblPr>
            <w:tblStyle w:val="TableGrid"/>
            <w:tblW w:w="0" w:type="auto"/>
            <w:tblLook w:val="04A0" w:firstRow="1" w:lastRow="0" w:firstColumn="1" w:lastColumn="0" w:noHBand="0" w:noVBand="1"/>
          </w:tblPr>
        </w:tblPrChange>
      </w:tblPr>
      <w:tblGrid>
        <w:gridCol w:w="1977"/>
        <w:gridCol w:w="1978"/>
        <w:gridCol w:w="1978"/>
        <w:gridCol w:w="1978"/>
        <w:gridCol w:w="1978"/>
        <w:tblGridChange w:id="1096">
          <w:tblGrid>
            <w:gridCol w:w="1096"/>
            <w:gridCol w:w="1882"/>
            <w:gridCol w:w="2078"/>
            <w:gridCol w:w="1851"/>
            <w:gridCol w:w="1475"/>
          </w:tblGrid>
        </w:tblGridChange>
      </w:tblGrid>
      <w:tr w:rsidR="002F475C" w14:paraId="442A4164" w14:textId="75D39A9B" w:rsidTr="002F475C">
        <w:trPr>
          <w:ins w:id="1097" w:author="PANAITOPOL Dorin" w:date="2020-11-08T18:14:00Z"/>
        </w:trPr>
        <w:tc>
          <w:tcPr>
            <w:tcW w:w="1977" w:type="dxa"/>
            <w:tcPrChange w:id="1098" w:author="PANAITOPOL Dorin" w:date="2020-11-08T20:03:00Z">
              <w:tcPr>
                <w:tcW w:w="1096" w:type="dxa"/>
              </w:tcPr>
            </w:tcPrChange>
          </w:tcPr>
          <w:p w14:paraId="48BBA835" w14:textId="77777777" w:rsidR="002F475C" w:rsidRDefault="002F475C" w:rsidP="0084475A">
            <w:pPr>
              <w:spacing w:after="120"/>
              <w:rPr>
                <w:ins w:id="1099" w:author="PANAITOPOL Dorin" w:date="2020-11-08T18:14:00Z"/>
                <w:rFonts w:eastAsiaTheme="minorEastAsia"/>
                <w:b/>
                <w:bCs/>
                <w:color w:val="0070C0"/>
                <w:lang w:val="en-US" w:eastAsia="zh-CN"/>
              </w:rPr>
            </w:pPr>
            <w:ins w:id="1100" w:author="PANAITOPOL Dorin" w:date="2020-11-08T18:14:00Z">
              <w:r>
                <w:rPr>
                  <w:rFonts w:eastAsiaTheme="minorEastAsia"/>
                  <w:b/>
                  <w:bCs/>
                  <w:color w:val="0070C0"/>
                  <w:lang w:val="en-US" w:eastAsia="zh-CN"/>
                </w:rPr>
                <w:t>Company</w:t>
              </w:r>
            </w:ins>
          </w:p>
        </w:tc>
        <w:tc>
          <w:tcPr>
            <w:tcW w:w="1978" w:type="dxa"/>
            <w:tcPrChange w:id="1101" w:author="PANAITOPOL Dorin" w:date="2020-11-08T20:03:00Z">
              <w:tcPr>
                <w:tcW w:w="1882" w:type="dxa"/>
              </w:tcPr>
            </w:tcPrChange>
          </w:tcPr>
          <w:p w14:paraId="6230E094" w14:textId="77777777" w:rsidR="002F475C" w:rsidRDefault="002F475C" w:rsidP="0084475A">
            <w:pPr>
              <w:spacing w:after="120"/>
              <w:rPr>
                <w:ins w:id="1102" w:author="PANAITOPOL Dorin" w:date="2020-11-08T18:14:00Z"/>
                <w:rFonts w:eastAsiaTheme="minorEastAsia"/>
                <w:b/>
                <w:bCs/>
                <w:color w:val="0070C0"/>
                <w:lang w:val="en-US" w:eastAsia="zh-CN"/>
              </w:rPr>
            </w:pPr>
            <w:ins w:id="1103" w:author="PANAITOPOL Dorin" w:date="2020-11-08T18:14:00Z">
              <w:r>
                <w:rPr>
                  <w:rFonts w:eastAsiaTheme="minorEastAsia"/>
                  <w:b/>
                  <w:bCs/>
                  <w:color w:val="0070C0"/>
                  <w:lang w:val="en-US" w:eastAsia="zh-CN"/>
                </w:rPr>
                <w:t>Answer</w:t>
              </w:r>
            </w:ins>
          </w:p>
          <w:p w14:paraId="08247A1E" w14:textId="323E307B" w:rsidR="002F475C" w:rsidRDefault="002F475C" w:rsidP="0084475A">
            <w:pPr>
              <w:spacing w:after="120"/>
              <w:rPr>
                <w:ins w:id="1104" w:author="PANAITOPOL Dorin" w:date="2020-11-08T18:14:00Z"/>
                <w:rFonts w:eastAsiaTheme="minorEastAsia"/>
                <w:b/>
                <w:bCs/>
                <w:color w:val="0070C0"/>
                <w:lang w:val="en-US" w:eastAsia="zh-CN"/>
              </w:rPr>
            </w:pPr>
            <w:ins w:id="1105" w:author="PANAITOPOL Dorin" w:date="2020-11-08T18:14:00Z">
              <w:r>
                <w:rPr>
                  <w:rFonts w:eastAsiaTheme="minorEastAsia"/>
                  <w:b/>
                  <w:bCs/>
                  <w:color w:val="0070C0"/>
                  <w:lang w:val="en-US" w:eastAsia="zh-CN"/>
                </w:rPr>
                <w:t xml:space="preserve">Issue 1-2, Proposal 1 </w:t>
              </w:r>
            </w:ins>
          </w:p>
        </w:tc>
        <w:tc>
          <w:tcPr>
            <w:tcW w:w="1978" w:type="dxa"/>
            <w:tcPrChange w:id="1106" w:author="PANAITOPOL Dorin" w:date="2020-11-08T20:03:00Z">
              <w:tcPr>
                <w:tcW w:w="2078" w:type="dxa"/>
              </w:tcPr>
            </w:tcPrChange>
          </w:tcPr>
          <w:p w14:paraId="7A6D7709" w14:textId="77777777" w:rsidR="002F475C" w:rsidRDefault="002F475C" w:rsidP="0084475A">
            <w:pPr>
              <w:spacing w:after="120"/>
              <w:rPr>
                <w:ins w:id="1107" w:author="PANAITOPOL Dorin" w:date="2020-11-08T18:14:00Z"/>
                <w:rFonts w:eastAsiaTheme="minorEastAsia"/>
                <w:b/>
                <w:bCs/>
                <w:color w:val="0070C0"/>
                <w:lang w:val="en-US" w:eastAsia="zh-CN"/>
              </w:rPr>
            </w:pPr>
            <w:ins w:id="1108" w:author="PANAITOPOL Dorin" w:date="2020-11-08T18:14:00Z">
              <w:r>
                <w:rPr>
                  <w:rFonts w:eastAsiaTheme="minorEastAsia"/>
                  <w:b/>
                  <w:bCs/>
                  <w:color w:val="0070C0"/>
                  <w:lang w:val="en-US" w:eastAsia="zh-CN"/>
                </w:rPr>
                <w:t>Answer</w:t>
              </w:r>
            </w:ins>
          </w:p>
          <w:p w14:paraId="547C7F91" w14:textId="592397EB" w:rsidR="002F475C" w:rsidRDefault="002F475C" w:rsidP="0084475A">
            <w:pPr>
              <w:spacing w:after="120"/>
              <w:rPr>
                <w:ins w:id="1109" w:author="PANAITOPOL Dorin" w:date="2020-11-08T18:14:00Z"/>
                <w:rFonts w:eastAsiaTheme="minorEastAsia"/>
                <w:b/>
                <w:bCs/>
                <w:color w:val="0070C0"/>
                <w:lang w:val="en-US" w:eastAsia="zh-CN"/>
              </w:rPr>
            </w:pPr>
            <w:ins w:id="1110" w:author="PANAITOPOL Dorin" w:date="2020-11-08T18:14:00Z">
              <w:r>
                <w:rPr>
                  <w:rFonts w:eastAsiaTheme="minorEastAsia"/>
                  <w:b/>
                  <w:bCs/>
                  <w:color w:val="0070C0"/>
                  <w:lang w:val="en-US" w:eastAsia="zh-CN"/>
                </w:rPr>
                <w:t>Issue 1-2, Proposal 2</w:t>
              </w:r>
            </w:ins>
          </w:p>
        </w:tc>
        <w:tc>
          <w:tcPr>
            <w:tcW w:w="1978" w:type="dxa"/>
            <w:tcPrChange w:id="1111" w:author="PANAITOPOL Dorin" w:date="2020-11-08T20:03:00Z">
              <w:tcPr>
                <w:tcW w:w="1851" w:type="dxa"/>
              </w:tcPr>
            </w:tcPrChange>
          </w:tcPr>
          <w:p w14:paraId="4736BBB6" w14:textId="77777777" w:rsidR="002F475C" w:rsidRDefault="002F475C" w:rsidP="0084475A">
            <w:pPr>
              <w:spacing w:after="120"/>
              <w:rPr>
                <w:ins w:id="1112" w:author="PANAITOPOL Dorin" w:date="2020-11-08T18:14:00Z"/>
                <w:rFonts w:eastAsiaTheme="minorEastAsia"/>
                <w:b/>
                <w:bCs/>
                <w:color w:val="0070C0"/>
                <w:lang w:val="en-US" w:eastAsia="zh-CN"/>
              </w:rPr>
            </w:pPr>
            <w:ins w:id="1113" w:author="PANAITOPOL Dorin" w:date="2020-11-08T18:14:00Z">
              <w:r>
                <w:rPr>
                  <w:rFonts w:eastAsiaTheme="minorEastAsia"/>
                  <w:b/>
                  <w:bCs/>
                  <w:color w:val="0070C0"/>
                  <w:lang w:val="en-US" w:eastAsia="zh-CN"/>
                </w:rPr>
                <w:t>Answer</w:t>
              </w:r>
            </w:ins>
          </w:p>
          <w:p w14:paraId="19CC0D63" w14:textId="3186CD2F" w:rsidR="002F475C" w:rsidRDefault="00862CC9" w:rsidP="0084475A">
            <w:pPr>
              <w:spacing w:after="120"/>
              <w:rPr>
                <w:ins w:id="1114" w:author="PANAITOPOL Dorin" w:date="2020-11-08T18:14:00Z"/>
                <w:rFonts w:eastAsiaTheme="minorEastAsia"/>
                <w:b/>
                <w:bCs/>
                <w:color w:val="0070C0"/>
                <w:lang w:val="en-US" w:eastAsia="zh-CN"/>
              </w:rPr>
            </w:pPr>
            <w:ins w:id="1115" w:author="PANAITOPOL Dorin" w:date="2020-11-08T18:14:00Z">
              <w:r>
                <w:rPr>
                  <w:rFonts w:eastAsiaTheme="minorEastAsia"/>
                  <w:b/>
                  <w:bCs/>
                  <w:color w:val="0070C0"/>
                  <w:lang w:val="en-US" w:eastAsia="zh-CN"/>
                </w:rPr>
                <w:t xml:space="preserve">Issue 1-2, Proposal </w:t>
              </w:r>
            </w:ins>
            <w:ins w:id="1116" w:author="PANAITOPOL Dorin" w:date="2020-11-08T20:28:00Z">
              <w:r>
                <w:rPr>
                  <w:rFonts w:eastAsiaTheme="minorEastAsia"/>
                  <w:b/>
                  <w:bCs/>
                  <w:color w:val="0070C0"/>
                  <w:lang w:val="en-US" w:eastAsia="zh-CN"/>
                </w:rPr>
                <w:t>4</w:t>
              </w:r>
            </w:ins>
          </w:p>
        </w:tc>
        <w:tc>
          <w:tcPr>
            <w:tcW w:w="1978" w:type="dxa"/>
            <w:tcPrChange w:id="1117" w:author="PANAITOPOL Dorin" w:date="2020-11-08T20:03:00Z">
              <w:tcPr>
                <w:tcW w:w="1475" w:type="dxa"/>
              </w:tcPr>
            </w:tcPrChange>
          </w:tcPr>
          <w:p w14:paraId="19012C03" w14:textId="77777777" w:rsidR="002F475C" w:rsidRDefault="002F475C" w:rsidP="0084475A">
            <w:pPr>
              <w:spacing w:after="120"/>
              <w:rPr>
                <w:ins w:id="1118" w:author="PANAITOPOL Dorin" w:date="2020-11-08T18:21:00Z"/>
                <w:rFonts w:eastAsiaTheme="minorEastAsia"/>
                <w:b/>
                <w:bCs/>
                <w:color w:val="0070C0"/>
                <w:lang w:val="en-US" w:eastAsia="zh-CN"/>
              </w:rPr>
            </w:pPr>
            <w:ins w:id="1119" w:author="PANAITOPOL Dorin" w:date="2020-11-08T18:21:00Z">
              <w:r>
                <w:rPr>
                  <w:rFonts w:eastAsiaTheme="minorEastAsia"/>
                  <w:b/>
                  <w:bCs/>
                  <w:color w:val="0070C0"/>
                  <w:lang w:val="en-US" w:eastAsia="zh-CN"/>
                </w:rPr>
                <w:t>Answer</w:t>
              </w:r>
            </w:ins>
          </w:p>
          <w:p w14:paraId="79B5AF98" w14:textId="5D0227F5" w:rsidR="002F475C" w:rsidRDefault="002F475C" w:rsidP="0084475A">
            <w:pPr>
              <w:spacing w:after="120"/>
              <w:rPr>
                <w:ins w:id="1120" w:author="PANAITOPOL Dorin" w:date="2020-11-08T18:15:00Z"/>
                <w:rFonts w:eastAsiaTheme="minorEastAsia"/>
                <w:b/>
                <w:bCs/>
                <w:color w:val="0070C0"/>
                <w:lang w:val="en-US" w:eastAsia="zh-CN"/>
              </w:rPr>
            </w:pPr>
            <w:ins w:id="1121" w:author="PANAITOPOL Dorin" w:date="2020-11-08T18:21:00Z">
              <w:r>
                <w:rPr>
                  <w:rFonts w:eastAsiaTheme="minorEastAsia"/>
                  <w:b/>
                  <w:bCs/>
                  <w:color w:val="0070C0"/>
                  <w:lang w:val="en-US" w:eastAsia="zh-CN"/>
                </w:rPr>
                <w:t>Issue 1-2, Proposal 5</w:t>
              </w:r>
            </w:ins>
          </w:p>
        </w:tc>
      </w:tr>
      <w:tr w:rsidR="002F475C" w14:paraId="657CCAED" w14:textId="4A1E42D1" w:rsidTr="002F475C">
        <w:trPr>
          <w:ins w:id="1122" w:author="PANAITOPOL Dorin" w:date="2020-11-08T18:14:00Z"/>
        </w:trPr>
        <w:tc>
          <w:tcPr>
            <w:tcW w:w="1977" w:type="dxa"/>
            <w:tcPrChange w:id="1123" w:author="PANAITOPOL Dorin" w:date="2020-11-08T20:03:00Z">
              <w:tcPr>
                <w:tcW w:w="1096" w:type="dxa"/>
              </w:tcPr>
            </w:tcPrChange>
          </w:tcPr>
          <w:p w14:paraId="241B7C89" w14:textId="77777777" w:rsidR="002F475C" w:rsidRDefault="002F475C" w:rsidP="0084475A">
            <w:pPr>
              <w:spacing w:after="120"/>
              <w:rPr>
                <w:ins w:id="1124" w:author="PANAITOPOL Dorin" w:date="2020-11-08T18:14:00Z"/>
                <w:rFonts w:eastAsiaTheme="minorEastAsia"/>
                <w:color w:val="0070C0"/>
                <w:lang w:val="en-US" w:eastAsia="zh-CN"/>
              </w:rPr>
            </w:pPr>
            <w:ins w:id="1125" w:author="PANAITOPOL Dorin" w:date="2020-11-08T18:14:00Z">
              <w:r>
                <w:rPr>
                  <w:rFonts w:eastAsiaTheme="minorEastAsia"/>
                  <w:color w:val="0070C0"/>
                  <w:lang w:val="en-US" w:eastAsia="zh-CN"/>
                </w:rPr>
                <w:t>Thales</w:t>
              </w:r>
            </w:ins>
          </w:p>
        </w:tc>
        <w:tc>
          <w:tcPr>
            <w:tcW w:w="1978" w:type="dxa"/>
            <w:tcPrChange w:id="1126" w:author="PANAITOPOL Dorin" w:date="2020-11-08T20:03:00Z">
              <w:tcPr>
                <w:tcW w:w="1882" w:type="dxa"/>
              </w:tcPr>
            </w:tcPrChange>
          </w:tcPr>
          <w:p w14:paraId="4D855A20" w14:textId="2F5AD130" w:rsidR="002F475C" w:rsidRDefault="00874E0D" w:rsidP="0084475A">
            <w:pPr>
              <w:spacing w:after="120"/>
              <w:rPr>
                <w:ins w:id="1127" w:author="PANAITOPOL Dorin" w:date="2020-11-08T18:14:00Z"/>
                <w:rFonts w:eastAsiaTheme="minorEastAsia"/>
                <w:color w:val="0070C0"/>
                <w:lang w:val="en-US" w:eastAsia="zh-CN"/>
              </w:rPr>
            </w:pPr>
            <w:ins w:id="1128" w:author="PANAITOPOL Dorin" w:date="2020-11-09T09:35:00Z">
              <w:r>
                <w:rPr>
                  <w:rFonts w:eastAsiaTheme="minorEastAsia"/>
                  <w:color w:val="0070C0"/>
                  <w:lang w:val="en-US" w:eastAsia="zh-CN"/>
                </w:rPr>
                <w:t>AGREE</w:t>
              </w:r>
            </w:ins>
          </w:p>
        </w:tc>
        <w:tc>
          <w:tcPr>
            <w:tcW w:w="1978" w:type="dxa"/>
            <w:tcPrChange w:id="1129" w:author="PANAITOPOL Dorin" w:date="2020-11-08T20:03:00Z">
              <w:tcPr>
                <w:tcW w:w="2078" w:type="dxa"/>
              </w:tcPr>
            </w:tcPrChange>
          </w:tcPr>
          <w:p w14:paraId="0FDF6CF9" w14:textId="145A7071" w:rsidR="002F475C" w:rsidRDefault="00874E0D" w:rsidP="0084475A">
            <w:pPr>
              <w:spacing w:after="120"/>
              <w:rPr>
                <w:ins w:id="1130" w:author="PANAITOPOL Dorin" w:date="2020-11-08T18:14:00Z"/>
                <w:rFonts w:eastAsiaTheme="minorEastAsia"/>
                <w:color w:val="0070C0"/>
                <w:lang w:val="en-US" w:eastAsia="zh-CN"/>
              </w:rPr>
            </w:pPr>
            <w:ins w:id="1131" w:author="PANAITOPOL Dorin" w:date="2020-11-09T09:35:00Z">
              <w:r>
                <w:rPr>
                  <w:rFonts w:eastAsiaTheme="minorEastAsia"/>
                  <w:color w:val="0070C0"/>
                  <w:lang w:val="en-US" w:eastAsia="zh-CN"/>
                </w:rPr>
                <w:t>AGREE</w:t>
              </w:r>
            </w:ins>
          </w:p>
        </w:tc>
        <w:tc>
          <w:tcPr>
            <w:tcW w:w="1978" w:type="dxa"/>
            <w:tcPrChange w:id="1132" w:author="PANAITOPOL Dorin" w:date="2020-11-08T20:03:00Z">
              <w:tcPr>
                <w:tcW w:w="1851" w:type="dxa"/>
              </w:tcPr>
            </w:tcPrChange>
          </w:tcPr>
          <w:p w14:paraId="09643CCA" w14:textId="2D465853" w:rsidR="002F475C" w:rsidRDefault="00874E0D" w:rsidP="0084475A">
            <w:pPr>
              <w:spacing w:after="120"/>
              <w:rPr>
                <w:ins w:id="1133" w:author="PANAITOPOL Dorin" w:date="2020-11-08T18:14:00Z"/>
                <w:rFonts w:eastAsiaTheme="minorEastAsia"/>
                <w:color w:val="0070C0"/>
                <w:lang w:val="en-US" w:eastAsia="zh-CN"/>
              </w:rPr>
            </w:pPr>
            <w:ins w:id="1134" w:author="PANAITOPOL Dorin" w:date="2020-11-09T09:35:00Z">
              <w:r>
                <w:rPr>
                  <w:rFonts w:eastAsiaTheme="minorEastAsia"/>
                  <w:color w:val="0070C0"/>
                  <w:lang w:val="en-US" w:eastAsia="zh-CN"/>
                </w:rPr>
                <w:t>AGREE</w:t>
              </w:r>
            </w:ins>
          </w:p>
        </w:tc>
        <w:tc>
          <w:tcPr>
            <w:tcW w:w="1978" w:type="dxa"/>
            <w:tcPrChange w:id="1135" w:author="PANAITOPOL Dorin" w:date="2020-11-08T20:03:00Z">
              <w:tcPr>
                <w:tcW w:w="1475" w:type="dxa"/>
              </w:tcPr>
            </w:tcPrChange>
          </w:tcPr>
          <w:p w14:paraId="525AFC1C" w14:textId="55F5CFC2" w:rsidR="002F475C" w:rsidRDefault="00874E0D" w:rsidP="0084475A">
            <w:pPr>
              <w:spacing w:after="120"/>
              <w:rPr>
                <w:ins w:id="1136" w:author="PANAITOPOL Dorin" w:date="2020-11-08T18:15:00Z"/>
                <w:rFonts w:eastAsiaTheme="minorEastAsia"/>
                <w:color w:val="0070C0"/>
                <w:lang w:val="en-US" w:eastAsia="zh-CN"/>
              </w:rPr>
            </w:pPr>
            <w:ins w:id="1137" w:author="PANAITOPOL Dorin" w:date="2020-11-09T09:35:00Z">
              <w:r>
                <w:rPr>
                  <w:rFonts w:eastAsiaTheme="minorEastAsia"/>
                  <w:color w:val="0070C0"/>
                  <w:lang w:val="en-US" w:eastAsia="zh-CN"/>
                </w:rPr>
                <w:t>AGREE</w:t>
              </w:r>
            </w:ins>
          </w:p>
        </w:tc>
      </w:tr>
      <w:tr w:rsidR="002F475C" w14:paraId="0452F01A" w14:textId="0786AFD8" w:rsidTr="002F475C">
        <w:trPr>
          <w:ins w:id="1138" w:author="PANAITOPOL Dorin" w:date="2020-11-08T18:14:00Z"/>
        </w:trPr>
        <w:tc>
          <w:tcPr>
            <w:tcW w:w="1977" w:type="dxa"/>
            <w:tcPrChange w:id="1139" w:author="PANAITOPOL Dorin" w:date="2020-11-08T20:03:00Z">
              <w:tcPr>
                <w:tcW w:w="1096" w:type="dxa"/>
              </w:tcPr>
            </w:tcPrChange>
          </w:tcPr>
          <w:p w14:paraId="7F81D31D" w14:textId="206D3743" w:rsidR="002F475C" w:rsidRDefault="006C6F76" w:rsidP="0084475A">
            <w:pPr>
              <w:spacing w:after="120"/>
              <w:rPr>
                <w:ins w:id="1140" w:author="PANAITOPOL Dorin" w:date="2020-11-08T18:14:00Z"/>
                <w:rFonts w:eastAsiaTheme="minorEastAsia"/>
                <w:color w:val="0070C0"/>
                <w:lang w:val="en-US" w:eastAsia="zh-CN"/>
              </w:rPr>
            </w:pPr>
            <w:ins w:id="1141" w:author="Francesc Boixadera" w:date="2020-11-10T12:02:00Z">
              <w:r>
                <w:rPr>
                  <w:rFonts w:eastAsiaTheme="minorEastAsia"/>
                  <w:color w:val="0070C0"/>
                  <w:lang w:val="en-US" w:eastAsia="zh-CN"/>
                </w:rPr>
                <w:t>MTK</w:t>
              </w:r>
            </w:ins>
          </w:p>
        </w:tc>
        <w:tc>
          <w:tcPr>
            <w:tcW w:w="1978" w:type="dxa"/>
            <w:tcPrChange w:id="1142" w:author="PANAITOPOL Dorin" w:date="2020-11-08T20:03:00Z">
              <w:tcPr>
                <w:tcW w:w="1882" w:type="dxa"/>
              </w:tcPr>
            </w:tcPrChange>
          </w:tcPr>
          <w:p w14:paraId="328D0AC1" w14:textId="18EDCE19" w:rsidR="002F475C" w:rsidRDefault="006C6F76" w:rsidP="0084475A">
            <w:pPr>
              <w:spacing w:after="120"/>
              <w:rPr>
                <w:ins w:id="1143" w:author="PANAITOPOL Dorin" w:date="2020-11-08T18:14:00Z"/>
                <w:rFonts w:eastAsiaTheme="minorEastAsia"/>
                <w:color w:val="0070C0"/>
                <w:lang w:val="en-US" w:eastAsia="zh-CN"/>
              </w:rPr>
            </w:pPr>
            <w:ins w:id="1144" w:author="Francesc Boixadera" w:date="2020-11-10T12:02:00Z">
              <w:r>
                <w:rPr>
                  <w:rFonts w:eastAsiaTheme="minorEastAsia"/>
                  <w:color w:val="0070C0"/>
                  <w:lang w:val="en-US" w:eastAsia="zh-CN"/>
                </w:rPr>
                <w:t>AGREE</w:t>
              </w:r>
            </w:ins>
          </w:p>
        </w:tc>
        <w:tc>
          <w:tcPr>
            <w:tcW w:w="1978" w:type="dxa"/>
            <w:tcPrChange w:id="1145" w:author="PANAITOPOL Dorin" w:date="2020-11-08T20:03:00Z">
              <w:tcPr>
                <w:tcW w:w="2078" w:type="dxa"/>
              </w:tcPr>
            </w:tcPrChange>
          </w:tcPr>
          <w:p w14:paraId="67E25452" w14:textId="14D614FF" w:rsidR="002F475C" w:rsidRDefault="006C6F76" w:rsidP="0084475A">
            <w:pPr>
              <w:spacing w:after="120"/>
              <w:rPr>
                <w:ins w:id="1146" w:author="PANAITOPOL Dorin" w:date="2020-11-08T18:14:00Z"/>
                <w:rFonts w:eastAsiaTheme="minorEastAsia"/>
                <w:color w:val="0070C0"/>
                <w:lang w:val="en-US" w:eastAsia="zh-CN"/>
              </w:rPr>
            </w:pPr>
            <w:ins w:id="1147" w:author="Francesc Boixadera" w:date="2020-11-10T12:02:00Z">
              <w:r>
                <w:rPr>
                  <w:rFonts w:eastAsiaTheme="minorEastAsia"/>
                  <w:color w:val="0070C0"/>
                  <w:lang w:val="en-US" w:eastAsia="zh-CN"/>
                </w:rPr>
                <w:t>AGREE</w:t>
              </w:r>
            </w:ins>
          </w:p>
        </w:tc>
        <w:tc>
          <w:tcPr>
            <w:tcW w:w="1978" w:type="dxa"/>
            <w:tcPrChange w:id="1148" w:author="PANAITOPOL Dorin" w:date="2020-11-08T20:03:00Z">
              <w:tcPr>
                <w:tcW w:w="1851" w:type="dxa"/>
              </w:tcPr>
            </w:tcPrChange>
          </w:tcPr>
          <w:p w14:paraId="70C9AF31" w14:textId="73F02DCF" w:rsidR="002F475C" w:rsidRDefault="006C6F76" w:rsidP="0084475A">
            <w:pPr>
              <w:spacing w:after="120"/>
              <w:rPr>
                <w:ins w:id="1149" w:author="PANAITOPOL Dorin" w:date="2020-11-08T18:14:00Z"/>
                <w:rFonts w:eastAsiaTheme="minorEastAsia"/>
                <w:color w:val="0070C0"/>
                <w:lang w:val="en-US" w:eastAsia="zh-CN"/>
              </w:rPr>
            </w:pPr>
            <w:ins w:id="1150" w:author="Francesc Boixadera" w:date="2020-11-10T12:02:00Z">
              <w:r>
                <w:rPr>
                  <w:rFonts w:eastAsiaTheme="minorEastAsia"/>
                  <w:color w:val="0070C0"/>
                  <w:lang w:val="en-US" w:eastAsia="zh-CN"/>
                </w:rPr>
                <w:t>AGREE</w:t>
              </w:r>
            </w:ins>
          </w:p>
        </w:tc>
        <w:tc>
          <w:tcPr>
            <w:tcW w:w="1978" w:type="dxa"/>
            <w:tcPrChange w:id="1151" w:author="PANAITOPOL Dorin" w:date="2020-11-08T20:03:00Z">
              <w:tcPr>
                <w:tcW w:w="1475" w:type="dxa"/>
              </w:tcPr>
            </w:tcPrChange>
          </w:tcPr>
          <w:p w14:paraId="1170A777" w14:textId="601A60B9" w:rsidR="002F475C" w:rsidRDefault="006C6F76" w:rsidP="0084475A">
            <w:pPr>
              <w:spacing w:after="120"/>
              <w:rPr>
                <w:ins w:id="1152" w:author="PANAITOPOL Dorin" w:date="2020-11-08T18:15:00Z"/>
                <w:rFonts w:eastAsiaTheme="minorEastAsia"/>
                <w:color w:val="0070C0"/>
                <w:lang w:val="en-US" w:eastAsia="zh-CN"/>
              </w:rPr>
            </w:pPr>
            <w:ins w:id="1153" w:author="Francesc Boixadera" w:date="2020-11-10T12:02:00Z">
              <w:r>
                <w:rPr>
                  <w:rFonts w:eastAsiaTheme="minorEastAsia"/>
                  <w:color w:val="0070C0"/>
                  <w:lang w:val="en-US" w:eastAsia="zh-CN"/>
                </w:rPr>
                <w:t>AGREE</w:t>
              </w:r>
            </w:ins>
          </w:p>
        </w:tc>
      </w:tr>
      <w:tr w:rsidR="002F475C" w14:paraId="002CDDF1" w14:textId="29D52C24" w:rsidTr="002F475C">
        <w:trPr>
          <w:ins w:id="1154" w:author="PANAITOPOL Dorin" w:date="2020-11-08T18:14:00Z"/>
        </w:trPr>
        <w:tc>
          <w:tcPr>
            <w:tcW w:w="1977" w:type="dxa"/>
            <w:tcPrChange w:id="1155" w:author="PANAITOPOL Dorin" w:date="2020-11-08T20:03:00Z">
              <w:tcPr>
                <w:tcW w:w="1096" w:type="dxa"/>
              </w:tcPr>
            </w:tcPrChange>
          </w:tcPr>
          <w:p w14:paraId="7CD1CE50" w14:textId="77777777" w:rsidR="002F475C" w:rsidRDefault="002F475C" w:rsidP="0084475A">
            <w:pPr>
              <w:spacing w:after="120"/>
              <w:rPr>
                <w:ins w:id="1156" w:author="PANAITOPOL Dorin" w:date="2020-11-08T18:14:00Z"/>
                <w:rFonts w:eastAsiaTheme="minorEastAsia"/>
                <w:color w:val="0070C0"/>
                <w:lang w:val="en-US" w:eastAsia="zh-CN"/>
              </w:rPr>
            </w:pPr>
          </w:p>
        </w:tc>
        <w:tc>
          <w:tcPr>
            <w:tcW w:w="1978" w:type="dxa"/>
            <w:tcPrChange w:id="1157" w:author="PANAITOPOL Dorin" w:date="2020-11-08T20:03:00Z">
              <w:tcPr>
                <w:tcW w:w="1882" w:type="dxa"/>
              </w:tcPr>
            </w:tcPrChange>
          </w:tcPr>
          <w:p w14:paraId="17E4CE19" w14:textId="77777777" w:rsidR="002F475C" w:rsidRDefault="002F475C" w:rsidP="0084475A">
            <w:pPr>
              <w:spacing w:after="120"/>
              <w:rPr>
                <w:ins w:id="1158" w:author="PANAITOPOL Dorin" w:date="2020-11-08T18:14:00Z"/>
                <w:rFonts w:eastAsiaTheme="minorEastAsia"/>
                <w:color w:val="0070C0"/>
                <w:lang w:val="en-US" w:eastAsia="zh-CN"/>
              </w:rPr>
            </w:pPr>
          </w:p>
        </w:tc>
        <w:tc>
          <w:tcPr>
            <w:tcW w:w="1978" w:type="dxa"/>
            <w:tcPrChange w:id="1159" w:author="PANAITOPOL Dorin" w:date="2020-11-08T20:03:00Z">
              <w:tcPr>
                <w:tcW w:w="2078" w:type="dxa"/>
              </w:tcPr>
            </w:tcPrChange>
          </w:tcPr>
          <w:p w14:paraId="3FC3524C" w14:textId="77777777" w:rsidR="002F475C" w:rsidRDefault="002F475C" w:rsidP="0084475A">
            <w:pPr>
              <w:spacing w:after="120"/>
              <w:rPr>
                <w:ins w:id="1160" w:author="PANAITOPOL Dorin" w:date="2020-11-08T18:14:00Z"/>
                <w:rFonts w:eastAsiaTheme="minorEastAsia"/>
                <w:color w:val="0070C0"/>
                <w:lang w:val="en-US" w:eastAsia="zh-CN"/>
              </w:rPr>
            </w:pPr>
          </w:p>
        </w:tc>
        <w:tc>
          <w:tcPr>
            <w:tcW w:w="1978" w:type="dxa"/>
            <w:tcPrChange w:id="1161" w:author="PANAITOPOL Dorin" w:date="2020-11-08T20:03:00Z">
              <w:tcPr>
                <w:tcW w:w="1851" w:type="dxa"/>
              </w:tcPr>
            </w:tcPrChange>
          </w:tcPr>
          <w:p w14:paraId="433916CF" w14:textId="77777777" w:rsidR="002F475C" w:rsidRDefault="002F475C" w:rsidP="0084475A">
            <w:pPr>
              <w:spacing w:after="120"/>
              <w:rPr>
                <w:ins w:id="1162" w:author="PANAITOPOL Dorin" w:date="2020-11-08T18:14:00Z"/>
                <w:rFonts w:eastAsiaTheme="minorEastAsia"/>
                <w:color w:val="0070C0"/>
                <w:lang w:val="en-US" w:eastAsia="zh-CN"/>
              </w:rPr>
            </w:pPr>
          </w:p>
        </w:tc>
        <w:tc>
          <w:tcPr>
            <w:tcW w:w="1978" w:type="dxa"/>
            <w:tcPrChange w:id="1163" w:author="PANAITOPOL Dorin" w:date="2020-11-08T20:03:00Z">
              <w:tcPr>
                <w:tcW w:w="1475" w:type="dxa"/>
              </w:tcPr>
            </w:tcPrChange>
          </w:tcPr>
          <w:p w14:paraId="30AA0008" w14:textId="77777777" w:rsidR="002F475C" w:rsidRDefault="002F475C" w:rsidP="0084475A">
            <w:pPr>
              <w:spacing w:after="120"/>
              <w:rPr>
                <w:ins w:id="1164" w:author="PANAITOPOL Dorin" w:date="2020-11-08T18:15:00Z"/>
                <w:rFonts w:eastAsiaTheme="minorEastAsia"/>
                <w:color w:val="0070C0"/>
                <w:lang w:val="en-US" w:eastAsia="zh-CN"/>
              </w:rPr>
            </w:pPr>
          </w:p>
        </w:tc>
      </w:tr>
      <w:tr w:rsidR="002F475C" w14:paraId="599E7D25" w14:textId="04D001A9" w:rsidTr="002F475C">
        <w:trPr>
          <w:ins w:id="1165" w:author="PANAITOPOL Dorin" w:date="2020-11-08T18:14:00Z"/>
        </w:trPr>
        <w:tc>
          <w:tcPr>
            <w:tcW w:w="1977" w:type="dxa"/>
            <w:tcPrChange w:id="1166" w:author="PANAITOPOL Dorin" w:date="2020-11-08T20:03:00Z">
              <w:tcPr>
                <w:tcW w:w="1096" w:type="dxa"/>
              </w:tcPr>
            </w:tcPrChange>
          </w:tcPr>
          <w:p w14:paraId="544B18C0" w14:textId="77777777" w:rsidR="002F475C" w:rsidRDefault="002F475C" w:rsidP="0084475A">
            <w:pPr>
              <w:spacing w:after="120"/>
              <w:rPr>
                <w:ins w:id="1167" w:author="PANAITOPOL Dorin" w:date="2020-11-08T18:14:00Z"/>
                <w:rFonts w:eastAsiaTheme="minorEastAsia"/>
                <w:color w:val="0070C0"/>
                <w:lang w:val="en-US" w:eastAsia="zh-CN"/>
              </w:rPr>
            </w:pPr>
          </w:p>
        </w:tc>
        <w:tc>
          <w:tcPr>
            <w:tcW w:w="1978" w:type="dxa"/>
            <w:tcPrChange w:id="1168" w:author="PANAITOPOL Dorin" w:date="2020-11-08T20:03:00Z">
              <w:tcPr>
                <w:tcW w:w="1882" w:type="dxa"/>
              </w:tcPr>
            </w:tcPrChange>
          </w:tcPr>
          <w:p w14:paraId="6001726A" w14:textId="77777777" w:rsidR="002F475C" w:rsidRDefault="002F475C" w:rsidP="0084475A">
            <w:pPr>
              <w:spacing w:after="120"/>
              <w:rPr>
                <w:ins w:id="1169" w:author="PANAITOPOL Dorin" w:date="2020-11-08T18:14:00Z"/>
                <w:rFonts w:eastAsiaTheme="minorEastAsia"/>
                <w:color w:val="0070C0"/>
                <w:lang w:val="en-US" w:eastAsia="zh-CN"/>
              </w:rPr>
            </w:pPr>
          </w:p>
        </w:tc>
        <w:tc>
          <w:tcPr>
            <w:tcW w:w="1978" w:type="dxa"/>
            <w:tcPrChange w:id="1170" w:author="PANAITOPOL Dorin" w:date="2020-11-08T20:03:00Z">
              <w:tcPr>
                <w:tcW w:w="2078" w:type="dxa"/>
              </w:tcPr>
            </w:tcPrChange>
          </w:tcPr>
          <w:p w14:paraId="328F2D9E" w14:textId="77777777" w:rsidR="002F475C" w:rsidRDefault="002F475C" w:rsidP="0084475A">
            <w:pPr>
              <w:spacing w:after="120"/>
              <w:rPr>
                <w:ins w:id="1171" w:author="PANAITOPOL Dorin" w:date="2020-11-08T18:14:00Z"/>
                <w:rFonts w:eastAsiaTheme="minorEastAsia"/>
                <w:color w:val="0070C0"/>
                <w:lang w:val="en-US" w:eastAsia="zh-CN"/>
              </w:rPr>
            </w:pPr>
          </w:p>
        </w:tc>
        <w:tc>
          <w:tcPr>
            <w:tcW w:w="1978" w:type="dxa"/>
            <w:tcPrChange w:id="1172" w:author="PANAITOPOL Dorin" w:date="2020-11-08T20:03:00Z">
              <w:tcPr>
                <w:tcW w:w="1851" w:type="dxa"/>
              </w:tcPr>
            </w:tcPrChange>
          </w:tcPr>
          <w:p w14:paraId="39D5C976" w14:textId="77777777" w:rsidR="002F475C" w:rsidRDefault="002F475C" w:rsidP="0084475A">
            <w:pPr>
              <w:spacing w:after="120"/>
              <w:rPr>
                <w:ins w:id="1173" w:author="PANAITOPOL Dorin" w:date="2020-11-08T18:14:00Z"/>
                <w:rFonts w:eastAsiaTheme="minorEastAsia"/>
                <w:color w:val="0070C0"/>
                <w:lang w:val="en-US" w:eastAsia="zh-CN"/>
              </w:rPr>
            </w:pPr>
          </w:p>
        </w:tc>
        <w:tc>
          <w:tcPr>
            <w:tcW w:w="1978" w:type="dxa"/>
            <w:tcPrChange w:id="1174" w:author="PANAITOPOL Dorin" w:date="2020-11-08T20:03:00Z">
              <w:tcPr>
                <w:tcW w:w="1475" w:type="dxa"/>
              </w:tcPr>
            </w:tcPrChange>
          </w:tcPr>
          <w:p w14:paraId="33635A06" w14:textId="77777777" w:rsidR="002F475C" w:rsidRDefault="002F475C" w:rsidP="0084475A">
            <w:pPr>
              <w:spacing w:after="120"/>
              <w:rPr>
                <w:ins w:id="1175" w:author="PANAITOPOL Dorin" w:date="2020-11-08T18:15:00Z"/>
                <w:rFonts w:eastAsiaTheme="minorEastAsia"/>
                <w:color w:val="0070C0"/>
                <w:lang w:val="en-US" w:eastAsia="zh-CN"/>
              </w:rPr>
            </w:pPr>
          </w:p>
        </w:tc>
      </w:tr>
      <w:tr w:rsidR="002F475C" w14:paraId="0AF44F40" w14:textId="05815553" w:rsidTr="002F475C">
        <w:trPr>
          <w:ins w:id="1176" w:author="PANAITOPOL Dorin" w:date="2020-11-08T18:14:00Z"/>
        </w:trPr>
        <w:tc>
          <w:tcPr>
            <w:tcW w:w="1977" w:type="dxa"/>
            <w:tcPrChange w:id="1177" w:author="PANAITOPOL Dorin" w:date="2020-11-08T20:03:00Z">
              <w:tcPr>
                <w:tcW w:w="1096" w:type="dxa"/>
              </w:tcPr>
            </w:tcPrChange>
          </w:tcPr>
          <w:p w14:paraId="3033E702" w14:textId="77777777" w:rsidR="002F475C" w:rsidRDefault="002F475C" w:rsidP="0084475A">
            <w:pPr>
              <w:spacing w:after="120"/>
              <w:rPr>
                <w:ins w:id="1178" w:author="PANAITOPOL Dorin" w:date="2020-11-08T18:14:00Z"/>
                <w:rFonts w:eastAsiaTheme="minorEastAsia"/>
                <w:color w:val="0070C0"/>
                <w:lang w:val="en-US" w:eastAsia="zh-CN"/>
              </w:rPr>
            </w:pPr>
            <w:ins w:id="1179" w:author="PANAITOPOL Dorin" w:date="2020-11-08T18:14:00Z">
              <w:r>
                <w:rPr>
                  <w:rStyle w:val="eop"/>
                  <w:color w:val="E3008C"/>
                </w:rPr>
                <w:t> </w:t>
              </w:r>
            </w:ins>
          </w:p>
        </w:tc>
        <w:tc>
          <w:tcPr>
            <w:tcW w:w="1978" w:type="dxa"/>
            <w:tcPrChange w:id="1180" w:author="PANAITOPOL Dorin" w:date="2020-11-08T20:03:00Z">
              <w:tcPr>
                <w:tcW w:w="1882" w:type="dxa"/>
              </w:tcPr>
            </w:tcPrChange>
          </w:tcPr>
          <w:p w14:paraId="52320726" w14:textId="77777777" w:rsidR="002F475C" w:rsidRDefault="002F475C" w:rsidP="0084475A">
            <w:pPr>
              <w:spacing w:after="120"/>
              <w:rPr>
                <w:ins w:id="1181" w:author="PANAITOPOL Dorin" w:date="2020-11-08T18:14:00Z"/>
                <w:rFonts w:eastAsiaTheme="minorEastAsia"/>
                <w:color w:val="0070C0"/>
                <w:lang w:val="en-US" w:eastAsia="zh-CN"/>
              </w:rPr>
            </w:pPr>
          </w:p>
        </w:tc>
        <w:tc>
          <w:tcPr>
            <w:tcW w:w="1978" w:type="dxa"/>
            <w:tcPrChange w:id="1182" w:author="PANAITOPOL Dorin" w:date="2020-11-08T20:03:00Z">
              <w:tcPr>
                <w:tcW w:w="2078" w:type="dxa"/>
              </w:tcPr>
            </w:tcPrChange>
          </w:tcPr>
          <w:p w14:paraId="64492B52" w14:textId="77777777" w:rsidR="002F475C" w:rsidRDefault="002F475C" w:rsidP="0084475A">
            <w:pPr>
              <w:spacing w:after="120"/>
              <w:rPr>
                <w:ins w:id="1183" w:author="PANAITOPOL Dorin" w:date="2020-11-08T18:14:00Z"/>
                <w:rFonts w:eastAsiaTheme="minorEastAsia"/>
                <w:color w:val="0070C0"/>
                <w:lang w:val="en-US" w:eastAsia="zh-CN"/>
              </w:rPr>
            </w:pPr>
          </w:p>
        </w:tc>
        <w:tc>
          <w:tcPr>
            <w:tcW w:w="1978" w:type="dxa"/>
            <w:tcPrChange w:id="1184" w:author="PANAITOPOL Dorin" w:date="2020-11-08T20:03:00Z">
              <w:tcPr>
                <w:tcW w:w="1851" w:type="dxa"/>
              </w:tcPr>
            </w:tcPrChange>
          </w:tcPr>
          <w:p w14:paraId="660FE5EB" w14:textId="77777777" w:rsidR="002F475C" w:rsidRDefault="002F475C" w:rsidP="0084475A">
            <w:pPr>
              <w:spacing w:after="120"/>
              <w:rPr>
                <w:ins w:id="1185" w:author="PANAITOPOL Dorin" w:date="2020-11-08T18:14:00Z"/>
                <w:rFonts w:eastAsiaTheme="minorEastAsia"/>
                <w:color w:val="0070C0"/>
                <w:lang w:val="en-US" w:eastAsia="zh-CN"/>
              </w:rPr>
            </w:pPr>
          </w:p>
        </w:tc>
        <w:tc>
          <w:tcPr>
            <w:tcW w:w="1978" w:type="dxa"/>
            <w:tcPrChange w:id="1186" w:author="PANAITOPOL Dorin" w:date="2020-11-08T20:03:00Z">
              <w:tcPr>
                <w:tcW w:w="1475" w:type="dxa"/>
              </w:tcPr>
            </w:tcPrChange>
          </w:tcPr>
          <w:p w14:paraId="690757AC" w14:textId="77777777" w:rsidR="002F475C" w:rsidRDefault="002F475C" w:rsidP="0084475A">
            <w:pPr>
              <w:spacing w:after="120"/>
              <w:rPr>
                <w:ins w:id="1187" w:author="PANAITOPOL Dorin" w:date="2020-11-08T18:15:00Z"/>
                <w:rFonts w:eastAsiaTheme="minorEastAsia"/>
                <w:color w:val="0070C0"/>
                <w:lang w:val="en-US" w:eastAsia="zh-CN"/>
              </w:rPr>
            </w:pPr>
          </w:p>
        </w:tc>
      </w:tr>
      <w:tr w:rsidR="002F475C" w14:paraId="4E5262B8" w14:textId="59BB6009" w:rsidTr="002F475C">
        <w:trPr>
          <w:ins w:id="1188" w:author="PANAITOPOL Dorin" w:date="2020-11-08T18:14:00Z"/>
        </w:trPr>
        <w:tc>
          <w:tcPr>
            <w:tcW w:w="1977" w:type="dxa"/>
            <w:tcPrChange w:id="1189" w:author="PANAITOPOL Dorin" w:date="2020-11-08T20:03:00Z">
              <w:tcPr>
                <w:tcW w:w="1096" w:type="dxa"/>
              </w:tcPr>
            </w:tcPrChange>
          </w:tcPr>
          <w:p w14:paraId="59910CC9" w14:textId="77777777" w:rsidR="002F475C" w:rsidRDefault="002F475C" w:rsidP="0084475A">
            <w:pPr>
              <w:spacing w:after="120"/>
              <w:rPr>
                <w:ins w:id="1190" w:author="PANAITOPOL Dorin" w:date="2020-11-08T18:14:00Z"/>
                <w:rFonts w:eastAsiaTheme="minorEastAsia"/>
                <w:color w:val="0070C0"/>
                <w:lang w:val="en-US" w:eastAsia="zh-CN"/>
              </w:rPr>
            </w:pPr>
          </w:p>
        </w:tc>
        <w:tc>
          <w:tcPr>
            <w:tcW w:w="1978" w:type="dxa"/>
            <w:tcPrChange w:id="1191" w:author="PANAITOPOL Dorin" w:date="2020-11-08T20:03:00Z">
              <w:tcPr>
                <w:tcW w:w="1882" w:type="dxa"/>
              </w:tcPr>
            </w:tcPrChange>
          </w:tcPr>
          <w:p w14:paraId="2CA46040" w14:textId="77777777" w:rsidR="002F475C" w:rsidRDefault="002F475C" w:rsidP="0084475A">
            <w:pPr>
              <w:spacing w:after="120"/>
              <w:rPr>
                <w:ins w:id="1192" w:author="PANAITOPOL Dorin" w:date="2020-11-08T18:14:00Z"/>
                <w:rFonts w:eastAsiaTheme="minorEastAsia"/>
                <w:color w:val="0070C0"/>
                <w:lang w:val="en-US" w:eastAsia="zh-CN"/>
              </w:rPr>
            </w:pPr>
          </w:p>
        </w:tc>
        <w:tc>
          <w:tcPr>
            <w:tcW w:w="1978" w:type="dxa"/>
            <w:tcPrChange w:id="1193" w:author="PANAITOPOL Dorin" w:date="2020-11-08T20:03:00Z">
              <w:tcPr>
                <w:tcW w:w="2078" w:type="dxa"/>
              </w:tcPr>
            </w:tcPrChange>
          </w:tcPr>
          <w:p w14:paraId="390D39F0" w14:textId="77777777" w:rsidR="002F475C" w:rsidRDefault="002F475C" w:rsidP="0084475A">
            <w:pPr>
              <w:spacing w:after="120"/>
              <w:rPr>
                <w:ins w:id="1194" w:author="PANAITOPOL Dorin" w:date="2020-11-08T18:14:00Z"/>
                <w:rFonts w:eastAsiaTheme="minorEastAsia"/>
                <w:color w:val="0070C0"/>
                <w:lang w:val="en-US" w:eastAsia="zh-CN"/>
              </w:rPr>
            </w:pPr>
          </w:p>
        </w:tc>
        <w:tc>
          <w:tcPr>
            <w:tcW w:w="1978" w:type="dxa"/>
            <w:tcPrChange w:id="1195" w:author="PANAITOPOL Dorin" w:date="2020-11-08T20:03:00Z">
              <w:tcPr>
                <w:tcW w:w="1851" w:type="dxa"/>
              </w:tcPr>
            </w:tcPrChange>
          </w:tcPr>
          <w:p w14:paraId="4B7478FD" w14:textId="77777777" w:rsidR="002F475C" w:rsidRDefault="002F475C" w:rsidP="0084475A">
            <w:pPr>
              <w:spacing w:after="120"/>
              <w:rPr>
                <w:ins w:id="1196" w:author="PANAITOPOL Dorin" w:date="2020-11-08T18:14:00Z"/>
                <w:rFonts w:eastAsiaTheme="minorEastAsia"/>
                <w:color w:val="0070C0"/>
                <w:lang w:val="en-US" w:eastAsia="zh-CN"/>
              </w:rPr>
            </w:pPr>
          </w:p>
        </w:tc>
        <w:tc>
          <w:tcPr>
            <w:tcW w:w="1978" w:type="dxa"/>
            <w:tcPrChange w:id="1197" w:author="PANAITOPOL Dorin" w:date="2020-11-08T20:03:00Z">
              <w:tcPr>
                <w:tcW w:w="1475" w:type="dxa"/>
              </w:tcPr>
            </w:tcPrChange>
          </w:tcPr>
          <w:p w14:paraId="79561677" w14:textId="77777777" w:rsidR="002F475C" w:rsidRDefault="002F475C" w:rsidP="0084475A">
            <w:pPr>
              <w:spacing w:after="120"/>
              <w:rPr>
                <w:ins w:id="1198" w:author="PANAITOPOL Dorin" w:date="2020-11-08T18:15:00Z"/>
                <w:rFonts w:eastAsiaTheme="minorEastAsia"/>
                <w:color w:val="0070C0"/>
                <w:lang w:val="en-US" w:eastAsia="zh-CN"/>
              </w:rPr>
            </w:pPr>
          </w:p>
        </w:tc>
      </w:tr>
      <w:tr w:rsidR="002F475C" w14:paraId="44A2340E" w14:textId="76A8BF93" w:rsidTr="002F475C">
        <w:trPr>
          <w:ins w:id="1199" w:author="PANAITOPOL Dorin" w:date="2020-11-08T18:14:00Z"/>
        </w:trPr>
        <w:tc>
          <w:tcPr>
            <w:tcW w:w="1977" w:type="dxa"/>
            <w:tcPrChange w:id="1200" w:author="PANAITOPOL Dorin" w:date="2020-11-08T20:03:00Z">
              <w:tcPr>
                <w:tcW w:w="1096" w:type="dxa"/>
              </w:tcPr>
            </w:tcPrChange>
          </w:tcPr>
          <w:p w14:paraId="49A1FA65" w14:textId="77777777" w:rsidR="002F475C" w:rsidRDefault="002F475C" w:rsidP="0084475A">
            <w:pPr>
              <w:spacing w:after="120"/>
              <w:rPr>
                <w:ins w:id="1201" w:author="PANAITOPOL Dorin" w:date="2020-11-08T18:14:00Z"/>
                <w:rFonts w:eastAsiaTheme="minorEastAsia"/>
                <w:color w:val="0070C0"/>
                <w:lang w:val="en-US" w:eastAsia="zh-CN"/>
              </w:rPr>
            </w:pPr>
          </w:p>
        </w:tc>
        <w:tc>
          <w:tcPr>
            <w:tcW w:w="1978" w:type="dxa"/>
            <w:tcPrChange w:id="1202" w:author="PANAITOPOL Dorin" w:date="2020-11-08T20:03:00Z">
              <w:tcPr>
                <w:tcW w:w="1882" w:type="dxa"/>
              </w:tcPr>
            </w:tcPrChange>
          </w:tcPr>
          <w:p w14:paraId="660FCE74" w14:textId="77777777" w:rsidR="002F475C" w:rsidRDefault="002F475C" w:rsidP="0084475A">
            <w:pPr>
              <w:spacing w:after="120"/>
              <w:rPr>
                <w:ins w:id="1203" w:author="PANAITOPOL Dorin" w:date="2020-11-08T18:14:00Z"/>
                <w:rFonts w:eastAsiaTheme="minorEastAsia"/>
                <w:color w:val="0070C0"/>
                <w:lang w:val="en-US" w:eastAsia="zh-CN"/>
              </w:rPr>
            </w:pPr>
          </w:p>
        </w:tc>
        <w:tc>
          <w:tcPr>
            <w:tcW w:w="1978" w:type="dxa"/>
            <w:tcPrChange w:id="1204" w:author="PANAITOPOL Dorin" w:date="2020-11-08T20:03:00Z">
              <w:tcPr>
                <w:tcW w:w="2078" w:type="dxa"/>
              </w:tcPr>
            </w:tcPrChange>
          </w:tcPr>
          <w:p w14:paraId="07702936" w14:textId="77777777" w:rsidR="002F475C" w:rsidRDefault="002F475C" w:rsidP="0084475A">
            <w:pPr>
              <w:spacing w:after="120"/>
              <w:rPr>
                <w:ins w:id="1205" w:author="PANAITOPOL Dorin" w:date="2020-11-08T18:14:00Z"/>
                <w:rFonts w:eastAsiaTheme="minorEastAsia"/>
                <w:color w:val="0070C0"/>
                <w:lang w:val="en-US" w:eastAsia="zh-CN"/>
              </w:rPr>
            </w:pPr>
          </w:p>
        </w:tc>
        <w:tc>
          <w:tcPr>
            <w:tcW w:w="1978" w:type="dxa"/>
            <w:tcPrChange w:id="1206" w:author="PANAITOPOL Dorin" w:date="2020-11-08T20:03:00Z">
              <w:tcPr>
                <w:tcW w:w="1851" w:type="dxa"/>
              </w:tcPr>
            </w:tcPrChange>
          </w:tcPr>
          <w:p w14:paraId="74E9B3C3" w14:textId="77777777" w:rsidR="002F475C" w:rsidRDefault="002F475C" w:rsidP="0084475A">
            <w:pPr>
              <w:spacing w:after="120"/>
              <w:rPr>
                <w:ins w:id="1207" w:author="PANAITOPOL Dorin" w:date="2020-11-08T18:14:00Z"/>
                <w:rFonts w:eastAsiaTheme="minorEastAsia"/>
                <w:color w:val="0070C0"/>
                <w:lang w:val="en-US" w:eastAsia="zh-CN"/>
              </w:rPr>
            </w:pPr>
          </w:p>
        </w:tc>
        <w:tc>
          <w:tcPr>
            <w:tcW w:w="1978" w:type="dxa"/>
            <w:tcPrChange w:id="1208" w:author="PANAITOPOL Dorin" w:date="2020-11-08T20:03:00Z">
              <w:tcPr>
                <w:tcW w:w="1475" w:type="dxa"/>
              </w:tcPr>
            </w:tcPrChange>
          </w:tcPr>
          <w:p w14:paraId="6868E513" w14:textId="77777777" w:rsidR="002F475C" w:rsidRDefault="002F475C" w:rsidP="0084475A">
            <w:pPr>
              <w:spacing w:after="120"/>
              <w:rPr>
                <w:ins w:id="1209" w:author="PANAITOPOL Dorin" w:date="2020-11-08T18:15:00Z"/>
                <w:rFonts w:eastAsiaTheme="minorEastAsia"/>
                <w:color w:val="0070C0"/>
                <w:lang w:val="en-US" w:eastAsia="zh-CN"/>
              </w:rPr>
            </w:pPr>
          </w:p>
        </w:tc>
      </w:tr>
      <w:tr w:rsidR="002F475C" w14:paraId="27CA5987" w14:textId="1B28EEE9" w:rsidTr="002F475C">
        <w:trPr>
          <w:ins w:id="1210" w:author="PANAITOPOL Dorin" w:date="2020-11-08T18:14:00Z"/>
        </w:trPr>
        <w:tc>
          <w:tcPr>
            <w:tcW w:w="1977" w:type="dxa"/>
            <w:tcPrChange w:id="1211" w:author="PANAITOPOL Dorin" w:date="2020-11-08T20:03:00Z">
              <w:tcPr>
                <w:tcW w:w="1096" w:type="dxa"/>
              </w:tcPr>
            </w:tcPrChange>
          </w:tcPr>
          <w:p w14:paraId="1DB3CC70" w14:textId="77777777" w:rsidR="002F475C" w:rsidRDefault="002F475C" w:rsidP="0084475A">
            <w:pPr>
              <w:spacing w:after="120"/>
              <w:rPr>
                <w:ins w:id="1212" w:author="PANAITOPOL Dorin" w:date="2020-11-08T18:14:00Z"/>
                <w:rFonts w:eastAsiaTheme="minorEastAsia"/>
                <w:color w:val="0070C0"/>
                <w:lang w:val="en-US" w:eastAsia="zh-CN"/>
              </w:rPr>
            </w:pPr>
          </w:p>
        </w:tc>
        <w:tc>
          <w:tcPr>
            <w:tcW w:w="1978" w:type="dxa"/>
            <w:tcPrChange w:id="1213" w:author="PANAITOPOL Dorin" w:date="2020-11-08T20:03:00Z">
              <w:tcPr>
                <w:tcW w:w="1882" w:type="dxa"/>
              </w:tcPr>
            </w:tcPrChange>
          </w:tcPr>
          <w:p w14:paraId="15B6A5E1" w14:textId="77777777" w:rsidR="002F475C" w:rsidRDefault="002F475C" w:rsidP="0084475A">
            <w:pPr>
              <w:spacing w:after="120"/>
              <w:rPr>
                <w:ins w:id="1214" w:author="PANAITOPOL Dorin" w:date="2020-11-08T18:14:00Z"/>
                <w:rFonts w:eastAsiaTheme="minorEastAsia"/>
                <w:color w:val="0070C0"/>
                <w:lang w:val="en-US" w:eastAsia="zh-CN"/>
              </w:rPr>
            </w:pPr>
          </w:p>
        </w:tc>
        <w:tc>
          <w:tcPr>
            <w:tcW w:w="1978" w:type="dxa"/>
            <w:tcPrChange w:id="1215" w:author="PANAITOPOL Dorin" w:date="2020-11-08T20:03:00Z">
              <w:tcPr>
                <w:tcW w:w="2078" w:type="dxa"/>
              </w:tcPr>
            </w:tcPrChange>
          </w:tcPr>
          <w:p w14:paraId="1B065D44" w14:textId="77777777" w:rsidR="002F475C" w:rsidRDefault="002F475C" w:rsidP="0084475A">
            <w:pPr>
              <w:spacing w:after="120"/>
              <w:rPr>
                <w:ins w:id="1216" w:author="PANAITOPOL Dorin" w:date="2020-11-08T18:14:00Z"/>
                <w:rFonts w:eastAsiaTheme="minorEastAsia"/>
                <w:color w:val="0070C0"/>
                <w:lang w:val="en-US" w:eastAsia="zh-CN"/>
              </w:rPr>
            </w:pPr>
          </w:p>
        </w:tc>
        <w:tc>
          <w:tcPr>
            <w:tcW w:w="1978" w:type="dxa"/>
            <w:tcPrChange w:id="1217" w:author="PANAITOPOL Dorin" w:date="2020-11-08T20:03:00Z">
              <w:tcPr>
                <w:tcW w:w="1851" w:type="dxa"/>
              </w:tcPr>
            </w:tcPrChange>
          </w:tcPr>
          <w:p w14:paraId="5E34B9D7" w14:textId="77777777" w:rsidR="002F475C" w:rsidRDefault="002F475C" w:rsidP="0084475A">
            <w:pPr>
              <w:spacing w:after="120"/>
              <w:rPr>
                <w:ins w:id="1218" w:author="PANAITOPOL Dorin" w:date="2020-11-08T18:14:00Z"/>
                <w:rFonts w:eastAsiaTheme="minorEastAsia"/>
                <w:color w:val="0070C0"/>
                <w:lang w:val="en-US" w:eastAsia="zh-CN"/>
              </w:rPr>
            </w:pPr>
          </w:p>
        </w:tc>
        <w:tc>
          <w:tcPr>
            <w:tcW w:w="1978" w:type="dxa"/>
            <w:tcPrChange w:id="1219" w:author="PANAITOPOL Dorin" w:date="2020-11-08T20:03:00Z">
              <w:tcPr>
                <w:tcW w:w="1475" w:type="dxa"/>
              </w:tcPr>
            </w:tcPrChange>
          </w:tcPr>
          <w:p w14:paraId="28D044C4" w14:textId="77777777" w:rsidR="002F475C" w:rsidRDefault="002F475C" w:rsidP="0084475A">
            <w:pPr>
              <w:spacing w:after="120"/>
              <w:rPr>
                <w:ins w:id="1220" w:author="PANAITOPOL Dorin" w:date="2020-11-08T18:15:00Z"/>
                <w:rFonts w:eastAsiaTheme="minorEastAsia"/>
                <w:color w:val="0070C0"/>
                <w:lang w:val="en-US" w:eastAsia="zh-CN"/>
              </w:rPr>
            </w:pPr>
          </w:p>
        </w:tc>
      </w:tr>
      <w:tr w:rsidR="002F475C" w14:paraId="0D462BD8" w14:textId="58EACC86" w:rsidTr="002F475C">
        <w:trPr>
          <w:ins w:id="1221" w:author="PANAITOPOL Dorin" w:date="2020-11-08T18:14:00Z"/>
        </w:trPr>
        <w:tc>
          <w:tcPr>
            <w:tcW w:w="1977" w:type="dxa"/>
            <w:tcPrChange w:id="1222" w:author="PANAITOPOL Dorin" w:date="2020-11-08T20:03:00Z">
              <w:tcPr>
                <w:tcW w:w="1096" w:type="dxa"/>
              </w:tcPr>
            </w:tcPrChange>
          </w:tcPr>
          <w:p w14:paraId="18D96384" w14:textId="77777777" w:rsidR="002F475C" w:rsidRDefault="002F475C" w:rsidP="0084475A">
            <w:pPr>
              <w:spacing w:after="120"/>
              <w:rPr>
                <w:ins w:id="1223" w:author="PANAITOPOL Dorin" w:date="2020-11-08T18:14:00Z"/>
                <w:rFonts w:eastAsiaTheme="minorEastAsia"/>
                <w:color w:val="0070C0"/>
                <w:lang w:val="en-US" w:eastAsia="zh-CN"/>
              </w:rPr>
            </w:pPr>
          </w:p>
        </w:tc>
        <w:tc>
          <w:tcPr>
            <w:tcW w:w="1978" w:type="dxa"/>
            <w:tcPrChange w:id="1224" w:author="PANAITOPOL Dorin" w:date="2020-11-08T20:03:00Z">
              <w:tcPr>
                <w:tcW w:w="1882" w:type="dxa"/>
              </w:tcPr>
            </w:tcPrChange>
          </w:tcPr>
          <w:p w14:paraId="66CB7FC4" w14:textId="77777777" w:rsidR="002F475C" w:rsidRDefault="002F475C" w:rsidP="0084475A">
            <w:pPr>
              <w:spacing w:after="120"/>
              <w:rPr>
                <w:ins w:id="1225" w:author="PANAITOPOL Dorin" w:date="2020-11-08T18:14:00Z"/>
                <w:rFonts w:eastAsiaTheme="minorEastAsia"/>
                <w:color w:val="0070C0"/>
                <w:lang w:val="en-US" w:eastAsia="zh-CN"/>
              </w:rPr>
            </w:pPr>
          </w:p>
        </w:tc>
        <w:tc>
          <w:tcPr>
            <w:tcW w:w="1978" w:type="dxa"/>
            <w:tcPrChange w:id="1226" w:author="PANAITOPOL Dorin" w:date="2020-11-08T20:03:00Z">
              <w:tcPr>
                <w:tcW w:w="2078" w:type="dxa"/>
              </w:tcPr>
            </w:tcPrChange>
          </w:tcPr>
          <w:p w14:paraId="27F1609D" w14:textId="77777777" w:rsidR="002F475C" w:rsidRDefault="002F475C" w:rsidP="0084475A">
            <w:pPr>
              <w:spacing w:after="120"/>
              <w:rPr>
                <w:ins w:id="1227" w:author="PANAITOPOL Dorin" w:date="2020-11-08T18:14:00Z"/>
                <w:rFonts w:eastAsiaTheme="minorEastAsia"/>
                <w:color w:val="0070C0"/>
                <w:lang w:val="en-US" w:eastAsia="zh-CN"/>
              </w:rPr>
            </w:pPr>
          </w:p>
        </w:tc>
        <w:tc>
          <w:tcPr>
            <w:tcW w:w="1978" w:type="dxa"/>
            <w:tcPrChange w:id="1228" w:author="PANAITOPOL Dorin" w:date="2020-11-08T20:03:00Z">
              <w:tcPr>
                <w:tcW w:w="1851" w:type="dxa"/>
              </w:tcPr>
            </w:tcPrChange>
          </w:tcPr>
          <w:p w14:paraId="72143BC7" w14:textId="77777777" w:rsidR="002F475C" w:rsidRDefault="002F475C" w:rsidP="0084475A">
            <w:pPr>
              <w:spacing w:after="120"/>
              <w:rPr>
                <w:ins w:id="1229" w:author="PANAITOPOL Dorin" w:date="2020-11-08T18:14:00Z"/>
                <w:rFonts w:eastAsiaTheme="minorEastAsia"/>
                <w:color w:val="0070C0"/>
                <w:lang w:val="en-US" w:eastAsia="zh-CN"/>
              </w:rPr>
            </w:pPr>
          </w:p>
        </w:tc>
        <w:tc>
          <w:tcPr>
            <w:tcW w:w="1978" w:type="dxa"/>
            <w:tcPrChange w:id="1230" w:author="PANAITOPOL Dorin" w:date="2020-11-08T20:03:00Z">
              <w:tcPr>
                <w:tcW w:w="1475" w:type="dxa"/>
              </w:tcPr>
            </w:tcPrChange>
          </w:tcPr>
          <w:p w14:paraId="361F44F7" w14:textId="77777777" w:rsidR="002F475C" w:rsidRDefault="002F475C" w:rsidP="0084475A">
            <w:pPr>
              <w:spacing w:after="120"/>
              <w:rPr>
                <w:ins w:id="1231" w:author="PANAITOPOL Dorin" w:date="2020-11-08T18:15:00Z"/>
                <w:rFonts w:eastAsiaTheme="minorEastAsia"/>
                <w:color w:val="0070C0"/>
                <w:lang w:val="en-US" w:eastAsia="zh-CN"/>
              </w:rPr>
            </w:pPr>
          </w:p>
        </w:tc>
      </w:tr>
    </w:tbl>
    <w:p w14:paraId="341FA41F" w14:textId="77777777" w:rsidR="00E578BB" w:rsidRDefault="00E578BB">
      <w:pPr>
        <w:rPr>
          <w:ins w:id="1232" w:author="PANAITOPOL Dorin" w:date="2020-11-08T20:01:00Z"/>
          <w:lang w:val="en-US" w:eastAsia="zh-CN"/>
        </w:rPr>
      </w:pPr>
    </w:p>
    <w:tbl>
      <w:tblPr>
        <w:tblStyle w:val="TableGrid"/>
        <w:tblW w:w="0" w:type="auto"/>
        <w:tblLook w:val="04A0" w:firstRow="1" w:lastRow="0" w:firstColumn="1" w:lastColumn="0" w:noHBand="0" w:noVBand="1"/>
        <w:tblPrChange w:id="1233" w:author="PANAITOPOL Dorin" w:date="2020-11-08T20:03:00Z">
          <w:tblPr>
            <w:tblStyle w:val="TableGrid"/>
            <w:tblW w:w="0" w:type="auto"/>
            <w:tblLook w:val="04A0" w:firstRow="1" w:lastRow="0" w:firstColumn="1" w:lastColumn="0" w:noHBand="0" w:noVBand="1"/>
          </w:tblPr>
        </w:tblPrChange>
      </w:tblPr>
      <w:tblGrid>
        <w:gridCol w:w="1607"/>
        <w:gridCol w:w="1604"/>
        <w:gridCol w:w="1605"/>
        <w:gridCol w:w="1605"/>
        <w:gridCol w:w="1605"/>
        <w:gridCol w:w="1605"/>
        <w:tblGridChange w:id="1234">
          <w:tblGrid>
            <w:gridCol w:w="1096"/>
            <w:gridCol w:w="1882"/>
            <w:gridCol w:w="2078"/>
            <w:gridCol w:w="1851"/>
            <w:gridCol w:w="1475"/>
            <w:gridCol w:w="1475"/>
          </w:tblGrid>
        </w:tblGridChange>
      </w:tblGrid>
      <w:tr w:rsidR="002F475C" w14:paraId="18A3785C" w14:textId="77777777" w:rsidTr="002F475C">
        <w:trPr>
          <w:ins w:id="1235" w:author="PANAITOPOL Dorin" w:date="2020-11-08T20:01:00Z"/>
        </w:trPr>
        <w:tc>
          <w:tcPr>
            <w:tcW w:w="1642" w:type="dxa"/>
            <w:tcPrChange w:id="1236" w:author="PANAITOPOL Dorin" w:date="2020-11-08T20:03:00Z">
              <w:tcPr>
                <w:tcW w:w="1096" w:type="dxa"/>
              </w:tcPr>
            </w:tcPrChange>
          </w:tcPr>
          <w:p w14:paraId="4978F474" w14:textId="77777777" w:rsidR="002F475C" w:rsidRDefault="002F475C" w:rsidP="00983D53">
            <w:pPr>
              <w:spacing w:after="120"/>
              <w:rPr>
                <w:ins w:id="1237" w:author="PANAITOPOL Dorin" w:date="2020-11-08T20:01:00Z"/>
                <w:rFonts w:eastAsiaTheme="minorEastAsia"/>
                <w:b/>
                <w:bCs/>
                <w:color w:val="0070C0"/>
                <w:lang w:val="en-US" w:eastAsia="zh-CN"/>
              </w:rPr>
            </w:pPr>
            <w:ins w:id="1238" w:author="PANAITOPOL Dorin" w:date="2020-11-08T20:01:00Z">
              <w:r>
                <w:rPr>
                  <w:rFonts w:eastAsiaTheme="minorEastAsia"/>
                  <w:b/>
                  <w:bCs/>
                  <w:color w:val="0070C0"/>
                  <w:lang w:val="en-US" w:eastAsia="zh-CN"/>
                </w:rPr>
                <w:lastRenderedPageBreak/>
                <w:t>Company</w:t>
              </w:r>
            </w:ins>
          </w:p>
        </w:tc>
        <w:tc>
          <w:tcPr>
            <w:tcW w:w="1643" w:type="dxa"/>
            <w:tcPrChange w:id="1239" w:author="PANAITOPOL Dorin" w:date="2020-11-08T20:03:00Z">
              <w:tcPr>
                <w:tcW w:w="1882" w:type="dxa"/>
              </w:tcPr>
            </w:tcPrChange>
          </w:tcPr>
          <w:p w14:paraId="4046EC45" w14:textId="77777777" w:rsidR="002F475C" w:rsidRDefault="002F475C" w:rsidP="00983D53">
            <w:pPr>
              <w:spacing w:after="120"/>
              <w:rPr>
                <w:ins w:id="1240" w:author="PANAITOPOL Dorin" w:date="2020-11-08T20:01:00Z"/>
                <w:rFonts w:eastAsiaTheme="minorEastAsia"/>
                <w:b/>
                <w:bCs/>
                <w:color w:val="0070C0"/>
                <w:lang w:val="en-US" w:eastAsia="zh-CN"/>
              </w:rPr>
            </w:pPr>
            <w:ins w:id="1241" w:author="PANAITOPOL Dorin" w:date="2020-11-08T20:01:00Z">
              <w:r>
                <w:rPr>
                  <w:rFonts w:eastAsiaTheme="minorEastAsia"/>
                  <w:b/>
                  <w:bCs/>
                  <w:color w:val="0070C0"/>
                  <w:lang w:val="en-US" w:eastAsia="zh-CN"/>
                </w:rPr>
                <w:t>Answer</w:t>
              </w:r>
            </w:ins>
          </w:p>
          <w:p w14:paraId="7BE2DCA5" w14:textId="1E2F98C0" w:rsidR="002F475C" w:rsidRDefault="002F475C" w:rsidP="00983D53">
            <w:pPr>
              <w:spacing w:after="120"/>
              <w:rPr>
                <w:ins w:id="1242" w:author="PANAITOPOL Dorin" w:date="2020-11-08T20:01:00Z"/>
                <w:rFonts w:eastAsiaTheme="minorEastAsia"/>
                <w:b/>
                <w:bCs/>
                <w:color w:val="0070C0"/>
                <w:lang w:val="en-US" w:eastAsia="zh-CN"/>
              </w:rPr>
            </w:pPr>
            <w:ins w:id="1243" w:author="PANAITOPOL Dorin" w:date="2020-11-08T20:01:00Z">
              <w:r>
                <w:rPr>
                  <w:rFonts w:eastAsiaTheme="minorEastAsia"/>
                  <w:b/>
                  <w:bCs/>
                  <w:color w:val="0070C0"/>
                  <w:lang w:val="en-US" w:eastAsia="zh-CN"/>
                </w:rPr>
                <w:t>Issue 1-</w:t>
              </w:r>
            </w:ins>
            <w:ins w:id="1244" w:author="PANAITOPOL Dorin" w:date="2020-11-08T20:03:00Z">
              <w:r>
                <w:rPr>
                  <w:rFonts w:eastAsiaTheme="minorEastAsia"/>
                  <w:b/>
                  <w:bCs/>
                  <w:color w:val="0070C0"/>
                  <w:lang w:val="en-US" w:eastAsia="zh-CN"/>
                </w:rPr>
                <w:t>3</w:t>
              </w:r>
            </w:ins>
            <w:ins w:id="1245" w:author="PANAITOPOL Dorin" w:date="2020-11-08T20:01:00Z">
              <w:r>
                <w:rPr>
                  <w:rFonts w:eastAsiaTheme="minorEastAsia"/>
                  <w:b/>
                  <w:bCs/>
                  <w:color w:val="0070C0"/>
                  <w:lang w:val="en-US" w:eastAsia="zh-CN"/>
                </w:rPr>
                <w:t xml:space="preserve">, Proposal 1 </w:t>
              </w:r>
            </w:ins>
          </w:p>
        </w:tc>
        <w:tc>
          <w:tcPr>
            <w:tcW w:w="1643" w:type="dxa"/>
            <w:tcPrChange w:id="1246" w:author="PANAITOPOL Dorin" w:date="2020-11-08T20:03:00Z">
              <w:tcPr>
                <w:tcW w:w="2078" w:type="dxa"/>
              </w:tcPr>
            </w:tcPrChange>
          </w:tcPr>
          <w:p w14:paraId="49378E04" w14:textId="77777777" w:rsidR="002F475C" w:rsidRDefault="002F475C" w:rsidP="00983D53">
            <w:pPr>
              <w:spacing w:after="120"/>
              <w:rPr>
                <w:ins w:id="1247" w:author="PANAITOPOL Dorin" w:date="2020-11-08T20:01:00Z"/>
                <w:rFonts w:eastAsiaTheme="minorEastAsia"/>
                <w:b/>
                <w:bCs/>
                <w:color w:val="0070C0"/>
                <w:lang w:val="en-US" w:eastAsia="zh-CN"/>
              </w:rPr>
            </w:pPr>
            <w:ins w:id="1248" w:author="PANAITOPOL Dorin" w:date="2020-11-08T20:01:00Z">
              <w:r>
                <w:rPr>
                  <w:rFonts w:eastAsiaTheme="minorEastAsia"/>
                  <w:b/>
                  <w:bCs/>
                  <w:color w:val="0070C0"/>
                  <w:lang w:val="en-US" w:eastAsia="zh-CN"/>
                </w:rPr>
                <w:t>Answer</w:t>
              </w:r>
            </w:ins>
          </w:p>
          <w:p w14:paraId="735014D4" w14:textId="520E9F12" w:rsidR="002F475C" w:rsidRDefault="002F475C" w:rsidP="00983D53">
            <w:pPr>
              <w:spacing w:after="120"/>
              <w:rPr>
                <w:ins w:id="1249" w:author="PANAITOPOL Dorin" w:date="2020-11-08T20:01:00Z"/>
                <w:rFonts w:eastAsiaTheme="minorEastAsia"/>
                <w:b/>
                <w:bCs/>
                <w:color w:val="0070C0"/>
                <w:lang w:val="en-US" w:eastAsia="zh-CN"/>
              </w:rPr>
            </w:pPr>
            <w:ins w:id="1250" w:author="PANAITOPOL Dorin" w:date="2020-11-08T20:01:00Z">
              <w:r>
                <w:rPr>
                  <w:rFonts w:eastAsiaTheme="minorEastAsia"/>
                  <w:b/>
                  <w:bCs/>
                  <w:color w:val="0070C0"/>
                  <w:lang w:val="en-US" w:eastAsia="zh-CN"/>
                </w:rPr>
                <w:t>Issue 1-</w:t>
              </w:r>
            </w:ins>
            <w:ins w:id="1251" w:author="PANAITOPOL Dorin" w:date="2020-11-08T20:03:00Z">
              <w:r>
                <w:rPr>
                  <w:rFonts w:eastAsiaTheme="minorEastAsia"/>
                  <w:b/>
                  <w:bCs/>
                  <w:color w:val="0070C0"/>
                  <w:lang w:val="en-US" w:eastAsia="zh-CN"/>
                </w:rPr>
                <w:t>3</w:t>
              </w:r>
            </w:ins>
            <w:ins w:id="1252" w:author="PANAITOPOL Dorin" w:date="2020-11-08T20:01:00Z">
              <w:r>
                <w:rPr>
                  <w:rFonts w:eastAsiaTheme="minorEastAsia"/>
                  <w:b/>
                  <w:bCs/>
                  <w:color w:val="0070C0"/>
                  <w:lang w:val="en-US" w:eastAsia="zh-CN"/>
                </w:rPr>
                <w:t xml:space="preserve">, Proposal </w:t>
              </w:r>
            </w:ins>
            <w:ins w:id="1253" w:author="PANAITOPOL Dorin" w:date="2020-11-08T20:03:00Z">
              <w:r>
                <w:rPr>
                  <w:rFonts w:eastAsiaTheme="minorEastAsia"/>
                  <w:b/>
                  <w:bCs/>
                  <w:color w:val="0070C0"/>
                  <w:lang w:val="en-US" w:eastAsia="zh-CN"/>
                </w:rPr>
                <w:t>3</w:t>
              </w:r>
            </w:ins>
          </w:p>
        </w:tc>
        <w:tc>
          <w:tcPr>
            <w:tcW w:w="1643" w:type="dxa"/>
            <w:tcPrChange w:id="1254" w:author="PANAITOPOL Dorin" w:date="2020-11-08T20:03:00Z">
              <w:tcPr>
                <w:tcW w:w="1851" w:type="dxa"/>
              </w:tcPr>
            </w:tcPrChange>
          </w:tcPr>
          <w:p w14:paraId="623C0000" w14:textId="77777777" w:rsidR="002F475C" w:rsidRDefault="002F475C" w:rsidP="00983D53">
            <w:pPr>
              <w:spacing w:after="120"/>
              <w:rPr>
                <w:ins w:id="1255" w:author="PANAITOPOL Dorin" w:date="2020-11-08T20:01:00Z"/>
                <w:rFonts w:eastAsiaTheme="minorEastAsia"/>
                <w:b/>
                <w:bCs/>
                <w:color w:val="0070C0"/>
                <w:lang w:val="en-US" w:eastAsia="zh-CN"/>
              </w:rPr>
            </w:pPr>
            <w:ins w:id="1256" w:author="PANAITOPOL Dorin" w:date="2020-11-08T20:01:00Z">
              <w:r>
                <w:rPr>
                  <w:rFonts w:eastAsiaTheme="minorEastAsia"/>
                  <w:b/>
                  <w:bCs/>
                  <w:color w:val="0070C0"/>
                  <w:lang w:val="en-US" w:eastAsia="zh-CN"/>
                </w:rPr>
                <w:t>Answer</w:t>
              </w:r>
            </w:ins>
          </w:p>
          <w:p w14:paraId="32D8EAEC" w14:textId="64AF98EF" w:rsidR="002F475C" w:rsidRDefault="002F475C" w:rsidP="00983D53">
            <w:pPr>
              <w:spacing w:after="120"/>
              <w:rPr>
                <w:ins w:id="1257" w:author="PANAITOPOL Dorin" w:date="2020-11-08T20:01:00Z"/>
                <w:rFonts w:eastAsiaTheme="minorEastAsia"/>
                <w:b/>
                <w:bCs/>
                <w:color w:val="0070C0"/>
                <w:lang w:val="en-US" w:eastAsia="zh-CN"/>
              </w:rPr>
            </w:pPr>
            <w:ins w:id="1258" w:author="PANAITOPOL Dorin" w:date="2020-11-08T20:01:00Z">
              <w:r>
                <w:rPr>
                  <w:rFonts w:eastAsiaTheme="minorEastAsia"/>
                  <w:b/>
                  <w:bCs/>
                  <w:color w:val="0070C0"/>
                  <w:lang w:val="en-US" w:eastAsia="zh-CN"/>
                </w:rPr>
                <w:t>Issue 1-</w:t>
              </w:r>
            </w:ins>
            <w:ins w:id="1259" w:author="PANAITOPOL Dorin" w:date="2020-11-08T20:03:00Z">
              <w:r>
                <w:rPr>
                  <w:rFonts w:eastAsiaTheme="minorEastAsia"/>
                  <w:b/>
                  <w:bCs/>
                  <w:color w:val="0070C0"/>
                  <w:lang w:val="en-US" w:eastAsia="zh-CN"/>
                </w:rPr>
                <w:t>3</w:t>
              </w:r>
            </w:ins>
            <w:ins w:id="1260" w:author="PANAITOPOL Dorin" w:date="2020-11-08T20:01:00Z">
              <w:r>
                <w:rPr>
                  <w:rFonts w:eastAsiaTheme="minorEastAsia"/>
                  <w:b/>
                  <w:bCs/>
                  <w:color w:val="0070C0"/>
                  <w:lang w:val="en-US" w:eastAsia="zh-CN"/>
                </w:rPr>
                <w:t xml:space="preserve">, Proposal </w:t>
              </w:r>
            </w:ins>
            <w:ins w:id="1261" w:author="PANAITOPOL Dorin" w:date="2020-11-08T20:03:00Z">
              <w:r>
                <w:rPr>
                  <w:rFonts w:eastAsiaTheme="minorEastAsia"/>
                  <w:b/>
                  <w:bCs/>
                  <w:color w:val="0070C0"/>
                  <w:lang w:val="en-US" w:eastAsia="zh-CN"/>
                </w:rPr>
                <w:t>4</w:t>
              </w:r>
            </w:ins>
          </w:p>
        </w:tc>
        <w:tc>
          <w:tcPr>
            <w:tcW w:w="1643" w:type="dxa"/>
            <w:tcPrChange w:id="1262" w:author="PANAITOPOL Dorin" w:date="2020-11-08T20:03:00Z">
              <w:tcPr>
                <w:tcW w:w="1475" w:type="dxa"/>
              </w:tcPr>
            </w:tcPrChange>
          </w:tcPr>
          <w:p w14:paraId="1FD7FBD1" w14:textId="77777777" w:rsidR="002F475C" w:rsidRDefault="002F475C" w:rsidP="002F475C">
            <w:pPr>
              <w:spacing w:after="120"/>
              <w:rPr>
                <w:ins w:id="1263" w:author="PANAITOPOL Dorin" w:date="2020-11-08T20:03:00Z"/>
                <w:rFonts w:eastAsiaTheme="minorEastAsia"/>
                <w:b/>
                <w:bCs/>
                <w:color w:val="0070C0"/>
                <w:lang w:val="en-US" w:eastAsia="zh-CN"/>
              </w:rPr>
            </w:pPr>
            <w:ins w:id="1264" w:author="PANAITOPOL Dorin" w:date="2020-11-08T20:03:00Z">
              <w:r>
                <w:rPr>
                  <w:rFonts w:eastAsiaTheme="minorEastAsia"/>
                  <w:b/>
                  <w:bCs/>
                  <w:color w:val="0070C0"/>
                  <w:lang w:val="en-US" w:eastAsia="zh-CN"/>
                </w:rPr>
                <w:t>Answer</w:t>
              </w:r>
            </w:ins>
          </w:p>
          <w:p w14:paraId="46B9414A" w14:textId="3932DAF8" w:rsidR="002F475C" w:rsidRDefault="002F475C" w:rsidP="002F475C">
            <w:pPr>
              <w:spacing w:after="120"/>
              <w:rPr>
                <w:ins w:id="1265" w:author="PANAITOPOL Dorin" w:date="2020-11-08T20:01:00Z"/>
                <w:rFonts w:eastAsiaTheme="minorEastAsia"/>
                <w:b/>
                <w:bCs/>
                <w:color w:val="0070C0"/>
                <w:lang w:val="en-US" w:eastAsia="zh-CN"/>
              </w:rPr>
            </w:pPr>
            <w:ins w:id="1266" w:author="PANAITOPOL Dorin" w:date="2020-11-08T20:03:00Z">
              <w:r>
                <w:rPr>
                  <w:rFonts w:eastAsiaTheme="minorEastAsia"/>
                  <w:b/>
                  <w:bCs/>
                  <w:color w:val="0070C0"/>
                  <w:lang w:val="en-US" w:eastAsia="zh-CN"/>
                </w:rPr>
                <w:t>Issue 1-3, Proposal 5</w:t>
              </w:r>
            </w:ins>
          </w:p>
        </w:tc>
        <w:tc>
          <w:tcPr>
            <w:tcW w:w="1643" w:type="dxa"/>
            <w:tcPrChange w:id="1267" w:author="PANAITOPOL Dorin" w:date="2020-11-08T20:03:00Z">
              <w:tcPr>
                <w:tcW w:w="1475" w:type="dxa"/>
              </w:tcPr>
            </w:tcPrChange>
          </w:tcPr>
          <w:p w14:paraId="4C0AA0C1" w14:textId="77777777" w:rsidR="002F475C" w:rsidRDefault="002F475C" w:rsidP="00983D53">
            <w:pPr>
              <w:spacing w:after="120"/>
              <w:rPr>
                <w:ins w:id="1268" w:author="PANAITOPOL Dorin" w:date="2020-11-08T20:01:00Z"/>
                <w:rFonts w:eastAsiaTheme="minorEastAsia"/>
                <w:b/>
                <w:bCs/>
                <w:color w:val="0070C0"/>
                <w:lang w:val="en-US" w:eastAsia="zh-CN"/>
              </w:rPr>
            </w:pPr>
            <w:ins w:id="1269" w:author="PANAITOPOL Dorin" w:date="2020-11-08T20:01:00Z">
              <w:r>
                <w:rPr>
                  <w:rFonts w:eastAsiaTheme="minorEastAsia"/>
                  <w:b/>
                  <w:bCs/>
                  <w:color w:val="0070C0"/>
                  <w:lang w:val="en-US" w:eastAsia="zh-CN"/>
                </w:rPr>
                <w:t>Answer</w:t>
              </w:r>
            </w:ins>
          </w:p>
          <w:p w14:paraId="4EC5E308" w14:textId="4251E00F" w:rsidR="002F475C" w:rsidRDefault="002F475C" w:rsidP="00983D53">
            <w:pPr>
              <w:spacing w:after="120"/>
              <w:rPr>
                <w:ins w:id="1270" w:author="PANAITOPOL Dorin" w:date="2020-11-08T20:01:00Z"/>
                <w:rFonts w:eastAsiaTheme="minorEastAsia"/>
                <w:b/>
                <w:bCs/>
                <w:color w:val="0070C0"/>
                <w:lang w:val="en-US" w:eastAsia="zh-CN"/>
              </w:rPr>
            </w:pPr>
            <w:ins w:id="1271" w:author="PANAITOPOL Dorin" w:date="2020-11-08T20:01:00Z">
              <w:r>
                <w:rPr>
                  <w:rFonts w:eastAsiaTheme="minorEastAsia"/>
                  <w:b/>
                  <w:bCs/>
                  <w:color w:val="0070C0"/>
                  <w:lang w:val="en-US" w:eastAsia="zh-CN"/>
                </w:rPr>
                <w:t>Issue 1-</w:t>
              </w:r>
            </w:ins>
            <w:ins w:id="1272" w:author="PANAITOPOL Dorin" w:date="2020-11-08T20:03:00Z">
              <w:r>
                <w:rPr>
                  <w:rFonts w:eastAsiaTheme="minorEastAsia"/>
                  <w:b/>
                  <w:bCs/>
                  <w:color w:val="0070C0"/>
                  <w:lang w:val="en-US" w:eastAsia="zh-CN"/>
                </w:rPr>
                <w:t>3</w:t>
              </w:r>
            </w:ins>
            <w:ins w:id="1273" w:author="PANAITOPOL Dorin" w:date="2020-11-08T20:01:00Z">
              <w:r>
                <w:rPr>
                  <w:rFonts w:eastAsiaTheme="minorEastAsia"/>
                  <w:b/>
                  <w:bCs/>
                  <w:color w:val="0070C0"/>
                  <w:lang w:val="en-US" w:eastAsia="zh-CN"/>
                </w:rPr>
                <w:t xml:space="preserve">, Proposal </w:t>
              </w:r>
            </w:ins>
            <w:ins w:id="1274" w:author="PANAITOPOL Dorin" w:date="2020-11-08T20:03:00Z">
              <w:r>
                <w:rPr>
                  <w:rFonts w:eastAsiaTheme="minorEastAsia"/>
                  <w:b/>
                  <w:bCs/>
                  <w:color w:val="0070C0"/>
                  <w:lang w:val="en-US" w:eastAsia="zh-CN"/>
                </w:rPr>
                <w:t>6</w:t>
              </w:r>
            </w:ins>
          </w:p>
        </w:tc>
      </w:tr>
      <w:tr w:rsidR="002F475C" w14:paraId="3A3340C3" w14:textId="77777777" w:rsidTr="002F475C">
        <w:trPr>
          <w:ins w:id="1275" w:author="PANAITOPOL Dorin" w:date="2020-11-08T20:01:00Z"/>
        </w:trPr>
        <w:tc>
          <w:tcPr>
            <w:tcW w:w="1642" w:type="dxa"/>
            <w:tcPrChange w:id="1276" w:author="PANAITOPOL Dorin" w:date="2020-11-08T20:03:00Z">
              <w:tcPr>
                <w:tcW w:w="1096" w:type="dxa"/>
              </w:tcPr>
            </w:tcPrChange>
          </w:tcPr>
          <w:p w14:paraId="524D1BB7" w14:textId="77777777" w:rsidR="002F475C" w:rsidRDefault="002F475C" w:rsidP="00983D53">
            <w:pPr>
              <w:spacing w:after="120"/>
              <w:rPr>
                <w:ins w:id="1277" w:author="PANAITOPOL Dorin" w:date="2020-11-08T20:01:00Z"/>
                <w:rFonts w:eastAsiaTheme="minorEastAsia"/>
                <w:color w:val="0070C0"/>
                <w:lang w:val="en-US" w:eastAsia="zh-CN"/>
              </w:rPr>
            </w:pPr>
            <w:ins w:id="1278" w:author="PANAITOPOL Dorin" w:date="2020-11-08T20:01:00Z">
              <w:r>
                <w:rPr>
                  <w:rFonts w:eastAsiaTheme="minorEastAsia"/>
                  <w:color w:val="0070C0"/>
                  <w:lang w:val="en-US" w:eastAsia="zh-CN"/>
                </w:rPr>
                <w:t>Thales</w:t>
              </w:r>
            </w:ins>
          </w:p>
        </w:tc>
        <w:tc>
          <w:tcPr>
            <w:tcW w:w="1643" w:type="dxa"/>
            <w:tcPrChange w:id="1279" w:author="PANAITOPOL Dorin" w:date="2020-11-08T20:03:00Z">
              <w:tcPr>
                <w:tcW w:w="1882" w:type="dxa"/>
              </w:tcPr>
            </w:tcPrChange>
          </w:tcPr>
          <w:p w14:paraId="732D2174" w14:textId="1AE93B34" w:rsidR="002F475C" w:rsidRDefault="00874E0D" w:rsidP="00983D53">
            <w:pPr>
              <w:spacing w:after="120"/>
              <w:rPr>
                <w:ins w:id="1280" w:author="PANAITOPOL Dorin" w:date="2020-11-08T20:01:00Z"/>
                <w:rFonts w:eastAsiaTheme="minorEastAsia"/>
                <w:color w:val="0070C0"/>
                <w:lang w:val="en-US" w:eastAsia="zh-CN"/>
              </w:rPr>
            </w:pPr>
            <w:ins w:id="1281" w:author="PANAITOPOL Dorin" w:date="2020-11-09T09:35:00Z">
              <w:r>
                <w:rPr>
                  <w:rFonts w:eastAsiaTheme="minorEastAsia"/>
                  <w:color w:val="0070C0"/>
                  <w:lang w:val="en-US" w:eastAsia="zh-CN"/>
                </w:rPr>
                <w:t>AGREE</w:t>
              </w:r>
            </w:ins>
          </w:p>
        </w:tc>
        <w:tc>
          <w:tcPr>
            <w:tcW w:w="1643" w:type="dxa"/>
            <w:tcPrChange w:id="1282" w:author="PANAITOPOL Dorin" w:date="2020-11-08T20:03:00Z">
              <w:tcPr>
                <w:tcW w:w="2078" w:type="dxa"/>
              </w:tcPr>
            </w:tcPrChange>
          </w:tcPr>
          <w:p w14:paraId="25696783" w14:textId="56309B51" w:rsidR="002F475C" w:rsidRDefault="00874E0D" w:rsidP="00983D53">
            <w:pPr>
              <w:spacing w:after="120"/>
              <w:rPr>
                <w:ins w:id="1283" w:author="PANAITOPOL Dorin" w:date="2020-11-08T20:01:00Z"/>
                <w:rFonts w:eastAsiaTheme="minorEastAsia"/>
                <w:color w:val="0070C0"/>
                <w:lang w:val="en-US" w:eastAsia="zh-CN"/>
              </w:rPr>
            </w:pPr>
            <w:ins w:id="1284" w:author="PANAITOPOL Dorin" w:date="2020-11-09T09:35:00Z">
              <w:r>
                <w:rPr>
                  <w:rFonts w:eastAsiaTheme="minorEastAsia"/>
                  <w:color w:val="0070C0"/>
                  <w:lang w:val="en-US" w:eastAsia="zh-CN"/>
                </w:rPr>
                <w:t>AGREE</w:t>
              </w:r>
            </w:ins>
          </w:p>
        </w:tc>
        <w:tc>
          <w:tcPr>
            <w:tcW w:w="1643" w:type="dxa"/>
            <w:tcPrChange w:id="1285" w:author="PANAITOPOL Dorin" w:date="2020-11-08T20:03:00Z">
              <w:tcPr>
                <w:tcW w:w="1851" w:type="dxa"/>
              </w:tcPr>
            </w:tcPrChange>
          </w:tcPr>
          <w:p w14:paraId="57B4D68B" w14:textId="5B6034B3" w:rsidR="002F475C" w:rsidRDefault="00874E0D" w:rsidP="00983D53">
            <w:pPr>
              <w:spacing w:after="120"/>
              <w:rPr>
                <w:ins w:id="1286" w:author="PANAITOPOL Dorin" w:date="2020-11-08T20:01:00Z"/>
                <w:rFonts w:eastAsiaTheme="minorEastAsia"/>
                <w:color w:val="0070C0"/>
                <w:lang w:val="en-US" w:eastAsia="zh-CN"/>
              </w:rPr>
            </w:pPr>
            <w:ins w:id="1287" w:author="PANAITOPOL Dorin" w:date="2020-11-09T09:35:00Z">
              <w:r>
                <w:rPr>
                  <w:rFonts w:eastAsiaTheme="minorEastAsia"/>
                  <w:color w:val="0070C0"/>
                  <w:lang w:val="en-US" w:eastAsia="zh-CN"/>
                </w:rPr>
                <w:t>AGREE</w:t>
              </w:r>
            </w:ins>
          </w:p>
        </w:tc>
        <w:tc>
          <w:tcPr>
            <w:tcW w:w="1643" w:type="dxa"/>
            <w:tcPrChange w:id="1288" w:author="PANAITOPOL Dorin" w:date="2020-11-08T20:03:00Z">
              <w:tcPr>
                <w:tcW w:w="1475" w:type="dxa"/>
              </w:tcPr>
            </w:tcPrChange>
          </w:tcPr>
          <w:p w14:paraId="4F97770D" w14:textId="71A9D12A" w:rsidR="002F475C" w:rsidRDefault="00874E0D" w:rsidP="00983D53">
            <w:pPr>
              <w:spacing w:after="120"/>
              <w:rPr>
                <w:ins w:id="1289" w:author="PANAITOPOL Dorin" w:date="2020-11-08T20:01:00Z"/>
                <w:rFonts w:eastAsiaTheme="minorEastAsia"/>
                <w:color w:val="0070C0"/>
                <w:lang w:val="en-US" w:eastAsia="zh-CN"/>
              </w:rPr>
            </w:pPr>
            <w:ins w:id="1290" w:author="PANAITOPOL Dorin" w:date="2020-11-09T09:35:00Z">
              <w:r>
                <w:rPr>
                  <w:rFonts w:eastAsiaTheme="minorEastAsia"/>
                  <w:color w:val="0070C0"/>
                  <w:lang w:val="en-US" w:eastAsia="zh-CN"/>
                </w:rPr>
                <w:t>AGREE</w:t>
              </w:r>
            </w:ins>
          </w:p>
        </w:tc>
        <w:tc>
          <w:tcPr>
            <w:tcW w:w="1643" w:type="dxa"/>
            <w:tcPrChange w:id="1291" w:author="PANAITOPOL Dorin" w:date="2020-11-08T20:03:00Z">
              <w:tcPr>
                <w:tcW w:w="1475" w:type="dxa"/>
              </w:tcPr>
            </w:tcPrChange>
          </w:tcPr>
          <w:p w14:paraId="00BEFE6D" w14:textId="59F64346" w:rsidR="002F475C" w:rsidRDefault="00874E0D" w:rsidP="00983D53">
            <w:pPr>
              <w:spacing w:after="120"/>
              <w:rPr>
                <w:ins w:id="1292" w:author="PANAITOPOL Dorin" w:date="2020-11-08T20:01:00Z"/>
                <w:rFonts w:eastAsiaTheme="minorEastAsia"/>
                <w:color w:val="0070C0"/>
                <w:lang w:val="en-US" w:eastAsia="zh-CN"/>
              </w:rPr>
            </w:pPr>
            <w:ins w:id="1293" w:author="PANAITOPOL Dorin" w:date="2020-11-09T09:35:00Z">
              <w:r>
                <w:rPr>
                  <w:rFonts w:eastAsiaTheme="minorEastAsia"/>
                  <w:color w:val="0070C0"/>
                  <w:lang w:val="en-US" w:eastAsia="zh-CN"/>
                </w:rPr>
                <w:t>AGREE</w:t>
              </w:r>
            </w:ins>
          </w:p>
        </w:tc>
      </w:tr>
      <w:tr w:rsidR="002F475C" w14:paraId="6DB26D90" w14:textId="77777777" w:rsidTr="002F475C">
        <w:trPr>
          <w:ins w:id="1294" w:author="PANAITOPOL Dorin" w:date="2020-11-08T20:01:00Z"/>
        </w:trPr>
        <w:tc>
          <w:tcPr>
            <w:tcW w:w="1642" w:type="dxa"/>
            <w:tcPrChange w:id="1295" w:author="PANAITOPOL Dorin" w:date="2020-11-08T20:03:00Z">
              <w:tcPr>
                <w:tcW w:w="1096" w:type="dxa"/>
              </w:tcPr>
            </w:tcPrChange>
          </w:tcPr>
          <w:p w14:paraId="5B485646" w14:textId="6EFD833A" w:rsidR="002F475C" w:rsidRDefault="006C6F76" w:rsidP="00983D53">
            <w:pPr>
              <w:spacing w:after="120"/>
              <w:rPr>
                <w:ins w:id="1296" w:author="PANAITOPOL Dorin" w:date="2020-11-08T20:01:00Z"/>
                <w:rFonts w:eastAsiaTheme="minorEastAsia"/>
                <w:color w:val="0070C0"/>
                <w:lang w:val="en-US" w:eastAsia="zh-CN"/>
              </w:rPr>
            </w:pPr>
            <w:ins w:id="1297" w:author="Francesc Boixadera" w:date="2020-11-10T12:03:00Z">
              <w:r>
                <w:rPr>
                  <w:rFonts w:eastAsiaTheme="minorEastAsia"/>
                  <w:color w:val="0070C0"/>
                  <w:lang w:val="en-US" w:eastAsia="zh-CN"/>
                </w:rPr>
                <w:t>MTK</w:t>
              </w:r>
            </w:ins>
          </w:p>
        </w:tc>
        <w:tc>
          <w:tcPr>
            <w:tcW w:w="1643" w:type="dxa"/>
            <w:tcPrChange w:id="1298" w:author="PANAITOPOL Dorin" w:date="2020-11-08T20:03:00Z">
              <w:tcPr>
                <w:tcW w:w="1882" w:type="dxa"/>
              </w:tcPr>
            </w:tcPrChange>
          </w:tcPr>
          <w:p w14:paraId="0122B425" w14:textId="0EA0491A" w:rsidR="002F475C" w:rsidRDefault="006C6F76" w:rsidP="00983D53">
            <w:pPr>
              <w:spacing w:after="120"/>
              <w:rPr>
                <w:ins w:id="1299" w:author="PANAITOPOL Dorin" w:date="2020-11-08T20:01:00Z"/>
                <w:rFonts w:eastAsiaTheme="minorEastAsia"/>
                <w:color w:val="0070C0"/>
                <w:lang w:val="en-US" w:eastAsia="zh-CN"/>
              </w:rPr>
            </w:pPr>
            <w:ins w:id="1300" w:author="Francesc Boixadera" w:date="2020-11-10T12:04:00Z">
              <w:r>
                <w:rPr>
                  <w:rFonts w:eastAsiaTheme="minorEastAsia"/>
                  <w:color w:val="0070C0"/>
                  <w:lang w:val="en-US" w:eastAsia="zh-CN"/>
                </w:rPr>
                <w:t>AGREE</w:t>
              </w:r>
            </w:ins>
          </w:p>
        </w:tc>
        <w:tc>
          <w:tcPr>
            <w:tcW w:w="1643" w:type="dxa"/>
            <w:tcPrChange w:id="1301" w:author="PANAITOPOL Dorin" w:date="2020-11-08T20:03:00Z">
              <w:tcPr>
                <w:tcW w:w="2078" w:type="dxa"/>
              </w:tcPr>
            </w:tcPrChange>
          </w:tcPr>
          <w:p w14:paraId="2B659475" w14:textId="324B9AFB" w:rsidR="002F475C" w:rsidRDefault="006C6F76" w:rsidP="00983D53">
            <w:pPr>
              <w:spacing w:after="120"/>
              <w:rPr>
                <w:ins w:id="1302" w:author="PANAITOPOL Dorin" w:date="2020-11-08T20:01:00Z"/>
                <w:rFonts w:eastAsiaTheme="minorEastAsia"/>
                <w:color w:val="0070C0"/>
                <w:lang w:val="en-US" w:eastAsia="zh-CN"/>
              </w:rPr>
            </w:pPr>
            <w:ins w:id="1303" w:author="Francesc Boixadera" w:date="2020-11-10T12:04:00Z">
              <w:r>
                <w:rPr>
                  <w:rFonts w:eastAsiaTheme="minorEastAsia"/>
                  <w:color w:val="0070C0"/>
                  <w:lang w:val="en-US" w:eastAsia="zh-CN"/>
                </w:rPr>
                <w:t>AGREE</w:t>
              </w:r>
            </w:ins>
          </w:p>
        </w:tc>
        <w:tc>
          <w:tcPr>
            <w:tcW w:w="1643" w:type="dxa"/>
            <w:tcPrChange w:id="1304" w:author="PANAITOPOL Dorin" w:date="2020-11-08T20:03:00Z">
              <w:tcPr>
                <w:tcW w:w="1851" w:type="dxa"/>
              </w:tcPr>
            </w:tcPrChange>
          </w:tcPr>
          <w:p w14:paraId="72FD1C00" w14:textId="19855B50" w:rsidR="002F475C" w:rsidRDefault="006C6F76" w:rsidP="00983D53">
            <w:pPr>
              <w:spacing w:after="120"/>
              <w:rPr>
                <w:ins w:id="1305" w:author="PANAITOPOL Dorin" w:date="2020-11-08T20:01:00Z"/>
                <w:rFonts w:eastAsiaTheme="minorEastAsia"/>
                <w:color w:val="0070C0"/>
                <w:lang w:val="en-US" w:eastAsia="zh-CN"/>
              </w:rPr>
            </w:pPr>
            <w:ins w:id="1306" w:author="Francesc Boixadera" w:date="2020-11-10T12:04:00Z">
              <w:r>
                <w:rPr>
                  <w:rFonts w:eastAsiaTheme="minorEastAsia"/>
                  <w:color w:val="0070C0"/>
                  <w:lang w:val="en-US" w:eastAsia="zh-CN"/>
                </w:rPr>
                <w:t>AGREE</w:t>
              </w:r>
            </w:ins>
          </w:p>
        </w:tc>
        <w:tc>
          <w:tcPr>
            <w:tcW w:w="1643" w:type="dxa"/>
            <w:tcPrChange w:id="1307" w:author="PANAITOPOL Dorin" w:date="2020-11-08T20:03:00Z">
              <w:tcPr>
                <w:tcW w:w="1475" w:type="dxa"/>
              </w:tcPr>
            </w:tcPrChange>
          </w:tcPr>
          <w:p w14:paraId="73282CFC" w14:textId="2C0CD485" w:rsidR="002F475C" w:rsidRDefault="006C6F76" w:rsidP="00983D53">
            <w:pPr>
              <w:spacing w:after="120"/>
              <w:rPr>
                <w:ins w:id="1308" w:author="PANAITOPOL Dorin" w:date="2020-11-08T20:01:00Z"/>
                <w:rFonts w:eastAsiaTheme="minorEastAsia"/>
                <w:color w:val="0070C0"/>
                <w:lang w:val="en-US" w:eastAsia="zh-CN"/>
              </w:rPr>
            </w:pPr>
            <w:ins w:id="1309" w:author="Francesc Boixadera" w:date="2020-11-10T12:04:00Z">
              <w:r>
                <w:rPr>
                  <w:rFonts w:eastAsiaTheme="minorEastAsia"/>
                  <w:color w:val="0070C0"/>
                  <w:lang w:val="en-US" w:eastAsia="zh-CN"/>
                </w:rPr>
                <w:t>AGREE</w:t>
              </w:r>
            </w:ins>
          </w:p>
        </w:tc>
        <w:tc>
          <w:tcPr>
            <w:tcW w:w="1643" w:type="dxa"/>
            <w:tcPrChange w:id="1310" w:author="PANAITOPOL Dorin" w:date="2020-11-08T20:03:00Z">
              <w:tcPr>
                <w:tcW w:w="1475" w:type="dxa"/>
              </w:tcPr>
            </w:tcPrChange>
          </w:tcPr>
          <w:p w14:paraId="6752C73D" w14:textId="0ACCAC34" w:rsidR="002F475C" w:rsidRPr="006C6F76" w:rsidRDefault="00B110DC" w:rsidP="00B110DC">
            <w:pPr>
              <w:spacing w:after="120"/>
              <w:jc w:val="center"/>
              <w:rPr>
                <w:ins w:id="1311" w:author="PANAITOPOL Dorin" w:date="2020-11-08T20:01:00Z"/>
                <w:rFonts w:eastAsiaTheme="minorEastAsia"/>
                <w:color w:val="0070C0"/>
                <w:lang w:val="en-US" w:eastAsia="zh-CN"/>
                <w:rPrChange w:id="1312" w:author="Francesc Boixadera" w:date="2020-11-10T12:04:00Z">
                  <w:rPr>
                    <w:ins w:id="1313" w:author="PANAITOPOL Dorin" w:date="2020-11-08T20:01:00Z"/>
                    <w:lang w:val="en-US" w:eastAsia="zh-CN"/>
                  </w:rPr>
                </w:rPrChange>
              </w:rPr>
              <w:pPrChange w:id="1314" w:author="Francesc Boixadera" w:date="2020-11-10T12:05:00Z">
                <w:pPr>
                  <w:spacing w:after="120"/>
                </w:pPr>
              </w:pPrChange>
            </w:pPr>
            <w:ins w:id="1315" w:author="Francesc Boixadera" w:date="2020-11-10T12:05:00Z">
              <w:r>
                <w:rPr>
                  <w:rFonts w:eastAsiaTheme="minorEastAsia"/>
                  <w:color w:val="0070C0"/>
                  <w:lang w:val="en-US" w:eastAsia="zh-CN"/>
                </w:rPr>
                <w:t>-</w:t>
              </w:r>
            </w:ins>
          </w:p>
        </w:tc>
      </w:tr>
      <w:tr w:rsidR="002F475C" w14:paraId="7A99A43F" w14:textId="77777777" w:rsidTr="002F475C">
        <w:trPr>
          <w:ins w:id="1316" w:author="PANAITOPOL Dorin" w:date="2020-11-08T20:01:00Z"/>
        </w:trPr>
        <w:tc>
          <w:tcPr>
            <w:tcW w:w="1642" w:type="dxa"/>
            <w:tcPrChange w:id="1317" w:author="PANAITOPOL Dorin" w:date="2020-11-08T20:03:00Z">
              <w:tcPr>
                <w:tcW w:w="1096" w:type="dxa"/>
              </w:tcPr>
            </w:tcPrChange>
          </w:tcPr>
          <w:p w14:paraId="7122178F" w14:textId="77777777" w:rsidR="002F475C" w:rsidRDefault="002F475C" w:rsidP="00983D53">
            <w:pPr>
              <w:spacing w:after="120"/>
              <w:rPr>
                <w:ins w:id="1318" w:author="PANAITOPOL Dorin" w:date="2020-11-08T20:01:00Z"/>
                <w:rFonts w:eastAsiaTheme="minorEastAsia"/>
                <w:color w:val="0070C0"/>
                <w:lang w:val="en-US" w:eastAsia="zh-CN"/>
              </w:rPr>
            </w:pPr>
          </w:p>
        </w:tc>
        <w:tc>
          <w:tcPr>
            <w:tcW w:w="1643" w:type="dxa"/>
            <w:tcPrChange w:id="1319" w:author="PANAITOPOL Dorin" w:date="2020-11-08T20:03:00Z">
              <w:tcPr>
                <w:tcW w:w="1882" w:type="dxa"/>
              </w:tcPr>
            </w:tcPrChange>
          </w:tcPr>
          <w:p w14:paraId="43EEB884" w14:textId="77777777" w:rsidR="002F475C" w:rsidRDefault="002F475C" w:rsidP="00983D53">
            <w:pPr>
              <w:spacing w:after="120"/>
              <w:rPr>
                <w:ins w:id="1320" w:author="PANAITOPOL Dorin" w:date="2020-11-08T20:01:00Z"/>
                <w:rFonts w:eastAsiaTheme="minorEastAsia"/>
                <w:color w:val="0070C0"/>
                <w:lang w:val="en-US" w:eastAsia="zh-CN"/>
              </w:rPr>
            </w:pPr>
          </w:p>
        </w:tc>
        <w:tc>
          <w:tcPr>
            <w:tcW w:w="1643" w:type="dxa"/>
            <w:tcPrChange w:id="1321" w:author="PANAITOPOL Dorin" w:date="2020-11-08T20:03:00Z">
              <w:tcPr>
                <w:tcW w:w="2078" w:type="dxa"/>
              </w:tcPr>
            </w:tcPrChange>
          </w:tcPr>
          <w:p w14:paraId="38298BA0" w14:textId="77777777" w:rsidR="002F475C" w:rsidRDefault="002F475C" w:rsidP="00983D53">
            <w:pPr>
              <w:spacing w:after="120"/>
              <w:rPr>
                <w:ins w:id="1322" w:author="PANAITOPOL Dorin" w:date="2020-11-08T20:01:00Z"/>
                <w:rFonts w:eastAsiaTheme="minorEastAsia"/>
                <w:color w:val="0070C0"/>
                <w:lang w:val="en-US" w:eastAsia="zh-CN"/>
              </w:rPr>
            </w:pPr>
          </w:p>
        </w:tc>
        <w:tc>
          <w:tcPr>
            <w:tcW w:w="1643" w:type="dxa"/>
            <w:tcPrChange w:id="1323" w:author="PANAITOPOL Dorin" w:date="2020-11-08T20:03:00Z">
              <w:tcPr>
                <w:tcW w:w="1851" w:type="dxa"/>
              </w:tcPr>
            </w:tcPrChange>
          </w:tcPr>
          <w:p w14:paraId="2CDE53A4" w14:textId="77777777" w:rsidR="002F475C" w:rsidRDefault="002F475C" w:rsidP="00983D53">
            <w:pPr>
              <w:spacing w:after="120"/>
              <w:rPr>
                <w:ins w:id="1324" w:author="PANAITOPOL Dorin" w:date="2020-11-08T20:01:00Z"/>
                <w:rFonts w:eastAsiaTheme="minorEastAsia"/>
                <w:color w:val="0070C0"/>
                <w:lang w:val="en-US" w:eastAsia="zh-CN"/>
              </w:rPr>
            </w:pPr>
          </w:p>
        </w:tc>
        <w:tc>
          <w:tcPr>
            <w:tcW w:w="1643" w:type="dxa"/>
            <w:tcPrChange w:id="1325" w:author="PANAITOPOL Dorin" w:date="2020-11-08T20:03:00Z">
              <w:tcPr>
                <w:tcW w:w="1475" w:type="dxa"/>
              </w:tcPr>
            </w:tcPrChange>
          </w:tcPr>
          <w:p w14:paraId="683B7E3C" w14:textId="77777777" w:rsidR="002F475C" w:rsidRDefault="002F475C" w:rsidP="00983D53">
            <w:pPr>
              <w:spacing w:after="120"/>
              <w:rPr>
                <w:ins w:id="1326" w:author="PANAITOPOL Dorin" w:date="2020-11-08T20:01:00Z"/>
                <w:rFonts w:eastAsiaTheme="minorEastAsia"/>
                <w:color w:val="0070C0"/>
                <w:lang w:val="en-US" w:eastAsia="zh-CN"/>
              </w:rPr>
            </w:pPr>
          </w:p>
        </w:tc>
        <w:tc>
          <w:tcPr>
            <w:tcW w:w="1643" w:type="dxa"/>
            <w:tcPrChange w:id="1327" w:author="PANAITOPOL Dorin" w:date="2020-11-08T20:03:00Z">
              <w:tcPr>
                <w:tcW w:w="1475" w:type="dxa"/>
              </w:tcPr>
            </w:tcPrChange>
          </w:tcPr>
          <w:p w14:paraId="4D66C4D3" w14:textId="77777777" w:rsidR="002F475C" w:rsidRDefault="002F475C" w:rsidP="00983D53">
            <w:pPr>
              <w:spacing w:after="120"/>
              <w:rPr>
                <w:ins w:id="1328" w:author="PANAITOPOL Dorin" w:date="2020-11-08T20:01:00Z"/>
                <w:rFonts w:eastAsiaTheme="minorEastAsia"/>
                <w:color w:val="0070C0"/>
                <w:lang w:val="en-US" w:eastAsia="zh-CN"/>
              </w:rPr>
            </w:pPr>
          </w:p>
        </w:tc>
      </w:tr>
      <w:tr w:rsidR="002F475C" w14:paraId="07AABF93" w14:textId="77777777" w:rsidTr="002F475C">
        <w:trPr>
          <w:ins w:id="1329" w:author="PANAITOPOL Dorin" w:date="2020-11-08T20:01:00Z"/>
        </w:trPr>
        <w:tc>
          <w:tcPr>
            <w:tcW w:w="1642" w:type="dxa"/>
            <w:tcPrChange w:id="1330" w:author="PANAITOPOL Dorin" w:date="2020-11-08T20:03:00Z">
              <w:tcPr>
                <w:tcW w:w="1096" w:type="dxa"/>
              </w:tcPr>
            </w:tcPrChange>
          </w:tcPr>
          <w:p w14:paraId="733EFDAB" w14:textId="77777777" w:rsidR="002F475C" w:rsidRDefault="002F475C" w:rsidP="00983D53">
            <w:pPr>
              <w:spacing w:after="120"/>
              <w:rPr>
                <w:ins w:id="1331" w:author="PANAITOPOL Dorin" w:date="2020-11-08T20:01:00Z"/>
                <w:rFonts w:eastAsiaTheme="minorEastAsia"/>
                <w:color w:val="0070C0"/>
                <w:lang w:val="en-US" w:eastAsia="zh-CN"/>
              </w:rPr>
            </w:pPr>
          </w:p>
        </w:tc>
        <w:tc>
          <w:tcPr>
            <w:tcW w:w="1643" w:type="dxa"/>
            <w:tcPrChange w:id="1332" w:author="PANAITOPOL Dorin" w:date="2020-11-08T20:03:00Z">
              <w:tcPr>
                <w:tcW w:w="1882" w:type="dxa"/>
              </w:tcPr>
            </w:tcPrChange>
          </w:tcPr>
          <w:p w14:paraId="529681D4" w14:textId="77777777" w:rsidR="002F475C" w:rsidRDefault="002F475C" w:rsidP="00983D53">
            <w:pPr>
              <w:spacing w:after="120"/>
              <w:rPr>
                <w:ins w:id="1333" w:author="PANAITOPOL Dorin" w:date="2020-11-08T20:01:00Z"/>
                <w:rFonts w:eastAsiaTheme="minorEastAsia"/>
                <w:color w:val="0070C0"/>
                <w:lang w:val="en-US" w:eastAsia="zh-CN"/>
              </w:rPr>
            </w:pPr>
          </w:p>
        </w:tc>
        <w:tc>
          <w:tcPr>
            <w:tcW w:w="1643" w:type="dxa"/>
            <w:tcPrChange w:id="1334" w:author="PANAITOPOL Dorin" w:date="2020-11-08T20:03:00Z">
              <w:tcPr>
                <w:tcW w:w="2078" w:type="dxa"/>
              </w:tcPr>
            </w:tcPrChange>
          </w:tcPr>
          <w:p w14:paraId="72FF93D4" w14:textId="77777777" w:rsidR="002F475C" w:rsidRDefault="002F475C" w:rsidP="00983D53">
            <w:pPr>
              <w:spacing w:after="120"/>
              <w:rPr>
                <w:ins w:id="1335" w:author="PANAITOPOL Dorin" w:date="2020-11-08T20:01:00Z"/>
                <w:rFonts w:eastAsiaTheme="minorEastAsia"/>
                <w:color w:val="0070C0"/>
                <w:lang w:val="en-US" w:eastAsia="zh-CN"/>
              </w:rPr>
            </w:pPr>
          </w:p>
        </w:tc>
        <w:tc>
          <w:tcPr>
            <w:tcW w:w="1643" w:type="dxa"/>
            <w:tcPrChange w:id="1336" w:author="PANAITOPOL Dorin" w:date="2020-11-08T20:03:00Z">
              <w:tcPr>
                <w:tcW w:w="1851" w:type="dxa"/>
              </w:tcPr>
            </w:tcPrChange>
          </w:tcPr>
          <w:p w14:paraId="51D728D8" w14:textId="77777777" w:rsidR="002F475C" w:rsidRDefault="002F475C" w:rsidP="00983D53">
            <w:pPr>
              <w:spacing w:after="120"/>
              <w:rPr>
                <w:ins w:id="1337" w:author="PANAITOPOL Dorin" w:date="2020-11-08T20:01:00Z"/>
                <w:rFonts w:eastAsiaTheme="minorEastAsia"/>
                <w:color w:val="0070C0"/>
                <w:lang w:val="en-US" w:eastAsia="zh-CN"/>
              </w:rPr>
            </w:pPr>
          </w:p>
        </w:tc>
        <w:tc>
          <w:tcPr>
            <w:tcW w:w="1643" w:type="dxa"/>
            <w:tcPrChange w:id="1338" w:author="PANAITOPOL Dorin" w:date="2020-11-08T20:03:00Z">
              <w:tcPr>
                <w:tcW w:w="1475" w:type="dxa"/>
              </w:tcPr>
            </w:tcPrChange>
          </w:tcPr>
          <w:p w14:paraId="4646D7D6" w14:textId="77777777" w:rsidR="002F475C" w:rsidRDefault="002F475C" w:rsidP="00983D53">
            <w:pPr>
              <w:spacing w:after="120"/>
              <w:rPr>
                <w:ins w:id="1339" w:author="PANAITOPOL Dorin" w:date="2020-11-08T20:01:00Z"/>
                <w:rFonts w:eastAsiaTheme="minorEastAsia"/>
                <w:color w:val="0070C0"/>
                <w:lang w:val="en-US" w:eastAsia="zh-CN"/>
              </w:rPr>
            </w:pPr>
          </w:p>
        </w:tc>
        <w:tc>
          <w:tcPr>
            <w:tcW w:w="1643" w:type="dxa"/>
            <w:tcPrChange w:id="1340" w:author="PANAITOPOL Dorin" w:date="2020-11-08T20:03:00Z">
              <w:tcPr>
                <w:tcW w:w="1475" w:type="dxa"/>
              </w:tcPr>
            </w:tcPrChange>
          </w:tcPr>
          <w:p w14:paraId="26D2FFC4" w14:textId="77777777" w:rsidR="002F475C" w:rsidRDefault="002F475C" w:rsidP="00983D53">
            <w:pPr>
              <w:spacing w:after="120"/>
              <w:rPr>
                <w:ins w:id="1341" w:author="PANAITOPOL Dorin" w:date="2020-11-08T20:01:00Z"/>
                <w:rFonts w:eastAsiaTheme="minorEastAsia"/>
                <w:color w:val="0070C0"/>
                <w:lang w:val="en-US" w:eastAsia="zh-CN"/>
              </w:rPr>
            </w:pPr>
          </w:p>
        </w:tc>
      </w:tr>
      <w:tr w:rsidR="002F475C" w14:paraId="005D5A6C" w14:textId="77777777" w:rsidTr="002F475C">
        <w:trPr>
          <w:ins w:id="1342" w:author="PANAITOPOL Dorin" w:date="2020-11-08T20:01:00Z"/>
        </w:trPr>
        <w:tc>
          <w:tcPr>
            <w:tcW w:w="1642" w:type="dxa"/>
            <w:tcPrChange w:id="1343" w:author="PANAITOPOL Dorin" w:date="2020-11-08T20:03:00Z">
              <w:tcPr>
                <w:tcW w:w="1096" w:type="dxa"/>
              </w:tcPr>
            </w:tcPrChange>
          </w:tcPr>
          <w:p w14:paraId="3C8414D0" w14:textId="77777777" w:rsidR="002F475C" w:rsidRDefault="002F475C" w:rsidP="00983D53">
            <w:pPr>
              <w:spacing w:after="120"/>
              <w:rPr>
                <w:ins w:id="1344" w:author="PANAITOPOL Dorin" w:date="2020-11-08T20:01:00Z"/>
                <w:rFonts w:eastAsiaTheme="minorEastAsia"/>
                <w:color w:val="0070C0"/>
                <w:lang w:val="en-US" w:eastAsia="zh-CN"/>
              </w:rPr>
            </w:pPr>
            <w:ins w:id="1345" w:author="PANAITOPOL Dorin" w:date="2020-11-08T20:01:00Z">
              <w:r>
                <w:rPr>
                  <w:rStyle w:val="eop"/>
                  <w:color w:val="E3008C"/>
                </w:rPr>
                <w:t> </w:t>
              </w:r>
            </w:ins>
          </w:p>
        </w:tc>
        <w:tc>
          <w:tcPr>
            <w:tcW w:w="1643" w:type="dxa"/>
            <w:tcPrChange w:id="1346" w:author="PANAITOPOL Dorin" w:date="2020-11-08T20:03:00Z">
              <w:tcPr>
                <w:tcW w:w="1882" w:type="dxa"/>
              </w:tcPr>
            </w:tcPrChange>
          </w:tcPr>
          <w:p w14:paraId="321F420F" w14:textId="77777777" w:rsidR="002F475C" w:rsidRDefault="002F475C" w:rsidP="00983D53">
            <w:pPr>
              <w:spacing w:after="120"/>
              <w:rPr>
                <w:ins w:id="1347" w:author="PANAITOPOL Dorin" w:date="2020-11-08T20:01:00Z"/>
                <w:rFonts w:eastAsiaTheme="minorEastAsia"/>
                <w:color w:val="0070C0"/>
                <w:lang w:val="en-US" w:eastAsia="zh-CN"/>
              </w:rPr>
            </w:pPr>
          </w:p>
        </w:tc>
        <w:tc>
          <w:tcPr>
            <w:tcW w:w="1643" w:type="dxa"/>
            <w:tcPrChange w:id="1348" w:author="PANAITOPOL Dorin" w:date="2020-11-08T20:03:00Z">
              <w:tcPr>
                <w:tcW w:w="2078" w:type="dxa"/>
              </w:tcPr>
            </w:tcPrChange>
          </w:tcPr>
          <w:p w14:paraId="743612C3" w14:textId="77777777" w:rsidR="002F475C" w:rsidRDefault="002F475C" w:rsidP="00983D53">
            <w:pPr>
              <w:spacing w:after="120"/>
              <w:rPr>
                <w:ins w:id="1349" w:author="PANAITOPOL Dorin" w:date="2020-11-08T20:01:00Z"/>
                <w:rFonts w:eastAsiaTheme="minorEastAsia"/>
                <w:color w:val="0070C0"/>
                <w:lang w:val="en-US" w:eastAsia="zh-CN"/>
              </w:rPr>
            </w:pPr>
          </w:p>
        </w:tc>
        <w:tc>
          <w:tcPr>
            <w:tcW w:w="1643" w:type="dxa"/>
            <w:tcPrChange w:id="1350" w:author="PANAITOPOL Dorin" w:date="2020-11-08T20:03:00Z">
              <w:tcPr>
                <w:tcW w:w="1851" w:type="dxa"/>
              </w:tcPr>
            </w:tcPrChange>
          </w:tcPr>
          <w:p w14:paraId="597AB075" w14:textId="77777777" w:rsidR="002F475C" w:rsidRDefault="002F475C" w:rsidP="00983D53">
            <w:pPr>
              <w:spacing w:after="120"/>
              <w:rPr>
                <w:ins w:id="1351" w:author="PANAITOPOL Dorin" w:date="2020-11-08T20:01:00Z"/>
                <w:rFonts w:eastAsiaTheme="minorEastAsia"/>
                <w:color w:val="0070C0"/>
                <w:lang w:val="en-US" w:eastAsia="zh-CN"/>
              </w:rPr>
            </w:pPr>
          </w:p>
        </w:tc>
        <w:tc>
          <w:tcPr>
            <w:tcW w:w="1643" w:type="dxa"/>
            <w:tcPrChange w:id="1352" w:author="PANAITOPOL Dorin" w:date="2020-11-08T20:03:00Z">
              <w:tcPr>
                <w:tcW w:w="1475" w:type="dxa"/>
              </w:tcPr>
            </w:tcPrChange>
          </w:tcPr>
          <w:p w14:paraId="52D06ED1" w14:textId="77777777" w:rsidR="002F475C" w:rsidRDefault="002F475C" w:rsidP="00983D53">
            <w:pPr>
              <w:spacing w:after="120"/>
              <w:rPr>
                <w:ins w:id="1353" w:author="PANAITOPOL Dorin" w:date="2020-11-08T20:01:00Z"/>
                <w:rFonts w:eastAsiaTheme="minorEastAsia"/>
                <w:color w:val="0070C0"/>
                <w:lang w:val="en-US" w:eastAsia="zh-CN"/>
              </w:rPr>
            </w:pPr>
          </w:p>
        </w:tc>
        <w:tc>
          <w:tcPr>
            <w:tcW w:w="1643" w:type="dxa"/>
            <w:tcPrChange w:id="1354" w:author="PANAITOPOL Dorin" w:date="2020-11-08T20:03:00Z">
              <w:tcPr>
                <w:tcW w:w="1475" w:type="dxa"/>
              </w:tcPr>
            </w:tcPrChange>
          </w:tcPr>
          <w:p w14:paraId="21381A80" w14:textId="77777777" w:rsidR="002F475C" w:rsidRDefault="002F475C" w:rsidP="00983D53">
            <w:pPr>
              <w:spacing w:after="120"/>
              <w:rPr>
                <w:ins w:id="1355" w:author="PANAITOPOL Dorin" w:date="2020-11-08T20:01:00Z"/>
                <w:rFonts w:eastAsiaTheme="minorEastAsia"/>
                <w:color w:val="0070C0"/>
                <w:lang w:val="en-US" w:eastAsia="zh-CN"/>
              </w:rPr>
            </w:pPr>
          </w:p>
        </w:tc>
      </w:tr>
      <w:tr w:rsidR="002F475C" w14:paraId="4492B35B" w14:textId="77777777" w:rsidTr="002F475C">
        <w:trPr>
          <w:ins w:id="1356" w:author="PANAITOPOL Dorin" w:date="2020-11-08T20:01:00Z"/>
        </w:trPr>
        <w:tc>
          <w:tcPr>
            <w:tcW w:w="1642" w:type="dxa"/>
            <w:tcPrChange w:id="1357" w:author="PANAITOPOL Dorin" w:date="2020-11-08T20:03:00Z">
              <w:tcPr>
                <w:tcW w:w="1096" w:type="dxa"/>
              </w:tcPr>
            </w:tcPrChange>
          </w:tcPr>
          <w:p w14:paraId="1862A45F" w14:textId="77777777" w:rsidR="002F475C" w:rsidRDefault="002F475C" w:rsidP="00983D53">
            <w:pPr>
              <w:spacing w:after="120"/>
              <w:rPr>
                <w:ins w:id="1358" w:author="PANAITOPOL Dorin" w:date="2020-11-08T20:01:00Z"/>
                <w:rFonts w:eastAsiaTheme="minorEastAsia"/>
                <w:color w:val="0070C0"/>
                <w:lang w:val="en-US" w:eastAsia="zh-CN"/>
              </w:rPr>
            </w:pPr>
          </w:p>
        </w:tc>
        <w:tc>
          <w:tcPr>
            <w:tcW w:w="1643" w:type="dxa"/>
            <w:tcPrChange w:id="1359" w:author="PANAITOPOL Dorin" w:date="2020-11-08T20:03:00Z">
              <w:tcPr>
                <w:tcW w:w="1882" w:type="dxa"/>
              </w:tcPr>
            </w:tcPrChange>
          </w:tcPr>
          <w:p w14:paraId="1B48A0C4" w14:textId="77777777" w:rsidR="002F475C" w:rsidRDefault="002F475C" w:rsidP="00983D53">
            <w:pPr>
              <w:spacing w:after="120"/>
              <w:rPr>
                <w:ins w:id="1360" w:author="PANAITOPOL Dorin" w:date="2020-11-08T20:01:00Z"/>
                <w:rFonts w:eastAsiaTheme="minorEastAsia"/>
                <w:color w:val="0070C0"/>
                <w:lang w:val="en-US" w:eastAsia="zh-CN"/>
              </w:rPr>
            </w:pPr>
          </w:p>
        </w:tc>
        <w:tc>
          <w:tcPr>
            <w:tcW w:w="1643" w:type="dxa"/>
            <w:tcPrChange w:id="1361" w:author="PANAITOPOL Dorin" w:date="2020-11-08T20:03:00Z">
              <w:tcPr>
                <w:tcW w:w="2078" w:type="dxa"/>
              </w:tcPr>
            </w:tcPrChange>
          </w:tcPr>
          <w:p w14:paraId="4C4C2F4A" w14:textId="77777777" w:rsidR="002F475C" w:rsidRDefault="002F475C" w:rsidP="00983D53">
            <w:pPr>
              <w:spacing w:after="120"/>
              <w:rPr>
                <w:ins w:id="1362" w:author="PANAITOPOL Dorin" w:date="2020-11-08T20:01:00Z"/>
                <w:rFonts w:eastAsiaTheme="minorEastAsia"/>
                <w:color w:val="0070C0"/>
                <w:lang w:val="en-US" w:eastAsia="zh-CN"/>
              </w:rPr>
            </w:pPr>
          </w:p>
        </w:tc>
        <w:tc>
          <w:tcPr>
            <w:tcW w:w="1643" w:type="dxa"/>
            <w:tcPrChange w:id="1363" w:author="PANAITOPOL Dorin" w:date="2020-11-08T20:03:00Z">
              <w:tcPr>
                <w:tcW w:w="1851" w:type="dxa"/>
              </w:tcPr>
            </w:tcPrChange>
          </w:tcPr>
          <w:p w14:paraId="21BEFCC1" w14:textId="77777777" w:rsidR="002F475C" w:rsidRDefault="002F475C" w:rsidP="00983D53">
            <w:pPr>
              <w:spacing w:after="120"/>
              <w:rPr>
                <w:ins w:id="1364" w:author="PANAITOPOL Dorin" w:date="2020-11-08T20:01:00Z"/>
                <w:rFonts w:eastAsiaTheme="minorEastAsia"/>
                <w:color w:val="0070C0"/>
                <w:lang w:val="en-US" w:eastAsia="zh-CN"/>
              </w:rPr>
            </w:pPr>
          </w:p>
        </w:tc>
        <w:tc>
          <w:tcPr>
            <w:tcW w:w="1643" w:type="dxa"/>
            <w:tcPrChange w:id="1365" w:author="PANAITOPOL Dorin" w:date="2020-11-08T20:03:00Z">
              <w:tcPr>
                <w:tcW w:w="1475" w:type="dxa"/>
              </w:tcPr>
            </w:tcPrChange>
          </w:tcPr>
          <w:p w14:paraId="36F34DE8" w14:textId="77777777" w:rsidR="002F475C" w:rsidRDefault="002F475C" w:rsidP="00983D53">
            <w:pPr>
              <w:spacing w:after="120"/>
              <w:rPr>
                <w:ins w:id="1366" w:author="PANAITOPOL Dorin" w:date="2020-11-08T20:01:00Z"/>
                <w:rFonts w:eastAsiaTheme="minorEastAsia"/>
                <w:color w:val="0070C0"/>
                <w:lang w:val="en-US" w:eastAsia="zh-CN"/>
              </w:rPr>
            </w:pPr>
          </w:p>
        </w:tc>
        <w:tc>
          <w:tcPr>
            <w:tcW w:w="1643" w:type="dxa"/>
            <w:tcPrChange w:id="1367" w:author="PANAITOPOL Dorin" w:date="2020-11-08T20:03:00Z">
              <w:tcPr>
                <w:tcW w:w="1475" w:type="dxa"/>
              </w:tcPr>
            </w:tcPrChange>
          </w:tcPr>
          <w:p w14:paraId="2F00964C" w14:textId="77777777" w:rsidR="002F475C" w:rsidRDefault="002F475C" w:rsidP="00983D53">
            <w:pPr>
              <w:spacing w:after="120"/>
              <w:rPr>
                <w:ins w:id="1368" w:author="PANAITOPOL Dorin" w:date="2020-11-08T20:01:00Z"/>
                <w:rFonts w:eastAsiaTheme="minorEastAsia"/>
                <w:color w:val="0070C0"/>
                <w:lang w:val="en-US" w:eastAsia="zh-CN"/>
              </w:rPr>
            </w:pPr>
          </w:p>
        </w:tc>
      </w:tr>
      <w:tr w:rsidR="002F475C" w14:paraId="3BB51725" w14:textId="77777777" w:rsidTr="002F475C">
        <w:trPr>
          <w:ins w:id="1369" w:author="PANAITOPOL Dorin" w:date="2020-11-08T20:01:00Z"/>
        </w:trPr>
        <w:tc>
          <w:tcPr>
            <w:tcW w:w="1642" w:type="dxa"/>
            <w:tcPrChange w:id="1370" w:author="PANAITOPOL Dorin" w:date="2020-11-08T20:03:00Z">
              <w:tcPr>
                <w:tcW w:w="1096" w:type="dxa"/>
              </w:tcPr>
            </w:tcPrChange>
          </w:tcPr>
          <w:p w14:paraId="4AF78A6B" w14:textId="77777777" w:rsidR="002F475C" w:rsidRDefault="002F475C" w:rsidP="00983D53">
            <w:pPr>
              <w:spacing w:after="120"/>
              <w:rPr>
                <w:ins w:id="1371" w:author="PANAITOPOL Dorin" w:date="2020-11-08T20:01:00Z"/>
                <w:rFonts w:eastAsiaTheme="minorEastAsia"/>
                <w:color w:val="0070C0"/>
                <w:lang w:val="en-US" w:eastAsia="zh-CN"/>
              </w:rPr>
            </w:pPr>
          </w:p>
        </w:tc>
        <w:tc>
          <w:tcPr>
            <w:tcW w:w="1643" w:type="dxa"/>
            <w:tcPrChange w:id="1372" w:author="PANAITOPOL Dorin" w:date="2020-11-08T20:03:00Z">
              <w:tcPr>
                <w:tcW w:w="1882" w:type="dxa"/>
              </w:tcPr>
            </w:tcPrChange>
          </w:tcPr>
          <w:p w14:paraId="1585F4FA" w14:textId="77777777" w:rsidR="002F475C" w:rsidRDefault="002F475C" w:rsidP="00983D53">
            <w:pPr>
              <w:spacing w:after="120"/>
              <w:rPr>
                <w:ins w:id="1373" w:author="PANAITOPOL Dorin" w:date="2020-11-08T20:01:00Z"/>
                <w:rFonts w:eastAsiaTheme="minorEastAsia"/>
                <w:color w:val="0070C0"/>
                <w:lang w:val="en-US" w:eastAsia="zh-CN"/>
              </w:rPr>
            </w:pPr>
          </w:p>
        </w:tc>
        <w:tc>
          <w:tcPr>
            <w:tcW w:w="1643" w:type="dxa"/>
            <w:tcPrChange w:id="1374" w:author="PANAITOPOL Dorin" w:date="2020-11-08T20:03:00Z">
              <w:tcPr>
                <w:tcW w:w="2078" w:type="dxa"/>
              </w:tcPr>
            </w:tcPrChange>
          </w:tcPr>
          <w:p w14:paraId="4F13E6F2" w14:textId="77777777" w:rsidR="002F475C" w:rsidRDefault="002F475C" w:rsidP="00983D53">
            <w:pPr>
              <w:spacing w:after="120"/>
              <w:rPr>
                <w:ins w:id="1375" w:author="PANAITOPOL Dorin" w:date="2020-11-08T20:01:00Z"/>
                <w:rFonts w:eastAsiaTheme="minorEastAsia"/>
                <w:color w:val="0070C0"/>
                <w:lang w:val="en-US" w:eastAsia="zh-CN"/>
              </w:rPr>
            </w:pPr>
          </w:p>
        </w:tc>
        <w:tc>
          <w:tcPr>
            <w:tcW w:w="1643" w:type="dxa"/>
            <w:tcPrChange w:id="1376" w:author="PANAITOPOL Dorin" w:date="2020-11-08T20:03:00Z">
              <w:tcPr>
                <w:tcW w:w="1851" w:type="dxa"/>
              </w:tcPr>
            </w:tcPrChange>
          </w:tcPr>
          <w:p w14:paraId="498FC0BC" w14:textId="77777777" w:rsidR="002F475C" w:rsidRDefault="002F475C" w:rsidP="00983D53">
            <w:pPr>
              <w:spacing w:after="120"/>
              <w:rPr>
                <w:ins w:id="1377" w:author="PANAITOPOL Dorin" w:date="2020-11-08T20:01:00Z"/>
                <w:rFonts w:eastAsiaTheme="minorEastAsia"/>
                <w:color w:val="0070C0"/>
                <w:lang w:val="en-US" w:eastAsia="zh-CN"/>
              </w:rPr>
            </w:pPr>
          </w:p>
        </w:tc>
        <w:tc>
          <w:tcPr>
            <w:tcW w:w="1643" w:type="dxa"/>
            <w:tcPrChange w:id="1378" w:author="PANAITOPOL Dorin" w:date="2020-11-08T20:03:00Z">
              <w:tcPr>
                <w:tcW w:w="1475" w:type="dxa"/>
              </w:tcPr>
            </w:tcPrChange>
          </w:tcPr>
          <w:p w14:paraId="2AE1B893" w14:textId="77777777" w:rsidR="002F475C" w:rsidRDefault="002F475C" w:rsidP="00983D53">
            <w:pPr>
              <w:spacing w:after="120"/>
              <w:rPr>
                <w:ins w:id="1379" w:author="PANAITOPOL Dorin" w:date="2020-11-08T20:01:00Z"/>
                <w:rFonts w:eastAsiaTheme="minorEastAsia"/>
                <w:color w:val="0070C0"/>
                <w:lang w:val="en-US" w:eastAsia="zh-CN"/>
              </w:rPr>
            </w:pPr>
          </w:p>
        </w:tc>
        <w:tc>
          <w:tcPr>
            <w:tcW w:w="1643" w:type="dxa"/>
            <w:tcPrChange w:id="1380" w:author="PANAITOPOL Dorin" w:date="2020-11-08T20:03:00Z">
              <w:tcPr>
                <w:tcW w:w="1475" w:type="dxa"/>
              </w:tcPr>
            </w:tcPrChange>
          </w:tcPr>
          <w:p w14:paraId="3072B5CC" w14:textId="77777777" w:rsidR="002F475C" w:rsidRDefault="002F475C" w:rsidP="00983D53">
            <w:pPr>
              <w:spacing w:after="120"/>
              <w:rPr>
                <w:ins w:id="1381" w:author="PANAITOPOL Dorin" w:date="2020-11-08T20:01:00Z"/>
                <w:rFonts w:eastAsiaTheme="minorEastAsia"/>
                <w:color w:val="0070C0"/>
                <w:lang w:val="en-US" w:eastAsia="zh-CN"/>
              </w:rPr>
            </w:pPr>
          </w:p>
        </w:tc>
      </w:tr>
      <w:tr w:rsidR="002F475C" w14:paraId="3A5A49B8" w14:textId="77777777" w:rsidTr="002F475C">
        <w:trPr>
          <w:ins w:id="1382" w:author="PANAITOPOL Dorin" w:date="2020-11-08T20:01:00Z"/>
        </w:trPr>
        <w:tc>
          <w:tcPr>
            <w:tcW w:w="1642" w:type="dxa"/>
            <w:tcPrChange w:id="1383" w:author="PANAITOPOL Dorin" w:date="2020-11-08T20:03:00Z">
              <w:tcPr>
                <w:tcW w:w="1096" w:type="dxa"/>
              </w:tcPr>
            </w:tcPrChange>
          </w:tcPr>
          <w:p w14:paraId="2D45BD96" w14:textId="77777777" w:rsidR="002F475C" w:rsidRDefault="002F475C" w:rsidP="00983D53">
            <w:pPr>
              <w:spacing w:after="120"/>
              <w:rPr>
                <w:ins w:id="1384" w:author="PANAITOPOL Dorin" w:date="2020-11-08T20:01:00Z"/>
                <w:rFonts w:eastAsiaTheme="minorEastAsia"/>
                <w:color w:val="0070C0"/>
                <w:lang w:val="en-US" w:eastAsia="zh-CN"/>
              </w:rPr>
            </w:pPr>
          </w:p>
        </w:tc>
        <w:tc>
          <w:tcPr>
            <w:tcW w:w="1643" w:type="dxa"/>
            <w:tcPrChange w:id="1385" w:author="PANAITOPOL Dorin" w:date="2020-11-08T20:03:00Z">
              <w:tcPr>
                <w:tcW w:w="1882" w:type="dxa"/>
              </w:tcPr>
            </w:tcPrChange>
          </w:tcPr>
          <w:p w14:paraId="6786E07B" w14:textId="77777777" w:rsidR="002F475C" w:rsidRDefault="002F475C" w:rsidP="00983D53">
            <w:pPr>
              <w:spacing w:after="120"/>
              <w:rPr>
                <w:ins w:id="1386" w:author="PANAITOPOL Dorin" w:date="2020-11-08T20:01:00Z"/>
                <w:rFonts w:eastAsiaTheme="minorEastAsia"/>
                <w:color w:val="0070C0"/>
                <w:lang w:val="en-US" w:eastAsia="zh-CN"/>
              </w:rPr>
            </w:pPr>
          </w:p>
        </w:tc>
        <w:tc>
          <w:tcPr>
            <w:tcW w:w="1643" w:type="dxa"/>
            <w:tcPrChange w:id="1387" w:author="PANAITOPOL Dorin" w:date="2020-11-08T20:03:00Z">
              <w:tcPr>
                <w:tcW w:w="2078" w:type="dxa"/>
              </w:tcPr>
            </w:tcPrChange>
          </w:tcPr>
          <w:p w14:paraId="3C5EC957" w14:textId="77777777" w:rsidR="002F475C" w:rsidRDefault="002F475C" w:rsidP="00983D53">
            <w:pPr>
              <w:spacing w:after="120"/>
              <w:rPr>
                <w:ins w:id="1388" w:author="PANAITOPOL Dorin" w:date="2020-11-08T20:01:00Z"/>
                <w:rFonts w:eastAsiaTheme="minorEastAsia"/>
                <w:color w:val="0070C0"/>
                <w:lang w:val="en-US" w:eastAsia="zh-CN"/>
              </w:rPr>
            </w:pPr>
          </w:p>
        </w:tc>
        <w:tc>
          <w:tcPr>
            <w:tcW w:w="1643" w:type="dxa"/>
            <w:tcPrChange w:id="1389" w:author="PANAITOPOL Dorin" w:date="2020-11-08T20:03:00Z">
              <w:tcPr>
                <w:tcW w:w="1851" w:type="dxa"/>
              </w:tcPr>
            </w:tcPrChange>
          </w:tcPr>
          <w:p w14:paraId="1B5EF5B6" w14:textId="77777777" w:rsidR="002F475C" w:rsidRDefault="002F475C" w:rsidP="00983D53">
            <w:pPr>
              <w:spacing w:after="120"/>
              <w:rPr>
                <w:ins w:id="1390" w:author="PANAITOPOL Dorin" w:date="2020-11-08T20:01:00Z"/>
                <w:rFonts w:eastAsiaTheme="minorEastAsia"/>
                <w:color w:val="0070C0"/>
                <w:lang w:val="en-US" w:eastAsia="zh-CN"/>
              </w:rPr>
            </w:pPr>
          </w:p>
        </w:tc>
        <w:tc>
          <w:tcPr>
            <w:tcW w:w="1643" w:type="dxa"/>
            <w:tcPrChange w:id="1391" w:author="PANAITOPOL Dorin" w:date="2020-11-08T20:03:00Z">
              <w:tcPr>
                <w:tcW w:w="1475" w:type="dxa"/>
              </w:tcPr>
            </w:tcPrChange>
          </w:tcPr>
          <w:p w14:paraId="2504F832" w14:textId="77777777" w:rsidR="002F475C" w:rsidRDefault="002F475C" w:rsidP="00983D53">
            <w:pPr>
              <w:spacing w:after="120"/>
              <w:rPr>
                <w:ins w:id="1392" w:author="PANAITOPOL Dorin" w:date="2020-11-08T20:01:00Z"/>
                <w:rFonts w:eastAsiaTheme="minorEastAsia"/>
                <w:color w:val="0070C0"/>
                <w:lang w:val="en-US" w:eastAsia="zh-CN"/>
              </w:rPr>
            </w:pPr>
          </w:p>
        </w:tc>
        <w:tc>
          <w:tcPr>
            <w:tcW w:w="1643" w:type="dxa"/>
            <w:tcPrChange w:id="1393" w:author="PANAITOPOL Dorin" w:date="2020-11-08T20:03:00Z">
              <w:tcPr>
                <w:tcW w:w="1475" w:type="dxa"/>
              </w:tcPr>
            </w:tcPrChange>
          </w:tcPr>
          <w:p w14:paraId="4AB26F07" w14:textId="77777777" w:rsidR="002F475C" w:rsidRDefault="002F475C" w:rsidP="00983D53">
            <w:pPr>
              <w:spacing w:after="120"/>
              <w:rPr>
                <w:ins w:id="1394" w:author="PANAITOPOL Dorin" w:date="2020-11-08T20:01:00Z"/>
                <w:rFonts w:eastAsiaTheme="minorEastAsia"/>
                <w:color w:val="0070C0"/>
                <w:lang w:val="en-US" w:eastAsia="zh-CN"/>
              </w:rPr>
            </w:pPr>
          </w:p>
        </w:tc>
      </w:tr>
      <w:tr w:rsidR="002F475C" w14:paraId="496561AE" w14:textId="77777777" w:rsidTr="002F475C">
        <w:trPr>
          <w:ins w:id="1395" w:author="PANAITOPOL Dorin" w:date="2020-11-08T20:01:00Z"/>
        </w:trPr>
        <w:tc>
          <w:tcPr>
            <w:tcW w:w="1642" w:type="dxa"/>
            <w:tcPrChange w:id="1396" w:author="PANAITOPOL Dorin" w:date="2020-11-08T20:03:00Z">
              <w:tcPr>
                <w:tcW w:w="1096" w:type="dxa"/>
              </w:tcPr>
            </w:tcPrChange>
          </w:tcPr>
          <w:p w14:paraId="34CADA15" w14:textId="77777777" w:rsidR="002F475C" w:rsidRDefault="002F475C" w:rsidP="00983D53">
            <w:pPr>
              <w:spacing w:after="120"/>
              <w:rPr>
                <w:ins w:id="1397" w:author="PANAITOPOL Dorin" w:date="2020-11-08T20:01:00Z"/>
                <w:rFonts w:eastAsiaTheme="minorEastAsia"/>
                <w:color w:val="0070C0"/>
                <w:lang w:val="en-US" w:eastAsia="zh-CN"/>
              </w:rPr>
            </w:pPr>
          </w:p>
        </w:tc>
        <w:tc>
          <w:tcPr>
            <w:tcW w:w="1643" w:type="dxa"/>
            <w:tcPrChange w:id="1398" w:author="PANAITOPOL Dorin" w:date="2020-11-08T20:03:00Z">
              <w:tcPr>
                <w:tcW w:w="1882" w:type="dxa"/>
              </w:tcPr>
            </w:tcPrChange>
          </w:tcPr>
          <w:p w14:paraId="651D20FB" w14:textId="77777777" w:rsidR="002F475C" w:rsidRDefault="002F475C" w:rsidP="00983D53">
            <w:pPr>
              <w:spacing w:after="120"/>
              <w:rPr>
                <w:ins w:id="1399" w:author="PANAITOPOL Dorin" w:date="2020-11-08T20:01:00Z"/>
                <w:rFonts w:eastAsiaTheme="minorEastAsia"/>
                <w:color w:val="0070C0"/>
                <w:lang w:val="en-US" w:eastAsia="zh-CN"/>
              </w:rPr>
            </w:pPr>
          </w:p>
        </w:tc>
        <w:tc>
          <w:tcPr>
            <w:tcW w:w="1643" w:type="dxa"/>
            <w:tcPrChange w:id="1400" w:author="PANAITOPOL Dorin" w:date="2020-11-08T20:03:00Z">
              <w:tcPr>
                <w:tcW w:w="2078" w:type="dxa"/>
              </w:tcPr>
            </w:tcPrChange>
          </w:tcPr>
          <w:p w14:paraId="298736B8" w14:textId="77777777" w:rsidR="002F475C" w:rsidRDefault="002F475C" w:rsidP="00983D53">
            <w:pPr>
              <w:spacing w:after="120"/>
              <w:rPr>
                <w:ins w:id="1401" w:author="PANAITOPOL Dorin" w:date="2020-11-08T20:01:00Z"/>
                <w:rFonts w:eastAsiaTheme="minorEastAsia"/>
                <w:color w:val="0070C0"/>
                <w:lang w:val="en-US" w:eastAsia="zh-CN"/>
              </w:rPr>
            </w:pPr>
          </w:p>
        </w:tc>
        <w:tc>
          <w:tcPr>
            <w:tcW w:w="1643" w:type="dxa"/>
            <w:tcPrChange w:id="1402" w:author="PANAITOPOL Dorin" w:date="2020-11-08T20:03:00Z">
              <w:tcPr>
                <w:tcW w:w="1851" w:type="dxa"/>
              </w:tcPr>
            </w:tcPrChange>
          </w:tcPr>
          <w:p w14:paraId="434AFC26" w14:textId="77777777" w:rsidR="002F475C" w:rsidRDefault="002F475C" w:rsidP="00983D53">
            <w:pPr>
              <w:spacing w:after="120"/>
              <w:rPr>
                <w:ins w:id="1403" w:author="PANAITOPOL Dorin" w:date="2020-11-08T20:01:00Z"/>
                <w:rFonts w:eastAsiaTheme="minorEastAsia"/>
                <w:color w:val="0070C0"/>
                <w:lang w:val="en-US" w:eastAsia="zh-CN"/>
              </w:rPr>
            </w:pPr>
          </w:p>
        </w:tc>
        <w:tc>
          <w:tcPr>
            <w:tcW w:w="1643" w:type="dxa"/>
            <w:tcPrChange w:id="1404" w:author="PANAITOPOL Dorin" w:date="2020-11-08T20:03:00Z">
              <w:tcPr>
                <w:tcW w:w="1475" w:type="dxa"/>
              </w:tcPr>
            </w:tcPrChange>
          </w:tcPr>
          <w:p w14:paraId="2EB80656" w14:textId="77777777" w:rsidR="002F475C" w:rsidRDefault="002F475C" w:rsidP="00983D53">
            <w:pPr>
              <w:spacing w:after="120"/>
              <w:rPr>
                <w:ins w:id="1405" w:author="PANAITOPOL Dorin" w:date="2020-11-08T20:01:00Z"/>
                <w:rFonts w:eastAsiaTheme="minorEastAsia"/>
                <w:color w:val="0070C0"/>
                <w:lang w:val="en-US" w:eastAsia="zh-CN"/>
              </w:rPr>
            </w:pPr>
          </w:p>
        </w:tc>
        <w:tc>
          <w:tcPr>
            <w:tcW w:w="1643" w:type="dxa"/>
            <w:tcPrChange w:id="1406" w:author="PANAITOPOL Dorin" w:date="2020-11-08T20:03:00Z">
              <w:tcPr>
                <w:tcW w:w="1475" w:type="dxa"/>
              </w:tcPr>
            </w:tcPrChange>
          </w:tcPr>
          <w:p w14:paraId="64D7E47C" w14:textId="77777777" w:rsidR="002F475C" w:rsidRDefault="002F475C" w:rsidP="00983D53">
            <w:pPr>
              <w:spacing w:after="120"/>
              <w:rPr>
                <w:ins w:id="1407" w:author="PANAITOPOL Dorin" w:date="2020-11-08T20:01:00Z"/>
                <w:rFonts w:eastAsiaTheme="minorEastAsia"/>
                <w:color w:val="0070C0"/>
                <w:lang w:val="en-US" w:eastAsia="zh-CN"/>
              </w:rPr>
            </w:pPr>
          </w:p>
        </w:tc>
      </w:tr>
    </w:tbl>
    <w:p w14:paraId="0B25F01B" w14:textId="77777777" w:rsidR="002F475C" w:rsidRDefault="002F475C">
      <w:pPr>
        <w:rPr>
          <w:ins w:id="1408" w:author="PANAITOPOL Dorin" w:date="2020-11-08T20:01:00Z"/>
          <w:lang w:val="en-US" w:eastAsia="zh-CN"/>
        </w:rPr>
      </w:pPr>
    </w:p>
    <w:tbl>
      <w:tblPr>
        <w:tblStyle w:val="TableGrid"/>
        <w:tblW w:w="0" w:type="auto"/>
        <w:tblLook w:val="04A0" w:firstRow="1" w:lastRow="0" w:firstColumn="1" w:lastColumn="0" w:noHBand="0" w:noVBand="1"/>
      </w:tblPr>
      <w:tblGrid>
        <w:gridCol w:w="1607"/>
        <w:gridCol w:w="1604"/>
        <w:gridCol w:w="1605"/>
        <w:gridCol w:w="1605"/>
        <w:gridCol w:w="1605"/>
        <w:gridCol w:w="1605"/>
      </w:tblGrid>
      <w:tr w:rsidR="008E0558" w14:paraId="4D05C331" w14:textId="77777777" w:rsidTr="00983D53">
        <w:trPr>
          <w:ins w:id="1409" w:author="PANAITOPOL Dorin" w:date="2020-11-08T20:18:00Z"/>
        </w:trPr>
        <w:tc>
          <w:tcPr>
            <w:tcW w:w="1642" w:type="dxa"/>
          </w:tcPr>
          <w:p w14:paraId="76119CAC" w14:textId="77777777" w:rsidR="008E0558" w:rsidRDefault="008E0558" w:rsidP="00983D53">
            <w:pPr>
              <w:spacing w:after="120"/>
              <w:rPr>
                <w:ins w:id="1410" w:author="PANAITOPOL Dorin" w:date="2020-11-08T20:18:00Z"/>
                <w:rFonts w:eastAsiaTheme="minorEastAsia"/>
                <w:b/>
                <w:bCs/>
                <w:color w:val="0070C0"/>
                <w:lang w:val="en-US" w:eastAsia="zh-CN"/>
              </w:rPr>
            </w:pPr>
            <w:ins w:id="1411" w:author="PANAITOPOL Dorin" w:date="2020-11-08T20:18:00Z">
              <w:r>
                <w:rPr>
                  <w:rFonts w:eastAsiaTheme="minorEastAsia"/>
                  <w:b/>
                  <w:bCs/>
                  <w:color w:val="0070C0"/>
                  <w:lang w:val="en-US" w:eastAsia="zh-CN"/>
                </w:rPr>
                <w:t>Company</w:t>
              </w:r>
            </w:ins>
          </w:p>
        </w:tc>
        <w:tc>
          <w:tcPr>
            <w:tcW w:w="1643" w:type="dxa"/>
          </w:tcPr>
          <w:p w14:paraId="1CB47037" w14:textId="77777777" w:rsidR="008E0558" w:rsidRDefault="008E0558" w:rsidP="00983D53">
            <w:pPr>
              <w:spacing w:after="120"/>
              <w:rPr>
                <w:ins w:id="1412" w:author="PANAITOPOL Dorin" w:date="2020-11-08T20:18:00Z"/>
                <w:rFonts w:eastAsiaTheme="minorEastAsia"/>
                <w:b/>
                <w:bCs/>
                <w:color w:val="0070C0"/>
                <w:lang w:val="en-US" w:eastAsia="zh-CN"/>
              </w:rPr>
            </w:pPr>
            <w:ins w:id="1413" w:author="PANAITOPOL Dorin" w:date="2020-11-08T20:18:00Z">
              <w:r>
                <w:rPr>
                  <w:rFonts w:eastAsiaTheme="minorEastAsia"/>
                  <w:b/>
                  <w:bCs/>
                  <w:color w:val="0070C0"/>
                  <w:lang w:val="en-US" w:eastAsia="zh-CN"/>
                </w:rPr>
                <w:t>Answer</w:t>
              </w:r>
            </w:ins>
          </w:p>
          <w:p w14:paraId="5141BFE0" w14:textId="0C947EFB" w:rsidR="008E0558" w:rsidRDefault="008E0558" w:rsidP="00983D53">
            <w:pPr>
              <w:spacing w:after="120"/>
              <w:rPr>
                <w:ins w:id="1414" w:author="PANAITOPOL Dorin" w:date="2020-11-08T20:18:00Z"/>
                <w:rFonts w:eastAsiaTheme="minorEastAsia"/>
                <w:b/>
                <w:bCs/>
                <w:color w:val="0070C0"/>
                <w:lang w:val="en-US" w:eastAsia="zh-CN"/>
              </w:rPr>
            </w:pPr>
            <w:ins w:id="1415" w:author="PANAITOPOL Dorin" w:date="2020-11-08T20:18:00Z">
              <w:r>
                <w:rPr>
                  <w:rFonts w:eastAsiaTheme="minorEastAsia"/>
                  <w:b/>
                  <w:bCs/>
                  <w:color w:val="0070C0"/>
                  <w:lang w:val="en-US" w:eastAsia="zh-CN"/>
                </w:rPr>
                <w:t xml:space="preserve">Issue 1-4, Proposal 1 </w:t>
              </w:r>
            </w:ins>
          </w:p>
        </w:tc>
        <w:tc>
          <w:tcPr>
            <w:tcW w:w="1643" w:type="dxa"/>
          </w:tcPr>
          <w:p w14:paraId="626AE2AB" w14:textId="77777777" w:rsidR="008E0558" w:rsidRDefault="008E0558" w:rsidP="00983D53">
            <w:pPr>
              <w:spacing w:after="120"/>
              <w:rPr>
                <w:ins w:id="1416" w:author="PANAITOPOL Dorin" w:date="2020-11-08T20:18:00Z"/>
                <w:rFonts w:eastAsiaTheme="minorEastAsia"/>
                <w:b/>
                <w:bCs/>
                <w:color w:val="0070C0"/>
                <w:lang w:val="en-US" w:eastAsia="zh-CN"/>
              </w:rPr>
            </w:pPr>
            <w:ins w:id="1417" w:author="PANAITOPOL Dorin" w:date="2020-11-08T20:18:00Z">
              <w:r>
                <w:rPr>
                  <w:rFonts w:eastAsiaTheme="minorEastAsia"/>
                  <w:b/>
                  <w:bCs/>
                  <w:color w:val="0070C0"/>
                  <w:lang w:val="en-US" w:eastAsia="zh-CN"/>
                </w:rPr>
                <w:t>Answer</w:t>
              </w:r>
            </w:ins>
          </w:p>
          <w:p w14:paraId="3986A259" w14:textId="1AFB30DE" w:rsidR="008E0558" w:rsidRDefault="008E0558" w:rsidP="00983D53">
            <w:pPr>
              <w:spacing w:after="120"/>
              <w:rPr>
                <w:ins w:id="1418" w:author="PANAITOPOL Dorin" w:date="2020-11-08T20:18:00Z"/>
                <w:rFonts w:eastAsiaTheme="minorEastAsia"/>
                <w:b/>
                <w:bCs/>
                <w:color w:val="0070C0"/>
                <w:lang w:val="en-US" w:eastAsia="zh-CN"/>
              </w:rPr>
            </w:pPr>
            <w:ins w:id="1419" w:author="PANAITOPOL Dorin" w:date="2020-11-08T20:18:00Z">
              <w:r>
                <w:rPr>
                  <w:rFonts w:eastAsiaTheme="minorEastAsia"/>
                  <w:b/>
                  <w:bCs/>
                  <w:color w:val="0070C0"/>
                  <w:lang w:val="en-US" w:eastAsia="zh-CN"/>
                </w:rPr>
                <w:t>Issue 1-</w:t>
              </w:r>
            </w:ins>
            <w:ins w:id="1420" w:author="PANAITOPOL Dorin" w:date="2020-11-08T20:19:00Z">
              <w:r>
                <w:rPr>
                  <w:rFonts w:eastAsiaTheme="minorEastAsia"/>
                  <w:b/>
                  <w:bCs/>
                  <w:color w:val="0070C0"/>
                  <w:lang w:val="en-US" w:eastAsia="zh-CN"/>
                </w:rPr>
                <w:t>4</w:t>
              </w:r>
            </w:ins>
            <w:ins w:id="1421" w:author="PANAITOPOL Dorin" w:date="2020-11-08T20:18:00Z">
              <w:r>
                <w:rPr>
                  <w:rFonts w:eastAsiaTheme="minorEastAsia"/>
                  <w:b/>
                  <w:bCs/>
                  <w:color w:val="0070C0"/>
                  <w:lang w:val="en-US" w:eastAsia="zh-CN"/>
                </w:rPr>
                <w:t xml:space="preserve">, Proposal </w:t>
              </w:r>
            </w:ins>
            <w:ins w:id="1422" w:author="PANAITOPOL Dorin" w:date="2020-11-08T20:19:00Z">
              <w:r>
                <w:rPr>
                  <w:rFonts w:eastAsiaTheme="minorEastAsia"/>
                  <w:b/>
                  <w:bCs/>
                  <w:color w:val="0070C0"/>
                  <w:lang w:val="en-US" w:eastAsia="zh-CN"/>
                </w:rPr>
                <w:t>2</w:t>
              </w:r>
            </w:ins>
          </w:p>
        </w:tc>
        <w:tc>
          <w:tcPr>
            <w:tcW w:w="1643" w:type="dxa"/>
          </w:tcPr>
          <w:p w14:paraId="7D0EFD34" w14:textId="77777777" w:rsidR="008E0558" w:rsidRDefault="008E0558" w:rsidP="00983D53">
            <w:pPr>
              <w:spacing w:after="120"/>
              <w:rPr>
                <w:ins w:id="1423" w:author="PANAITOPOL Dorin" w:date="2020-11-08T20:18:00Z"/>
                <w:rFonts w:eastAsiaTheme="minorEastAsia"/>
                <w:b/>
                <w:bCs/>
                <w:color w:val="0070C0"/>
                <w:lang w:val="en-US" w:eastAsia="zh-CN"/>
              </w:rPr>
            </w:pPr>
            <w:ins w:id="1424" w:author="PANAITOPOL Dorin" w:date="2020-11-08T20:18:00Z">
              <w:r>
                <w:rPr>
                  <w:rFonts w:eastAsiaTheme="minorEastAsia"/>
                  <w:b/>
                  <w:bCs/>
                  <w:color w:val="0070C0"/>
                  <w:lang w:val="en-US" w:eastAsia="zh-CN"/>
                </w:rPr>
                <w:t>Answer</w:t>
              </w:r>
            </w:ins>
          </w:p>
          <w:p w14:paraId="4314C208" w14:textId="4FC50ABB" w:rsidR="008E0558" w:rsidRDefault="008E0558" w:rsidP="00983D53">
            <w:pPr>
              <w:spacing w:after="120"/>
              <w:rPr>
                <w:ins w:id="1425" w:author="PANAITOPOL Dorin" w:date="2020-11-08T20:18:00Z"/>
                <w:rFonts w:eastAsiaTheme="minorEastAsia"/>
                <w:b/>
                <w:bCs/>
                <w:color w:val="0070C0"/>
                <w:lang w:val="en-US" w:eastAsia="zh-CN"/>
              </w:rPr>
            </w:pPr>
            <w:ins w:id="1426" w:author="PANAITOPOL Dorin" w:date="2020-11-08T20:18:00Z">
              <w:r>
                <w:rPr>
                  <w:rFonts w:eastAsiaTheme="minorEastAsia"/>
                  <w:b/>
                  <w:bCs/>
                  <w:color w:val="0070C0"/>
                  <w:lang w:val="en-US" w:eastAsia="zh-CN"/>
                </w:rPr>
                <w:t>Issue 1-</w:t>
              </w:r>
            </w:ins>
            <w:ins w:id="1427" w:author="PANAITOPOL Dorin" w:date="2020-11-08T20:19:00Z">
              <w:r>
                <w:rPr>
                  <w:rFonts w:eastAsiaTheme="minorEastAsia"/>
                  <w:b/>
                  <w:bCs/>
                  <w:color w:val="0070C0"/>
                  <w:lang w:val="en-US" w:eastAsia="zh-CN"/>
                </w:rPr>
                <w:t>4</w:t>
              </w:r>
            </w:ins>
            <w:ins w:id="1428" w:author="PANAITOPOL Dorin" w:date="2020-11-08T20:18:00Z">
              <w:r>
                <w:rPr>
                  <w:rFonts w:eastAsiaTheme="minorEastAsia"/>
                  <w:b/>
                  <w:bCs/>
                  <w:color w:val="0070C0"/>
                  <w:lang w:val="en-US" w:eastAsia="zh-CN"/>
                </w:rPr>
                <w:t xml:space="preserve">, Proposal </w:t>
              </w:r>
            </w:ins>
            <w:ins w:id="1429" w:author="PANAITOPOL Dorin" w:date="2020-11-08T20:19:00Z">
              <w:r>
                <w:rPr>
                  <w:rFonts w:eastAsiaTheme="minorEastAsia"/>
                  <w:b/>
                  <w:bCs/>
                  <w:color w:val="0070C0"/>
                  <w:lang w:val="en-US" w:eastAsia="zh-CN"/>
                </w:rPr>
                <w:t>3</w:t>
              </w:r>
            </w:ins>
          </w:p>
        </w:tc>
        <w:tc>
          <w:tcPr>
            <w:tcW w:w="1643" w:type="dxa"/>
          </w:tcPr>
          <w:p w14:paraId="0E64766A" w14:textId="77777777" w:rsidR="008E0558" w:rsidRDefault="008E0558" w:rsidP="00983D53">
            <w:pPr>
              <w:spacing w:after="120"/>
              <w:rPr>
                <w:ins w:id="1430" w:author="PANAITOPOL Dorin" w:date="2020-11-08T20:18:00Z"/>
                <w:rFonts w:eastAsiaTheme="minorEastAsia"/>
                <w:b/>
                <w:bCs/>
                <w:color w:val="0070C0"/>
                <w:lang w:val="en-US" w:eastAsia="zh-CN"/>
              </w:rPr>
            </w:pPr>
            <w:ins w:id="1431" w:author="PANAITOPOL Dorin" w:date="2020-11-08T20:18:00Z">
              <w:r>
                <w:rPr>
                  <w:rFonts w:eastAsiaTheme="minorEastAsia"/>
                  <w:b/>
                  <w:bCs/>
                  <w:color w:val="0070C0"/>
                  <w:lang w:val="en-US" w:eastAsia="zh-CN"/>
                </w:rPr>
                <w:t>Answer</w:t>
              </w:r>
            </w:ins>
          </w:p>
          <w:p w14:paraId="3F1F7B41" w14:textId="56FD8EEE" w:rsidR="008E0558" w:rsidRDefault="008E0558" w:rsidP="00983D53">
            <w:pPr>
              <w:spacing w:after="120"/>
              <w:rPr>
                <w:ins w:id="1432" w:author="PANAITOPOL Dorin" w:date="2020-11-08T20:18:00Z"/>
                <w:rFonts w:eastAsiaTheme="minorEastAsia"/>
                <w:b/>
                <w:bCs/>
                <w:color w:val="0070C0"/>
                <w:lang w:val="en-US" w:eastAsia="zh-CN"/>
              </w:rPr>
            </w:pPr>
            <w:ins w:id="1433" w:author="PANAITOPOL Dorin" w:date="2020-11-08T20:18:00Z">
              <w:r>
                <w:rPr>
                  <w:rFonts w:eastAsiaTheme="minorEastAsia"/>
                  <w:b/>
                  <w:bCs/>
                  <w:color w:val="0070C0"/>
                  <w:lang w:val="en-US" w:eastAsia="zh-CN"/>
                </w:rPr>
                <w:t>Issue 1-</w:t>
              </w:r>
            </w:ins>
            <w:ins w:id="1434" w:author="PANAITOPOL Dorin" w:date="2020-11-08T20:19:00Z">
              <w:r>
                <w:rPr>
                  <w:rFonts w:eastAsiaTheme="minorEastAsia"/>
                  <w:b/>
                  <w:bCs/>
                  <w:color w:val="0070C0"/>
                  <w:lang w:val="en-US" w:eastAsia="zh-CN"/>
                </w:rPr>
                <w:t>5</w:t>
              </w:r>
            </w:ins>
            <w:ins w:id="1435" w:author="PANAITOPOL Dorin" w:date="2020-11-08T20:18:00Z">
              <w:r>
                <w:rPr>
                  <w:rFonts w:eastAsiaTheme="minorEastAsia"/>
                  <w:b/>
                  <w:bCs/>
                  <w:color w:val="0070C0"/>
                  <w:lang w:val="en-US" w:eastAsia="zh-CN"/>
                </w:rPr>
                <w:t xml:space="preserve">, Proposal </w:t>
              </w:r>
            </w:ins>
            <w:ins w:id="1436" w:author="PANAITOPOL Dorin" w:date="2020-11-08T20:19:00Z">
              <w:r>
                <w:rPr>
                  <w:rFonts w:eastAsiaTheme="minorEastAsia"/>
                  <w:b/>
                  <w:bCs/>
                  <w:color w:val="0070C0"/>
                  <w:lang w:val="en-US" w:eastAsia="zh-CN"/>
                </w:rPr>
                <w:t>1</w:t>
              </w:r>
            </w:ins>
          </w:p>
        </w:tc>
        <w:tc>
          <w:tcPr>
            <w:tcW w:w="1643" w:type="dxa"/>
          </w:tcPr>
          <w:p w14:paraId="35C82FAD" w14:textId="77777777" w:rsidR="008E0558" w:rsidRDefault="008E0558" w:rsidP="00983D53">
            <w:pPr>
              <w:spacing w:after="120"/>
              <w:rPr>
                <w:ins w:id="1437" w:author="PANAITOPOL Dorin" w:date="2020-11-08T20:18:00Z"/>
                <w:rFonts w:eastAsiaTheme="minorEastAsia"/>
                <w:b/>
                <w:bCs/>
                <w:color w:val="0070C0"/>
                <w:lang w:val="en-US" w:eastAsia="zh-CN"/>
              </w:rPr>
            </w:pPr>
            <w:ins w:id="1438" w:author="PANAITOPOL Dorin" w:date="2020-11-08T20:18:00Z">
              <w:r>
                <w:rPr>
                  <w:rFonts w:eastAsiaTheme="minorEastAsia"/>
                  <w:b/>
                  <w:bCs/>
                  <w:color w:val="0070C0"/>
                  <w:lang w:val="en-US" w:eastAsia="zh-CN"/>
                </w:rPr>
                <w:t>Answer</w:t>
              </w:r>
            </w:ins>
          </w:p>
          <w:p w14:paraId="5BD9C920" w14:textId="587CB19C" w:rsidR="008E0558" w:rsidRDefault="008E0558" w:rsidP="00983D53">
            <w:pPr>
              <w:spacing w:after="120"/>
              <w:rPr>
                <w:ins w:id="1439" w:author="PANAITOPOL Dorin" w:date="2020-11-08T20:18:00Z"/>
                <w:rFonts w:eastAsiaTheme="minorEastAsia"/>
                <w:b/>
                <w:bCs/>
                <w:color w:val="0070C0"/>
                <w:lang w:val="en-US" w:eastAsia="zh-CN"/>
              </w:rPr>
            </w:pPr>
            <w:ins w:id="1440" w:author="PANAITOPOL Dorin" w:date="2020-11-08T20:18:00Z">
              <w:r>
                <w:rPr>
                  <w:rFonts w:eastAsiaTheme="minorEastAsia"/>
                  <w:b/>
                  <w:bCs/>
                  <w:color w:val="0070C0"/>
                  <w:lang w:val="en-US" w:eastAsia="zh-CN"/>
                </w:rPr>
                <w:t>Issue 1-</w:t>
              </w:r>
            </w:ins>
            <w:ins w:id="1441" w:author="PANAITOPOL Dorin" w:date="2020-11-08T20:19:00Z">
              <w:r>
                <w:rPr>
                  <w:rFonts w:eastAsiaTheme="minorEastAsia"/>
                  <w:b/>
                  <w:bCs/>
                  <w:color w:val="0070C0"/>
                  <w:lang w:val="en-US" w:eastAsia="zh-CN"/>
                </w:rPr>
                <w:t>5</w:t>
              </w:r>
            </w:ins>
            <w:ins w:id="1442" w:author="PANAITOPOL Dorin" w:date="2020-11-08T20:18:00Z">
              <w:r>
                <w:rPr>
                  <w:rFonts w:eastAsiaTheme="minorEastAsia"/>
                  <w:b/>
                  <w:bCs/>
                  <w:color w:val="0070C0"/>
                  <w:lang w:val="en-US" w:eastAsia="zh-CN"/>
                </w:rPr>
                <w:t xml:space="preserve">, Proposal </w:t>
              </w:r>
            </w:ins>
            <w:ins w:id="1443" w:author="PANAITOPOL Dorin" w:date="2020-11-08T20:19:00Z">
              <w:r>
                <w:rPr>
                  <w:rFonts w:eastAsiaTheme="minorEastAsia"/>
                  <w:b/>
                  <w:bCs/>
                  <w:color w:val="0070C0"/>
                  <w:lang w:val="en-US" w:eastAsia="zh-CN"/>
                </w:rPr>
                <w:t>2</w:t>
              </w:r>
            </w:ins>
          </w:p>
        </w:tc>
      </w:tr>
      <w:tr w:rsidR="008E0558" w14:paraId="7E57A228" w14:textId="77777777" w:rsidTr="00983D53">
        <w:trPr>
          <w:ins w:id="1444" w:author="PANAITOPOL Dorin" w:date="2020-11-08T20:18:00Z"/>
        </w:trPr>
        <w:tc>
          <w:tcPr>
            <w:tcW w:w="1642" w:type="dxa"/>
          </w:tcPr>
          <w:p w14:paraId="711DFE39" w14:textId="77777777" w:rsidR="008E0558" w:rsidRDefault="008E0558" w:rsidP="00983D53">
            <w:pPr>
              <w:spacing w:after="120"/>
              <w:rPr>
                <w:ins w:id="1445" w:author="PANAITOPOL Dorin" w:date="2020-11-08T20:18:00Z"/>
                <w:rFonts w:eastAsiaTheme="minorEastAsia"/>
                <w:color w:val="0070C0"/>
                <w:lang w:val="en-US" w:eastAsia="zh-CN"/>
              </w:rPr>
            </w:pPr>
            <w:ins w:id="1446" w:author="PANAITOPOL Dorin" w:date="2020-11-08T20:18:00Z">
              <w:r>
                <w:rPr>
                  <w:rFonts w:eastAsiaTheme="minorEastAsia"/>
                  <w:color w:val="0070C0"/>
                  <w:lang w:val="en-US" w:eastAsia="zh-CN"/>
                </w:rPr>
                <w:t>Thales</w:t>
              </w:r>
            </w:ins>
          </w:p>
        </w:tc>
        <w:tc>
          <w:tcPr>
            <w:tcW w:w="1643" w:type="dxa"/>
          </w:tcPr>
          <w:p w14:paraId="26AEBF3A" w14:textId="57C08513" w:rsidR="008E0558" w:rsidRDefault="00874E0D" w:rsidP="00983D53">
            <w:pPr>
              <w:spacing w:after="120"/>
              <w:rPr>
                <w:ins w:id="1447" w:author="PANAITOPOL Dorin" w:date="2020-11-08T20:18:00Z"/>
                <w:rFonts w:eastAsiaTheme="minorEastAsia"/>
                <w:color w:val="0070C0"/>
                <w:lang w:val="en-US" w:eastAsia="zh-CN"/>
              </w:rPr>
            </w:pPr>
            <w:ins w:id="1448" w:author="PANAITOPOL Dorin" w:date="2020-11-09T09:35:00Z">
              <w:r>
                <w:rPr>
                  <w:rFonts w:eastAsiaTheme="minorEastAsia"/>
                  <w:color w:val="0070C0"/>
                  <w:lang w:val="en-US" w:eastAsia="zh-CN"/>
                </w:rPr>
                <w:t>AGREE</w:t>
              </w:r>
            </w:ins>
          </w:p>
        </w:tc>
        <w:tc>
          <w:tcPr>
            <w:tcW w:w="1643" w:type="dxa"/>
          </w:tcPr>
          <w:p w14:paraId="18EAEAEA" w14:textId="09153104" w:rsidR="008E0558" w:rsidRDefault="00874E0D" w:rsidP="00983D53">
            <w:pPr>
              <w:spacing w:after="120"/>
              <w:rPr>
                <w:ins w:id="1449" w:author="PANAITOPOL Dorin" w:date="2020-11-08T20:18:00Z"/>
                <w:rFonts w:eastAsiaTheme="minorEastAsia"/>
                <w:color w:val="0070C0"/>
                <w:lang w:val="en-US" w:eastAsia="zh-CN"/>
              </w:rPr>
            </w:pPr>
            <w:ins w:id="1450" w:author="PANAITOPOL Dorin" w:date="2020-11-09T09:35:00Z">
              <w:r>
                <w:rPr>
                  <w:rFonts w:eastAsiaTheme="minorEastAsia"/>
                  <w:color w:val="0070C0"/>
                  <w:lang w:val="en-US" w:eastAsia="zh-CN"/>
                </w:rPr>
                <w:t>AGREE</w:t>
              </w:r>
            </w:ins>
          </w:p>
        </w:tc>
        <w:tc>
          <w:tcPr>
            <w:tcW w:w="1643" w:type="dxa"/>
          </w:tcPr>
          <w:p w14:paraId="0742DA7E" w14:textId="3EDE2878" w:rsidR="008E0558" w:rsidRDefault="00874E0D" w:rsidP="00983D53">
            <w:pPr>
              <w:spacing w:after="120"/>
              <w:rPr>
                <w:ins w:id="1451" w:author="PANAITOPOL Dorin" w:date="2020-11-08T20:18:00Z"/>
                <w:rFonts w:eastAsiaTheme="minorEastAsia"/>
                <w:color w:val="0070C0"/>
                <w:lang w:val="en-US" w:eastAsia="zh-CN"/>
              </w:rPr>
            </w:pPr>
            <w:ins w:id="1452" w:author="PANAITOPOL Dorin" w:date="2020-11-09T09:35:00Z">
              <w:r>
                <w:rPr>
                  <w:rFonts w:eastAsiaTheme="minorEastAsia"/>
                  <w:color w:val="0070C0"/>
                  <w:lang w:val="en-US" w:eastAsia="zh-CN"/>
                </w:rPr>
                <w:t>AGREE</w:t>
              </w:r>
            </w:ins>
          </w:p>
        </w:tc>
        <w:tc>
          <w:tcPr>
            <w:tcW w:w="1643" w:type="dxa"/>
          </w:tcPr>
          <w:p w14:paraId="2AC4D231" w14:textId="3FB0AAD6" w:rsidR="008E0558" w:rsidRDefault="00874E0D" w:rsidP="00983D53">
            <w:pPr>
              <w:spacing w:after="120"/>
              <w:rPr>
                <w:ins w:id="1453" w:author="PANAITOPOL Dorin" w:date="2020-11-08T20:18:00Z"/>
                <w:rFonts w:eastAsiaTheme="minorEastAsia"/>
                <w:color w:val="0070C0"/>
                <w:lang w:val="en-US" w:eastAsia="zh-CN"/>
              </w:rPr>
            </w:pPr>
            <w:ins w:id="1454" w:author="PANAITOPOL Dorin" w:date="2020-11-09T09:35:00Z">
              <w:r>
                <w:rPr>
                  <w:rFonts w:eastAsiaTheme="minorEastAsia"/>
                  <w:color w:val="0070C0"/>
                  <w:lang w:val="en-US" w:eastAsia="zh-CN"/>
                </w:rPr>
                <w:t>AGREE</w:t>
              </w:r>
            </w:ins>
          </w:p>
        </w:tc>
        <w:tc>
          <w:tcPr>
            <w:tcW w:w="1643" w:type="dxa"/>
          </w:tcPr>
          <w:p w14:paraId="5BC0610A" w14:textId="679720F1" w:rsidR="008E0558" w:rsidRDefault="00874E0D" w:rsidP="00983D53">
            <w:pPr>
              <w:spacing w:after="120"/>
              <w:rPr>
                <w:ins w:id="1455" w:author="PANAITOPOL Dorin" w:date="2020-11-08T20:18:00Z"/>
                <w:rFonts w:eastAsiaTheme="minorEastAsia"/>
                <w:color w:val="0070C0"/>
                <w:lang w:val="en-US" w:eastAsia="zh-CN"/>
              </w:rPr>
            </w:pPr>
            <w:ins w:id="1456" w:author="PANAITOPOL Dorin" w:date="2020-11-09T09:35:00Z">
              <w:r>
                <w:rPr>
                  <w:rFonts w:eastAsiaTheme="minorEastAsia"/>
                  <w:color w:val="0070C0"/>
                  <w:lang w:val="en-US" w:eastAsia="zh-CN"/>
                </w:rPr>
                <w:t>AGREE</w:t>
              </w:r>
            </w:ins>
          </w:p>
        </w:tc>
      </w:tr>
      <w:tr w:rsidR="008E0558" w14:paraId="145F58B9" w14:textId="77777777" w:rsidTr="00983D53">
        <w:trPr>
          <w:ins w:id="1457" w:author="PANAITOPOL Dorin" w:date="2020-11-08T20:18:00Z"/>
        </w:trPr>
        <w:tc>
          <w:tcPr>
            <w:tcW w:w="1642" w:type="dxa"/>
          </w:tcPr>
          <w:p w14:paraId="02F4DD75" w14:textId="68F6EE00" w:rsidR="008E0558" w:rsidRDefault="00B110DC" w:rsidP="00983D53">
            <w:pPr>
              <w:spacing w:after="120"/>
              <w:rPr>
                <w:ins w:id="1458" w:author="PANAITOPOL Dorin" w:date="2020-11-08T20:18:00Z"/>
                <w:rFonts w:eastAsiaTheme="minorEastAsia"/>
                <w:color w:val="0070C0"/>
                <w:lang w:val="en-US" w:eastAsia="zh-CN"/>
              </w:rPr>
            </w:pPr>
            <w:ins w:id="1459" w:author="Francesc Boixadera" w:date="2020-11-10T12:08:00Z">
              <w:r>
                <w:rPr>
                  <w:rFonts w:eastAsiaTheme="minorEastAsia"/>
                  <w:color w:val="0070C0"/>
                  <w:lang w:val="en-US" w:eastAsia="zh-CN"/>
                </w:rPr>
                <w:t>MTK</w:t>
              </w:r>
            </w:ins>
          </w:p>
        </w:tc>
        <w:tc>
          <w:tcPr>
            <w:tcW w:w="1643" w:type="dxa"/>
          </w:tcPr>
          <w:p w14:paraId="06E08DD3" w14:textId="49D9A69D" w:rsidR="008E0558" w:rsidRPr="00B110DC" w:rsidRDefault="00B110DC" w:rsidP="00B110DC">
            <w:pPr>
              <w:spacing w:after="120"/>
              <w:jc w:val="center"/>
              <w:rPr>
                <w:ins w:id="1460" w:author="PANAITOPOL Dorin" w:date="2020-11-08T20:18:00Z"/>
                <w:rFonts w:eastAsiaTheme="minorEastAsia"/>
                <w:color w:val="0070C0"/>
                <w:lang w:val="en-US" w:eastAsia="zh-CN"/>
              </w:rPr>
              <w:pPrChange w:id="1461" w:author="Francesc Boixadera" w:date="2020-11-10T12:08:00Z">
                <w:pPr>
                  <w:spacing w:after="120"/>
                </w:pPr>
              </w:pPrChange>
            </w:pPr>
            <w:ins w:id="1462" w:author="Francesc Boixadera" w:date="2020-11-10T12:08:00Z">
              <w:r w:rsidRPr="00B110DC">
                <w:rPr>
                  <w:rFonts w:eastAsiaTheme="minorEastAsia"/>
                  <w:color w:val="0070C0"/>
                  <w:lang w:val="en-US" w:eastAsia="zh-CN"/>
                </w:rPr>
                <w:t>-</w:t>
              </w:r>
            </w:ins>
          </w:p>
        </w:tc>
        <w:tc>
          <w:tcPr>
            <w:tcW w:w="1643" w:type="dxa"/>
          </w:tcPr>
          <w:p w14:paraId="6FAD9398" w14:textId="3DD9C1AE" w:rsidR="008E0558" w:rsidRPr="00B110DC" w:rsidRDefault="00B110DC" w:rsidP="00B110DC">
            <w:pPr>
              <w:spacing w:after="120"/>
              <w:jc w:val="center"/>
              <w:rPr>
                <w:ins w:id="1463" w:author="PANAITOPOL Dorin" w:date="2020-11-08T20:18:00Z"/>
                <w:rFonts w:eastAsiaTheme="minorEastAsia"/>
                <w:color w:val="0070C0"/>
                <w:lang w:val="en-US" w:eastAsia="zh-CN"/>
                <w:rPrChange w:id="1464" w:author="Francesc Boixadera" w:date="2020-11-10T12:08:00Z">
                  <w:rPr>
                    <w:ins w:id="1465" w:author="PANAITOPOL Dorin" w:date="2020-11-08T20:18:00Z"/>
                    <w:rFonts w:eastAsiaTheme="minorEastAsia"/>
                    <w:color w:val="0070C0"/>
                    <w:lang w:val="en-US" w:eastAsia="zh-CN"/>
                  </w:rPr>
                </w:rPrChange>
              </w:rPr>
              <w:pPrChange w:id="1466" w:author="Francesc Boixadera" w:date="2020-11-10T12:08:00Z">
                <w:pPr>
                  <w:spacing w:after="120"/>
                </w:pPr>
              </w:pPrChange>
            </w:pPr>
            <w:ins w:id="1467" w:author="Francesc Boixadera" w:date="2020-11-10T12:08:00Z">
              <w:r w:rsidRPr="00B110DC">
                <w:rPr>
                  <w:rFonts w:eastAsiaTheme="minorEastAsia"/>
                  <w:color w:val="0070C0"/>
                  <w:lang w:val="en-US" w:eastAsia="zh-CN"/>
                  <w:rPrChange w:id="1468" w:author="Francesc Boixadera" w:date="2020-11-10T12:08:00Z">
                    <w:rPr>
                      <w:rFonts w:eastAsiaTheme="minorEastAsia"/>
                      <w:color w:val="0070C0"/>
                      <w:lang w:val="en-US" w:eastAsia="zh-CN"/>
                    </w:rPr>
                  </w:rPrChange>
                </w:rPr>
                <w:t>-</w:t>
              </w:r>
            </w:ins>
          </w:p>
        </w:tc>
        <w:tc>
          <w:tcPr>
            <w:tcW w:w="1643" w:type="dxa"/>
          </w:tcPr>
          <w:p w14:paraId="71042B0A" w14:textId="65E81896" w:rsidR="008E0558" w:rsidRPr="00B110DC" w:rsidRDefault="00B110DC" w:rsidP="00B110DC">
            <w:pPr>
              <w:spacing w:after="120"/>
              <w:jc w:val="center"/>
              <w:rPr>
                <w:ins w:id="1469" w:author="PANAITOPOL Dorin" w:date="2020-11-08T20:18:00Z"/>
                <w:rFonts w:eastAsiaTheme="minorEastAsia"/>
                <w:color w:val="0070C0"/>
                <w:lang w:val="en-US" w:eastAsia="zh-CN"/>
                <w:rPrChange w:id="1470" w:author="Francesc Boixadera" w:date="2020-11-10T12:08:00Z">
                  <w:rPr>
                    <w:ins w:id="1471" w:author="PANAITOPOL Dorin" w:date="2020-11-08T20:18:00Z"/>
                    <w:rFonts w:eastAsiaTheme="minorEastAsia"/>
                    <w:color w:val="0070C0"/>
                    <w:lang w:val="en-US" w:eastAsia="zh-CN"/>
                  </w:rPr>
                </w:rPrChange>
              </w:rPr>
              <w:pPrChange w:id="1472" w:author="Francesc Boixadera" w:date="2020-11-10T12:08:00Z">
                <w:pPr>
                  <w:spacing w:after="120"/>
                </w:pPr>
              </w:pPrChange>
            </w:pPr>
            <w:ins w:id="1473" w:author="Francesc Boixadera" w:date="2020-11-10T12:08:00Z">
              <w:r w:rsidRPr="00B110DC">
                <w:rPr>
                  <w:rFonts w:eastAsiaTheme="minorEastAsia"/>
                  <w:color w:val="0070C0"/>
                  <w:lang w:val="en-US" w:eastAsia="zh-CN"/>
                  <w:rPrChange w:id="1474" w:author="Francesc Boixadera" w:date="2020-11-10T12:08:00Z">
                    <w:rPr>
                      <w:rFonts w:eastAsiaTheme="minorEastAsia"/>
                      <w:color w:val="0070C0"/>
                      <w:lang w:val="en-US" w:eastAsia="zh-CN"/>
                    </w:rPr>
                  </w:rPrChange>
                </w:rPr>
                <w:t>-</w:t>
              </w:r>
            </w:ins>
          </w:p>
        </w:tc>
        <w:tc>
          <w:tcPr>
            <w:tcW w:w="1643" w:type="dxa"/>
          </w:tcPr>
          <w:p w14:paraId="47F400B7" w14:textId="79E3DDFA" w:rsidR="008E0558" w:rsidRDefault="00B110DC" w:rsidP="00983D53">
            <w:pPr>
              <w:spacing w:after="120"/>
              <w:rPr>
                <w:ins w:id="1475" w:author="PANAITOPOL Dorin" w:date="2020-11-08T20:18:00Z"/>
                <w:rFonts w:eastAsiaTheme="minorEastAsia"/>
                <w:color w:val="0070C0"/>
                <w:lang w:val="en-US" w:eastAsia="zh-CN"/>
              </w:rPr>
            </w:pPr>
            <w:ins w:id="1476" w:author="Francesc Boixadera" w:date="2020-11-10T12:08:00Z">
              <w:r>
                <w:rPr>
                  <w:rFonts w:eastAsiaTheme="minorEastAsia"/>
                  <w:color w:val="0070C0"/>
                  <w:lang w:val="en-US" w:eastAsia="zh-CN"/>
                </w:rPr>
                <w:t>AGREE</w:t>
              </w:r>
            </w:ins>
          </w:p>
        </w:tc>
        <w:tc>
          <w:tcPr>
            <w:tcW w:w="1643" w:type="dxa"/>
          </w:tcPr>
          <w:p w14:paraId="76CC3D7A" w14:textId="35C7B78F" w:rsidR="008E0558" w:rsidRDefault="00B110DC" w:rsidP="00983D53">
            <w:pPr>
              <w:spacing w:after="120"/>
              <w:rPr>
                <w:ins w:id="1477" w:author="PANAITOPOL Dorin" w:date="2020-11-08T20:18:00Z"/>
                <w:rFonts w:eastAsiaTheme="minorEastAsia"/>
                <w:color w:val="0070C0"/>
                <w:lang w:val="en-US" w:eastAsia="zh-CN"/>
              </w:rPr>
            </w:pPr>
            <w:ins w:id="1478" w:author="Francesc Boixadera" w:date="2020-11-10T12:08:00Z">
              <w:r>
                <w:rPr>
                  <w:rFonts w:eastAsiaTheme="minorEastAsia"/>
                  <w:color w:val="0070C0"/>
                  <w:lang w:val="en-US" w:eastAsia="zh-CN"/>
                </w:rPr>
                <w:t>AGREE</w:t>
              </w:r>
            </w:ins>
          </w:p>
        </w:tc>
      </w:tr>
      <w:tr w:rsidR="008E0558" w14:paraId="258841DA" w14:textId="77777777" w:rsidTr="00983D53">
        <w:trPr>
          <w:ins w:id="1479" w:author="PANAITOPOL Dorin" w:date="2020-11-08T20:18:00Z"/>
        </w:trPr>
        <w:tc>
          <w:tcPr>
            <w:tcW w:w="1642" w:type="dxa"/>
          </w:tcPr>
          <w:p w14:paraId="28DB7E29" w14:textId="77777777" w:rsidR="008E0558" w:rsidRDefault="008E0558" w:rsidP="00983D53">
            <w:pPr>
              <w:spacing w:after="120"/>
              <w:rPr>
                <w:ins w:id="1480" w:author="PANAITOPOL Dorin" w:date="2020-11-08T20:18:00Z"/>
                <w:rFonts w:eastAsiaTheme="minorEastAsia"/>
                <w:color w:val="0070C0"/>
                <w:lang w:val="en-US" w:eastAsia="zh-CN"/>
              </w:rPr>
            </w:pPr>
          </w:p>
        </w:tc>
        <w:tc>
          <w:tcPr>
            <w:tcW w:w="1643" w:type="dxa"/>
          </w:tcPr>
          <w:p w14:paraId="0783B347" w14:textId="77777777" w:rsidR="008E0558" w:rsidRDefault="008E0558" w:rsidP="00983D53">
            <w:pPr>
              <w:spacing w:after="120"/>
              <w:rPr>
                <w:ins w:id="1481" w:author="PANAITOPOL Dorin" w:date="2020-11-08T20:18:00Z"/>
                <w:rFonts w:eastAsiaTheme="minorEastAsia"/>
                <w:color w:val="0070C0"/>
                <w:lang w:val="en-US" w:eastAsia="zh-CN"/>
              </w:rPr>
            </w:pPr>
          </w:p>
        </w:tc>
        <w:tc>
          <w:tcPr>
            <w:tcW w:w="1643" w:type="dxa"/>
          </w:tcPr>
          <w:p w14:paraId="6281701A" w14:textId="77777777" w:rsidR="008E0558" w:rsidRDefault="008E0558" w:rsidP="00983D53">
            <w:pPr>
              <w:spacing w:after="120"/>
              <w:rPr>
                <w:ins w:id="1482" w:author="PANAITOPOL Dorin" w:date="2020-11-08T20:18:00Z"/>
                <w:rFonts w:eastAsiaTheme="minorEastAsia"/>
                <w:color w:val="0070C0"/>
                <w:lang w:val="en-US" w:eastAsia="zh-CN"/>
              </w:rPr>
            </w:pPr>
          </w:p>
        </w:tc>
        <w:tc>
          <w:tcPr>
            <w:tcW w:w="1643" w:type="dxa"/>
          </w:tcPr>
          <w:p w14:paraId="1AB66FF6" w14:textId="77777777" w:rsidR="008E0558" w:rsidRDefault="008E0558" w:rsidP="00983D53">
            <w:pPr>
              <w:spacing w:after="120"/>
              <w:rPr>
                <w:ins w:id="1483" w:author="PANAITOPOL Dorin" w:date="2020-11-08T20:18:00Z"/>
                <w:rFonts w:eastAsiaTheme="minorEastAsia"/>
                <w:color w:val="0070C0"/>
                <w:lang w:val="en-US" w:eastAsia="zh-CN"/>
              </w:rPr>
            </w:pPr>
          </w:p>
        </w:tc>
        <w:tc>
          <w:tcPr>
            <w:tcW w:w="1643" w:type="dxa"/>
          </w:tcPr>
          <w:p w14:paraId="63F1F407" w14:textId="77777777" w:rsidR="008E0558" w:rsidRDefault="008E0558" w:rsidP="00983D53">
            <w:pPr>
              <w:spacing w:after="120"/>
              <w:rPr>
                <w:ins w:id="1484" w:author="PANAITOPOL Dorin" w:date="2020-11-08T20:18:00Z"/>
                <w:rFonts w:eastAsiaTheme="minorEastAsia"/>
                <w:color w:val="0070C0"/>
                <w:lang w:val="en-US" w:eastAsia="zh-CN"/>
              </w:rPr>
            </w:pPr>
          </w:p>
        </w:tc>
        <w:tc>
          <w:tcPr>
            <w:tcW w:w="1643" w:type="dxa"/>
          </w:tcPr>
          <w:p w14:paraId="542B8B35" w14:textId="77777777" w:rsidR="008E0558" w:rsidRDefault="008E0558" w:rsidP="00983D53">
            <w:pPr>
              <w:spacing w:after="120"/>
              <w:rPr>
                <w:ins w:id="1485" w:author="PANAITOPOL Dorin" w:date="2020-11-08T20:18:00Z"/>
                <w:rFonts w:eastAsiaTheme="minorEastAsia"/>
                <w:color w:val="0070C0"/>
                <w:lang w:val="en-US" w:eastAsia="zh-CN"/>
              </w:rPr>
            </w:pPr>
          </w:p>
        </w:tc>
      </w:tr>
      <w:tr w:rsidR="008E0558" w14:paraId="26E03334" w14:textId="77777777" w:rsidTr="00983D53">
        <w:trPr>
          <w:ins w:id="1486" w:author="PANAITOPOL Dorin" w:date="2020-11-08T20:18:00Z"/>
        </w:trPr>
        <w:tc>
          <w:tcPr>
            <w:tcW w:w="1642" w:type="dxa"/>
          </w:tcPr>
          <w:p w14:paraId="77531A9D" w14:textId="77777777" w:rsidR="008E0558" w:rsidRDefault="008E0558" w:rsidP="00983D53">
            <w:pPr>
              <w:spacing w:after="120"/>
              <w:rPr>
                <w:ins w:id="1487" w:author="PANAITOPOL Dorin" w:date="2020-11-08T20:18:00Z"/>
                <w:rFonts w:eastAsiaTheme="minorEastAsia"/>
                <w:color w:val="0070C0"/>
                <w:lang w:val="en-US" w:eastAsia="zh-CN"/>
              </w:rPr>
            </w:pPr>
          </w:p>
        </w:tc>
        <w:tc>
          <w:tcPr>
            <w:tcW w:w="1643" w:type="dxa"/>
          </w:tcPr>
          <w:p w14:paraId="4A30F1BF" w14:textId="77777777" w:rsidR="008E0558" w:rsidRDefault="008E0558" w:rsidP="00983D53">
            <w:pPr>
              <w:spacing w:after="120"/>
              <w:rPr>
                <w:ins w:id="1488" w:author="PANAITOPOL Dorin" w:date="2020-11-08T20:18:00Z"/>
                <w:rFonts w:eastAsiaTheme="minorEastAsia"/>
                <w:color w:val="0070C0"/>
                <w:lang w:val="en-US" w:eastAsia="zh-CN"/>
              </w:rPr>
            </w:pPr>
          </w:p>
        </w:tc>
        <w:tc>
          <w:tcPr>
            <w:tcW w:w="1643" w:type="dxa"/>
          </w:tcPr>
          <w:p w14:paraId="52B6F7D7" w14:textId="77777777" w:rsidR="008E0558" w:rsidRDefault="008E0558" w:rsidP="00983D53">
            <w:pPr>
              <w:spacing w:after="120"/>
              <w:rPr>
                <w:ins w:id="1489" w:author="PANAITOPOL Dorin" w:date="2020-11-08T20:18:00Z"/>
                <w:rFonts w:eastAsiaTheme="minorEastAsia"/>
                <w:color w:val="0070C0"/>
                <w:lang w:val="en-US" w:eastAsia="zh-CN"/>
              </w:rPr>
            </w:pPr>
          </w:p>
        </w:tc>
        <w:tc>
          <w:tcPr>
            <w:tcW w:w="1643" w:type="dxa"/>
          </w:tcPr>
          <w:p w14:paraId="504EC992" w14:textId="77777777" w:rsidR="008E0558" w:rsidRDefault="008E0558" w:rsidP="00983D53">
            <w:pPr>
              <w:spacing w:after="120"/>
              <w:rPr>
                <w:ins w:id="1490" w:author="PANAITOPOL Dorin" w:date="2020-11-08T20:18:00Z"/>
                <w:rFonts w:eastAsiaTheme="minorEastAsia"/>
                <w:color w:val="0070C0"/>
                <w:lang w:val="en-US" w:eastAsia="zh-CN"/>
              </w:rPr>
            </w:pPr>
          </w:p>
        </w:tc>
        <w:tc>
          <w:tcPr>
            <w:tcW w:w="1643" w:type="dxa"/>
          </w:tcPr>
          <w:p w14:paraId="7997D767" w14:textId="77777777" w:rsidR="008E0558" w:rsidRDefault="008E0558" w:rsidP="00983D53">
            <w:pPr>
              <w:spacing w:after="120"/>
              <w:rPr>
                <w:ins w:id="1491" w:author="PANAITOPOL Dorin" w:date="2020-11-08T20:18:00Z"/>
                <w:rFonts w:eastAsiaTheme="minorEastAsia"/>
                <w:color w:val="0070C0"/>
                <w:lang w:val="en-US" w:eastAsia="zh-CN"/>
              </w:rPr>
            </w:pPr>
          </w:p>
        </w:tc>
        <w:tc>
          <w:tcPr>
            <w:tcW w:w="1643" w:type="dxa"/>
          </w:tcPr>
          <w:p w14:paraId="512F83CD" w14:textId="77777777" w:rsidR="008E0558" w:rsidRDefault="008E0558" w:rsidP="00983D53">
            <w:pPr>
              <w:spacing w:after="120"/>
              <w:rPr>
                <w:ins w:id="1492" w:author="PANAITOPOL Dorin" w:date="2020-11-08T20:18:00Z"/>
                <w:rFonts w:eastAsiaTheme="minorEastAsia"/>
                <w:color w:val="0070C0"/>
                <w:lang w:val="en-US" w:eastAsia="zh-CN"/>
              </w:rPr>
            </w:pPr>
          </w:p>
        </w:tc>
      </w:tr>
      <w:tr w:rsidR="008E0558" w14:paraId="57AC9911" w14:textId="77777777" w:rsidTr="00983D53">
        <w:trPr>
          <w:ins w:id="1493" w:author="PANAITOPOL Dorin" w:date="2020-11-08T20:18:00Z"/>
        </w:trPr>
        <w:tc>
          <w:tcPr>
            <w:tcW w:w="1642" w:type="dxa"/>
          </w:tcPr>
          <w:p w14:paraId="021922AB" w14:textId="77777777" w:rsidR="008E0558" w:rsidRDefault="008E0558" w:rsidP="00983D53">
            <w:pPr>
              <w:spacing w:after="120"/>
              <w:rPr>
                <w:ins w:id="1494" w:author="PANAITOPOL Dorin" w:date="2020-11-08T20:18:00Z"/>
                <w:rFonts w:eastAsiaTheme="minorEastAsia"/>
                <w:color w:val="0070C0"/>
                <w:lang w:val="en-US" w:eastAsia="zh-CN"/>
              </w:rPr>
            </w:pPr>
            <w:ins w:id="1495" w:author="PANAITOPOL Dorin" w:date="2020-11-08T20:18:00Z">
              <w:r>
                <w:rPr>
                  <w:rStyle w:val="eop"/>
                  <w:color w:val="E3008C"/>
                </w:rPr>
                <w:t> </w:t>
              </w:r>
            </w:ins>
          </w:p>
        </w:tc>
        <w:tc>
          <w:tcPr>
            <w:tcW w:w="1643" w:type="dxa"/>
          </w:tcPr>
          <w:p w14:paraId="1953A642" w14:textId="77777777" w:rsidR="008E0558" w:rsidRDefault="008E0558" w:rsidP="00983D53">
            <w:pPr>
              <w:spacing w:after="120"/>
              <w:rPr>
                <w:ins w:id="1496" w:author="PANAITOPOL Dorin" w:date="2020-11-08T20:18:00Z"/>
                <w:rFonts w:eastAsiaTheme="minorEastAsia"/>
                <w:color w:val="0070C0"/>
                <w:lang w:val="en-US" w:eastAsia="zh-CN"/>
              </w:rPr>
            </w:pPr>
          </w:p>
        </w:tc>
        <w:tc>
          <w:tcPr>
            <w:tcW w:w="1643" w:type="dxa"/>
          </w:tcPr>
          <w:p w14:paraId="391DE4EE" w14:textId="77777777" w:rsidR="008E0558" w:rsidRDefault="008E0558" w:rsidP="00983D53">
            <w:pPr>
              <w:spacing w:after="120"/>
              <w:rPr>
                <w:ins w:id="1497" w:author="PANAITOPOL Dorin" w:date="2020-11-08T20:18:00Z"/>
                <w:rFonts w:eastAsiaTheme="minorEastAsia"/>
                <w:color w:val="0070C0"/>
                <w:lang w:val="en-US" w:eastAsia="zh-CN"/>
              </w:rPr>
            </w:pPr>
          </w:p>
        </w:tc>
        <w:tc>
          <w:tcPr>
            <w:tcW w:w="1643" w:type="dxa"/>
          </w:tcPr>
          <w:p w14:paraId="4AE45CB8" w14:textId="77777777" w:rsidR="008E0558" w:rsidRDefault="008E0558" w:rsidP="00983D53">
            <w:pPr>
              <w:spacing w:after="120"/>
              <w:rPr>
                <w:ins w:id="1498" w:author="PANAITOPOL Dorin" w:date="2020-11-08T20:18:00Z"/>
                <w:rFonts w:eastAsiaTheme="minorEastAsia"/>
                <w:color w:val="0070C0"/>
                <w:lang w:val="en-US" w:eastAsia="zh-CN"/>
              </w:rPr>
            </w:pPr>
          </w:p>
        </w:tc>
        <w:tc>
          <w:tcPr>
            <w:tcW w:w="1643" w:type="dxa"/>
          </w:tcPr>
          <w:p w14:paraId="35C5EC04" w14:textId="77777777" w:rsidR="008E0558" w:rsidRDefault="008E0558" w:rsidP="00983D53">
            <w:pPr>
              <w:spacing w:after="120"/>
              <w:rPr>
                <w:ins w:id="1499" w:author="PANAITOPOL Dorin" w:date="2020-11-08T20:18:00Z"/>
                <w:rFonts w:eastAsiaTheme="minorEastAsia"/>
                <w:color w:val="0070C0"/>
                <w:lang w:val="en-US" w:eastAsia="zh-CN"/>
              </w:rPr>
            </w:pPr>
          </w:p>
        </w:tc>
        <w:tc>
          <w:tcPr>
            <w:tcW w:w="1643" w:type="dxa"/>
          </w:tcPr>
          <w:p w14:paraId="04FC21E2" w14:textId="77777777" w:rsidR="008E0558" w:rsidRDefault="008E0558" w:rsidP="00983D53">
            <w:pPr>
              <w:spacing w:after="120"/>
              <w:rPr>
                <w:ins w:id="1500" w:author="PANAITOPOL Dorin" w:date="2020-11-08T20:18:00Z"/>
                <w:rFonts w:eastAsiaTheme="minorEastAsia"/>
                <w:color w:val="0070C0"/>
                <w:lang w:val="en-US" w:eastAsia="zh-CN"/>
              </w:rPr>
            </w:pPr>
          </w:p>
        </w:tc>
      </w:tr>
      <w:tr w:rsidR="008E0558" w14:paraId="55AA1CC8" w14:textId="77777777" w:rsidTr="00983D53">
        <w:trPr>
          <w:ins w:id="1501" w:author="PANAITOPOL Dorin" w:date="2020-11-08T20:18:00Z"/>
        </w:trPr>
        <w:tc>
          <w:tcPr>
            <w:tcW w:w="1642" w:type="dxa"/>
          </w:tcPr>
          <w:p w14:paraId="13790356" w14:textId="77777777" w:rsidR="008E0558" w:rsidRDefault="008E0558" w:rsidP="00983D53">
            <w:pPr>
              <w:spacing w:after="120"/>
              <w:rPr>
                <w:ins w:id="1502" w:author="PANAITOPOL Dorin" w:date="2020-11-08T20:18:00Z"/>
                <w:rFonts w:eastAsiaTheme="minorEastAsia"/>
                <w:color w:val="0070C0"/>
                <w:lang w:val="en-US" w:eastAsia="zh-CN"/>
              </w:rPr>
            </w:pPr>
          </w:p>
        </w:tc>
        <w:tc>
          <w:tcPr>
            <w:tcW w:w="1643" w:type="dxa"/>
          </w:tcPr>
          <w:p w14:paraId="2481ABC6" w14:textId="77777777" w:rsidR="008E0558" w:rsidRDefault="008E0558" w:rsidP="00983D53">
            <w:pPr>
              <w:spacing w:after="120"/>
              <w:rPr>
                <w:ins w:id="1503" w:author="PANAITOPOL Dorin" w:date="2020-11-08T20:18:00Z"/>
                <w:rFonts w:eastAsiaTheme="minorEastAsia"/>
                <w:color w:val="0070C0"/>
                <w:lang w:val="en-US" w:eastAsia="zh-CN"/>
              </w:rPr>
            </w:pPr>
          </w:p>
        </w:tc>
        <w:tc>
          <w:tcPr>
            <w:tcW w:w="1643" w:type="dxa"/>
          </w:tcPr>
          <w:p w14:paraId="1DA780E1" w14:textId="77777777" w:rsidR="008E0558" w:rsidRDefault="008E0558" w:rsidP="00983D53">
            <w:pPr>
              <w:spacing w:after="120"/>
              <w:rPr>
                <w:ins w:id="1504" w:author="PANAITOPOL Dorin" w:date="2020-11-08T20:18:00Z"/>
                <w:rFonts w:eastAsiaTheme="minorEastAsia"/>
                <w:color w:val="0070C0"/>
                <w:lang w:val="en-US" w:eastAsia="zh-CN"/>
              </w:rPr>
            </w:pPr>
          </w:p>
        </w:tc>
        <w:tc>
          <w:tcPr>
            <w:tcW w:w="1643" w:type="dxa"/>
          </w:tcPr>
          <w:p w14:paraId="3E080930" w14:textId="77777777" w:rsidR="008E0558" w:rsidRDefault="008E0558" w:rsidP="00983D53">
            <w:pPr>
              <w:spacing w:after="120"/>
              <w:rPr>
                <w:ins w:id="1505" w:author="PANAITOPOL Dorin" w:date="2020-11-08T20:18:00Z"/>
                <w:rFonts w:eastAsiaTheme="minorEastAsia"/>
                <w:color w:val="0070C0"/>
                <w:lang w:val="en-US" w:eastAsia="zh-CN"/>
              </w:rPr>
            </w:pPr>
          </w:p>
        </w:tc>
        <w:tc>
          <w:tcPr>
            <w:tcW w:w="1643" w:type="dxa"/>
          </w:tcPr>
          <w:p w14:paraId="55553AEC" w14:textId="77777777" w:rsidR="008E0558" w:rsidRDefault="008E0558" w:rsidP="00983D53">
            <w:pPr>
              <w:spacing w:after="120"/>
              <w:rPr>
                <w:ins w:id="1506" w:author="PANAITOPOL Dorin" w:date="2020-11-08T20:18:00Z"/>
                <w:rFonts w:eastAsiaTheme="minorEastAsia"/>
                <w:color w:val="0070C0"/>
                <w:lang w:val="en-US" w:eastAsia="zh-CN"/>
              </w:rPr>
            </w:pPr>
          </w:p>
        </w:tc>
        <w:tc>
          <w:tcPr>
            <w:tcW w:w="1643" w:type="dxa"/>
          </w:tcPr>
          <w:p w14:paraId="41C24A53" w14:textId="77777777" w:rsidR="008E0558" w:rsidRDefault="008E0558" w:rsidP="00983D53">
            <w:pPr>
              <w:spacing w:after="120"/>
              <w:rPr>
                <w:ins w:id="1507" w:author="PANAITOPOL Dorin" w:date="2020-11-08T20:18:00Z"/>
                <w:rFonts w:eastAsiaTheme="minorEastAsia"/>
                <w:color w:val="0070C0"/>
                <w:lang w:val="en-US" w:eastAsia="zh-CN"/>
              </w:rPr>
            </w:pPr>
          </w:p>
        </w:tc>
      </w:tr>
      <w:tr w:rsidR="008E0558" w14:paraId="0F7D8427" w14:textId="77777777" w:rsidTr="00983D53">
        <w:trPr>
          <w:ins w:id="1508" w:author="PANAITOPOL Dorin" w:date="2020-11-08T20:18:00Z"/>
        </w:trPr>
        <w:tc>
          <w:tcPr>
            <w:tcW w:w="1642" w:type="dxa"/>
          </w:tcPr>
          <w:p w14:paraId="7A1EFB32" w14:textId="77777777" w:rsidR="008E0558" w:rsidRDefault="008E0558" w:rsidP="00983D53">
            <w:pPr>
              <w:spacing w:after="120"/>
              <w:rPr>
                <w:ins w:id="1509" w:author="PANAITOPOL Dorin" w:date="2020-11-08T20:18:00Z"/>
                <w:rFonts w:eastAsiaTheme="minorEastAsia"/>
                <w:color w:val="0070C0"/>
                <w:lang w:val="en-US" w:eastAsia="zh-CN"/>
              </w:rPr>
            </w:pPr>
          </w:p>
        </w:tc>
        <w:tc>
          <w:tcPr>
            <w:tcW w:w="1643" w:type="dxa"/>
          </w:tcPr>
          <w:p w14:paraId="1197A581" w14:textId="77777777" w:rsidR="008E0558" w:rsidRDefault="008E0558" w:rsidP="00983D53">
            <w:pPr>
              <w:spacing w:after="120"/>
              <w:rPr>
                <w:ins w:id="1510" w:author="PANAITOPOL Dorin" w:date="2020-11-08T20:18:00Z"/>
                <w:rFonts w:eastAsiaTheme="minorEastAsia"/>
                <w:color w:val="0070C0"/>
                <w:lang w:val="en-US" w:eastAsia="zh-CN"/>
              </w:rPr>
            </w:pPr>
          </w:p>
        </w:tc>
        <w:tc>
          <w:tcPr>
            <w:tcW w:w="1643" w:type="dxa"/>
          </w:tcPr>
          <w:p w14:paraId="01B4EE67" w14:textId="77777777" w:rsidR="008E0558" w:rsidRDefault="008E0558" w:rsidP="00983D53">
            <w:pPr>
              <w:spacing w:after="120"/>
              <w:rPr>
                <w:ins w:id="1511" w:author="PANAITOPOL Dorin" w:date="2020-11-08T20:18:00Z"/>
                <w:rFonts w:eastAsiaTheme="minorEastAsia"/>
                <w:color w:val="0070C0"/>
                <w:lang w:val="en-US" w:eastAsia="zh-CN"/>
              </w:rPr>
            </w:pPr>
          </w:p>
        </w:tc>
        <w:tc>
          <w:tcPr>
            <w:tcW w:w="1643" w:type="dxa"/>
          </w:tcPr>
          <w:p w14:paraId="152AA329" w14:textId="77777777" w:rsidR="008E0558" w:rsidRDefault="008E0558" w:rsidP="00983D53">
            <w:pPr>
              <w:spacing w:after="120"/>
              <w:rPr>
                <w:ins w:id="1512" w:author="PANAITOPOL Dorin" w:date="2020-11-08T20:18:00Z"/>
                <w:rFonts w:eastAsiaTheme="minorEastAsia"/>
                <w:color w:val="0070C0"/>
                <w:lang w:val="en-US" w:eastAsia="zh-CN"/>
              </w:rPr>
            </w:pPr>
          </w:p>
        </w:tc>
        <w:tc>
          <w:tcPr>
            <w:tcW w:w="1643" w:type="dxa"/>
          </w:tcPr>
          <w:p w14:paraId="1FC22926" w14:textId="77777777" w:rsidR="008E0558" w:rsidRDefault="008E0558" w:rsidP="00983D53">
            <w:pPr>
              <w:spacing w:after="120"/>
              <w:rPr>
                <w:ins w:id="1513" w:author="PANAITOPOL Dorin" w:date="2020-11-08T20:18:00Z"/>
                <w:rFonts w:eastAsiaTheme="minorEastAsia"/>
                <w:color w:val="0070C0"/>
                <w:lang w:val="en-US" w:eastAsia="zh-CN"/>
              </w:rPr>
            </w:pPr>
          </w:p>
        </w:tc>
        <w:tc>
          <w:tcPr>
            <w:tcW w:w="1643" w:type="dxa"/>
          </w:tcPr>
          <w:p w14:paraId="76B16BB2" w14:textId="77777777" w:rsidR="008E0558" w:rsidRDefault="008E0558" w:rsidP="00983D53">
            <w:pPr>
              <w:spacing w:after="120"/>
              <w:rPr>
                <w:ins w:id="1514" w:author="PANAITOPOL Dorin" w:date="2020-11-08T20:18:00Z"/>
                <w:rFonts w:eastAsiaTheme="minorEastAsia"/>
                <w:color w:val="0070C0"/>
                <w:lang w:val="en-US" w:eastAsia="zh-CN"/>
              </w:rPr>
            </w:pPr>
          </w:p>
        </w:tc>
      </w:tr>
      <w:tr w:rsidR="008E0558" w14:paraId="658891F8" w14:textId="77777777" w:rsidTr="00983D53">
        <w:trPr>
          <w:ins w:id="1515" w:author="PANAITOPOL Dorin" w:date="2020-11-08T20:18:00Z"/>
        </w:trPr>
        <w:tc>
          <w:tcPr>
            <w:tcW w:w="1642" w:type="dxa"/>
          </w:tcPr>
          <w:p w14:paraId="5D4382A4" w14:textId="77777777" w:rsidR="008E0558" w:rsidRDefault="008E0558" w:rsidP="00983D53">
            <w:pPr>
              <w:spacing w:after="120"/>
              <w:rPr>
                <w:ins w:id="1516" w:author="PANAITOPOL Dorin" w:date="2020-11-08T20:18:00Z"/>
                <w:rFonts w:eastAsiaTheme="minorEastAsia"/>
                <w:color w:val="0070C0"/>
                <w:lang w:val="en-US" w:eastAsia="zh-CN"/>
              </w:rPr>
            </w:pPr>
          </w:p>
        </w:tc>
        <w:tc>
          <w:tcPr>
            <w:tcW w:w="1643" w:type="dxa"/>
          </w:tcPr>
          <w:p w14:paraId="01F7A972" w14:textId="77777777" w:rsidR="008E0558" w:rsidRDefault="008E0558" w:rsidP="00983D53">
            <w:pPr>
              <w:spacing w:after="120"/>
              <w:rPr>
                <w:ins w:id="1517" w:author="PANAITOPOL Dorin" w:date="2020-11-08T20:18:00Z"/>
                <w:rFonts w:eastAsiaTheme="minorEastAsia"/>
                <w:color w:val="0070C0"/>
                <w:lang w:val="en-US" w:eastAsia="zh-CN"/>
              </w:rPr>
            </w:pPr>
          </w:p>
        </w:tc>
        <w:tc>
          <w:tcPr>
            <w:tcW w:w="1643" w:type="dxa"/>
          </w:tcPr>
          <w:p w14:paraId="152C220E" w14:textId="77777777" w:rsidR="008E0558" w:rsidRDefault="008E0558" w:rsidP="00983D53">
            <w:pPr>
              <w:spacing w:after="120"/>
              <w:rPr>
                <w:ins w:id="1518" w:author="PANAITOPOL Dorin" w:date="2020-11-08T20:18:00Z"/>
                <w:rFonts w:eastAsiaTheme="minorEastAsia"/>
                <w:color w:val="0070C0"/>
                <w:lang w:val="en-US" w:eastAsia="zh-CN"/>
              </w:rPr>
            </w:pPr>
          </w:p>
        </w:tc>
        <w:tc>
          <w:tcPr>
            <w:tcW w:w="1643" w:type="dxa"/>
          </w:tcPr>
          <w:p w14:paraId="592329EF" w14:textId="77777777" w:rsidR="008E0558" w:rsidRDefault="008E0558" w:rsidP="00983D53">
            <w:pPr>
              <w:spacing w:after="120"/>
              <w:rPr>
                <w:ins w:id="1519" w:author="PANAITOPOL Dorin" w:date="2020-11-08T20:18:00Z"/>
                <w:rFonts w:eastAsiaTheme="minorEastAsia"/>
                <w:color w:val="0070C0"/>
                <w:lang w:val="en-US" w:eastAsia="zh-CN"/>
              </w:rPr>
            </w:pPr>
          </w:p>
        </w:tc>
        <w:tc>
          <w:tcPr>
            <w:tcW w:w="1643" w:type="dxa"/>
          </w:tcPr>
          <w:p w14:paraId="350CA52B" w14:textId="77777777" w:rsidR="008E0558" w:rsidRDefault="008E0558" w:rsidP="00983D53">
            <w:pPr>
              <w:spacing w:after="120"/>
              <w:rPr>
                <w:ins w:id="1520" w:author="PANAITOPOL Dorin" w:date="2020-11-08T20:18:00Z"/>
                <w:rFonts w:eastAsiaTheme="minorEastAsia"/>
                <w:color w:val="0070C0"/>
                <w:lang w:val="en-US" w:eastAsia="zh-CN"/>
              </w:rPr>
            </w:pPr>
          </w:p>
        </w:tc>
        <w:tc>
          <w:tcPr>
            <w:tcW w:w="1643" w:type="dxa"/>
          </w:tcPr>
          <w:p w14:paraId="41293950" w14:textId="77777777" w:rsidR="008E0558" w:rsidRDefault="008E0558" w:rsidP="00983D53">
            <w:pPr>
              <w:spacing w:after="120"/>
              <w:rPr>
                <w:ins w:id="1521" w:author="PANAITOPOL Dorin" w:date="2020-11-08T20:18:00Z"/>
                <w:rFonts w:eastAsiaTheme="minorEastAsia"/>
                <w:color w:val="0070C0"/>
                <w:lang w:val="en-US" w:eastAsia="zh-CN"/>
              </w:rPr>
            </w:pPr>
          </w:p>
        </w:tc>
      </w:tr>
      <w:tr w:rsidR="008E0558" w14:paraId="03C5A721" w14:textId="77777777" w:rsidTr="00983D53">
        <w:trPr>
          <w:ins w:id="1522" w:author="PANAITOPOL Dorin" w:date="2020-11-08T20:18:00Z"/>
        </w:trPr>
        <w:tc>
          <w:tcPr>
            <w:tcW w:w="1642" w:type="dxa"/>
          </w:tcPr>
          <w:p w14:paraId="4354C41D" w14:textId="77777777" w:rsidR="008E0558" w:rsidRDefault="008E0558" w:rsidP="00983D53">
            <w:pPr>
              <w:spacing w:after="120"/>
              <w:rPr>
                <w:ins w:id="1523" w:author="PANAITOPOL Dorin" w:date="2020-11-08T20:18:00Z"/>
                <w:rFonts w:eastAsiaTheme="minorEastAsia"/>
                <w:color w:val="0070C0"/>
                <w:lang w:val="en-US" w:eastAsia="zh-CN"/>
              </w:rPr>
            </w:pPr>
          </w:p>
        </w:tc>
        <w:tc>
          <w:tcPr>
            <w:tcW w:w="1643" w:type="dxa"/>
          </w:tcPr>
          <w:p w14:paraId="25F47164" w14:textId="77777777" w:rsidR="008E0558" w:rsidRDefault="008E0558" w:rsidP="00983D53">
            <w:pPr>
              <w:spacing w:after="120"/>
              <w:rPr>
                <w:ins w:id="1524" w:author="PANAITOPOL Dorin" w:date="2020-11-08T20:18:00Z"/>
                <w:rFonts w:eastAsiaTheme="minorEastAsia"/>
                <w:color w:val="0070C0"/>
                <w:lang w:val="en-US" w:eastAsia="zh-CN"/>
              </w:rPr>
            </w:pPr>
          </w:p>
        </w:tc>
        <w:tc>
          <w:tcPr>
            <w:tcW w:w="1643" w:type="dxa"/>
          </w:tcPr>
          <w:p w14:paraId="2DAECF8A" w14:textId="77777777" w:rsidR="008E0558" w:rsidRDefault="008E0558" w:rsidP="00983D53">
            <w:pPr>
              <w:spacing w:after="120"/>
              <w:rPr>
                <w:ins w:id="1525" w:author="PANAITOPOL Dorin" w:date="2020-11-08T20:18:00Z"/>
                <w:rFonts w:eastAsiaTheme="minorEastAsia"/>
                <w:color w:val="0070C0"/>
                <w:lang w:val="en-US" w:eastAsia="zh-CN"/>
              </w:rPr>
            </w:pPr>
          </w:p>
        </w:tc>
        <w:tc>
          <w:tcPr>
            <w:tcW w:w="1643" w:type="dxa"/>
          </w:tcPr>
          <w:p w14:paraId="265C9C2E" w14:textId="77777777" w:rsidR="008E0558" w:rsidRDefault="008E0558" w:rsidP="00983D53">
            <w:pPr>
              <w:spacing w:after="120"/>
              <w:rPr>
                <w:ins w:id="1526" w:author="PANAITOPOL Dorin" w:date="2020-11-08T20:18:00Z"/>
                <w:rFonts w:eastAsiaTheme="minorEastAsia"/>
                <w:color w:val="0070C0"/>
                <w:lang w:val="en-US" w:eastAsia="zh-CN"/>
              </w:rPr>
            </w:pPr>
          </w:p>
        </w:tc>
        <w:tc>
          <w:tcPr>
            <w:tcW w:w="1643" w:type="dxa"/>
          </w:tcPr>
          <w:p w14:paraId="49E04948" w14:textId="77777777" w:rsidR="008E0558" w:rsidRDefault="008E0558" w:rsidP="00983D53">
            <w:pPr>
              <w:spacing w:after="120"/>
              <w:rPr>
                <w:ins w:id="1527" w:author="PANAITOPOL Dorin" w:date="2020-11-08T20:18:00Z"/>
                <w:rFonts w:eastAsiaTheme="minorEastAsia"/>
                <w:color w:val="0070C0"/>
                <w:lang w:val="en-US" w:eastAsia="zh-CN"/>
              </w:rPr>
            </w:pPr>
          </w:p>
        </w:tc>
        <w:tc>
          <w:tcPr>
            <w:tcW w:w="1643" w:type="dxa"/>
          </w:tcPr>
          <w:p w14:paraId="3C682E51" w14:textId="77777777" w:rsidR="008E0558" w:rsidRDefault="008E0558" w:rsidP="00983D53">
            <w:pPr>
              <w:spacing w:after="120"/>
              <w:rPr>
                <w:ins w:id="1528" w:author="PANAITOPOL Dorin" w:date="2020-11-08T20:18:00Z"/>
                <w:rFonts w:eastAsiaTheme="minorEastAsia"/>
                <w:color w:val="0070C0"/>
                <w:lang w:val="en-US" w:eastAsia="zh-CN"/>
              </w:rPr>
            </w:pPr>
          </w:p>
        </w:tc>
      </w:tr>
    </w:tbl>
    <w:p w14:paraId="51613AFC" w14:textId="77777777" w:rsidR="002F475C" w:rsidRDefault="002F475C">
      <w:pPr>
        <w:rPr>
          <w:ins w:id="1529" w:author="PANAITOPOL Dorin" w:date="2020-11-08T20:01:00Z"/>
          <w:lang w:val="en-US" w:eastAsia="zh-CN"/>
        </w:rPr>
      </w:pPr>
    </w:p>
    <w:tbl>
      <w:tblPr>
        <w:tblStyle w:val="TableGrid"/>
        <w:tblW w:w="0" w:type="auto"/>
        <w:tblLook w:val="04A0" w:firstRow="1" w:lastRow="0" w:firstColumn="1" w:lastColumn="0" w:noHBand="0" w:noVBand="1"/>
      </w:tblPr>
      <w:tblGrid>
        <w:gridCol w:w="1607"/>
        <w:gridCol w:w="1604"/>
        <w:gridCol w:w="1605"/>
        <w:gridCol w:w="1605"/>
        <w:gridCol w:w="1605"/>
        <w:gridCol w:w="1605"/>
      </w:tblGrid>
      <w:tr w:rsidR="008E0558" w14:paraId="2D175F43" w14:textId="77777777" w:rsidTr="00B110DC">
        <w:trPr>
          <w:ins w:id="1530" w:author="PANAITOPOL Dorin" w:date="2020-11-08T20:21:00Z"/>
        </w:trPr>
        <w:tc>
          <w:tcPr>
            <w:tcW w:w="1607" w:type="dxa"/>
          </w:tcPr>
          <w:p w14:paraId="459E75D8" w14:textId="77777777" w:rsidR="008E0558" w:rsidRDefault="008E0558" w:rsidP="00983D53">
            <w:pPr>
              <w:spacing w:after="120"/>
              <w:rPr>
                <w:ins w:id="1531" w:author="PANAITOPOL Dorin" w:date="2020-11-08T20:21:00Z"/>
                <w:rFonts w:eastAsiaTheme="minorEastAsia"/>
                <w:b/>
                <w:bCs/>
                <w:color w:val="0070C0"/>
                <w:lang w:val="en-US" w:eastAsia="zh-CN"/>
              </w:rPr>
            </w:pPr>
            <w:ins w:id="1532" w:author="PANAITOPOL Dorin" w:date="2020-11-08T20:21:00Z">
              <w:r>
                <w:rPr>
                  <w:rFonts w:eastAsiaTheme="minorEastAsia"/>
                  <w:b/>
                  <w:bCs/>
                  <w:color w:val="0070C0"/>
                  <w:lang w:val="en-US" w:eastAsia="zh-CN"/>
                </w:rPr>
                <w:t>Company</w:t>
              </w:r>
            </w:ins>
          </w:p>
        </w:tc>
        <w:tc>
          <w:tcPr>
            <w:tcW w:w="1604" w:type="dxa"/>
          </w:tcPr>
          <w:p w14:paraId="6B1BC837" w14:textId="77777777" w:rsidR="008E0558" w:rsidRDefault="008E0558" w:rsidP="00983D53">
            <w:pPr>
              <w:spacing w:after="120"/>
              <w:rPr>
                <w:ins w:id="1533" w:author="PANAITOPOL Dorin" w:date="2020-11-08T20:21:00Z"/>
                <w:rFonts w:eastAsiaTheme="minorEastAsia"/>
                <w:b/>
                <w:bCs/>
                <w:color w:val="0070C0"/>
                <w:lang w:val="en-US" w:eastAsia="zh-CN"/>
              </w:rPr>
            </w:pPr>
            <w:ins w:id="1534" w:author="PANAITOPOL Dorin" w:date="2020-11-08T20:21:00Z">
              <w:r>
                <w:rPr>
                  <w:rFonts w:eastAsiaTheme="minorEastAsia"/>
                  <w:b/>
                  <w:bCs/>
                  <w:color w:val="0070C0"/>
                  <w:lang w:val="en-US" w:eastAsia="zh-CN"/>
                </w:rPr>
                <w:t>Answer</w:t>
              </w:r>
            </w:ins>
          </w:p>
          <w:p w14:paraId="23DCE3A3" w14:textId="55945778" w:rsidR="008E0558" w:rsidRDefault="008E0558" w:rsidP="00983D53">
            <w:pPr>
              <w:spacing w:after="120"/>
              <w:rPr>
                <w:ins w:id="1535" w:author="PANAITOPOL Dorin" w:date="2020-11-08T20:21:00Z"/>
                <w:rFonts w:eastAsiaTheme="minorEastAsia"/>
                <w:b/>
                <w:bCs/>
                <w:color w:val="0070C0"/>
                <w:lang w:val="en-US" w:eastAsia="zh-CN"/>
              </w:rPr>
            </w:pPr>
            <w:ins w:id="1536" w:author="PANAITOPOL Dorin" w:date="2020-11-08T20:21:00Z">
              <w:r>
                <w:rPr>
                  <w:rFonts w:eastAsiaTheme="minorEastAsia"/>
                  <w:b/>
                  <w:bCs/>
                  <w:color w:val="0070C0"/>
                  <w:lang w:val="en-US" w:eastAsia="zh-CN"/>
                </w:rPr>
                <w:t xml:space="preserve">Issue 1-7, Proposal 1 </w:t>
              </w:r>
            </w:ins>
          </w:p>
        </w:tc>
        <w:tc>
          <w:tcPr>
            <w:tcW w:w="1605" w:type="dxa"/>
          </w:tcPr>
          <w:p w14:paraId="6C15AF37" w14:textId="77777777" w:rsidR="008E0558" w:rsidRDefault="008E0558" w:rsidP="00983D53">
            <w:pPr>
              <w:spacing w:after="120"/>
              <w:rPr>
                <w:ins w:id="1537" w:author="PANAITOPOL Dorin" w:date="2020-11-08T20:21:00Z"/>
                <w:rFonts w:eastAsiaTheme="minorEastAsia"/>
                <w:b/>
                <w:bCs/>
                <w:color w:val="0070C0"/>
                <w:lang w:val="en-US" w:eastAsia="zh-CN"/>
              </w:rPr>
            </w:pPr>
            <w:ins w:id="1538" w:author="PANAITOPOL Dorin" w:date="2020-11-08T20:21:00Z">
              <w:r>
                <w:rPr>
                  <w:rFonts w:eastAsiaTheme="minorEastAsia"/>
                  <w:b/>
                  <w:bCs/>
                  <w:color w:val="0070C0"/>
                  <w:lang w:val="en-US" w:eastAsia="zh-CN"/>
                </w:rPr>
                <w:t>Answer</w:t>
              </w:r>
            </w:ins>
          </w:p>
          <w:p w14:paraId="16EFCA5E" w14:textId="27C4A272" w:rsidR="008E0558" w:rsidRDefault="008E0558" w:rsidP="00983D53">
            <w:pPr>
              <w:spacing w:after="120"/>
              <w:rPr>
                <w:ins w:id="1539" w:author="PANAITOPOL Dorin" w:date="2020-11-08T20:21:00Z"/>
                <w:rFonts w:eastAsiaTheme="minorEastAsia"/>
                <w:b/>
                <w:bCs/>
                <w:color w:val="0070C0"/>
                <w:lang w:val="en-US" w:eastAsia="zh-CN"/>
              </w:rPr>
            </w:pPr>
            <w:ins w:id="1540" w:author="PANAITOPOL Dorin" w:date="2020-11-08T20:21:00Z">
              <w:r>
                <w:rPr>
                  <w:rFonts w:eastAsiaTheme="minorEastAsia"/>
                  <w:b/>
                  <w:bCs/>
                  <w:color w:val="0070C0"/>
                  <w:lang w:val="en-US" w:eastAsia="zh-CN"/>
                </w:rPr>
                <w:t>Issue 1-7, Proposal 2</w:t>
              </w:r>
            </w:ins>
          </w:p>
        </w:tc>
        <w:tc>
          <w:tcPr>
            <w:tcW w:w="1605" w:type="dxa"/>
          </w:tcPr>
          <w:p w14:paraId="08333585" w14:textId="77777777" w:rsidR="008E0558" w:rsidRDefault="008E0558" w:rsidP="00983D53">
            <w:pPr>
              <w:spacing w:after="120"/>
              <w:rPr>
                <w:ins w:id="1541" w:author="PANAITOPOL Dorin" w:date="2020-11-08T20:21:00Z"/>
                <w:rFonts w:eastAsiaTheme="minorEastAsia"/>
                <w:b/>
                <w:bCs/>
                <w:color w:val="0070C0"/>
                <w:lang w:val="en-US" w:eastAsia="zh-CN"/>
              </w:rPr>
            </w:pPr>
            <w:ins w:id="1542" w:author="PANAITOPOL Dorin" w:date="2020-11-08T20:21:00Z">
              <w:r>
                <w:rPr>
                  <w:rFonts w:eastAsiaTheme="minorEastAsia"/>
                  <w:b/>
                  <w:bCs/>
                  <w:color w:val="0070C0"/>
                  <w:lang w:val="en-US" w:eastAsia="zh-CN"/>
                </w:rPr>
                <w:t>Answer</w:t>
              </w:r>
            </w:ins>
          </w:p>
          <w:p w14:paraId="2F98D9BA" w14:textId="76893046" w:rsidR="008E0558" w:rsidRDefault="008E0558" w:rsidP="00983D53">
            <w:pPr>
              <w:spacing w:after="120"/>
              <w:rPr>
                <w:ins w:id="1543" w:author="PANAITOPOL Dorin" w:date="2020-11-08T20:21:00Z"/>
                <w:rFonts w:eastAsiaTheme="minorEastAsia"/>
                <w:b/>
                <w:bCs/>
                <w:color w:val="0070C0"/>
                <w:lang w:val="en-US" w:eastAsia="zh-CN"/>
              </w:rPr>
            </w:pPr>
            <w:ins w:id="1544" w:author="PANAITOPOL Dorin" w:date="2020-11-08T20:21:00Z">
              <w:r>
                <w:rPr>
                  <w:rFonts w:eastAsiaTheme="minorEastAsia"/>
                  <w:b/>
                  <w:bCs/>
                  <w:color w:val="0070C0"/>
                  <w:lang w:val="en-US" w:eastAsia="zh-CN"/>
                </w:rPr>
                <w:t>Issue 1-7, Proposal 4</w:t>
              </w:r>
            </w:ins>
          </w:p>
        </w:tc>
        <w:tc>
          <w:tcPr>
            <w:tcW w:w="1605" w:type="dxa"/>
          </w:tcPr>
          <w:p w14:paraId="15E58712" w14:textId="77777777" w:rsidR="008E0558" w:rsidRDefault="008E0558" w:rsidP="00983D53">
            <w:pPr>
              <w:spacing w:after="120"/>
              <w:rPr>
                <w:ins w:id="1545" w:author="PANAITOPOL Dorin" w:date="2020-11-08T20:21:00Z"/>
                <w:rFonts w:eastAsiaTheme="minorEastAsia"/>
                <w:b/>
                <w:bCs/>
                <w:color w:val="0070C0"/>
                <w:lang w:val="en-US" w:eastAsia="zh-CN"/>
              </w:rPr>
            </w:pPr>
            <w:ins w:id="1546" w:author="PANAITOPOL Dorin" w:date="2020-11-08T20:21:00Z">
              <w:r>
                <w:rPr>
                  <w:rFonts w:eastAsiaTheme="minorEastAsia"/>
                  <w:b/>
                  <w:bCs/>
                  <w:color w:val="0070C0"/>
                  <w:lang w:val="en-US" w:eastAsia="zh-CN"/>
                </w:rPr>
                <w:t>Answer</w:t>
              </w:r>
            </w:ins>
          </w:p>
          <w:p w14:paraId="217B707E" w14:textId="171AABC8" w:rsidR="008E0558" w:rsidRDefault="008E0558" w:rsidP="00983D53">
            <w:pPr>
              <w:spacing w:after="120"/>
              <w:rPr>
                <w:ins w:id="1547" w:author="PANAITOPOL Dorin" w:date="2020-11-08T20:21:00Z"/>
                <w:rFonts w:eastAsiaTheme="minorEastAsia"/>
                <w:b/>
                <w:bCs/>
                <w:color w:val="0070C0"/>
                <w:lang w:val="en-US" w:eastAsia="zh-CN"/>
              </w:rPr>
            </w:pPr>
            <w:ins w:id="1548" w:author="PANAITOPOL Dorin" w:date="2020-11-08T20:21:00Z">
              <w:r>
                <w:rPr>
                  <w:rFonts w:eastAsiaTheme="minorEastAsia"/>
                  <w:b/>
                  <w:bCs/>
                  <w:color w:val="0070C0"/>
                  <w:lang w:val="en-US" w:eastAsia="zh-CN"/>
                </w:rPr>
                <w:t>Issue 1-7, Proposal 5</w:t>
              </w:r>
            </w:ins>
          </w:p>
        </w:tc>
        <w:tc>
          <w:tcPr>
            <w:tcW w:w="1605" w:type="dxa"/>
          </w:tcPr>
          <w:p w14:paraId="17975908" w14:textId="77777777" w:rsidR="008E0558" w:rsidRDefault="008E0558" w:rsidP="00983D53">
            <w:pPr>
              <w:spacing w:after="120"/>
              <w:rPr>
                <w:ins w:id="1549" w:author="PANAITOPOL Dorin" w:date="2020-11-08T20:21:00Z"/>
                <w:rFonts w:eastAsiaTheme="minorEastAsia"/>
                <w:b/>
                <w:bCs/>
                <w:color w:val="0070C0"/>
                <w:lang w:val="en-US" w:eastAsia="zh-CN"/>
              </w:rPr>
            </w:pPr>
            <w:ins w:id="1550" w:author="PANAITOPOL Dorin" w:date="2020-11-08T20:21:00Z">
              <w:r>
                <w:rPr>
                  <w:rFonts w:eastAsiaTheme="minorEastAsia"/>
                  <w:b/>
                  <w:bCs/>
                  <w:color w:val="0070C0"/>
                  <w:lang w:val="en-US" w:eastAsia="zh-CN"/>
                </w:rPr>
                <w:t>Answer</w:t>
              </w:r>
            </w:ins>
          </w:p>
          <w:p w14:paraId="243F57C8" w14:textId="6FA5B894" w:rsidR="008E0558" w:rsidRDefault="008E0558" w:rsidP="00983D53">
            <w:pPr>
              <w:spacing w:after="120"/>
              <w:rPr>
                <w:ins w:id="1551" w:author="PANAITOPOL Dorin" w:date="2020-11-08T20:21:00Z"/>
                <w:rFonts w:eastAsiaTheme="minorEastAsia"/>
                <w:b/>
                <w:bCs/>
                <w:color w:val="0070C0"/>
                <w:lang w:val="en-US" w:eastAsia="zh-CN"/>
              </w:rPr>
            </w:pPr>
            <w:ins w:id="1552" w:author="PANAITOPOL Dorin" w:date="2020-11-08T20:21:00Z">
              <w:r>
                <w:rPr>
                  <w:rFonts w:eastAsiaTheme="minorEastAsia"/>
                  <w:b/>
                  <w:bCs/>
                  <w:color w:val="0070C0"/>
                  <w:lang w:val="en-US" w:eastAsia="zh-CN"/>
                </w:rPr>
                <w:t>Issue 1-8, Proposal 1</w:t>
              </w:r>
            </w:ins>
          </w:p>
        </w:tc>
      </w:tr>
      <w:tr w:rsidR="008E0558" w14:paraId="2F24D9CE" w14:textId="77777777" w:rsidTr="00B110DC">
        <w:trPr>
          <w:ins w:id="1553" w:author="PANAITOPOL Dorin" w:date="2020-11-08T20:21:00Z"/>
        </w:trPr>
        <w:tc>
          <w:tcPr>
            <w:tcW w:w="1607" w:type="dxa"/>
          </w:tcPr>
          <w:p w14:paraId="74AE4B61" w14:textId="77777777" w:rsidR="008E0558" w:rsidRDefault="008E0558" w:rsidP="00983D53">
            <w:pPr>
              <w:spacing w:after="120"/>
              <w:rPr>
                <w:ins w:id="1554" w:author="PANAITOPOL Dorin" w:date="2020-11-08T20:21:00Z"/>
                <w:rFonts w:eastAsiaTheme="minorEastAsia"/>
                <w:color w:val="0070C0"/>
                <w:lang w:val="en-US" w:eastAsia="zh-CN"/>
              </w:rPr>
            </w:pPr>
            <w:ins w:id="1555" w:author="PANAITOPOL Dorin" w:date="2020-11-08T20:21:00Z">
              <w:r>
                <w:rPr>
                  <w:rFonts w:eastAsiaTheme="minorEastAsia"/>
                  <w:color w:val="0070C0"/>
                  <w:lang w:val="en-US" w:eastAsia="zh-CN"/>
                </w:rPr>
                <w:t>Thales</w:t>
              </w:r>
            </w:ins>
          </w:p>
        </w:tc>
        <w:tc>
          <w:tcPr>
            <w:tcW w:w="1604" w:type="dxa"/>
          </w:tcPr>
          <w:p w14:paraId="5D8EB15C" w14:textId="0AD751FC" w:rsidR="008E0558" w:rsidRDefault="00874E0D" w:rsidP="00983D53">
            <w:pPr>
              <w:spacing w:after="120"/>
              <w:rPr>
                <w:ins w:id="1556" w:author="PANAITOPOL Dorin" w:date="2020-11-08T20:21:00Z"/>
                <w:rFonts w:eastAsiaTheme="minorEastAsia"/>
                <w:color w:val="0070C0"/>
                <w:lang w:val="en-US" w:eastAsia="zh-CN"/>
              </w:rPr>
            </w:pPr>
            <w:ins w:id="1557" w:author="PANAITOPOL Dorin" w:date="2020-11-09T09:35:00Z">
              <w:r>
                <w:rPr>
                  <w:rFonts w:eastAsiaTheme="minorEastAsia"/>
                  <w:color w:val="0070C0"/>
                  <w:lang w:val="en-US" w:eastAsia="zh-CN"/>
                </w:rPr>
                <w:t>AGREE</w:t>
              </w:r>
            </w:ins>
          </w:p>
        </w:tc>
        <w:tc>
          <w:tcPr>
            <w:tcW w:w="1605" w:type="dxa"/>
          </w:tcPr>
          <w:p w14:paraId="463710A1" w14:textId="622514A5" w:rsidR="008E0558" w:rsidRDefault="00874E0D" w:rsidP="00983D53">
            <w:pPr>
              <w:spacing w:after="120"/>
              <w:rPr>
                <w:ins w:id="1558" w:author="PANAITOPOL Dorin" w:date="2020-11-08T20:21:00Z"/>
                <w:rFonts w:eastAsiaTheme="minorEastAsia"/>
                <w:color w:val="0070C0"/>
                <w:lang w:val="en-US" w:eastAsia="zh-CN"/>
              </w:rPr>
            </w:pPr>
            <w:ins w:id="1559" w:author="PANAITOPOL Dorin" w:date="2020-11-09T09:35:00Z">
              <w:r>
                <w:rPr>
                  <w:rFonts w:eastAsiaTheme="minorEastAsia"/>
                  <w:color w:val="0070C0"/>
                  <w:lang w:val="en-US" w:eastAsia="zh-CN"/>
                </w:rPr>
                <w:t>AGREE</w:t>
              </w:r>
            </w:ins>
          </w:p>
        </w:tc>
        <w:tc>
          <w:tcPr>
            <w:tcW w:w="1605" w:type="dxa"/>
          </w:tcPr>
          <w:p w14:paraId="4985D425" w14:textId="68331D64" w:rsidR="008E0558" w:rsidRDefault="00874E0D" w:rsidP="00983D53">
            <w:pPr>
              <w:spacing w:after="120"/>
              <w:rPr>
                <w:ins w:id="1560" w:author="PANAITOPOL Dorin" w:date="2020-11-08T20:21:00Z"/>
                <w:rFonts w:eastAsiaTheme="minorEastAsia"/>
                <w:color w:val="0070C0"/>
                <w:lang w:val="en-US" w:eastAsia="zh-CN"/>
              </w:rPr>
            </w:pPr>
            <w:ins w:id="1561" w:author="PANAITOPOL Dorin" w:date="2020-11-09T09:35:00Z">
              <w:r>
                <w:rPr>
                  <w:rFonts w:eastAsiaTheme="minorEastAsia"/>
                  <w:color w:val="0070C0"/>
                  <w:lang w:val="en-US" w:eastAsia="zh-CN"/>
                </w:rPr>
                <w:t>AGREE</w:t>
              </w:r>
            </w:ins>
          </w:p>
        </w:tc>
        <w:tc>
          <w:tcPr>
            <w:tcW w:w="1605" w:type="dxa"/>
          </w:tcPr>
          <w:p w14:paraId="2E28593F" w14:textId="4952FA31" w:rsidR="008E0558" w:rsidRDefault="00874E0D" w:rsidP="00983D53">
            <w:pPr>
              <w:spacing w:after="120"/>
              <w:rPr>
                <w:ins w:id="1562" w:author="PANAITOPOL Dorin" w:date="2020-11-08T20:21:00Z"/>
                <w:rFonts w:eastAsiaTheme="minorEastAsia"/>
                <w:color w:val="0070C0"/>
                <w:lang w:val="en-US" w:eastAsia="zh-CN"/>
              </w:rPr>
            </w:pPr>
            <w:ins w:id="1563" w:author="PANAITOPOL Dorin" w:date="2020-11-09T09:35:00Z">
              <w:r>
                <w:rPr>
                  <w:rFonts w:eastAsiaTheme="minorEastAsia"/>
                  <w:color w:val="0070C0"/>
                  <w:lang w:val="en-US" w:eastAsia="zh-CN"/>
                </w:rPr>
                <w:t>AGREE</w:t>
              </w:r>
            </w:ins>
          </w:p>
        </w:tc>
        <w:tc>
          <w:tcPr>
            <w:tcW w:w="1605" w:type="dxa"/>
          </w:tcPr>
          <w:p w14:paraId="5CF49C81" w14:textId="4D878495" w:rsidR="008E0558" w:rsidRDefault="00874E0D" w:rsidP="00983D53">
            <w:pPr>
              <w:spacing w:after="120"/>
              <w:rPr>
                <w:ins w:id="1564" w:author="PANAITOPOL Dorin" w:date="2020-11-08T20:21:00Z"/>
                <w:rFonts w:eastAsiaTheme="minorEastAsia"/>
                <w:color w:val="0070C0"/>
                <w:lang w:val="en-US" w:eastAsia="zh-CN"/>
              </w:rPr>
            </w:pPr>
            <w:ins w:id="1565" w:author="PANAITOPOL Dorin" w:date="2020-11-09T09:35:00Z">
              <w:r>
                <w:rPr>
                  <w:rFonts w:eastAsiaTheme="minorEastAsia"/>
                  <w:color w:val="0070C0"/>
                  <w:lang w:val="en-US" w:eastAsia="zh-CN"/>
                </w:rPr>
                <w:t>AGREE</w:t>
              </w:r>
            </w:ins>
          </w:p>
        </w:tc>
      </w:tr>
      <w:tr w:rsidR="00B110DC" w14:paraId="40B78F18" w14:textId="77777777" w:rsidTr="00B110DC">
        <w:trPr>
          <w:ins w:id="1566" w:author="PANAITOPOL Dorin" w:date="2020-11-08T20:21:00Z"/>
        </w:trPr>
        <w:tc>
          <w:tcPr>
            <w:tcW w:w="1607" w:type="dxa"/>
          </w:tcPr>
          <w:p w14:paraId="33C47E9E" w14:textId="247B84BF" w:rsidR="00B110DC" w:rsidRDefault="00B110DC" w:rsidP="00B110DC">
            <w:pPr>
              <w:spacing w:after="120"/>
              <w:rPr>
                <w:ins w:id="1567" w:author="PANAITOPOL Dorin" w:date="2020-11-08T20:21:00Z"/>
                <w:rFonts w:eastAsiaTheme="minorEastAsia"/>
                <w:color w:val="0070C0"/>
                <w:lang w:val="en-US" w:eastAsia="zh-CN"/>
              </w:rPr>
            </w:pPr>
            <w:ins w:id="1568" w:author="Francesc Boixadera" w:date="2020-11-10T12:09:00Z">
              <w:r>
                <w:rPr>
                  <w:rFonts w:eastAsiaTheme="minorEastAsia"/>
                  <w:color w:val="0070C0"/>
                  <w:lang w:val="en-US" w:eastAsia="zh-CN"/>
                </w:rPr>
                <w:t>MTK</w:t>
              </w:r>
            </w:ins>
          </w:p>
        </w:tc>
        <w:tc>
          <w:tcPr>
            <w:tcW w:w="1604" w:type="dxa"/>
          </w:tcPr>
          <w:p w14:paraId="143A3184" w14:textId="31A0607D" w:rsidR="00B110DC" w:rsidRDefault="00B110DC" w:rsidP="00B110DC">
            <w:pPr>
              <w:spacing w:after="120"/>
              <w:jc w:val="center"/>
              <w:rPr>
                <w:ins w:id="1569" w:author="PANAITOPOL Dorin" w:date="2020-11-08T20:21:00Z"/>
                <w:rFonts w:eastAsiaTheme="minorEastAsia"/>
                <w:color w:val="0070C0"/>
                <w:lang w:val="en-US" w:eastAsia="zh-CN"/>
              </w:rPr>
              <w:pPrChange w:id="1570" w:author="Francesc Boixadera" w:date="2020-11-10T12:11:00Z">
                <w:pPr>
                  <w:spacing w:after="120"/>
                </w:pPr>
              </w:pPrChange>
            </w:pPr>
            <w:ins w:id="1571" w:author="Francesc Boixadera" w:date="2020-11-10T12:09:00Z">
              <w:r w:rsidRPr="00B110DC">
                <w:rPr>
                  <w:rFonts w:eastAsiaTheme="minorEastAsia"/>
                  <w:color w:val="0070C0"/>
                  <w:lang w:val="en-US" w:eastAsia="zh-CN"/>
                </w:rPr>
                <w:t>-</w:t>
              </w:r>
            </w:ins>
          </w:p>
        </w:tc>
        <w:tc>
          <w:tcPr>
            <w:tcW w:w="1605" w:type="dxa"/>
          </w:tcPr>
          <w:p w14:paraId="178A5EAF" w14:textId="70A271BA" w:rsidR="00B110DC" w:rsidRDefault="00B110DC" w:rsidP="00B110DC">
            <w:pPr>
              <w:spacing w:after="120"/>
              <w:jc w:val="center"/>
              <w:rPr>
                <w:ins w:id="1572" w:author="PANAITOPOL Dorin" w:date="2020-11-08T20:21:00Z"/>
                <w:rFonts w:eastAsiaTheme="minorEastAsia"/>
                <w:color w:val="0070C0"/>
                <w:lang w:val="en-US" w:eastAsia="zh-CN"/>
              </w:rPr>
              <w:pPrChange w:id="1573" w:author="Francesc Boixadera" w:date="2020-11-10T12:11:00Z">
                <w:pPr>
                  <w:spacing w:after="120"/>
                </w:pPr>
              </w:pPrChange>
            </w:pPr>
            <w:ins w:id="1574" w:author="Francesc Boixadera" w:date="2020-11-10T12:09:00Z">
              <w:r w:rsidRPr="000738F8">
                <w:rPr>
                  <w:rFonts w:eastAsiaTheme="minorEastAsia"/>
                  <w:color w:val="0070C0"/>
                  <w:lang w:val="en-US" w:eastAsia="zh-CN"/>
                </w:rPr>
                <w:t>-</w:t>
              </w:r>
            </w:ins>
          </w:p>
        </w:tc>
        <w:tc>
          <w:tcPr>
            <w:tcW w:w="1605" w:type="dxa"/>
          </w:tcPr>
          <w:p w14:paraId="325F2F39" w14:textId="22F1D001" w:rsidR="00B110DC" w:rsidRDefault="00B110DC" w:rsidP="00B110DC">
            <w:pPr>
              <w:spacing w:after="120"/>
              <w:jc w:val="center"/>
              <w:rPr>
                <w:ins w:id="1575" w:author="PANAITOPOL Dorin" w:date="2020-11-08T20:21:00Z"/>
                <w:rFonts w:eastAsiaTheme="minorEastAsia"/>
                <w:color w:val="0070C0"/>
                <w:lang w:val="en-US" w:eastAsia="zh-CN"/>
              </w:rPr>
              <w:pPrChange w:id="1576" w:author="Francesc Boixadera" w:date="2020-11-10T12:11:00Z">
                <w:pPr>
                  <w:spacing w:after="120"/>
                </w:pPr>
              </w:pPrChange>
            </w:pPr>
            <w:ins w:id="1577" w:author="Francesc Boixadera" w:date="2020-11-10T12:09:00Z">
              <w:r w:rsidRPr="000738F8">
                <w:rPr>
                  <w:rFonts w:eastAsiaTheme="minorEastAsia"/>
                  <w:color w:val="0070C0"/>
                  <w:lang w:val="en-US" w:eastAsia="zh-CN"/>
                </w:rPr>
                <w:t>-</w:t>
              </w:r>
            </w:ins>
          </w:p>
        </w:tc>
        <w:tc>
          <w:tcPr>
            <w:tcW w:w="1605" w:type="dxa"/>
          </w:tcPr>
          <w:p w14:paraId="08A37AC6" w14:textId="31C56B57" w:rsidR="00B110DC" w:rsidRDefault="00B110DC" w:rsidP="00B110DC">
            <w:pPr>
              <w:spacing w:after="120"/>
              <w:rPr>
                <w:ins w:id="1578" w:author="PANAITOPOL Dorin" w:date="2020-11-08T20:21:00Z"/>
                <w:rFonts w:eastAsiaTheme="minorEastAsia"/>
                <w:color w:val="0070C0"/>
                <w:lang w:val="en-US" w:eastAsia="zh-CN"/>
              </w:rPr>
            </w:pPr>
            <w:ins w:id="1579" w:author="Francesc Boixadera" w:date="2020-11-10T12:09:00Z">
              <w:r>
                <w:rPr>
                  <w:rFonts w:eastAsiaTheme="minorEastAsia"/>
                  <w:color w:val="0070C0"/>
                  <w:lang w:val="en-US" w:eastAsia="zh-CN"/>
                </w:rPr>
                <w:t>AGREE</w:t>
              </w:r>
            </w:ins>
          </w:p>
        </w:tc>
        <w:tc>
          <w:tcPr>
            <w:tcW w:w="1605" w:type="dxa"/>
          </w:tcPr>
          <w:p w14:paraId="02A9A1F9" w14:textId="02A8BD2A" w:rsidR="00B110DC" w:rsidRDefault="00B110DC" w:rsidP="00B110DC">
            <w:pPr>
              <w:spacing w:after="120"/>
              <w:jc w:val="center"/>
              <w:rPr>
                <w:ins w:id="1580" w:author="PANAITOPOL Dorin" w:date="2020-11-08T20:21:00Z"/>
                <w:rFonts w:eastAsiaTheme="minorEastAsia"/>
                <w:color w:val="0070C0"/>
                <w:lang w:val="en-US" w:eastAsia="zh-CN"/>
              </w:rPr>
              <w:pPrChange w:id="1581" w:author="Francesc Boixadera" w:date="2020-11-10T12:11:00Z">
                <w:pPr>
                  <w:spacing w:after="120"/>
                </w:pPr>
              </w:pPrChange>
            </w:pPr>
            <w:ins w:id="1582" w:author="Francesc Boixadera" w:date="2020-11-10T12:11:00Z">
              <w:r>
                <w:rPr>
                  <w:rFonts w:eastAsiaTheme="minorEastAsia"/>
                  <w:color w:val="0070C0"/>
                  <w:lang w:val="en-US" w:eastAsia="zh-CN"/>
                </w:rPr>
                <w:t>-</w:t>
              </w:r>
            </w:ins>
          </w:p>
        </w:tc>
      </w:tr>
      <w:tr w:rsidR="00B110DC" w14:paraId="457C68C1" w14:textId="77777777" w:rsidTr="00B110DC">
        <w:trPr>
          <w:ins w:id="1583" w:author="PANAITOPOL Dorin" w:date="2020-11-08T20:21:00Z"/>
        </w:trPr>
        <w:tc>
          <w:tcPr>
            <w:tcW w:w="1607" w:type="dxa"/>
          </w:tcPr>
          <w:p w14:paraId="5CF96A0E" w14:textId="77777777" w:rsidR="00B110DC" w:rsidRDefault="00B110DC" w:rsidP="00B110DC">
            <w:pPr>
              <w:spacing w:after="120"/>
              <w:rPr>
                <w:ins w:id="1584" w:author="PANAITOPOL Dorin" w:date="2020-11-08T20:21:00Z"/>
                <w:rFonts w:eastAsiaTheme="minorEastAsia"/>
                <w:color w:val="0070C0"/>
                <w:lang w:val="en-US" w:eastAsia="zh-CN"/>
              </w:rPr>
            </w:pPr>
          </w:p>
        </w:tc>
        <w:tc>
          <w:tcPr>
            <w:tcW w:w="1604" w:type="dxa"/>
          </w:tcPr>
          <w:p w14:paraId="67667FDD" w14:textId="77777777" w:rsidR="00B110DC" w:rsidRDefault="00B110DC" w:rsidP="00B110DC">
            <w:pPr>
              <w:spacing w:after="120"/>
              <w:rPr>
                <w:ins w:id="1585" w:author="PANAITOPOL Dorin" w:date="2020-11-08T20:21:00Z"/>
                <w:rFonts w:eastAsiaTheme="minorEastAsia"/>
                <w:color w:val="0070C0"/>
                <w:lang w:val="en-US" w:eastAsia="zh-CN"/>
              </w:rPr>
            </w:pPr>
          </w:p>
        </w:tc>
        <w:tc>
          <w:tcPr>
            <w:tcW w:w="1605" w:type="dxa"/>
          </w:tcPr>
          <w:p w14:paraId="624426E3" w14:textId="77777777" w:rsidR="00B110DC" w:rsidRDefault="00B110DC" w:rsidP="00B110DC">
            <w:pPr>
              <w:spacing w:after="120"/>
              <w:rPr>
                <w:ins w:id="1586" w:author="PANAITOPOL Dorin" w:date="2020-11-08T20:21:00Z"/>
                <w:rFonts w:eastAsiaTheme="minorEastAsia"/>
                <w:color w:val="0070C0"/>
                <w:lang w:val="en-US" w:eastAsia="zh-CN"/>
              </w:rPr>
            </w:pPr>
          </w:p>
        </w:tc>
        <w:tc>
          <w:tcPr>
            <w:tcW w:w="1605" w:type="dxa"/>
          </w:tcPr>
          <w:p w14:paraId="6B94B7FE" w14:textId="77777777" w:rsidR="00B110DC" w:rsidRDefault="00B110DC" w:rsidP="00B110DC">
            <w:pPr>
              <w:spacing w:after="120"/>
              <w:rPr>
                <w:ins w:id="1587" w:author="PANAITOPOL Dorin" w:date="2020-11-08T20:21:00Z"/>
                <w:rFonts w:eastAsiaTheme="minorEastAsia"/>
                <w:color w:val="0070C0"/>
                <w:lang w:val="en-US" w:eastAsia="zh-CN"/>
              </w:rPr>
            </w:pPr>
          </w:p>
        </w:tc>
        <w:tc>
          <w:tcPr>
            <w:tcW w:w="1605" w:type="dxa"/>
          </w:tcPr>
          <w:p w14:paraId="436369D5" w14:textId="77777777" w:rsidR="00B110DC" w:rsidRDefault="00B110DC" w:rsidP="00B110DC">
            <w:pPr>
              <w:spacing w:after="120"/>
              <w:rPr>
                <w:ins w:id="1588" w:author="PANAITOPOL Dorin" w:date="2020-11-08T20:21:00Z"/>
                <w:rFonts w:eastAsiaTheme="minorEastAsia"/>
                <w:color w:val="0070C0"/>
                <w:lang w:val="en-US" w:eastAsia="zh-CN"/>
              </w:rPr>
            </w:pPr>
          </w:p>
        </w:tc>
        <w:tc>
          <w:tcPr>
            <w:tcW w:w="1605" w:type="dxa"/>
          </w:tcPr>
          <w:p w14:paraId="57DFF30F" w14:textId="77777777" w:rsidR="00B110DC" w:rsidRDefault="00B110DC" w:rsidP="00B110DC">
            <w:pPr>
              <w:spacing w:after="120"/>
              <w:rPr>
                <w:ins w:id="1589" w:author="PANAITOPOL Dorin" w:date="2020-11-08T20:21:00Z"/>
                <w:rFonts w:eastAsiaTheme="minorEastAsia"/>
                <w:color w:val="0070C0"/>
                <w:lang w:val="en-US" w:eastAsia="zh-CN"/>
              </w:rPr>
            </w:pPr>
          </w:p>
        </w:tc>
      </w:tr>
      <w:tr w:rsidR="00B110DC" w14:paraId="0FC91DA9" w14:textId="77777777" w:rsidTr="00B110DC">
        <w:trPr>
          <w:ins w:id="1590" w:author="PANAITOPOL Dorin" w:date="2020-11-08T20:21:00Z"/>
        </w:trPr>
        <w:tc>
          <w:tcPr>
            <w:tcW w:w="1607" w:type="dxa"/>
          </w:tcPr>
          <w:p w14:paraId="50CB99F1" w14:textId="77777777" w:rsidR="00B110DC" w:rsidRDefault="00B110DC" w:rsidP="00B110DC">
            <w:pPr>
              <w:spacing w:after="120"/>
              <w:rPr>
                <w:ins w:id="1591" w:author="PANAITOPOL Dorin" w:date="2020-11-08T20:21:00Z"/>
                <w:rFonts w:eastAsiaTheme="minorEastAsia"/>
                <w:color w:val="0070C0"/>
                <w:lang w:val="en-US" w:eastAsia="zh-CN"/>
              </w:rPr>
            </w:pPr>
          </w:p>
        </w:tc>
        <w:tc>
          <w:tcPr>
            <w:tcW w:w="1604" w:type="dxa"/>
          </w:tcPr>
          <w:p w14:paraId="2DDD869F" w14:textId="77777777" w:rsidR="00B110DC" w:rsidRDefault="00B110DC" w:rsidP="00B110DC">
            <w:pPr>
              <w:spacing w:after="120"/>
              <w:rPr>
                <w:ins w:id="1592" w:author="PANAITOPOL Dorin" w:date="2020-11-08T20:21:00Z"/>
                <w:rFonts w:eastAsiaTheme="minorEastAsia"/>
                <w:color w:val="0070C0"/>
                <w:lang w:val="en-US" w:eastAsia="zh-CN"/>
              </w:rPr>
            </w:pPr>
          </w:p>
        </w:tc>
        <w:tc>
          <w:tcPr>
            <w:tcW w:w="1605" w:type="dxa"/>
          </w:tcPr>
          <w:p w14:paraId="268253F6" w14:textId="77777777" w:rsidR="00B110DC" w:rsidRDefault="00B110DC" w:rsidP="00B110DC">
            <w:pPr>
              <w:spacing w:after="120"/>
              <w:rPr>
                <w:ins w:id="1593" w:author="PANAITOPOL Dorin" w:date="2020-11-08T20:21:00Z"/>
                <w:rFonts w:eastAsiaTheme="minorEastAsia"/>
                <w:color w:val="0070C0"/>
                <w:lang w:val="en-US" w:eastAsia="zh-CN"/>
              </w:rPr>
            </w:pPr>
          </w:p>
        </w:tc>
        <w:tc>
          <w:tcPr>
            <w:tcW w:w="1605" w:type="dxa"/>
          </w:tcPr>
          <w:p w14:paraId="70DBC1CE" w14:textId="77777777" w:rsidR="00B110DC" w:rsidRDefault="00B110DC" w:rsidP="00B110DC">
            <w:pPr>
              <w:spacing w:after="120"/>
              <w:rPr>
                <w:ins w:id="1594" w:author="PANAITOPOL Dorin" w:date="2020-11-08T20:21:00Z"/>
                <w:rFonts w:eastAsiaTheme="minorEastAsia"/>
                <w:color w:val="0070C0"/>
                <w:lang w:val="en-US" w:eastAsia="zh-CN"/>
              </w:rPr>
            </w:pPr>
          </w:p>
        </w:tc>
        <w:tc>
          <w:tcPr>
            <w:tcW w:w="1605" w:type="dxa"/>
          </w:tcPr>
          <w:p w14:paraId="39A6F9F1" w14:textId="77777777" w:rsidR="00B110DC" w:rsidRDefault="00B110DC" w:rsidP="00B110DC">
            <w:pPr>
              <w:spacing w:after="120"/>
              <w:rPr>
                <w:ins w:id="1595" w:author="PANAITOPOL Dorin" w:date="2020-11-08T20:21:00Z"/>
                <w:rFonts w:eastAsiaTheme="minorEastAsia"/>
                <w:color w:val="0070C0"/>
                <w:lang w:val="en-US" w:eastAsia="zh-CN"/>
              </w:rPr>
            </w:pPr>
          </w:p>
        </w:tc>
        <w:tc>
          <w:tcPr>
            <w:tcW w:w="1605" w:type="dxa"/>
          </w:tcPr>
          <w:p w14:paraId="55CF6100" w14:textId="77777777" w:rsidR="00B110DC" w:rsidRDefault="00B110DC" w:rsidP="00B110DC">
            <w:pPr>
              <w:spacing w:after="120"/>
              <w:rPr>
                <w:ins w:id="1596" w:author="PANAITOPOL Dorin" w:date="2020-11-08T20:21:00Z"/>
                <w:rFonts w:eastAsiaTheme="minorEastAsia"/>
                <w:color w:val="0070C0"/>
                <w:lang w:val="en-US" w:eastAsia="zh-CN"/>
              </w:rPr>
            </w:pPr>
          </w:p>
        </w:tc>
      </w:tr>
      <w:tr w:rsidR="00B110DC" w14:paraId="3C8DDE0C" w14:textId="77777777" w:rsidTr="00B110DC">
        <w:trPr>
          <w:ins w:id="1597" w:author="PANAITOPOL Dorin" w:date="2020-11-08T20:21:00Z"/>
        </w:trPr>
        <w:tc>
          <w:tcPr>
            <w:tcW w:w="1607" w:type="dxa"/>
          </w:tcPr>
          <w:p w14:paraId="31839C03" w14:textId="77777777" w:rsidR="00B110DC" w:rsidRDefault="00B110DC" w:rsidP="00B110DC">
            <w:pPr>
              <w:spacing w:after="120"/>
              <w:rPr>
                <w:ins w:id="1598" w:author="PANAITOPOL Dorin" w:date="2020-11-08T20:21:00Z"/>
                <w:rFonts w:eastAsiaTheme="minorEastAsia"/>
                <w:color w:val="0070C0"/>
                <w:lang w:val="en-US" w:eastAsia="zh-CN"/>
              </w:rPr>
            </w:pPr>
            <w:ins w:id="1599" w:author="PANAITOPOL Dorin" w:date="2020-11-08T20:21:00Z">
              <w:r>
                <w:rPr>
                  <w:rStyle w:val="eop"/>
                  <w:color w:val="E3008C"/>
                </w:rPr>
                <w:t> </w:t>
              </w:r>
            </w:ins>
          </w:p>
        </w:tc>
        <w:tc>
          <w:tcPr>
            <w:tcW w:w="1604" w:type="dxa"/>
          </w:tcPr>
          <w:p w14:paraId="2104DABC" w14:textId="77777777" w:rsidR="00B110DC" w:rsidRDefault="00B110DC" w:rsidP="00B110DC">
            <w:pPr>
              <w:spacing w:after="120"/>
              <w:rPr>
                <w:ins w:id="1600" w:author="PANAITOPOL Dorin" w:date="2020-11-08T20:21:00Z"/>
                <w:rFonts w:eastAsiaTheme="minorEastAsia"/>
                <w:color w:val="0070C0"/>
                <w:lang w:val="en-US" w:eastAsia="zh-CN"/>
              </w:rPr>
            </w:pPr>
          </w:p>
        </w:tc>
        <w:tc>
          <w:tcPr>
            <w:tcW w:w="1605" w:type="dxa"/>
          </w:tcPr>
          <w:p w14:paraId="52482840" w14:textId="77777777" w:rsidR="00B110DC" w:rsidRDefault="00B110DC" w:rsidP="00B110DC">
            <w:pPr>
              <w:spacing w:after="120"/>
              <w:rPr>
                <w:ins w:id="1601" w:author="PANAITOPOL Dorin" w:date="2020-11-08T20:21:00Z"/>
                <w:rFonts w:eastAsiaTheme="minorEastAsia"/>
                <w:color w:val="0070C0"/>
                <w:lang w:val="en-US" w:eastAsia="zh-CN"/>
              </w:rPr>
            </w:pPr>
          </w:p>
        </w:tc>
        <w:tc>
          <w:tcPr>
            <w:tcW w:w="1605" w:type="dxa"/>
          </w:tcPr>
          <w:p w14:paraId="353D03CE" w14:textId="77777777" w:rsidR="00B110DC" w:rsidRDefault="00B110DC" w:rsidP="00B110DC">
            <w:pPr>
              <w:spacing w:after="120"/>
              <w:rPr>
                <w:ins w:id="1602" w:author="PANAITOPOL Dorin" w:date="2020-11-08T20:21:00Z"/>
                <w:rFonts w:eastAsiaTheme="minorEastAsia"/>
                <w:color w:val="0070C0"/>
                <w:lang w:val="en-US" w:eastAsia="zh-CN"/>
              </w:rPr>
            </w:pPr>
          </w:p>
        </w:tc>
        <w:tc>
          <w:tcPr>
            <w:tcW w:w="1605" w:type="dxa"/>
          </w:tcPr>
          <w:p w14:paraId="00C7C68A" w14:textId="77777777" w:rsidR="00B110DC" w:rsidRDefault="00B110DC" w:rsidP="00B110DC">
            <w:pPr>
              <w:spacing w:after="120"/>
              <w:rPr>
                <w:ins w:id="1603" w:author="PANAITOPOL Dorin" w:date="2020-11-08T20:21:00Z"/>
                <w:rFonts w:eastAsiaTheme="minorEastAsia"/>
                <w:color w:val="0070C0"/>
                <w:lang w:val="en-US" w:eastAsia="zh-CN"/>
              </w:rPr>
            </w:pPr>
          </w:p>
        </w:tc>
        <w:tc>
          <w:tcPr>
            <w:tcW w:w="1605" w:type="dxa"/>
          </w:tcPr>
          <w:p w14:paraId="0B18414D" w14:textId="77777777" w:rsidR="00B110DC" w:rsidRDefault="00B110DC" w:rsidP="00B110DC">
            <w:pPr>
              <w:spacing w:after="120"/>
              <w:rPr>
                <w:ins w:id="1604" w:author="PANAITOPOL Dorin" w:date="2020-11-08T20:21:00Z"/>
                <w:rFonts w:eastAsiaTheme="minorEastAsia"/>
                <w:color w:val="0070C0"/>
                <w:lang w:val="en-US" w:eastAsia="zh-CN"/>
              </w:rPr>
            </w:pPr>
          </w:p>
        </w:tc>
      </w:tr>
      <w:tr w:rsidR="00B110DC" w14:paraId="40915B50" w14:textId="77777777" w:rsidTr="00B110DC">
        <w:trPr>
          <w:ins w:id="1605" w:author="PANAITOPOL Dorin" w:date="2020-11-08T20:21:00Z"/>
        </w:trPr>
        <w:tc>
          <w:tcPr>
            <w:tcW w:w="1607" w:type="dxa"/>
          </w:tcPr>
          <w:p w14:paraId="298C44BF" w14:textId="77777777" w:rsidR="00B110DC" w:rsidRDefault="00B110DC" w:rsidP="00B110DC">
            <w:pPr>
              <w:spacing w:after="120"/>
              <w:rPr>
                <w:ins w:id="1606" w:author="PANAITOPOL Dorin" w:date="2020-11-08T20:21:00Z"/>
                <w:rFonts w:eastAsiaTheme="minorEastAsia"/>
                <w:color w:val="0070C0"/>
                <w:lang w:val="en-US" w:eastAsia="zh-CN"/>
              </w:rPr>
            </w:pPr>
          </w:p>
        </w:tc>
        <w:tc>
          <w:tcPr>
            <w:tcW w:w="1604" w:type="dxa"/>
          </w:tcPr>
          <w:p w14:paraId="05360F1C" w14:textId="77777777" w:rsidR="00B110DC" w:rsidRDefault="00B110DC" w:rsidP="00B110DC">
            <w:pPr>
              <w:spacing w:after="120"/>
              <w:rPr>
                <w:ins w:id="1607" w:author="PANAITOPOL Dorin" w:date="2020-11-08T20:21:00Z"/>
                <w:rFonts w:eastAsiaTheme="minorEastAsia"/>
                <w:color w:val="0070C0"/>
                <w:lang w:val="en-US" w:eastAsia="zh-CN"/>
              </w:rPr>
            </w:pPr>
          </w:p>
        </w:tc>
        <w:tc>
          <w:tcPr>
            <w:tcW w:w="1605" w:type="dxa"/>
          </w:tcPr>
          <w:p w14:paraId="05EE4FBC" w14:textId="77777777" w:rsidR="00B110DC" w:rsidRDefault="00B110DC" w:rsidP="00B110DC">
            <w:pPr>
              <w:spacing w:after="120"/>
              <w:rPr>
                <w:ins w:id="1608" w:author="PANAITOPOL Dorin" w:date="2020-11-08T20:21:00Z"/>
                <w:rFonts w:eastAsiaTheme="minorEastAsia"/>
                <w:color w:val="0070C0"/>
                <w:lang w:val="en-US" w:eastAsia="zh-CN"/>
              </w:rPr>
            </w:pPr>
          </w:p>
        </w:tc>
        <w:tc>
          <w:tcPr>
            <w:tcW w:w="1605" w:type="dxa"/>
          </w:tcPr>
          <w:p w14:paraId="2275995E" w14:textId="77777777" w:rsidR="00B110DC" w:rsidRDefault="00B110DC" w:rsidP="00B110DC">
            <w:pPr>
              <w:spacing w:after="120"/>
              <w:rPr>
                <w:ins w:id="1609" w:author="PANAITOPOL Dorin" w:date="2020-11-08T20:21:00Z"/>
                <w:rFonts w:eastAsiaTheme="minorEastAsia"/>
                <w:color w:val="0070C0"/>
                <w:lang w:val="en-US" w:eastAsia="zh-CN"/>
              </w:rPr>
            </w:pPr>
          </w:p>
        </w:tc>
        <w:tc>
          <w:tcPr>
            <w:tcW w:w="1605" w:type="dxa"/>
          </w:tcPr>
          <w:p w14:paraId="14897C39" w14:textId="77777777" w:rsidR="00B110DC" w:rsidRDefault="00B110DC" w:rsidP="00B110DC">
            <w:pPr>
              <w:spacing w:after="120"/>
              <w:rPr>
                <w:ins w:id="1610" w:author="PANAITOPOL Dorin" w:date="2020-11-08T20:21:00Z"/>
                <w:rFonts w:eastAsiaTheme="minorEastAsia"/>
                <w:color w:val="0070C0"/>
                <w:lang w:val="en-US" w:eastAsia="zh-CN"/>
              </w:rPr>
            </w:pPr>
          </w:p>
        </w:tc>
        <w:tc>
          <w:tcPr>
            <w:tcW w:w="1605" w:type="dxa"/>
          </w:tcPr>
          <w:p w14:paraId="796F5EB6" w14:textId="77777777" w:rsidR="00B110DC" w:rsidRDefault="00B110DC" w:rsidP="00B110DC">
            <w:pPr>
              <w:spacing w:after="120"/>
              <w:rPr>
                <w:ins w:id="1611" w:author="PANAITOPOL Dorin" w:date="2020-11-08T20:21:00Z"/>
                <w:rFonts w:eastAsiaTheme="minorEastAsia"/>
                <w:color w:val="0070C0"/>
                <w:lang w:val="en-US" w:eastAsia="zh-CN"/>
              </w:rPr>
            </w:pPr>
          </w:p>
        </w:tc>
      </w:tr>
      <w:tr w:rsidR="00B110DC" w14:paraId="42650897" w14:textId="77777777" w:rsidTr="00B110DC">
        <w:trPr>
          <w:ins w:id="1612" w:author="PANAITOPOL Dorin" w:date="2020-11-08T20:21:00Z"/>
        </w:trPr>
        <w:tc>
          <w:tcPr>
            <w:tcW w:w="1607" w:type="dxa"/>
          </w:tcPr>
          <w:p w14:paraId="2368D4D2" w14:textId="77777777" w:rsidR="00B110DC" w:rsidRDefault="00B110DC" w:rsidP="00B110DC">
            <w:pPr>
              <w:spacing w:after="120"/>
              <w:rPr>
                <w:ins w:id="1613" w:author="PANAITOPOL Dorin" w:date="2020-11-08T20:21:00Z"/>
                <w:rFonts w:eastAsiaTheme="minorEastAsia"/>
                <w:color w:val="0070C0"/>
                <w:lang w:val="en-US" w:eastAsia="zh-CN"/>
              </w:rPr>
            </w:pPr>
          </w:p>
        </w:tc>
        <w:tc>
          <w:tcPr>
            <w:tcW w:w="1604" w:type="dxa"/>
          </w:tcPr>
          <w:p w14:paraId="07B93E14" w14:textId="77777777" w:rsidR="00B110DC" w:rsidRDefault="00B110DC" w:rsidP="00B110DC">
            <w:pPr>
              <w:spacing w:after="120"/>
              <w:rPr>
                <w:ins w:id="1614" w:author="PANAITOPOL Dorin" w:date="2020-11-08T20:21:00Z"/>
                <w:rFonts w:eastAsiaTheme="minorEastAsia"/>
                <w:color w:val="0070C0"/>
                <w:lang w:val="en-US" w:eastAsia="zh-CN"/>
              </w:rPr>
            </w:pPr>
          </w:p>
        </w:tc>
        <w:tc>
          <w:tcPr>
            <w:tcW w:w="1605" w:type="dxa"/>
          </w:tcPr>
          <w:p w14:paraId="688F4B2C" w14:textId="77777777" w:rsidR="00B110DC" w:rsidRDefault="00B110DC" w:rsidP="00B110DC">
            <w:pPr>
              <w:spacing w:after="120"/>
              <w:rPr>
                <w:ins w:id="1615" w:author="PANAITOPOL Dorin" w:date="2020-11-08T20:21:00Z"/>
                <w:rFonts w:eastAsiaTheme="minorEastAsia"/>
                <w:color w:val="0070C0"/>
                <w:lang w:val="en-US" w:eastAsia="zh-CN"/>
              </w:rPr>
            </w:pPr>
          </w:p>
        </w:tc>
        <w:tc>
          <w:tcPr>
            <w:tcW w:w="1605" w:type="dxa"/>
          </w:tcPr>
          <w:p w14:paraId="5C43C2E1" w14:textId="77777777" w:rsidR="00B110DC" w:rsidRDefault="00B110DC" w:rsidP="00B110DC">
            <w:pPr>
              <w:spacing w:after="120"/>
              <w:rPr>
                <w:ins w:id="1616" w:author="PANAITOPOL Dorin" w:date="2020-11-08T20:21:00Z"/>
                <w:rFonts w:eastAsiaTheme="minorEastAsia"/>
                <w:color w:val="0070C0"/>
                <w:lang w:val="en-US" w:eastAsia="zh-CN"/>
              </w:rPr>
            </w:pPr>
          </w:p>
        </w:tc>
        <w:tc>
          <w:tcPr>
            <w:tcW w:w="1605" w:type="dxa"/>
          </w:tcPr>
          <w:p w14:paraId="2E982128" w14:textId="77777777" w:rsidR="00B110DC" w:rsidRDefault="00B110DC" w:rsidP="00B110DC">
            <w:pPr>
              <w:spacing w:after="120"/>
              <w:rPr>
                <w:ins w:id="1617" w:author="PANAITOPOL Dorin" w:date="2020-11-08T20:21:00Z"/>
                <w:rFonts w:eastAsiaTheme="minorEastAsia"/>
                <w:color w:val="0070C0"/>
                <w:lang w:val="en-US" w:eastAsia="zh-CN"/>
              </w:rPr>
            </w:pPr>
          </w:p>
        </w:tc>
        <w:tc>
          <w:tcPr>
            <w:tcW w:w="1605" w:type="dxa"/>
          </w:tcPr>
          <w:p w14:paraId="1D3CD932" w14:textId="77777777" w:rsidR="00B110DC" w:rsidRDefault="00B110DC" w:rsidP="00B110DC">
            <w:pPr>
              <w:spacing w:after="120"/>
              <w:rPr>
                <w:ins w:id="1618" w:author="PANAITOPOL Dorin" w:date="2020-11-08T20:21:00Z"/>
                <w:rFonts w:eastAsiaTheme="minorEastAsia"/>
                <w:color w:val="0070C0"/>
                <w:lang w:val="en-US" w:eastAsia="zh-CN"/>
              </w:rPr>
            </w:pPr>
          </w:p>
        </w:tc>
      </w:tr>
      <w:tr w:rsidR="00B110DC" w14:paraId="2EDDE4DC" w14:textId="77777777" w:rsidTr="00B110DC">
        <w:trPr>
          <w:ins w:id="1619" w:author="PANAITOPOL Dorin" w:date="2020-11-08T20:21:00Z"/>
        </w:trPr>
        <w:tc>
          <w:tcPr>
            <w:tcW w:w="1607" w:type="dxa"/>
          </w:tcPr>
          <w:p w14:paraId="39074FE3" w14:textId="77777777" w:rsidR="00B110DC" w:rsidRDefault="00B110DC" w:rsidP="00B110DC">
            <w:pPr>
              <w:spacing w:after="120"/>
              <w:rPr>
                <w:ins w:id="1620" w:author="PANAITOPOL Dorin" w:date="2020-11-08T20:21:00Z"/>
                <w:rFonts w:eastAsiaTheme="minorEastAsia"/>
                <w:color w:val="0070C0"/>
                <w:lang w:val="en-US" w:eastAsia="zh-CN"/>
              </w:rPr>
            </w:pPr>
          </w:p>
        </w:tc>
        <w:tc>
          <w:tcPr>
            <w:tcW w:w="1604" w:type="dxa"/>
          </w:tcPr>
          <w:p w14:paraId="689098CB" w14:textId="77777777" w:rsidR="00B110DC" w:rsidRDefault="00B110DC" w:rsidP="00B110DC">
            <w:pPr>
              <w:spacing w:after="120"/>
              <w:rPr>
                <w:ins w:id="1621" w:author="PANAITOPOL Dorin" w:date="2020-11-08T20:21:00Z"/>
                <w:rFonts w:eastAsiaTheme="minorEastAsia"/>
                <w:color w:val="0070C0"/>
                <w:lang w:val="en-US" w:eastAsia="zh-CN"/>
              </w:rPr>
            </w:pPr>
          </w:p>
        </w:tc>
        <w:tc>
          <w:tcPr>
            <w:tcW w:w="1605" w:type="dxa"/>
          </w:tcPr>
          <w:p w14:paraId="0E42A214" w14:textId="77777777" w:rsidR="00B110DC" w:rsidRDefault="00B110DC" w:rsidP="00B110DC">
            <w:pPr>
              <w:spacing w:after="120"/>
              <w:rPr>
                <w:ins w:id="1622" w:author="PANAITOPOL Dorin" w:date="2020-11-08T20:21:00Z"/>
                <w:rFonts w:eastAsiaTheme="minorEastAsia"/>
                <w:color w:val="0070C0"/>
                <w:lang w:val="en-US" w:eastAsia="zh-CN"/>
              </w:rPr>
            </w:pPr>
          </w:p>
        </w:tc>
        <w:tc>
          <w:tcPr>
            <w:tcW w:w="1605" w:type="dxa"/>
          </w:tcPr>
          <w:p w14:paraId="2D50962F" w14:textId="77777777" w:rsidR="00B110DC" w:rsidRDefault="00B110DC" w:rsidP="00B110DC">
            <w:pPr>
              <w:spacing w:after="120"/>
              <w:rPr>
                <w:ins w:id="1623" w:author="PANAITOPOL Dorin" w:date="2020-11-08T20:21:00Z"/>
                <w:rFonts w:eastAsiaTheme="minorEastAsia"/>
                <w:color w:val="0070C0"/>
                <w:lang w:val="en-US" w:eastAsia="zh-CN"/>
              </w:rPr>
            </w:pPr>
          </w:p>
        </w:tc>
        <w:tc>
          <w:tcPr>
            <w:tcW w:w="1605" w:type="dxa"/>
          </w:tcPr>
          <w:p w14:paraId="079E5667" w14:textId="77777777" w:rsidR="00B110DC" w:rsidRDefault="00B110DC" w:rsidP="00B110DC">
            <w:pPr>
              <w:spacing w:after="120"/>
              <w:rPr>
                <w:ins w:id="1624" w:author="PANAITOPOL Dorin" w:date="2020-11-08T20:21:00Z"/>
                <w:rFonts w:eastAsiaTheme="minorEastAsia"/>
                <w:color w:val="0070C0"/>
                <w:lang w:val="en-US" w:eastAsia="zh-CN"/>
              </w:rPr>
            </w:pPr>
          </w:p>
        </w:tc>
        <w:tc>
          <w:tcPr>
            <w:tcW w:w="1605" w:type="dxa"/>
          </w:tcPr>
          <w:p w14:paraId="60657247" w14:textId="77777777" w:rsidR="00B110DC" w:rsidRDefault="00B110DC" w:rsidP="00B110DC">
            <w:pPr>
              <w:spacing w:after="120"/>
              <w:rPr>
                <w:ins w:id="1625" w:author="PANAITOPOL Dorin" w:date="2020-11-08T20:21:00Z"/>
                <w:rFonts w:eastAsiaTheme="minorEastAsia"/>
                <w:color w:val="0070C0"/>
                <w:lang w:val="en-US" w:eastAsia="zh-CN"/>
              </w:rPr>
            </w:pPr>
          </w:p>
        </w:tc>
      </w:tr>
      <w:tr w:rsidR="00B110DC" w14:paraId="54CC29F9" w14:textId="77777777" w:rsidTr="00B110DC">
        <w:trPr>
          <w:ins w:id="1626" w:author="PANAITOPOL Dorin" w:date="2020-11-08T20:21:00Z"/>
        </w:trPr>
        <w:tc>
          <w:tcPr>
            <w:tcW w:w="1607" w:type="dxa"/>
          </w:tcPr>
          <w:p w14:paraId="11A1A850" w14:textId="77777777" w:rsidR="00B110DC" w:rsidRDefault="00B110DC" w:rsidP="00B110DC">
            <w:pPr>
              <w:spacing w:after="120"/>
              <w:rPr>
                <w:ins w:id="1627" w:author="PANAITOPOL Dorin" w:date="2020-11-08T20:21:00Z"/>
                <w:rFonts w:eastAsiaTheme="minorEastAsia"/>
                <w:color w:val="0070C0"/>
                <w:lang w:val="en-US" w:eastAsia="zh-CN"/>
              </w:rPr>
            </w:pPr>
          </w:p>
        </w:tc>
        <w:tc>
          <w:tcPr>
            <w:tcW w:w="1604" w:type="dxa"/>
          </w:tcPr>
          <w:p w14:paraId="01C2B71E" w14:textId="77777777" w:rsidR="00B110DC" w:rsidRDefault="00B110DC" w:rsidP="00B110DC">
            <w:pPr>
              <w:spacing w:after="120"/>
              <w:rPr>
                <w:ins w:id="1628" w:author="PANAITOPOL Dorin" w:date="2020-11-08T20:21:00Z"/>
                <w:rFonts w:eastAsiaTheme="minorEastAsia"/>
                <w:color w:val="0070C0"/>
                <w:lang w:val="en-US" w:eastAsia="zh-CN"/>
              </w:rPr>
            </w:pPr>
          </w:p>
        </w:tc>
        <w:tc>
          <w:tcPr>
            <w:tcW w:w="1605" w:type="dxa"/>
          </w:tcPr>
          <w:p w14:paraId="25F7BA44" w14:textId="77777777" w:rsidR="00B110DC" w:rsidRDefault="00B110DC" w:rsidP="00B110DC">
            <w:pPr>
              <w:spacing w:after="120"/>
              <w:rPr>
                <w:ins w:id="1629" w:author="PANAITOPOL Dorin" w:date="2020-11-08T20:21:00Z"/>
                <w:rFonts w:eastAsiaTheme="minorEastAsia"/>
                <w:color w:val="0070C0"/>
                <w:lang w:val="en-US" w:eastAsia="zh-CN"/>
              </w:rPr>
            </w:pPr>
          </w:p>
        </w:tc>
        <w:tc>
          <w:tcPr>
            <w:tcW w:w="1605" w:type="dxa"/>
          </w:tcPr>
          <w:p w14:paraId="2BB1774F" w14:textId="77777777" w:rsidR="00B110DC" w:rsidRDefault="00B110DC" w:rsidP="00B110DC">
            <w:pPr>
              <w:spacing w:after="120"/>
              <w:rPr>
                <w:ins w:id="1630" w:author="PANAITOPOL Dorin" w:date="2020-11-08T20:21:00Z"/>
                <w:rFonts w:eastAsiaTheme="minorEastAsia"/>
                <w:color w:val="0070C0"/>
                <w:lang w:val="en-US" w:eastAsia="zh-CN"/>
              </w:rPr>
            </w:pPr>
          </w:p>
        </w:tc>
        <w:tc>
          <w:tcPr>
            <w:tcW w:w="1605" w:type="dxa"/>
          </w:tcPr>
          <w:p w14:paraId="523AC972" w14:textId="77777777" w:rsidR="00B110DC" w:rsidRDefault="00B110DC" w:rsidP="00B110DC">
            <w:pPr>
              <w:spacing w:after="120"/>
              <w:rPr>
                <w:ins w:id="1631" w:author="PANAITOPOL Dorin" w:date="2020-11-08T20:21:00Z"/>
                <w:rFonts w:eastAsiaTheme="minorEastAsia"/>
                <w:color w:val="0070C0"/>
                <w:lang w:val="en-US" w:eastAsia="zh-CN"/>
              </w:rPr>
            </w:pPr>
          </w:p>
        </w:tc>
        <w:tc>
          <w:tcPr>
            <w:tcW w:w="1605" w:type="dxa"/>
          </w:tcPr>
          <w:p w14:paraId="344EF9A6" w14:textId="77777777" w:rsidR="00B110DC" w:rsidRDefault="00B110DC" w:rsidP="00B110DC">
            <w:pPr>
              <w:spacing w:after="120"/>
              <w:rPr>
                <w:ins w:id="1632" w:author="PANAITOPOL Dorin" w:date="2020-11-08T20:21:00Z"/>
                <w:rFonts w:eastAsiaTheme="minorEastAsia"/>
                <w:color w:val="0070C0"/>
                <w:lang w:val="en-US" w:eastAsia="zh-CN"/>
              </w:rPr>
            </w:pPr>
          </w:p>
        </w:tc>
      </w:tr>
    </w:tbl>
    <w:p w14:paraId="2CC58378" w14:textId="77777777" w:rsidR="002F475C" w:rsidRDefault="002F475C">
      <w:pPr>
        <w:rPr>
          <w:ins w:id="1633" w:author="PANAITOPOL Dorin" w:date="2020-11-08T20:22:00Z"/>
          <w:lang w:val="en-US" w:eastAsia="zh-CN"/>
        </w:rPr>
      </w:pPr>
    </w:p>
    <w:tbl>
      <w:tblPr>
        <w:tblStyle w:val="TableGrid"/>
        <w:tblW w:w="9889" w:type="dxa"/>
        <w:tblLook w:val="04A0" w:firstRow="1" w:lastRow="0" w:firstColumn="1" w:lastColumn="0" w:noHBand="0" w:noVBand="1"/>
      </w:tblPr>
      <w:tblGrid>
        <w:gridCol w:w="1977"/>
        <w:gridCol w:w="1978"/>
        <w:gridCol w:w="1978"/>
        <w:gridCol w:w="1978"/>
        <w:gridCol w:w="1978"/>
      </w:tblGrid>
      <w:tr w:rsidR="008E0558" w14:paraId="66C58654" w14:textId="77777777" w:rsidTr="00983D53">
        <w:trPr>
          <w:ins w:id="1634" w:author="PANAITOPOL Dorin" w:date="2020-11-08T20:22:00Z"/>
        </w:trPr>
        <w:tc>
          <w:tcPr>
            <w:tcW w:w="1977" w:type="dxa"/>
          </w:tcPr>
          <w:p w14:paraId="3C2C9E4D" w14:textId="77777777" w:rsidR="008E0558" w:rsidRDefault="008E0558" w:rsidP="00983D53">
            <w:pPr>
              <w:spacing w:after="120"/>
              <w:rPr>
                <w:ins w:id="1635" w:author="PANAITOPOL Dorin" w:date="2020-11-08T20:22:00Z"/>
                <w:rFonts w:eastAsiaTheme="minorEastAsia"/>
                <w:b/>
                <w:bCs/>
                <w:color w:val="0070C0"/>
                <w:lang w:val="en-US" w:eastAsia="zh-CN"/>
              </w:rPr>
            </w:pPr>
            <w:ins w:id="1636" w:author="PANAITOPOL Dorin" w:date="2020-11-08T20:22:00Z">
              <w:r>
                <w:rPr>
                  <w:rFonts w:eastAsiaTheme="minorEastAsia"/>
                  <w:b/>
                  <w:bCs/>
                  <w:color w:val="0070C0"/>
                  <w:lang w:val="en-US" w:eastAsia="zh-CN"/>
                </w:rPr>
                <w:t>Company</w:t>
              </w:r>
            </w:ins>
          </w:p>
        </w:tc>
        <w:tc>
          <w:tcPr>
            <w:tcW w:w="1978" w:type="dxa"/>
          </w:tcPr>
          <w:p w14:paraId="16C1B8BB" w14:textId="77777777" w:rsidR="008E0558" w:rsidRDefault="008E0558" w:rsidP="00983D53">
            <w:pPr>
              <w:spacing w:after="120"/>
              <w:rPr>
                <w:ins w:id="1637" w:author="PANAITOPOL Dorin" w:date="2020-11-08T20:22:00Z"/>
                <w:rFonts w:eastAsiaTheme="minorEastAsia"/>
                <w:b/>
                <w:bCs/>
                <w:color w:val="0070C0"/>
                <w:lang w:val="en-US" w:eastAsia="zh-CN"/>
              </w:rPr>
            </w:pPr>
            <w:ins w:id="1638" w:author="PANAITOPOL Dorin" w:date="2020-11-08T20:22:00Z">
              <w:r>
                <w:rPr>
                  <w:rFonts w:eastAsiaTheme="minorEastAsia"/>
                  <w:b/>
                  <w:bCs/>
                  <w:color w:val="0070C0"/>
                  <w:lang w:val="en-US" w:eastAsia="zh-CN"/>
                </w:rPr>
                <w:t>Answer</w:t>
              </w:r>
            </w:ins>
          </w:p>
          <w:p w14:paraId="20D89FB9" w14:textId="047B6865" w:rsidR="008E0558" w:rsidRDefault="008E0558" w:rsidP="00983D53">
            <w:pPr>
              <w:spacing w:after="120"/>
              <w:rPr>
                <w:ins w:id="1639" w:author="PANAITOPOL Dorin" w:date="2020-11-08T20:22:00Z"/>
                <w:rFonts w:eastAsiaTheme="minorEastAsia"/>
                <w:b/>
                <w:bCs/>
                <w:color w:val="0070C0"/>
                <w:lang w:val="en-US" w:eastAsia="zh-CN"/>
              </w:rPr>
            </w:pPr>
            <w:ins w:id="1640" w:author="PANAITOPOL Dorin" w:date="2020-11-08T20:22:00Z">
              <w:r>
                <w:rPr>
                  <w:rFonts w:eastAsiaTheme="minorEastAsia"/>
                  <w:b/>
                  <w:bCs/>
                  <w:color w:val="0070C0"/>
                  <w:lang w:val="en-US" w:eastAsia="zh-CN"/>
                </w:rPr>
                <w:lastRenderedPageBreak/>
                <w:t xml:space="preserve">Issue 1-9, Proposal 1 </w:t>
              </w:r>
            </w:ins>
          </w:p>
        </w:tc>
        <w:tc>
          <w:tcPr>
            <w:tcW w:w="1978" w:type="dxa"/>
          </w:tcPr>
          <w:p w14:paraId="3174421E" w14:textId="77777777" w:rsidR="008E0558" w:rsidRDefault="008E0558" w:rsidP="00983D53">
            <w:pPr>
              <w:spacing w:after="120"/>
              <w:rPr>
                <w:ins w:id="1641" w:author="PANAITOPOL Dorin" w:date="2020-11-08T20:22:00Z"/>
                <w:rFonts w:eastAsiaTheme="minorEastAsia"/>
                <w:b/>
                <w:bCs/>
                <w:color w:val="0070C0"/>
                <w:lang w:val="en-US" w:eastAsia="zh-CN"/>
              </w:rPr>
            </w:pPr>
            <w:ins w:id="1642" w:author="PANAITOPOL Dorin" w:date="2020-11-08T20:22:00Z">
              <w:r>
                <w:rPr>
                  <w:rFonts w:eastAsiaTheme="minorEastAsia"/>
                  <w:b/>
                  <w:bCs/>
                  <w:color w:val="0070C0"/>
                  <w:lang w:val="en-US" w:eastAsia="zh-CN"/>
                </w:rPr>
                <w:lastRenderedPageBreak/>
                <w:t>Answer</w:t>
              </w:r>
            </w:ins>
          </w:p>
          <w:p w14:paraId="54193E6E" w14:textId="67497009" w:rsidR="008E0558" w:rsidRDefault="008E0558" w:rsidP="00983D53">
            <w:pPr>
              <w:spacing w:after="120"/>
              <w:rPr>
                <w:ins w:id="1643" w:author="PANAITOPOL Dorin" w:date="2020-11-08T20:22:00Z"/>
                <w:rFonts w:eastAsiaTheme="minorEastAsia"/>
                <w:b/>
                <w:bCs/>
                <w:color w:val="0070C0"/>
                <w:lang w:val="en-US" w:eastAsia="zh-CN"/>
              </w:rPr>
            </w:pPr>
            <w:ins w:id="1644" w:author="PANAITOPOL Dorin" w:date="2020-11-08T20:22:00Z">
              <w:r>
                <w:rPr>
                  <w:rFonts w:eastAsiaTheme="minorEastAsia"/>
                  <w:b/>
                  <w:bCs/>
                  <w:color w:val="0070C0"/>
                  <w:lang w:val="en-US" w:eastAsia="zh-CN"/>
                </w:rPr>
                <w:lastRenderedPageBreak/>
                <w:t>Issue 1-9, Proposal 2</w:t>
              </w:r>
            </w:ins>
          </w:p>
        </w:tc>
        <w:tc>
          <w:tcPr>
            <w:tcW w:w="1978" w:type="dxa"/>
          </w:tcPr>
          <w:p w14:paraId="677CF161" w14:textId="77777777" w:rsidR="008E0558" w:rsidRDefault="008E0558" w:rsidP="00983D53">
            <w:pPr>
              <w:spacing w:after="120"/>
              <w:rPr>
                <w:ins w:id="1645" w:author="PANAITOPOL Dorin" w:date="2020-11-08T20:22:00Z"/>
                <w:rFonts w:eastAsiaTheme="minorEastAsia"/>
                <w:b/>
                <w:bCs/>
                <w:color w:val="0070C0"/>
                <w:lang w:val="en-US" w:eastAsia="zh-CN"/>
              </w:rPr>
            </w:pPr>
            <w:ins w:id="1646" w:author="PANAITOPOL Dorin" w:date="2020-11-08T20:22:00Z">
              <w:r>
                <w:rPr>
                  <w:rFonts w:eastAsiaTheme="minorEastAsia"/>
                  <w:b/>
                  <w:bCs/>
                  <w:color w:val="0070C0"/>
                  <w:lang w:val="en-US" w:eastAsia="zh-CN"/>
                </w:rPr>
                <w:lastRenderedPageBreak/>
                <w:t>Answer</w:t>
              </w:r>
            </w:ins>
          </w:p>
          <w:p w14:paraId="3F44F3E6" w14:textId="6C7A8B74" w:rsidR="008E0558" w:rsidRDefault="008E0558">
            <w:pPr>
              <w:spacing w:after="120"/>
              <w:rPr>
                <w:ins w:id="1647" w:author="PANAITOPOL Dorin" w:date="2020-11-08T20:22:00Z"/>
                <w:rFonts w:eastAsiaTheme="minorEastAsia"/>
                <w:b/>
                <w:bCs/>
                <w:color w:val="0070C0"/>
                <w:lang w:val="en-US" w:eastAsia="zh-CN"/>
              </w:rPr>
            </w:pPr>
            <w:ins w:id="1648" w:author="PANAITOPOL Dorin" w:date="2020-11-08T20:22:00Z">
              <w:r>
                <w:rPr>
                  <w:rFonts w:eastAsiaTheme="minorEastAsia"/>
                  <w:b/>
                  <w:bCs/>
                  <w:color w:val="0070C0"/>
                  <w:lang w:val="en-US" w:eastAsia="zh-CN"/>
                </w:rPr>
                <w:lastRenderedPageBreak/>
                <w:t>Issue 1-</w:t>
              </w:r>
            </w:ins>
            <w:ins w:id="1649" w:author="PANAITOPOL Dorin" w:date="2020-11-08T20:23:00Z">
              <w:r>
                <w:rPr>
                  <w:rFonts w:eastAsiaTheme="minorEastAsia"/>
                  <w:b/>
                  <w:bCs/>
                  <w:color w:val="0070C0"/>
                  <w:lang w:val="en-US" w:eastAsia="zh-CN"/>
                </w:rPr>
                <w:t>9</w:t>
              </w:r>
            </w:ins>
            <w:ins w:id="1650" w:author="PANAITOPOL Dorin" w:date="2020-11-08T20:22:00Z">
              <w:r>
                <w:rPr>
                  <w:rFonts w:eastAsiaTheme="minorEastAsia"/>
                  <w:b/>
                  <w:bCs/>
                  <w:color w:val="0070C0"/>
                  <w:lang w:val="en-US" w:eastAsia="zh-CN"/>
                </w:rPr>
                <w:t>, Proposal 3</w:t>
              </w:r>
            </w:ins>
          </w:p>
        </w:tc>
        <w:tc>
          <w:tcPr>
            <w:tcW w:w="1978" w:type="dxa"/>
          </w:tcPr>
          <w:p w14:paraId="534D9A57" w14:textId="77777777" w:rsidR="008E0558" w:rsidRDefault="008E0558" w:rsidP="00983D53">
            <w:pPr>
              <w:spacing w:after="120"/>
              <w:rPr>
                <w:ins w:id="1651" w:author="PANAITOPOL Dorin" w:date="2020-11-08T20:22:00Z"/>
                <w:rFonts w:eastAsiaTheme="minorEastAsia"/>
                <w:b/>
                <w:bCs/>
                <w:color w:val="0070C0"/>
                <w:lang w:val="en-US" w:eastAsia="zh-CN"/>
              </w:rPr>
            </w:pPr>
            <w:ins w:id="1652" w:author="PANAITOPOL Dorin" w:date="2020-11-08T20:22:00Z">
              <w:r>
                <w:rPr>
                  <w:rFonts w:eastAsiaTheme="minorEastAsia"/>
                  <w:b/>
                  <w:bCs/>
                  <w:color w:val="0070C0"/>
                  <w:lang w:val="en-US" w:eastAsia="zh-CN"/>
                </w:rPr>
                <w:lastRenderedPageBreak/>
                <w:t>Answer</w:t>
              </w:r>
            </w:ins>
          </w:p>
          <w:p w14:paraId="6326E900" w14:textId="1084485D" w:rsidR="008E0558" w:rsidRDefault="008E0558" w:rsidP="00983D53">
            <w:pPr>
              <w:spacing w:after="120"/>
              <w:rPr>
                <w:ins w:id="1653" w:author="PANAITOPOL Dorin" w:date="2020-11-08T20:22:00Z"/>
                <w:rFonts w:eastAsiaTheme="minorEastAsia"/>
                <w:b/>
                <w:bCs/>
                <w:color w:val="0070C0"/>
                <w:lang w:val="en-US" w:eastAsia="zh-CN"/>
              </w:rPr>
            </w:pPr>
            <w:ins w:id="1654" w:author="PANAITOPOL Dorin" w:date="2020-11-08T20:22:00Z">
              <w:r>
                <w:rPr>
                  <w:rFonts w:eastAsiaTheme="minorEastAsia"/>
                  <w:b/>
                  <w:bCs/>
                  <w:color w:val="0070C0"/>
                  <w:lang w:val="en-US" w:eastAsia="zh-CN"/>
                </w:rPr>
                <w:lastRenderedPageBreak/>
                <w:t>Issue 1-</w:t>
              </w:r>
            </w:ins>
            <w:ins w:id="1655" w:author="PANAITOPOL Dorin" w:date="2020-11-08T20:23:00Z">
              <w:r>
                <w:rPr>
                  <w:rFonts w:eastAsiaTheme="minorEastAsia"/>
                  <w:b/>
                  <w:bCs/>
                  <w:color w:val="0070C0"/>
                  <w:lang w:val="en-US" w:eastAsia="zh-CN"/>
                </w:rPr>
                <w:t>9</w:t>
              </w:r>
            </w:ins>
            <w:ins w:id="1656" w:author="PANAITOPOL Dorin" w:date="2020-11-08T20:22:00Z">
              <w:r>
                <w:rPr>
                  <w:rFonts w:eastAsiaTheme="minorEastAsia"/>
                  <w:b/>
                  <w:bCs/>
                  <w:color w:val="0070C0"/>
                  <w:lang w:val="en-US" w:eastAsia="zh-CN"/>
                </w:rPr>
                <w:t xml:space="preserve">, Proposal </w:t>
              </w:r>
            </w:ins>
            <w:ins w:id="1657" w:author="PANAITOPOL Dorin" w:date="2020-11-08T20:23:00Z">
              <w:r>
                <w:rPr>
                  <w:rFonts w:eastAsiaTheme="minorEastAsia"/>
                  <w:b/>
                  <w:bCs/>
                  <w:color w:val="0070C0"/>
                  <w:lang w:val="en-US" w:eastAsia="zh-CN"/>
                </w:rPr>
                <w:t>4</w:t>
              </w:r>
            </w:ins>
          </w:p>
        </w:tc>
      </w:tr>
      <w:tr w:rsidR="008E0558" w14:paraId="79F92AB0" w14:textId="77777777" w:rsidTr="00983D53">
        <w:trPr>
          <w:ins w:id="1658" w:author="PANAITOPOL Dorin" w:date="2020-11-08T20:22:00Z"/>
        </w:trPr>
        <w:tc>
          <w:tcPr>
            <w:tcW w:w="1977" w:type="dxa"/>
          </w:tcPr>
          <w:p w14:paraId="42BF42D8" w14:textId="77777777" w:rsidR="008E0558" w:rsidRDefault="008E0558" w:rsidP="00983D53">
            <w:pPr>
              <w:spacing w:after="120"/>
              <w:rPr>
                <w:ins w:id="1659" w:author="PANAITOPOL Dorin" w:date="2020-11-08T20:22:00Z"/>
                <w:rFonts w:eastAsiaTheme="minorEastAsia"/>
                <w:color w:val="0070C0"/>
                <w:lang w:val="en-US" w:eastAsia="zh-CN"/>
              </w:rPr>
            </w:pPr>
            <w:ins w:id="1660" w:author="PANAITOPOL Dorin" w:date="2020-11-08T20:22:00Z">
              <w:r>
                <w:rPr>
                  <w:rFonts w:eastAsiaTheme="minorEastAsia"/>
                  <w:color w:val="0070C0"/>
                  <w:lang w:val="en-US" w:eastAsia="zh-CN"/>
                </w:rPr>
                <w:lastRenderedPageBreak/>
                <w:t>Thales</w:t>
              </w:r>
            </w:ins>
          </w:p>
        </w:tc>
        <w:tc>
          <w:tcPr>
            <w:tcW w:w="1978" w:type="dxa"/>
          </w:tcPr>
          <w:p w14:paraId="3E743BC0" w14:textId="1967C2EA" w:rsidR="008E0558" w:rsidRDefault="00874E0D" w:rsidP="00983D53">
            <w:pPr>
              <w:spacing w:after="120"/>
              <w:rPr>
                <w:ins w:id="1661" w:author="PANAITOPOL Dorin" w:date="2020-11-08T20:22:00Z"/>
                <w:rFonts w:eastAsiaTheme="minorEastAsia"/>
                <w:color w:val="0070C0"/>
                <w:lang w:val="en-US" w:eastAsia="zh-CN"/>
              </w:rPr>
            </w:pPr>
            <w:ins w:id="1662" w:author="PANAITOPOL Dorin" w:date="2020-11-09T09:36:00Z">
              <w:r>
                <w:rPr>
                  <w:rFonts w:eastAsiaTheme="minorEastAsia"/>
                  <w:color w:val="0070C0"/>
                  <w:lang w:val="en-US" w:eastAsia="zh-CN"/>
                </w:rPr>
                <w:t>AGREE</w:t>
              </w:r>
            </w:ins>
          </w:p>
        </w:tc>
        <w:tc>
          <w:tcPr>
            <w:tcW w:w="1978" w:type="dxa"/>
          </w:tcPr>
          <w:p w14:paraId="0C250214" w14:textId="5C4E97B6" w:rsidR="008E0558" w:rsidRDefault="00874E0D" w:rsidP="00983D53">
            <w:pPr>
              <w:spacing w:after="120"/>
              <w:rPr>
                <w:ins w:id="1663" w:author="PANAITOPOL Dorin" w:date="2020-11-08T20:22:00Z"/>
                <w:rFonts w:eastAsiaTheme="minorEastAsia"/>
                <w:color w:val="0070C0"/>
                <w:lang w:val="en-US" w:eastAsia="zh-CN"/>
              </w:rPr>
            </w:pPr>
            <w:ins w:id="1664" w:author="PANAITOPOL Dorin" w:date="2020-11-09T09:36:00Z">
              <w:r>
                <w:rPr>
                  <w:rFonts w:eastAsiaTheme="minorEastAsia"/>
                  <w:color w:val="0070C0"/>
                  <w:lang w:val="en-US" w:eastAsia="zh-CN"/>
                </w:rPr>
                <w:t>AGREE</w:t>
              </w:r>
            </w:ins>
          </w:p>
        </w:tc>
        <w:tc>
          <w:tcPr>
            <w:tcW w:w="1978" w:type="dxa"/>
          </w:tcPr>
          <w:p w14:paraId="02CD7E21" w14:textId="163DB2CA" w:rsidR="008E0558" w:rsidRDefault="00874E0D" w:rsidP="00983D53">
            <w:pPr>
              <w:spacing w:after="120"/>
              <w:rPr>
                <w:ins w:id="1665" w:author="PANAITOPOL Dorin" w:date="2020-11-08T20:22:00Z"/>
                <w:rFonts w:eastAsiaTheme="minorEastAsia"/>
                <w:color w:val="0070C0"/>
                <w:lang w:val="en-US" w:eastAsia="zh-CN"/>
              </w:rPr>
            </w:pPr>
            <w:ins w:id="1666" w:author="PANAITOPOL Dorin" w:date="2020-11-09T09:36:00Z">
              <w:r>
                <w:rPr>
                  <w:rFonts w:eastAsiaTheme="minorEastAsia"/>
                  <w:color w:val="0070C0"/>
                  <w:lang w:val="en-US" w:eastAsia="zh-CN"/>
                </w:rPr>
                <w:t>AGREE</w:t>
              </w:r>
            </w:ins>
          </w:p>
        </w:tc>
        <w:tc>
          <w:tcPr>
            <w:tcW w:w="1978" w:type="dxa"/>
          </w:tcPr>
          <w:p w14:paraId="206C68B2" w14:textId="2DF5A6C1" w:rsidR="008E0558" w:rsidRDefault="00874E0D" w:rsidP="00983D53">
            <w:pPr>
              <w:spacing w:after="120"/>
              <w:rPr>
                <w:ins w:id="1667" w:author="PANAITOPOL Dorin" w:date="2020-11-08T20:22:00Z"/>
                <w:rFonts w:eastAsiaTheme="minorEastAsia"/>
                <w:color w:val="0070C0"/>
                <w:lang w:val="en-US" w:eastAsia="zh-CN"/>
              </w:rPr>
            </w:pPr>
            <w:ins w:id="1668" w:author="PANAITOPOL Dorin" w:date="2020-11-09T09:36:00Z">
              <w:r>
                <w:rPr>
                  <w:rFonts w:eastAsiaTheme="minorEastAsia"/>
                  <w:color w:val="0070C0"/>
                  <w:lang w:val="en-US" w:eastAsia="zh-CN"/>
                </w:rPr>
                <w:t>AGREE</w:t>
              </w:r>
            </w:ins>
          </w:p>
        </w:tc>
      </w:tr>
      <w:tr w:rsidR="00B110DC" w14:paraId="427DCCA9" w14:textId="77777777" w:rsidTr="00983D53">
        <w:trPr>
          <w:ins w:id="1669" w:author="PANAITOPOL Dorin" w:date="2020-11-08T20:22:00Z"/>
        </w:trPr>
        <w:tc>
          <w:tcPr>
            <w:tcW w:w="1977" w:type="dxa"/>
          </w:tcPr>
          <w:p w14:paraId="66E7915B" w14:textId="2EF63FD1" w:rsidR="00B110DC" w:rsidRDefault="00B110DC" w:rsidP="00B110DC">
            <w:pPr>
              <w:spacing w:after="120"/>
              <w:rPr>
                <w:ins w:id="1670" w:author="PANAITOPOL Dorin" w:date="2020-11-08T20:22:00Z"/>
                <w:rFonts w:eastAsiaTheme="minorEastAsia"/>
                <w:color w:val="0070C0"/>
                <w:lang w:val="en-US" w:eastAsia="zh-CN"/>
              </w:rPr>
            </w:pPr>
            <w:ins w:id="1671" w:author="Francesc Boixadera" w:date="2020-11-10T12:12:00Z">
              <w:r>
                <w:rPr>
                  <w:rFonts w:eastAsiaTheme="minorEastAsia"/>
                  <w:color w:val="0070C0"/>
                  <w:lang w:val="en-US" w:eastAsia="zh-CN"/>
                </w:rPr>
                <w:t>MTK</w:t>
              </w:r>
            </w:ins>
          </w:p>
        </w:tc>
        <w:tc>
          <w:tcPr>
            <w:tcW w:w="1978" w:type="dxa"/>
          </w:tcPr>
          <w:p w14:paraId="5CC02DCB" w14:textId="37FAFC55" w:rsidR="00B110DC" w:rsidRDefault="00B110DC" w:rsidP="00B110DC">
            <w:pPr>
              <w:spacing w:after="120"/>
              <w:rPr>
                <w:ins w:id="1672" w:author="PANAITOPOL Dorin" w:date="2020-11-08T20:22:00Z"/>
                <w:rFonts w:eastAsiaTheme="minorEastAsia"/>
                <w:color w:val="0070C0"/>
                <w:lang w:val="en-US" w:eastAsia="zh-CN"/>
              </w:rPr>
            </w:pPr>
            <w:ins w:id="1673" w:author="Francesc Boixadera" w:date="2020-11-10T12:12:00Z">
              <w:r>
                <w:rPr>
                  <w:rFonts w:eastAsiaTheme="minorEastAsia"/>
                  <w:color w:val="0070C0"/>
                  <w:lang w:val="en-US" w:eastAsia="zh-CN"/>
                </w:rPr>
                <w:t>AGREE</w:t>
              </w:r>
            </w:ins>
          </w:p>
        </w:tc>
        <w:tc>
          <w:tcPr>
            <w:tcW w:w="1978" w:type="dxa"/>
          </w:tcPr>
          <w:p w14:paraId="53A9A780" w14:textId="32AF26B1" w:rsidR="00B110DC" w:rsidRDefault="00B110DC" w:rsidP="00B110DC">
            <w:pPr>
              <w:spacing w:after="120"/>
              <w:rPr>
                <w:ins w:id="1674" w:author="PANAITOPOL Dorin" w:date="2020-11-08T20:22:00Z"/>
                <w:rFonts w:eastAsiaTheme="minorEastAsia"/>
                <w:color w:val="0070C0"/>
                <w:lang w:val="en-US" w:eastAsia="zh-CN"/>
              </w:rPr>
            </w:pPr>
            <w:ins w:id="1675" w:author="Francesc Boixadera" w:date="2020-11-10T12:12:00Z">
              <w:r>
                <w:rPr>
                  <w:rFonts w:eastAsiaTheme="minorEastAsia"/>
                  <w:color w:val="0070C0"/>
                  <w:lang w:val="en-US" w:eastAsia="zh-CN"/>
                </w:rPr>
                <w:t>AGREE</w:t>
              </w:r>
            </w:ins>
          </w:p>
        </w:tc>
        <w:tc>
          <w:tcPr>
            <w:tcW w:w="1978" w:type="dxa"/>
          </w:tcPr>
          <w:p w14:paraId="2E8BC2C7" w14:textId="046C17AA" w:rsidR="00B110DC" w:rsidRDefault="00B110DC" w:rsidP="00B110DC">
            <w:pPr>
              <w:spacing w:after="120"/>
              <w:rPr>
                <w:ins w:id="1676" w:author="PANAITOPOL Dorin" w:date="2020-11-08T20:22:00Z"/>
                <w:rFonts w:eastAsiaTheme="minorEastAsia"/>
                <w:color w:val="0070C0"/>
                <w:lang w:val="en-US" w:eastAsia="zh-CN"/>
              </w:rPr>
            </w:pPr>
            <w:ins w:id="1677" w:author="Francesc Boixadera" w:date="2020-11-10T12:12:00Z">
              <w:r>
                <w:rPr>
                  <w:rFonts w:eastAsiaTheme="minorEastAsia"/>
                  <w:color w:val="0070C0"/>
                  <w:lang w:val="en-US" w:eastAsia="zh-CN"/>
                </w:rPr>
                <w:t>AGREE</w:t>
              </w:r>
            </w:ins>
          </w:p>
        </w:tc>
        <w:tc>
          <w:tcPr>
            <w:tcW w:w="1978" w:type="dxa"/>
          </w:tcPr>
          <w:p w14:paraId="42BC07A3" w14:textId="41D4938C" w:rsidR="00B110DC" w:rsidRDefault="00B110DC" w:rsidP="00B110DC">
            <w:pPr>
              <w:spacing w:after="120"/>
              <w:rPr>
                <w:ins w:id="1678" w:author="PANAITOPOL Dorin" w:date="2020-11-08T20:22:00Z"/>
                <w:rFonts w:eastAsiaTheme="minorEastAsia"/>
                <w:color w:val="0070C0"/>
                <w:lang w:val="en-US" w:eastAsia="zh-CN"/>
              </w:rPr>
            </w:pPr>
            <w:ins w:id="1679" w:author="Francesc Boixadera" w:date="2020-11-10T12:12:00Z">
              <w:r>
                <w:rPr>
                  <w:rFonts w:eastAsiaTheme="minorEastAsia"/>
                  <w:color w:val="0070C0"/>
                  <w:lang w:val="en-US" w:eastAsia="zh-CN"/>
                </w:rPr>
                <w:t>AGREE</w:t>
              </w:r>
            </w:ins>
          </w:p>
        </w:tc>
      </w:tr>
      <w:tr w:rsidR="00B110DC" w14:paraId="138430B3" w14:textId="77777777" w:rsidTr="00983D53">
        <w:trPr>
          <w:ins w:id="1680" w:author="PANAITOPOL Dorin" w:date="2020-11-08T20:22:00Z"/>
        </w:trPr>
        <w:tc>
          <w:tcPr>
            <w:tcW w:w="1977" w:type="dxa"/>
          </w:tcPr>
          <w:p w14:paraId="6F213E11" w14:textId="77777777" w:rsidR="00B110DC" w:rsidRDefault="00B110DC" w:rsidP="00B110DC">
            <w:pPr>
              <w:spacing w:after="120"/>
              <w:rPr>
                <w:ins w:id="1681" w:author="PANAITOPOL Dorin" w:date="2020-11-08T20:22:00Z"/>
                <w:rFonts w:eastAsiaTheme="minorEastAsia"/>
                <w:color w:val="0070C0"/>
                <w:lang w:val="en-US" w:eastAsia="zh-CN"/>
              </w:rPr>
            </w:pPr>
          </w:p>
        </w:tc>
        <w:tc>
          <w:tcPr>
            <w:tcW w:w="1978" w:type="dxa"/>
          </w:tcPr>
          <w:p w14:paraId="695707BC" w14:textId="77777777" w:rsidR="00B110DC" w:rsidRDefault="00B110DC" w:rsidP="00B110DC">
            <w:pPr>
              <w:spacing w:after="120"/>
              <w:rPr>
                <w:ins w:id="1682" w:author="PANAITOPOL Dorin" w:date="2020-11-08T20:22:00Z"/>
                <w:rFonts w:eastAsiaTheme="minorEastAsia"/>
                <w:color w:val="0070C0"/>
                <w:lang w:val="en-US" w:eastAsia="zh-CN"/>
              </w:rPr>
            </w:pPr>
          </w:p>
        </w:tc>
        <w:tc>
          <w:tcPr>
            <w:tcW w:w="1978" w:type="dxa"/>
          </w:tcPr>
          <w:p w14:paraId="4AD0B759" w14:textId="77777777" w:rsidR="00B110DC" w:rsidRDefault="00B110DC" w:rsidP="00B110DC">
            <w:pPr>
              <w:spacing w:after="120"/>
              <w:rPr>
                <w:ins w:id="1683" w:author="PANAITOPOL Dorin" w:date="2020-11-08T20:22:00Z"/>
                <w:rFonts w:eastAsiaTheme="minorEastAsia"/>
                <w:color w:val="0070C0"/>
                <w:lang w:val="en-US" w:eastAsia="zh-CN"/>
              </w:rPr>
            </w:pPr>
          </w:p>
        </w:tc>
        <w:tc>
          <w:tcPr>
            <w:tcW w:w="1978" w:type="dxa"/>
          </w:tcPr>
          <w:p w14:paraId="4416BB6E" w14:textId="77777777" w:rsidR="00B110DC" w:rsidRDefault="00B110DC" w:rsidP="00B110DC">
            <w:pPr>
              <w:spacing w:after="120"/>
              <w:rPr>
                <w:ins w:id="1684" w:author="PANAITOPOL Dorin" w:date="2020-11-08T20:22:00Z"/>
                <w:rFonts w:eastAsiaTheme="minorEastAsia"/>
                <w:color w:val="0070C0"/>
                <w:lang w:val="en-US" w:eastAsia="zh-CN"/>
              </w:rPr>
            </w:pPr>
          </w:p>
        </w:tc>
        <w:tc>
          <w:tcPr>
            <w:tcW w:w="1978" w:type="dxa"/>
          </w:tcPr>
          <w:p w14:paraId="37214C98" w14:textId="77777777" w:rsidR="00B110DC" w:rsidRDefault="00B110DC" w:rsidP="00B110DC">
            <w:pPr>
              <w:spacing w:after="120"/>
              <w:rPr>
                <w:ins w:id="1685" w:author="PANAITOPOL Dorin" w:date="2020-11-08T20:22:00Z"/>
                <w:rFonts w:eastAsiaTheme="minorEastAsia"/>
                <w:color w:val="0070C0"/>
                <w:lang w:val="en-US" w:eastAsia="zh-CN"/>
              </w:rPr>
            </w:pPr>
          </w:p>
        </w:tc>
      </w:tr>
      <w:tr w:rsidR="00B110DC" w14:paraId="5DC45539" w14:textId="77777777" w:rsidTr="00983D53">
        <w:trPr>
          <w:ins w:id="1686" w:author="PANAITOPOL Dorin" w:date="2020-11-08T20:22:00Z"/>
        </w:trPr>
        <w:tc>
          <w:tcPr>
            <w:tcW w:w="1977" w:type="dxa"/>
          </w:tcPr>
          <w:p w14:paraId="514CEF76" w14:textId="77777777" w:rsidR="00B110DC" w:rsidRDefault="00B110DC" w:rsidP="00B110DC">
            <w:pPr>
              <w:spacing w:after="120"/>
              <w:rPr>
                <w:ins w:id="1687" w:author="PANAITOPOL Dorin" w:date="2020-11-08T20:22:00Z"/>
                <w:rFonts w:eastAsiaTheme="minorEastAsia"/>
                <w:color w:val="0070C0"/>
                <w:lang w:val="en-US" w:eastAsia="zh-CN"/>
              </w:rPr>
            </w:pPr>
          </w:p>
        </w:tc>
        <w:tc>
          <w:tcPr>
            <w:tcW w:w="1978" w:type="dxa"/>
          </w:tcPr>
          <w:p w14:paraId="0F8B50B2" w14:textId="77777777" w:rsidR="00B110DC" w:rsidRDefault="00B110DC" w:rsidP="00B110DC">
            <w:pPr>
              <w:spacing w:after="120"/>
              <w:rPr>
                <w:ins w:id="1688" w:author="PANAITOPOL Dorin" w:date="2020-11-08T20:22:00Z"/>
                <w:rFonts w:eastAsiaTheme="minorEastAsia"/>
                <w:color w:val="0070C0"/>
                <w:lang w:val="en-US" w:eastAsia="zh-CN"/>
              </w:rPr>
            </w:pPr>
          </w:p>
        </w:tc>
        <w:tc>
          <w:tcPr>
            <w:tcW w:w="1978" w:type="dxa"/>
          </w:tcPr>
          <w:p w14:paraId="6EA3736F" w14:textId="77777777" w:rsidR="00B110DC" w:rsidRDefault="00B110DC" w:rsidP="00B110DC">
            <w:pPr>
              <w:spacing w:after="120"/>
              <w:rPr>
                <w:ins w:id="1689" w:author="PANAITOPOL Dorin" w:date="2020-11-08T20:22:00Z"/>
                <w:rFonts w:eastAsiaTheme="minorEastAsia"/>
                <w:color w:val="0070C0"/>
                <w:lang w:val="en-US" w:eastAsia="zh-CN"/>
              </w:rPr>
            </w:pPr>
          </w:p>
        </w:tc>
        <w:tc>
          <w:tcPr>
            <w:tcW w:w="1978" w:type="dxa"/>
          </w:tcPr>
          <w:p w14:paraId="0F906110" w14:textId="77777777" w:rsidR="00B110DC" w:rsidRDefault="00B110DC" w:rsidP="00B110DC">
            <w:pPr>
              <w:spacing w:after="120"/>
              <w:rPr>
                <w:ins w:id="1690" w:author="PANAITOPOL Dorin" w:date="2020-11-08T20:22:00Z"/>
                <w:rFonts w:eastAsiaTheme="minorEastAsia"/>
                <w:color w:val="0070C0"/>
                <w:lang w:val="en-US" w:eastAsia="zh-CN"/>
              </w:rPr>
            </w:pPr>
          </w:p>
        </w:tc>
        <w:tc>
          <w:tcPr>
            <w:tcW w:w="1978" w:type="dxa"/>
          </w:tcPr>
          <w:p w14:paraId="30E86054" w14:textId="77777777" w:rsidR="00B110DC" w:rsidRDefault="00B110DC" w:rsidP="00B110DC">
            <w:pPr>
              <w:spacing w:after="120"/>
              <w:rPr>
                <w:ins w:id="1691" w:author="PANAITOPOL Dorin" w:date="2020-11-08T20:22:00Z"/>
                <w:rFonts w:eastAsiaTheme="minorEastAsia"/>
                <w:color w:val="0070C0"/>
                <w:lang w:val="en-US" w:eastAsia="zh-CN"/>
              </w:rPr>
            </w:pPr>
          </w:p>
        </w:tc>
      </w:tr>
      <w:tr w:rsidR="00B110DC" w14:paraId="58D49B2C" w14:textId="77777777" w:rsidTr="00983D53">
        <w:trPr>
          <w:ins w:id="1692" w:author="PANAITOPOL Dorin" w:date="2020-11-08T20:22:00Z"/>
        </w:trPr>
        <w:tc>
          <w:tcPr>
            <w:tcW w:w="1977" w:type="dxa"/>
          </w:tcPr>
          <w:p w14:paraId="50065C53" w14:textId="77777777" w:rsidR="00B110DC" w:rsidRDefault="00B110DC" w:rsidP="00B110DC">
            <w:pPr>
              <w:spacing w:after="120"/>
              <w:rPr>
                <w:ins w:id="1693" w:author="PANAITOPOL Dorin" w:date="2020-11-08T20:22:00Z"/>
                <w:rFonts w:eastAsiaTheme="minorEastAsia"/>
                <w:color w:val="0070C0"/>
                <w:lang w:val="en-US" w:eastAsia="zh-CN"/>
              </w:rPr>
            </w:pPr>
            <w:ins w:id="1694" w:author="PANAITOPOL Dorin" w:date="2020-11-08T20:22:00Z">
              <w:r>
                <w:rPr>
                  <w:rStyle w:val="eop"/>
                  <w:color w:val="E3008C"/>
                </w:rPr>
                <w:t> </w:t>
              </w:r>
            </w:ins>
          </w:p>
        </w:tc>
        <w:tc>
          <w:tcPr>
            <w:tcW w:w="1978" w:type="dxa"/>
          </w:tcPr>
          <w:p w14:paraId="1F10B638" w14:textId="77777777" w:rsidR="00B110DC" w:rsidRDefault="00B110DC" w:rsidP="00B110DC">
            <w:pPr>
              <w:spacing w:after="120"/>
              <w:rPr>
                <w:ins w:id="1695" w:author="PANAITOPOL Dorin" w:date="2020-11-08T20:22:00Z"/>
                <w:rFonts w:eastAsiaTheme="minorEastAsia"/>
                <w:color w:val="0070C0"/>
                <w:lang w:val="en-US" w:eastAsia="zh-CN"/>
              </w:rPr>
            </w:pPr>
          </w:p>
        </w:tc>
        <w:tc>
          <w:tcPr>
            <w:tcW w:w="1978" w:type="dxa"/>
          </w:tcPr>
          <w:p w14:paraId="5F2B428E" w14:textId="77777777" w:rsidR="00B110DC" w:rsidRDefault="00B110DC" w:rsidP="00B110DC">
            <w:pPr>
              <w:spacing w:after="120"/>
              <w:rPr>
                <w:ins w:id="1696" w:author="PANAITOPOL Dorin" w:date="2020-11-08T20:22:00Z"/>
                <w:rFonts w:eastAsiaTheme="minorEastAsia"/>
                <w:color w:val="0070C0"/>
                <w:lang w:val="en-US" w:eastAsia="zh-CN"/>
              </w:rPr>
            </w:pPr>
          </w:p>
        </w:tc>
        <w:tc>
          <w:tcPr>
            <w:tcW w:w="1978" w:type="dxa"/>
          </w:tcPr>
          <w:p w14:paraId="19A534FA" w14:textId="77777777" w:rsidR="00B110DC" w:rsidRDefault="00B110DC" w:rsidP="00B110DC">
            <w:pPr>
              <w:spacing w:after="120"/>
              <w:rPr>
                <w:ins w:id="1697" w:author="PANAITOPOL Dorin" w:date="2020-11-08T20:22:00Z"/>
                <w:rFonts w:eastAsiaTheme="minorEastAsia"/>
                <w:color w:val="0070C0"/>
                <w:lang w:val="en-US" w:eastAsia="zh-CN"/>
              </w:rPr>
            </w:pPr>
          </w:p>
        </w:tc>
        <w:tc>
          <w:tcPr>
            <w:tcW w:w="1978" w:type="dxa"/>
          </w:tcPr>
          <w:p w14:paraId="71EE2A2B" w14:textId="77777777" w:rsidR="00B110DC" w:rsidRDefault="00B110DC" w:rsidP="00B110DC">
            <w:pPr>
              <w:spacing w:after="120"/>
              <w:rPr>
                <w:ins w:id="1698" w:author="PANAITOPOL Dorin" w:date="2020-11-08T20:22:00Z"/>
                <w:rFonts w:eastAsiaTheme="minorEastAsia"/>
                <w:color w:val="0070C0"/>
                <w:lang w:val="en-US" w:eastAsia="zh-CN"/>
              </w:rPr>
            </w:pPr>
          </w:p>
        </w:tc>
      </w:tr>
      <w:tr w:rsidR="00B110DC" w14:paraId="0DA8150A" w14:textId="77777777" w:rsidTr="00983D53">
        <w:trPr>
          <w:ins w:id="1699" w:author="PANAITOPOL Dorin" w:date="2020-11-08T20:22:00Z"/>
        </w:trPr>
        <w:tc>
          <w:tcPr>
            <w:tcW w:w="1977" w:type="dxa"/>
          </w:tcPr>
          <w:p w14:paraId="6F51C1DF" w14:textId="77777777" w:rsidR="00B110DC" w:rsidRDefault="00B110DC" w:rsidP="00B110DC">
            <w:pPr>
              <w:spacing w:after="120"/>
              <w:rPr>
                <w:ins w:id="1700" w:author="PANAITOPOL Dorin" w:date="2020-11-08T20:22:00Z"/>
                <w:rFonts w:eastAsiaTheme="minorEastAsia"/>
                <w:color w:val="0070C0"/>
                <w:lang w:val="en-US" w:eastAsia="zh-CN"/>
              </w:rPr>
            </w:pPr>
          </w:p>
        </w:tc>
        <w:tc>
          <w:tcPr>
            <w:tcW w:w="1978" w:type="dxa"/>
          </w:tcPr>
          <w:p w14:paraId="2E876E84" w14:textId="77777777" w:rsidR="00B110DC" w:rsidRDefault="00B110DC" w:rsidP="00B110DC">
            <w:pPr>
              <w:spacing w:after="120"/>
              <w:rPr>
                <w:ins w:id="1701" w:author="PANAITOPOL Dorin" w:date="2020-11-08T20:22:00Z"/>
                <w:rFonts w:eastAsiaTheme="minorEastAsia"/>
                <w:color w:val="0070C0"/>
                <w:lang w:val="en-US" w:eastAsia="zh-CN"/>
              </w:rPr>
            </w:pPr>
          </w:p>
        </w:tc>
        <w:tc>
          <w:tcPr>
            <w:tcW w:w="1978" w:type="dxa"/>
          </w:tcPr>
          <w:p w14:paraId="1CA78403" w14:textId="77777777" w:rsidR="00B110DC" w:rsidRDefault="00B110DC" w:rsidP="00B110DC">
            <w:pPr>
              <w:spacing w:after="120"/>
              <w:rPr>
                <w:ins w:id="1702" w:author="PANAITOPOL Dorin" w:date="2020-11-08T20:22:00Z"/>
                <w:rFonts w:eastAsiaTheme="minorEastAsia"/>
                <w:color w:val="0070C0"/>
                <w:lang w:val="en-US" w:eastAsia="zh-CN"/>
              </w:rPr>
            </w:pPr>
          </w:p>
        </w:tc>
        <w:tc>
          <w:tcPr>
            <w:tcW w:w="1978" w:type="dxa"/>
          </w:tcPr>
          <w:p w14:paraId="61803A8F" w14:textId="77777777" w:rsidR="00B110DC" w:rsidRDefault="00B110DC" w:rsidP="00B110DC">
            <w:pPr>
              <w:spacing w:after="120"/>
              <w:rPr>
                <w:ins w:id="1703" w:author="PANAITOPOL Dorin" w:date="2020-11-08T20:22:00Z"/>
                <w:rFonts w:eastAsiaTheme="minorEastAsia"/>
                <w:color w:val="0070C0"/>
                <w:lang w:val="en-US" w:eastAsia="zh-CN"/>
              </w:rPr>
            </w:pPr>
          </w:p>
        </w:tc>
        <w:tc>
          <w:tcPr>
            <w:tcW w:w="1978" w:type="dxa"/>
          </w:tcPr>
          <w:p w14:paraId="0F536721" w14:textId="77777777" w:rsidR="00B110DC" w:rsidRDefault="00B110DC" w:rsidP="00B110DC">
            <w:pPr>
              <w:spacing w:after="120"/>
              <w:rPr>
                <w:ins w:id="1704" w:author="PANAITOPOL Dorin" w:date="2020-11-08T20:22:00Z"/>
                <w:rFonts w:eastAsiaTheme="minorEastAsia"/>
                <w:color w:val="0070C0"/>
                <w:lang w:val="en-US" w:eastAsia="zh-CN"/>
              </w:rPr>
            </w:pPr>
          </w:p>
        </w:tc>
      </w:tr>
      <w:tr w:rsidR="00B110DC" w14:paraId="44621D5D" w14:textId="77777777" w:rsidTr="00983D53">
        <w:trPr>
          <w:ins w:id="1705" w:author="PANAITOPOL Dorin" w:date="2020-11-08T20:22:00Z"/>
        </w:trPr>
        <w:tc>
          <w:tcPr>
            <w:tcW w:w="1977" w:type="dxa"/>
          </w:tcPr>
          <w:p w14:paraId="043BCF04" w14:textId="77777777" w:rsidR="00B110DC" w:rsidRDefault="00B110DC" w:rsidP="00B110DC">
            <w:pPr>
              <w:spacing w:after="120"/>
              <w:rPr>
                <w:ins w:id="1706" w:author="PANAITOPOL Dorin" w:date="2020-11-08T20:22:00Z"/>
                <w:rFonts w:eastAsiaTheme="minorEastAsia"/>
                <w:color w:val="0070C0"/>
                <w:lang w:val="en-US" w:eastAsia="zh-CN"/>
              </w:rPr>
            </w:pPr>
          </w:p>
        </w:tc>
        <w:tc>
          <w:tcPr>
            <w:tcW w:w="1978" w:type="dxa"/>
          </w:tcPr>
          <w:p w14:paraId="058190A4" w14:textId="77777777" w:rsidR="00B110DC" w:rsidRDefault="00B110DC" w:rsidP="00B110DC">
            <w:pPr>
              <w:spacing w:after="120"/>
              <w:rPr>
                <w:ins w:id="1707" w:author="PANAITOPOL Dorin" w:date="2020-11-08T20:22:00Z"/>
                <w:rFonts w:eastAsiaTheme="minorEastAsia"/>
                <w:color w:val="0070C0"/>
                <w:lang w:val="en-US" w:eastAsia="zh-CN"/>
              </w:rPr>
            </w:pPr>
          </w:p>
        </w:tc>
        <w:tc>
          <w:tcPr>
            <w:tcW w:w="1978" w:type="dxa"/>
          </w:tcPr>
          <w:p w14:paraId="5696A24B" w14:textId="77777777" w:rsidR="00B110DC" w:rsidRDefault="00B110DC" w:rsidP="00B110DC">
            <w:pPr>
              <w:spacing w:after="120"/>
              <w:rPr>
                <w:ins w:id="1708" w:author="PANAITOPOL Dorin" w:date="2020-11-08T20:22:00Z"/>
                <w:rFonts w:eastAsiaTheme="minorEastAsia"/>
                <w:color w:val="0070C0"/>
                <w:lang w:val="en-US" w:eastAsia="zh-CN"/>
              </w:rPr>
            </w:pPr>
          </w:p>
        </w:tc>
        <w:tc>
          <w:tcPr>
            <w:tcW w:w="1978" w:type="dxa"/>
          </w:tcPr>
          <w:p w14:paraId="6BDCF25B" w14:textId="77777777" w:rsidR="00B110DC" w:rsidRDefault="00B110DC" w:rsidP="00B110DC">
            <w:pPr>
              <w:spacing w:after="120"/>
              <w:rPr>
                <w:ins w:id="1709" w:author="PANAITOPOL Dorin" w:date="2020-11-08T20:22:00Z"/>
                <w:rFonts w:eastAsiaTheme="minorEastAsia"/>
                <w:color w:val="0070C0"/>
                <w:lang w:val="en-US" w:eastAsia="zh-CN"/>
              </w:rPr>
            </w:pPr>
          </w:p>
        </w:tc>
        <w:tc>
          <w:tcPr>
            <w:tcW w:w="1978" w:type="dxa"/>
          </w:tcPr>
          <w:p w14:paraId="164A8878" w14:textId="77777777" w:rsidR="00B110DC" w:rsidRDefault="00B110DC" w:rsidP="00B110DC">
            <w:pPr>
              <w:spacing w:after="120"/>
              <w:rPr>
                <w:ins w:id="1710" w:author="PANAITOPOL Dorin" w:date="2020-11-08T20:22:00Z"/>
                <w:rFonts w:eastAsiaTheme="minorEastAsia"/>
                <w:color w:val="0070C0"/>
                <w:lang w:val="en-US" w:eastAsia="zh-CN"/>
              </w:rPr>
            </w:pPr>
          </w:p>
        </w:tc>
      </w:tr>
      <w:tr w:rsidR="00B110DC" w14:paraId="01BFF26A" w14:textId="77777777" w:rsidTr="00983D53">
        <w:trPr>
          <w:ins w:id="1711" w:author="PANAITOPOL Dorin" w:date="2020-11-08T20:22:00Z"/>
        </w:trPr>
        <w:tc>
          <w:tcPr>
            <w:tcW w:w="1977" w:type="dxa"/>
          </w:tcPr>
          <w:p w14:paraId="030D545A" w14:textId="77777777" w:rsidR="00B110DC" w:rsidRDefault="00B110DC" w:rsidP="00B110DC">
            <w:pPr>
              <w:spacing w:after="120"/>
              <w:rPr>
                <w:ins w:id="1712" w:author="PANAITOPOL Dorin" w:date="2020-11-08T20:22:00Z"/>
                <w:rFonts w:eastAsiaTheme="minorEastAsia"/>
                <w:color w:val="0070C0"/>
                <w:lang w:val="en-US" w:eastAsia="zh-CN"/>
              </w:rPr>
            </w:pPr>
          </w:p>
        </w:tc>
        <w:tc>
          <w:tcPr>
            <w:tcW w:w="1978" w:type="dxa"/>
          </w:tcPr>
          <w:p w14:paraId="3169B2D3" w14:textId="77777777" w:rsidR="00B110DC" w:rsidRDefault="00B110DC" w:rsidP="00B110DC">
            <w:pPr>
              <w:spacing w:after="120"/>
              <w:rPr>
                <w:ins w:id="1713" w:author="PANAITOPOL Dorin" w:date="2020-11-08T20:22:00Z"/>
                <w:rFonts w:eastAsiaTheme="minorEastAsia"/>
                <w:color w:val="0070C0"/>
                <w:lang w:val="en-US" w:eastAsia="zh-CN"/>
              </w:rPr>
            </w:pPr>
          </w:p>
        </w:tc>
        <w:tc>
          <w:tcPr>
            <w:tcW w:w="1978" w:type="dxa"/>
          </w:tcPr>
          <w:p w14:paraId="3EFE0FFD" w14:textId="77777777" w:rsidR="00B110DC" w:rsidRDefault="00B110DC" w:rsidP="00B110DC">
            <w:pPr>
              <w:spacing w:after="120"/>
              <w:rPr>
                <w:ins w:id="1714" w:author="PANAITOPOL Dorin" w:date="2020-11-08T20:22:00Z"/>
                <w:rFonts w:eastAsiaTheme="minorEastAsia"/>
                <w:color w:val="0070C0"/>
                <w:lang w:val="en-US" w:eastAsia="zh-CN"/>
              </w:rPr>
            </w:pPr>
          </w:p>
        </w:tc>
        <w:tc>
          <w:tcPr>
            <w:tcW w:w="1978" w:type="dxa"/>
          </w:tcPr>
          <w:p w14:paraId="33B82465" w14:textId="77777777" w:rsidR="00B110DC" w:rsidRDefault="00B110DC" w:rsidP="00B110DC">
            <w:pPr>
              <w:spacing w:after="120"/>
              <w:rPr>
                <w:ins w:id="1715" w:author="PANAITOPOL Dorin" w:date="2020-11-08T20:22:00Z"/>
                <w:rFonts w:eastAsiaTheme="minorEastAsia"/>
                <w:color w:val="0070C0"/>
                <w:lang w:val="en-US" w:eastAsia="zh-CN"/>
              </w:rPr>
            </w:pPr>
          </w:p>
        </w:tc>
        <w:tc>
          <w:tcPr>
            <w:tcW w:w="1978" w:type="dxa"/>
          </w:tcPr>
          <w:p w14:paraId="3A58F51B" w14:textId="77777777" w:rsidR="00B110DC" w:rsidRDefault="00B110DC" w:rsidP="00B110DC">
            <w:pPr>
              <w:spacing w:after="120"/>
              <w:rPr>
                <w:ins w:id="1716" w:author="PANAITOPOL Dorin" w:date="2020-11-08T20:22:00Z"/>
                <w:rFonts w:eastAsiaTheme="minorEastAsia"/>
                <w:color w:val="0070C0"/>
                <w:lang w:val="en-US" w:eastAsia="zh-CN"/>
              </w:rPr>
            </w:pPr>
          </w:p>
        </w:tc>
      </w:tr>
      <w:tr w:rsidR="00B110DC" w14:paraId="4F7374F4" w14:textId="77777777" w:rsidTr="00983D53">
        <w:trPr>
          <w:ins w:id="1717" w:author="PANAITOPOL Dorin" w:date="2020-11-08T20:22:00Z"/>
        </w:trPr>
        <w:tc>
          <w:tcPr>
            <w:tcW w:w="1977" w:type="dxa"/>
          </w:tcPr>
          <w:p w14:paraId="3BC38BAC" w14:textId="77777777" w:rsidR="00B110DC" w:rsidRDefault="00B110DC" w:rsidP="00B110DC">
            <w:pPr>
              <w:spacing w:after="120"/>
              <w:rPr>
                <w:ins w:id="1718" w:author="PANAITOPOL Dorin" w:date="2020-11-08T20:22:00Z"/>
                <w:rFonts w:eastAsiaTheme="minorEastAsia"/>
                <w:color w:val="0070C0"/>
                <w:lang w:val="en-US" w:eastAsia="zh-CN"/>
              </w:rPr>
            </w:pPr>
          </w:p>
        </w:tc>
        <w:tc>
          <w:tcPr>
            <w:tcW w:w="1978" w:type="dxa"/>
          </w:tcPr>
          <w:p w14:paraId="57D2240C" w14:textId="77777777" w:rsidR="00B110DC" w:rsidRDefault="00B110DC" w:rsidP="00B110DC">
            <w:pPr>
              <w:spacing w:after="120"/>
              <w:rPr>
                <w:ins w:id="1719" w:author="PANAITOPOL Dorin" w:date="2020-11-08T20:22:00Z"/>
                <w:rFonts w:eastAsiaTheme="minorEastAsia"/>
                <w:color w:val="0070C0"/>
                <w:lang w:val="en-US" w:eastAsia="zh-CN"/>
              </w:rPr>
            </w:pPr>
          </w:p>
        </w:tc>
        <w:tc>
          <w:tcPr>
            <w:tcW w:w="1978" w:type="dxa"/>
          </w:tcPr>
          <w:p w14:paraId="33BDB3AE" w14:textId="77777777" w:rsidR="00B110DC" w:rsidRDefault="00B110DC" w:rsidP="00B110DC">
            <w:pPr>
              <w:spacing w:after="120"/>
              <w:rPr>
                <w:ins w:id="1720" w:author="PANAITOPOL Dorin" w:date="2020-11-08T20:22:00Z"/>
                <w:rFonts w:eastAsiaTheme="minorEastAsia"/>
                <w:color w:val="0070C0"/>
                <w:lang w:val="en-US" w:eastAsia="zh-CN"/>
              </w:rPr>
            </w:pPr>
          </w:p>
        </w:tc>
        <w:tc>
          <w:tcPr>
            <w:tcW w:w="1978" w:type="dxa"/>
          </w:tcPr>
          <w:p w14:paraId="0FA2F374" w14:textId="77777777" w:rsidR="00B110DC" w:rsidRDefault="00B110DC" w:rsidP="00B110DC">
            <w:pPr>
              <w:spacing w:after="120"/>
              <w:rPr>
                <w:ins w:id="1721" w:author="PANAITOPOL Dorin" w:date="2020-11-08T20:22:00Z"/>
                <w:rFonts w:eastAsiaTheme="minorEastAsia"/>
                <w:color w:val="0070C0"/>
                <w:lang w:val="en-US" w:eastAsia="zh-CN"/>
              </w:rPr>
            </w:pPr>
          </w:p>
        </w:tc>
        <w:tc>
          <w:tcPr>
            <w:tcW w:w="1978" w:type="dxa"/>
          </w:tcPr>
          <w:p w14:paraId="7962696D" w14:textId="77777777" w:rsidR="00B110DC" w:rsidRDefault="00B110DC" w:rsidP="00B110DC">
            <w:pPr>
              <w:spacing w:after="120"/>
              <w:rPr>
                <w:ins w:id="1722" w:author="PANAITOPOL Dorin" w:date="2020-11-08T20:22:00Z"/>
                <w:rFonts w:eastAsiaTheme="minorEastAsia"/>
                <w:color w:val="0070C0"/>
                <w:lang w:val="en-US" w:eastAsia="zh-CN"/>
              </w:rPr>
            </w:pPr>
          </w:p>
        </w:tc>
      </w:tr>
    </w:tbl>
    <w:p w14:paraId="3537E3D8" w14:textId="77777777" w:rsidR="008E0558" w:rsidRDefault="008E0558">
      <w:pPr>
        <w:rPr>
          <w:ins w:id="1723" w:author="PANAITOPOL Dorin" w:date="2020-11-08T20:22:00Z"/>
          <w:lang w:val="en-US" w:eastAsia="zh-CN"/>
        </w:rPr>
      </w:pPr>
    </w:p>
    <w:tbl>
      <w:tblPr>
        <w:tblStyle w:val="TableGrid"/>
        <w:tblW w:w="9889" w:type="dxa"/>
        <w:tblLook w:val="04A0" w:firstRow="1" w:lastRow="0" w:firstColumn="1" w:lastColumn="0" w:noHBand="0" w:noVBand="1"/>
      </w:tblPr>
      <w:tblGrid>
        <w:gridCol w:w="1977"/>
        <w:gridCol w:w="1978"/>
        <w:gridCol w:w="1978"/>
        <w:gridCol w:w="1978"/>
        <w:gridCol w:w="1978"/>
      </w:tblGrid>
      <w:tr w:rsidR="008E0558" w14:paraId="0CE6B92A" w14:textId="77777777" w:rsidTr="00983D53">
        <w:trPr>
          <w:ins w:id="1724" w:author="PANAITOPOL Dorin" w:date="2020-11-08T20:22:00Z"/>
        </w:trPr>
        <w:tc>
          <w:tcPr>
            <w:tcW w:w="1977" w:type="dxa"/>
          </w:tcPr>
          <w:p w14:paraId="7FAAED3A" w14:textId="77777777" w:rsidR="008E0558" w:rsidRDefault="008E0558" w:rsidP="00983D53">
            <w:pPr>
              <w:spacing w:after="120"/>
              <w:rPr>
                <w:ins w:id="1725" w:author="PANAITOPOL Dorin" w:date="2020-11-08T20:22:00Z"/>
                <w:rFonts w:eastAsiaTheme="minorEastAsia"/>
                <w:b/>
                <w:bCs/>
                <w:color w:val="0070C0"/>
                <w:lang w:val="en-US" w:eastAsia="zh-CN"/>
              </w:rPr>
            </w:pPr>
            <w:ins w:id="1726" w:author="PANAITOPOL Dorin" w:date="2020-11-08T20:22:00Z">
              <w:r>
                <w:rPr>
                  <w:rFonts w:eastAsiaTheme="minorEastAsia"/>
                  <w:b/>
                  <w:bCs/>
                  <w:color w:val="0070C0"/>
                  <w:lang w:val="en-US" w:eastAsia="zh-CN"/>
                </w:rPr>
                <w:t>Company</w:t>
              </w:r>
            </w:ins>
          </w:p>
        </w:tc>
        <w:tc>
          <w:tcPr>
            <w:tcW w:w="1978" w:type="dxa"/>
          </w:tcPr>
          <w:p w14:paraId="5B5BC3AD" w14:textId="77777777" w:rsidR="008E0558" w:rsidRDefault="008E0558" w:rsidP="00983D53">
            <w:pPr>
              <w:spacing w:after="120"/>
              <w:rPr>
                <w:ins w:id="1727" w:author="PANAITOPOL Dorin" w:date="2020-11-08T20:22:00Z"/>
                <w:rFonts w:eastAsiaTheme="minorEastAsia"/>
                <w:b/>
                <w:bCs/>
                <w:color w:val="0070C0"/>
                <w:lang w:val="en-US" w:eastAsia="zh-CN"/>
              </w:rPr>
            </w:pPr>
            <w:ins w:id="1728" w:author="PANAITOPOL Dorin" w:date="2020-11-08T20:22:00Z">
              <w:r>
                <w:rPr>
                  <w:rFonts w:eastAsiaTheme="minorEastAsia"/>
                  <w:b/>
                  <w:bCs/>
                  <w:color w:val="0070C0"/>
                  <w:lang w:val="en-US" w:eastAsia="zh-CN"/>
                </w:rPr>
                <w:t>Answer</w:t>
              </w:r>
            </w:ins>
          </w:p>
          <w:p w14:paraId="6A6EBC8E" w14:textId="5334E5EC" w:rsidR="008E0558" w:rsidRDefault="008E0558" w:rsidP="00983D53">
            <w:pPr>
              <w:spacing w:after="120"/>
              <w:rPr>
                <w:ins w:id="1729" w:author="PANAITOPOL Dorin" w:date="2020-11-08T20:22:00Z"/>
                <w:rFonts w:eastAsiaTheme="minorEastAsia"/>
                <w:b/>
                <w:bCs/>
                <w:color w:val="0070C0"/>
                <w:lang w:val="en-US" w:eastAsia="zh-CN"/>
              </w:rPr>
            </w:pPr>
            <w:ins w:id="1730" w:author="PANAITOPOL Dorin" w:date="2020-11-08T20:22:00Z">
              <w:r>
                <w:rPr>
                  <w:rFonts w:eastAsiaTheme="minorEastAsia"/>
                  <w:b/>
                  <w:bCs/>
                  <w:color w:val="0070C0"/>
                  <w:lang w:val="en-US" w:eastAsia="zh-CN"/>
                </w:rPr>
                <w:t>Issue 1-</w:t>
              </w:r>
            </w:ins>
            <w:ins w:id="1731" w:author="PANAITOPOL Dorin" w:date="2020-11-08T20:23:00Z">
              <w:r>
                <w:rPr>
                  <w:rFonts w:eastAsiaTheme="minorEastAsia"/>
                  <w:b/>
                  <w:bCs/>
                  <w:color w:val="0070C0"/>
                  <w:lang w:val="en-US" w:eastAsia="zh-CN"/>
                </w:rPr>
                <w:t>10</w:t>
              </w:r>
            </w:ins>
            <w:ins w:id="1732" w:author="PANAITOPOL Dorin" w:date="2020-11-08T20:22:00Z">
              <w:r>
                <w:rPr>
                  <w:rFonts w:eastAsiaTheme="minorEastAsia"/>
                  <w:b/>
                  <w:bCs/>
                  <w:color w:val="0070C0"/>
                  <w:lang w:val="en-US" w:eastAsia="zh-CN"/>
                </w:rPr>
                <w:t xml:space="preserve">, Proposal 1 </w:t>
              </w:r>
            </w:ins>
          </w:p>
        </w:tc>
        <w:tc>
          <w:tcPr>
            <w:tcW w:w="1978" w:type="dxa"/>
          </w:tcPr>
          <w:p w14:paraId="35448554" w14:textId="77777777" w:rsidR="008E0558" w:rsidRDefault="008E0558" w:rsidP="00983D53">
            <w:pPr>
              <w:spacing w:after="120"/>
              <w:rPr>
                <w:ins w:id="1733" w:author="PANAITOPOL Dorin" w:date="2020-11-08T20:22:00Z"/>
                <w:rFonts w:eastAsiaTheme="minorEastAsia"/>
                <w:b/>
                <w:bCs/>
                <w:color w:val="0070C0"/>
                <w:lang w:val="en-US" w:eastAsia="zh-CN"/>
              </w:rPr>
            </w:pPr>
            <w:ins w:id="1734" w:author="PANAITOPOL Dorin" w:date="2020-11-08T20:22:00Z">
              <w:r>
                <w:rPr>
                  <w:rFonts w:eastAsiaTheme="minorEastAsia"/>
                  <w:b/>
                  <w:bCs/>
                  <w:color w:val="0070C0"/>
                  <w:lang w:val="en-US" w:eastAsia="zh-CN"/>
                </w:rPr>
                <w:t>Answer</w:t>
              </w:r>
            </w:ins>
          </w:p>
          <w:p w14:paraId="20BBB704" w14:textId="41169562" w:rsidR="008E0558" w:rsidRDefault="008E0558" w:rsidP="00983D53">
            <w:pPr>
              <w:spacing w:after="120"/>
              <w:rPr>
                <w:ins w:id="1735" w:author="PANAITOPOL Dorin" w:date="2020-11-08T20:22:00Z"/>
                <w:rFonts w:eastAsiaTheme="minorEastAsia"/>
                <w:b/>
                <w:bCs/>
                <w:color w:val="0070C0"/>
                <w:lang w:val="en-US" w:eastAsia="zh-CN"/>
              </w:rPr>
            </w:pPr>
            <w:ins w:id="1736" w:author="PANAITOPOL Dorin" w:date="2020-11-08T20:22:00Z">
              <w:r>
                <w:rPr>
                  <w:rFonts w:eastAsiaTheme="minorEastAsia"/>
                  <w:b/>
                  <w:bCs/>
                  <w:color w:val="0070C0"/>
                  <w:lang w:val="en-US" w:eastAsia="zh-CN"/>
                </w:rPr>
                <w:t>Issue 1-</w:t>
              </w:r>
            </w:ins>
            <w:ins w:id="1737" w:author="PANAITOPOL Dorin" w:date="2020-11-08T20:23:00Z">
              <w:r>
                <w:rPr>
                  <w:rFonts w:eastAsiaTheme="minorEastAsia"/>
                  <w:b/>
                  <w:bCs/>
                  <w:color w:val="0070C0"/>
                  <w:lang w:val="en-US" w:eastAsia="zh-CN"/>
                </w:rPr>
                <w:t>1</w:t>
              </w:r>
            </w:ins>
            <w:ins w:id="1738" w:author="PANAITOPOL Dorin" w:date="2020-11-08T20:24:00Z">
              <w:r>
                <w:rPr>
                  <w:rFonts w:eastAsiaTheme="minorEastAsia"/>
                  <w:b/>
                  <w:bCs/>
                  <w:color w:val="0070C0"/>
                  <w:lang w:val="en-US" w:eastAsia="zh-CN"/>
                </w:rPr>
                <w:t>1</w:t>
              </w:r>
            </w:ins>
            <w:ins w:id="1739" w:author="PANAITOPOL Dorin" w:date="2020-11-08T20:22:00Z">
              <w:r>
                <w:rPr>
                  <w:rFonts w:eastAsiaTheme="minorEastAsia"/>
                  <w:b/>
                  <w:bCs/>
                  <w:color w:val="0070C0"/>
                  <w:lang w:val="en-US" w:eastAsia="zh-CN"/>
                </w:rPr>
                <w:t xml:space="preserve">, Proposal </w:t>
              </w:r>
            </w:ins>
            <w:ins w:id="1740" w:author="PANAITOPOL Dorin" w:date="2020-11-08T20:24:00Z">
              <w:r>
                <w:rPr>
                  <w:rFonts w:eastAsiaTheme="minorEastAsia"/>
                  <w:b/>
                  <w:bCs/>
                  <w:color w:val="0070C0"/>
                  <w:lang w:val="en-US" w:eastAsia="zh-CN"/>
                </w:rPr>
                <w:t>1</w:t>
              </w:r>
            </w:ins>
          </w:p>
        </w:tc>
        <w:tc>
          <w:tcPr>
            <w:tcW w:w="1978" w:type="dxa"/>
          </w:tcPr>
          <w:p w14:paraId="5C68E393" w14:textId="77777777" w:rsidR="008E0558" w:rsidRDefault="008E0558" w:rsidP="00983D53">
            <w:pPr>
              <w:spacing w:after="120"/>
              <w:rPr>
                <w:ins w:id="1741" w:author="PANAITOPOL Dorin" w:date="2020-11-08T20:22:00Z"/>
                <w:rFonts w:eastAsiaTheme="minorEastAsia"/>
                <w:b/>
                <w:bCs/>
                <w:color w:val="0070C0"/>
                <w:lang w:val="en-US" w:eastAsia="zh-CN"/>
              </w:rPr>
            </w:pPr>
            <w:ins w:id="1742" w:author="PANAITOPOL Dorin" w:date="2020-11-08T20:22:00Z">
              <w:r>
                <w:rPr>
                  <w:rFonts w:eastAsiaTheme="minorEastAsia"/>
                  <w:b/>
                  <w:bCs/>
                  <w:color w:val="0070C0"/>
                  <w:lang w:val="en-US" w:eastAsia="zh-CN"/>
                </w:rPr>
                <w:t>Answer</w:t>
              </w:r>
            </w:ins>
          </w:p>
          <w:p w14:paraId="3EEF7769" w14:textId="4CACA2B8" w:rsidR="008E0558" w:rsidRDefault="008E0558" w:rsidP="00983D53">
            <w:pPr>
              <w:spacing w:after="120"/>
              <w:rPr>
                <w:ins w:id="1743" w:author="PANAITOPOL Dorin" w:date="2020-11-08T20:22:00Z"/>
                <w:rFonts w:eastAsiaTheme="minorEastAsia"/>
                <w:b/>
                <w:bCs/>
                <w:color w:val="0070C0"/>
                <w:lang w:val="en-US" w:eastAsia="zh-CN"/>
              </w:rPr>
            </w:pPr>
            <w:ins w:id="1744" w:author="PANAITOPOL Dorin" w:date="2020-11-08T20:22:00Z">
              <w:r>
                <w:rPr>
                  <w:rFonts w:eastAsiaTheme="minorEastAsia"/>
                  <w:b/>
                  <w:bCs/>
                  <w:color w:val="0070C0"/>
                  <w:lang w:val="en-US" w:eastAsia="zh-CN"/>
                </w:rPr>
                <w:t>Issue 1-</w:t>
              </w:r>
            </w:ins>
            <w:ins w:id="1745" w:author="PANAITOPOL Dorin" w:date="2020-11-08T20:23:00Z">
              <w:r>
                <w:rPr>
                  <w:rFonts w:eastAsiaTheme="minorEastAsia"/>
                  <w:b/>
                  <w:bCs/>
                  <w:color w:val="0070C0"/>
                  <w:lang w:val="en-US" w:eastAsia="zh-CN"/>
                </w:rPr>
                <w:t>1</w:t>
              </w:r>
            </w:ins>
            <w:ins w:id="1746" w:author="PANAITOPOL Dorin" w:date="2020-11-08T20:24:00Z">
              <w:r>
                <w:rPr>
                  <w:rFonts w:eastAsiaTheme="minorEastAsia"/>
                  <w:b/>
                  <w:bCs/>
                  <w:color w:val="0070C0"/>
                  <w:lang w:val="en-US" w:eastAsia="zh-CN"/>
                </w:rPr>
                <w:t>1</w:t>
              </w:r>
            </w:ins>
            <w:ins w:id="1747" w:author="PANAITOPOL Dorin" w:date="2020-11-08T20:22:00Z">
              <w:r>
                <w:rPr>
                  <w:rFonts w:eastAsiaTheme="minorEastAsia"/>
                  <w:b/>
                  <w:bCs/>
                  <w:color w:val="0070C0"/>
                  <w:lang w:val="en-US" w:eastAsia="zh-CN"/>
                </w:rPr>
                <w:t xml:space="preserve">, Proposal </w:t>
              </w:r>
            </w:ins>
            <w:ins w:id="1748" w:author="PANAITOPOL Dorin" w:date="2020-11-08T20:24:00Z">
              <w:r>
                <w:rPr>
                  <w:rFonts w:eastAsiaTheme="minorEastAsia"/>
                  <w:b/>
                  <w:bCs/>
                  <w:color w:val="0070C0"/>
                  <w:lang w:val="en-US" w:eastAsia="zh-CN"/>
                </w:rPr>
                <w:t>2</w:t>
              </w:r>
            </w:ins>
          </w:p>
        </w:tc>
        <w:tc>
          <w:tcPr>
            <w:tcW w:w="1978" w:type="dxa"/>
          </w:tcPr>
          <w:p w14:paraId="03C4DE66" w14:textId="77777777" w:rsidR="008E0558" w:rsidRDefault="008E0558" w:rsidP="00983D53">
            <w:pPr>
              <w:spacing w:after="120"/>
              <w:rPr>
                <w:ins w:id="1749" w:author="PANAITOPOL Dorin" w:date="2020-11-08T20:22:00Z"/>
                <w:rFonts w:eastAsiaTheme="minorEastAsia"/>
                <w:b/>
                <w:bCs/>
                <w:color w:val="0070C0"/>
                <w:lang w:val="en-US" w:eastAsia="zh-CN"/>
              </w:rPr>
            </w:pPr>
            <w:ins w:id="1750" w:author="PANAITOPOL Dorin" w:date="2020-11-08T20:22:00Z">
              <w:r>
                <w:rPr>
                  <w:rFonts w:eastAsiaTheme="minorEastAsia"/>
                  <w:b/>
                  <w:bCs/>
                  <w:color w:val="0070C0"/>
                  <w:lang w:val="en-US" w:eastAsia="zh-CN"/>
                </w:rPr>
                <w:t>Answer</w:t>
              </w:r>
            </w:ins>
          </w:p>
          <w:p w14:paraId="3294AE12" w14:textId="7EE3AF28" w:rsidR="008E0558" w:rsidRDefault="008E0558" w:rsidP="00983D53">
            <w:pPr>
              <w:spacing w:after="120"/>
              <w:rPr>
                <w:ins w:id="1751" w:author="PANAITOPOL Dorin" w:date="2020-11-08T20:22:00Z"/>
                <w:rFonts w:eastAsiaTheme="minorEastAsia"/>
                <w:b/>
                <w:bCs/>
                <w:color w:val="0070C0"/>
                <w:lang w:val="en-US" w:eastAsia="zh-CN"/>
              </w:rPr>
            </w:pPr>
            <w:ins w:id="1752" w:author="PANAITOPOL Dorin" w:date="2020-11-08T20:22:00Z">
              <w:r>
                <w:rPr>
                  <w:rFonts w:eastAsiaTheme="minorEastAsia"/>
                  <w:b/>
                  <w:bCs/>
                  <w:color w:val="0070C0"/>
                  <w:lang w:val="en-US" w:eastAsia="zh-CN"/>
                </w:rPr>
                <w:t>Issue 1-</w:t>
              </w:r>
            </w:ins>
            <w:ins w:id="1753" w:author="PANAITOPOL Dorin" w:date="2020-11-08T20:23:00Z">
              <w:r>
                <w:rPr>
                  <w:rFonts w:eastAsiaTheme="minorEastAsia"/>
                  <w:b/>
                  <w:bCs/>
                  <w:color w:val="0070C0"/>
                  <w:lang w:val="en-US" w:eastAsia="zh-CN"/>
                </w:rPr>
                <w:t>11</w:t>
              </w:r>
            </w:ins>
            <w:ins w:id="1754" w:author="PANAITOPOL Dorin" w:date="2020-11-08T20:22:00Z">
              <w:r>
                <w:rPr>
                  <w:rFonts w:eastAsiaTheme="minorEastAsia"/>
                  <w:b/>
                  <w:bCs/>
                  <w:color w:val="0070C0"/>
                  <w:lang w:val="en-US" w:eastAsia="zh-CN"/>
                </w:rPr>
                <w:t xml:space="preserve">, Proposal </w:t>
              </w:r>
            </w:ins>
            <w:ins w:id="1755" w:author="PANAITOPOL Dorin" w:date="2020-11-08T20:24:00Z">
              <w:r>
                <w:rPr>
                  <w:rFonts w:eastAsiaTheme="minorEastAsia"/>
                  <w:b/>
                  <w:bCs/>
                  <w:color w:val="0070C0"/>
                  <w:lang w:val="en-US" w:eastAsia="zh-CN"/>
                </w:rPr>
                <w:t>3</w:t>
              </w:r>
            </w:ins>
          </w:p>
        </w:tc>
      </w:tr>
      <w:tr w:rsidR="008E0558" w14:paraId="11B780B9" w14:textId="77777777" w:rsidTr="00983D53">
        <w:trPr>
          <w:ins w:id="1756" w:author="PANAITOPOL Dorin" w:date="2020-11-08T20:22:00Z"/>
        </w:trPr>
        <w:tc>
          <w:tcPr>
            <w:tcW w:w="1977" w:type="dxa"/>
          </w:tcPr>
          <w:p w14:paraId="0A5A44D2" w14:textId="77777777" w:rsidR="008E0558" w:rsidRDefault="008E0558" w:rsidP="00983D53">
            <w:pPr>
              <w:spacing w:after="120"/>
              <w:rPr>
                <w:ins w:id="1757" w:author="PANAITOPOL Dorin" w:date="2020-11-08T20:22:00Z"/>
                <w:rFonts w:eastAsiaTheme="minorEastAsia"/>
                <w:color w:val="0070C0"/>
                <w:lang w:val="en-US" w:eastAsia="zh-CN"/>
              </w:rPr>
            </w:pPr>
            <w:ins w:id="1758" w:author="PANAITOPOL Dorin" w:date="2020-11-08T20:22:00Z">
              <w:r>
                <w:rPr>
                  <w:rFonts w:eastAsiaTheme="minorEastAsia"/>
                  <w:color w:val="0070C0"/>
                  <w:lang w:val="en-US" w:eastAsia="zh-CN"/>
                </w:rPr>
                <w:t>Thales</w:t>
              </w:r>
            </w:ins>
          </w:p>
        </w:tc>
        <w:tc>
          <w:tcPr>
            <w:tcW w:w="1978" w:type="dxa"/>
          </w:tcPr>
          <w:p w14:paraId="440EE77C" w14:textId="783A271C" w:rsidR="008E0558" w:rsidRDefault="00874E0D" w:rsidP="00983D53">
            <w:pPr>
              <w:spacing w:after="120"/>
              <w:rPr>
                <w:ins w:id="1759" w:author="PANAITOPOL Dorin" w:date="2020-11-08T20:22:00Z"/>
                <w:rFonts w:eastAsiaTheme="minorEastAsia"/>
                <w:color w:val="0070C0"/>
                <w:lang w:val="en-US" w:eastAsia="zh-CN"/>
              </w:rPr>
            </w:pPr>
            <w:ins w:id="1760" w:author="PANAITOPOL Dorin" w:date="2020-11-09T09:36:00Z">
              <w:r>
                <w:rPr>
                  <w:rFonts w:eastAsiaTheme="minorEastAsia"/>
                  <w:color w:val="0070C0"/>
                  <w:lang w:val="en-US" w:eastAsia="zh-CN"/>
                </w:rPr>
                <w:t>AGREE</w:t>
              </w:r>
            </w:ins>
          </w:p>
        </w:tc>
        <w:tc>
          <w:tcPr>
            <w:tcW w:w="1978" w:type="dxa"/>
          </w:tcPr>
          <w:p w14:paraId="0AD3468F" w14:textId="6C2892CF" w:rsidR="008E0558" w:rsidRDefault="00874E0D" w:rsidP="00983D53">
            <w:pPr>
              <w:spacing w:after="120"/>
              <w:rPr>
                <w:ins w:id="1761" w:author="PANAITOPOL Dorin" w:date="2020-11-08T20:22:00Z"/>
                <w:rFonts w:eastAsiaTheme="minorEastAsia"/>
                <w:color w:val="0070C0"/>
                <w:lang w:val="en-US" w:eastAsia="zh-CN"/>
              </w:rPr>
            </w:pPr>
            <w:ins w:id="1762" w:author="PANAITOPOL Dorin" w:date="2020-11-09T09:36:00Z">
              <w:r>
                <w:rPr>
                  <w:rFonts w:eastAsiaTheme="minorEastAsia"/>
                  <w:color w:val="0070C0"/>
                  <w:lang w:val="en-US" w:eastAsia="zh-CN"/>
                </w:rPr>
                <w:t>AGREE</w:t>
              </w:r>
            </w:ins>
          </w:p>
        </w:tc>
        <w:tc>
          <w:tcPr>
            <w:tcW w:w="1978" w:type="dxa"/>
          </w:tcPr>
          <w:p w14:paraId="66468C80" w14:textId="50E70F4E" w:rsidR="008E0558" w:rsidRDefault="00874E0D" w:rsidP="00983D53">
            <w:pPr>
              <w:spacing w:after="120"/>
              <w:rPr>
                <w:ins w:id="1763" w:author="PANAITOPOL Dorin" w:date="2020-11-08T20:22:00Z"/>
                <w:rFonts w:eastAsiaTheme="minorEastAsia"/>
                <w:color w:val="0070C0"/>
                <w:lang w:val="en-US" w:eastAsia="zh-CN"/>
              </w:rPr>
            </w:pPr>
            <w:ins w:id="1764" w:author="PANAITOPOL Dorin" w:date="2020-11-09T09:36:00Z">
              <w:r>
                <w:rPr>
                  <w:rFonts w:eastAsiaTheme="minorEastAsia"/>
                  <w:color w:val="0070C0"/>
                  <w:lang w:val="en-US" w:eastAsia="zh-CN"/>
                </w:rPr>
                <w:t>AGREE</w:t>
              </w:r>
            </w:ins>
          </w:p>
        </w:tc>
        <w:tc>
          <w:tcPr>
            <w:tcW w:w="1978" w:type="dxa"/>
          </w:tcPr>
          <w:p w14:paraId="3B88FF50" w14:textId="640E77FC" w:rsidR="008E0558" w:rsidRDefault="00874E0D" w:rsidP="00983D53">
            <w:pPr>
              <w:spacing w:after="120"/>
              <w:rPr>
                <w:ins w:id="1765" w:author="PANAITOPOL Dorin" w:date="2020-11-08T20:22:00Z"/>
                <w:rFonts w:eastAsiaTheme="minorEastAsia"/>
                <w:color w:val="0070C0"/>
                <w:lang w:val="en-US" w:eastAsia="zh-CN"/>
              </w:rPr>
            </w:pPr>
            <w:ins w:id="1766" w:author="PANAITOPOL Dorin" w:date="2020-11-09T09:36:00Z">
              <w:r>
                <w:rPr>
                  <w:rFonts w:eastAsiaTheme="minorEastAsia"/>
                  <w:color w:val="0070C0"/>
                  <w:lang w:val="en-US" w:eastAsia="zh-CN"/>
                </w:rPr>
                <w:t>AGREE</w:t>
              </w:r>
            </w:ins>
          </w:p>
        </w:tc>
      </w:tr>
      <w:tr w:rsidR="008E0558" w14:paraId="232CEDDD" w14:textId="77777777" w:rsidTr="00983D53">
        <w:trPr>
          <w:ins w:id="1767" w:author="PANAITOPOL Dorin" w:date="2020-11-08T20:22:00Z"/>
        </w:trPr>
        <w:tc>
          <w:tcPr>
            <w:tcW w:w="1977" w:type="dxa"/>
          </w:tcPr>
          <w:p w14:paraId="47D1F8D2" w14:textId="132D43F2" w:rsidR="008E0558" w:rsidRDefault="00B110DC" w:rsidP="00983D53">
            <w:pPr>
              <w:spacing w:after="120"/>
              <w:rPr>
                <w:ins w:id="1768" w:author="PANAITOPOL Dorin" w:date="2020-11-08T20:22:00Z"/>
                <w:rFonts w:eastAsiaTheme="minorEastAsia"/>
                <w:color w:val="0070C0"/>
                <w:lang w:val="en-US" w:eastAsia="zh-CN"/>
              </w:rPr>
            </w:pPr>
            <w:ins w:id="1769" w:author="Francesc Boixadera" w:date="2020-11-10T12:13:00Z">
              <w:r>
                <w:rPr>
                  <w:rFonts w:eastAsiaTheme="minorEastAsia"/>
                  <w:color w:val="0070C0"/>
                  <w:lang w:val="en-US" w:eastAsia="zh-CN"/>
                </w:rPr>
                <w:t>MTK</w:t>
              </w:r>
            </w:ins>
          </w:p>
        </w:tc>
        <w:tc>
          <w:tcPr>
            <w:tcW w:w="1978" w:type="dxa"/>
          </w:tcPr>
          <w:p w14:paraId="5D43724B" w14:textId="4A944579" w:rsidR="008E0558" w:rsidRDefault="00B110DC" w:rsidP="00B110DC">
            <w:pPr>
              <w:spacing w:after="120"/>
              <w:jc w:val="center"/>
              <w:rPr>
                <w:ins w:id="1770" w:author="PANAITOPOL Dorin" w:date="2020-11-08T20:22:00Z"/>
                <w:rFonts w:eastAsiaTheme="minorEastAsia"/>
                <w:color w:val="0070C0"/>
                <w:lang w:val="en-US" w:eastAsia="zh-CN"/>
              </w:rPr>
              <w:pPrChange w:id="1771" w:author="Francesc Boixadera" w:date="2020-11-10T12:13:00Z">
                <w:pPr>
                  <w:spacing w:after="120"/>
                </w:pPr>
              </w:pPrChange>
            </w:pPr>
            <w:ins w:id="1772" w:author="Francesc Boixadera" w:date="2020-11-10T12:13:00Z">
              <w:r>
                <w:rPr>
                  <w:rFonts w:eastAsiaTheme="minorEastAsia"/>
                  <w:color w:val="0070C0"/>
                  <w:lang w:val="en-US" w:eastAsia="zh-CN"/>
                </w:rPr>
                <w:t>-</w:t>
              </w:r>
            </w:ins>
          </w:p>
        </w:tc>
        <w:tc>
          <w:tcPr>
            <w:tcW w:w="1978" w:type="dxa"/>
          </w:tcPr>
          <w:p w14:paraId="7F84978F" w14:textId="1006B467" w:rsidR="008E0558" w:rsidRDefault="00B110DC" w:rsidP="00B110DC">
            <w:pPr>
              <w:spacing w:after="120"/>
              <w:jc w:val="center"/>
              <w:rPr>
                <w:ins w:id="1773" w:author="PANAITOPOL Dorin" w:date="2020-11-08T20:22:00Z"/>
                <w:rFonts w:eastAsiaTheme="minorEastAsia"/>
                <w:color w:val="0070C0"/>
                <w:lang w:val="en-US" w:eastAsia="zh-CN"/>
              </w:rPr>
              <w:pPrChange w:id="1774" w:author="Francesc Boixadera" w:date="2020-11-10T12:13:00Z">
                <w:pPr>
                  <w:spacing w:after="120"/>
                </w:pPr>
              </w:pPrChange>
            </w:pPr>
            <w:ins w:id="1775" w:author="Francesc Boixadera" w:date="2020-11-10T12:13:00Z">
              <w:r>
                <w:rPr>
                  <w:rFonts w:eastAsiaTheme="minorEastAsia"/>
                  <w:color w:val="0070C0"/>
                  <w:lang w:val="en-US" w:eastAsia="zh-CN"/>
                </w:rPr>
                <w:t>-</w:t>
              </w:r>
            </w:ins>
          </w:p>
        </w:tc>
        <w:tc>
          <w:tcPr>
            <w:tcW w:w="1978" w:type="dxa"/>
          </w:tcPr>
          <w:p w14:paraId="1CB753DE" w14:textId="6C439B6C" w:rsidR="008E0558" w:rsidRDefault="00B110DC" w:rsidP="00B110DC">
            <w:pPr>
              <w:spacing w:after="120"/>
              <w:jc w:val="center"/>
              <w:rPr>
                <w:ins w:id="1776" w:author="PANAITOPOL Dorin" w:date="2020-11-08T20:22:00Z"/>
                <w:rFonts w:eastAsiaTheme="minorEastAsia"/>
                <w:color w:val="0070C0"/>
                <w:lang w:val="en-US" w:eastAsia="zh-CN"/>
              </w:rPr>
              <w:pPrChange w:id="1777" w:author="Francesc Boixadera" w:date="2020-11-10T12:13:00Z">
                <w:pPr>
                  <w:spacing w:after="120"/>
                </w:pPr>
              </w:pPrChange>
            </w:pPr>
            <w:ins w:id="1778" w:author="Francesc Boixadera" w:date="2020-11-10T12:13:00Z">
              <w:r>
                <w:rPr>
                  <w:rFonts w:eastAsiaTheme="minorEastAsia"/>
                  <w:color w:val="0070C0"/>
                  <w:lang w:val="en-US" w:eastAsia="zh-CN"/>
                </w:rPr>
                <w:t>-</w:t>
              </w:r>
            </w:ins>
          </w:p>
        </w:tc>
        <w:tc>
          <w:tcPr>
            <w:tcW w:w="1978" w:type="dxa"/>
          </w:tcPr>
          <w:p w14:paraId="40193C59" w14:textId="78AE6D6D" w:rsidR="008E0558" w:rsidRDefault="00B110DC" w:rsidP="00B110DC">
            <w:pPr>
              <w:spacing w:after="120"/>
              <w:jc w:val="center"/>
              <w:rPr>
                <w:ins w:id="1779" w:author="PANAITOPOL Dorin" w:date="2020-11-08T20:22:00Z"/>
                <w:rFonts w:eastAsiaTheme="minorEastAsia"/>
                <w:color w:val="0070C0"/>
                <w:lang w:val="en-US" w:eastAsia="zh-CN"/>
              </w:rPr>
              <w:pPrChange w:id="1780" w:author="Francesc Boixadera" w:date="2020-11-10T12:13:00Z">
                <w:pPr>
                  <w:spacing w:after="120"/>
                </w:pPr>
              </w:pPrChange>
            </w:pPr>
            <w:ins w:id="1781" w:author="Francesc Boixadera" w:date="2020-11-10T12:13:00Z">
              <w:r>
                <w:rPr>
                  <w:rFonts w:eastAsiaTheme="minorEastAsia"/>
                  <w:color w:val="0070C0"/>
                  <w:lang w:val="en-US" w:eastAsia="zh-CN"/>
                </w:rPr>
                <w:t>-</w:t>
              </w:r>
            </w:ins>
          </w:p>
        </w:tc>
      </w:tr>
      <w:tr w:rsidR="008E0558" w14:paraId="667C0B0A" w14:textId="77777777" w:rsidTr="00983D53">
        <w:trPr>
          <w:ins w:id="1782" w:author="PANAITOPOL Dorin" w:date="2020-11-08T20:22:00Z"/>
        </w:trPr>
        <w:tc>
          <w:tcPr>
            <w:tcW w:w="1977" w:type="dxa"/>
          </w:tcPr>
          <w:p w14:paraId="0DADEE5C" w14:textId="77777777" w:rsidR="008E0558" w:rsidRDefault="008E0558" w:rsidP="00983D53">
            <w:pPr>
              <w:spacing w:after="120"/>
              <w:rPr>
                <w:ins w:id="1783" w:author="PANAITOPOL Dorin" w:date="2020-11-08T20:22:00Z"/>
                <w:rFonts w:eastAsiaTheme="minorEastAsia"/>
                <w:color w:val="0070C0"/>
                <w:lang w:val="en-US" w:eastAsia="zh-CN"/>
              </w:rPr>
            </w:pPr>
          </w:p>
        </w:tc>
        <w:tc>
          <w:tcPr>
            <w:tcW w:w="1978" w:type="dxa"/>
          </w:tcPr>
          <w:p w14:paraId="649E064D" w14:textId="77777777" w:rsidR="008E0558" w:rsidRDefault="008E0558" w:rsidP="00983D53">
            <w:pPr>
              <w:spacing w:after="120"/>
              <w:rPr>
                <w:ins w:id="1784" w:author="PANAITOPOL Dorin" w:date="2020-11-08T20:22:00Z"/>
                <w:rFonts w:eastAsiaTheme="minorEastAsia"/>
                <w:color w:val="0070C0"/>
                <w:lang w:val="en-US" w:eastAsia="zh-CN"/>
              </w:rPr>
            </w:pPr>
          </w:p>
        </w:tc>
        <w:tc>
          <w:tcPr>
            <w:tcW w:w="1978" w:type="dxa"/>
          </w:tcPr>
          <w:p w14:paraId="1D64B1BC" w14:textId="77777777" w:rsidR="008E0558" w:rsidRDefault="008E0558" w:rsidP="00983D53">
            <w:pPr>
              <w:spacing w:after="120"/>
              <w:rPr>
                <w:ins w:id="1785" w:author="PANAITOPOL Dorin" w:date="2020-11-08T20:22:00Z"/>
                <w:rFonts w:eastAsiaTheme="minorEastAsia"/>
                <w:color w:val="0070C0"/>
                <w:lang w:val="en-US" w:eastAsia="zh-CN"/>
              </w:rPr>
            </w:pPr>
          </w:p>
        </w:tc>
        <w:tc>
          <w:tcPr>
            <w:tcW w:w="1978" w:type="dxa"/>
          </w:tcPr>
          <w:p w14:paraId="3B033324" w14:textId="77777777" w:rsidR="008E0558" w:rsidRDefault="008E0558" w:rsidP="00983D53">
            <w:pPr>
              <w:spacing w:after="120"/>
              <w:rPr>
                <w:ins w:id="1786" w:author="PANAITOPOL Dorin" w:date="2020-11-08T20:22:00Z"/>
                <w:rFonts w:eastAsiaTheme="minorEastAsia"/>
                <w:color w:val="0070C0"/>
                <w:lang w:val="en-US" w:eastAsia="zh-CN"/>
              </w:rPr>
            </w:pPr>
          </w:p>
        </w:tc>
        <w:tc>
          <w:tcPr>
            <w:tcW w:w="1978" w:type="dxa"/>
          </w:tcPr>
          <w:p w14:paraId="04CDCE9D" w14:textId="77777777" w:rsidR="008E0558" w:rsidRDefault="008E0558" w:rsidP="00983D53">
            <w:pPr>
              <w:spacing w:after="120"/>
              <w:rPr>
                <w:ins w:id="1787" w:author="PANAITOPOL Dorin" w:date="2020-11-08T20:22:00Z"/>
                <w:rFonts w:eastAsiaTheme="minorEastAsia"/>
                <w:color w:val="0070C0"/>
                <w:lang w:val="en-US" w:eastAsia="zh-CN"/>
              </w:rPr>
            </w:pPr>
          </w:p>
        </w:tc>
      </w:tr>
      <w:tr w:rsidR="008E0558" w14:paraId="5A7F49D6" w14:textId="77777777" w:rsidTr="00983D53">
        <w:trPr>
          <w:ins w:id="1788" w:author="PANAITOPOL Dorin" w:date="2020-11-08T20:22:00Z"/>
        </w:trPr>
        <w:tc>
          <w:tcPr>
            <w:tcW w:w="1977" w:type="dxa"/>
          </w:tcPr>
          <w:p w14:paraId="3FC06CB4" w14:textId="77777777" w:rsidR="008E0558" w:rsidRDefault="008E0558" w:rsidP="00983D53">
            <w:pPr>
              <w:spacing w:after="120"/>
              <w:rPr>
                <w:ins w:id="1789" w:author="PANAITOPOL Dorin" w:date="2020-11-08T20:22:00Z"/>
                <w:rFonts w:eastAsiaTheme="minorEastAsia"/>
                <w:color w:val="0070C0"/>
                <w:lang w:val="en-US" w:eastAsia="zh-CN"/>
              </w:rPr>
            </w:pPr>
          </w:p>
        </w:tc>
        <w:tc>
          <w:tcPr>
            <w:tcW w:w="1978" w:type="dxa"/>
          </w:tcPr>
          <w:p w14:paraId="541708B6" w14:textId="77777777" w:rsidR="008E0558" w:rsidRDefault="008E0558" w:rsidP="00983D53">
            <w:pPr>
              <w:spacing w:after="120"/>
              <w:rPr>
                <w:ins w:id="1790" w:author="PANAITOPOL Dorin" w:date="2020-11-08T20:22:00Z"/>
                <w:rFonts w:eastAsiaTheme="minorEastAsia"/>
                <w:color w:val="0070C0"/>
                <w:lang w:val="en-US" w:eastAsia="zh-CN"/>
              </w:rPr>
            </w:pPr>
          </w:p>
        </w:tc>
        <w:tc>
          <w:tcPr>
            <w:tcW w:w="1978" w:type="dxa"/>
          </w:tcPr>
          <w:p w14:paraId="12B6075C" w14:textId="77777777" w:rsidR="008E0558" w:rsidRDefault="008E0558" w:rsidP="00983D53">
            <w:pPr>
              <w:spacing w:after="120"/>
              <w:rPr>
                <w:ins w:id="1791" w:author="PANAITOPOL Dorin" w:date="2020-11-08T20:22:00Z"/>
                <w:rFonts w:eastAsiaTheme="minorEastAsia"/>
                <w:color w:val="0070C0"/>
                <w:lang w:val="en-US" w:eastAsia="zh-CN"/>
              </w:rPr>
            </w:pPr>
          </w:p>
        </w:tc>
        <w:tc>
          <w:tcPr>
            <w:tcW w:w="1978" w:type="dxa"/>
          </w:tcPr>
          <w:p w14:paraId="6C4514B5" w14:textId="77777777" w:rsidR="008E0558" w:rsidRDefault="008E0558" w:rsidP="00983D53">
            <w:pPr>
              <w:spacing w:after="120"/>
              <w:rPr>
                <w:ins w:id="1792" w:author="PANAITOPOL Dorin" w:date="2020-11-08T20:22:00Z"/>
                <w:rFonts w:eastAsiaTheme="minorEastAsia"/>
                <w:color w:val="0070C0"/>
                <w:lang w:val="en-US" w:eastAsia="zh-CN"/>
              </w:rPr>
            </w:pPr>
          </w:p>
        </w:tc>
        <w:tc>
          <w:tcPr>
            <w:tcW w:w="1978" w:type="dxa"/>
          </w:tcPr>
          <w:p w14:paraId="31385E1D" w14:textId="77777777" w:rsidR="008E0558" w:rsidRDefault="008E0558" w:rsidP="00983D53">
            <w:pPr>
              <w:spacing w:after="120"/>
              <w:rPr>
                <w:ins w:id="1793" w:author="PANAITOPOL Dorin" w:date="2020-11-08T20:22:00Z"/>
                <w:rFonts w:eastAsiaTheme="minorEastAsia"/>
                <w:color w:val="0070C0"/>
                <w:lang w:val="en-US" w:eastAsia="zh-CN"/>
              </w:rPr>
            </w:pPr>
          </w:p>
        </w:tc>
      </w:tr>
      <w:tr w:rsidR="008E0558" w14:paraId="1E39EB9B" w14:textId="77777777" w:rsidTr="00983D53">
        <w:trPr>
          <w:ins w:id="1794" w:author="PANAITOPOL Dorin" w:date="2020-11-08T20:22:00Z"/>
        </w:trPr>
        <w:tc>
          <w:tcPr>
            <w:tcW w:w="1977" w:type="dxa"/>
          </w:tcPr>
          <w:p w14:paraId="604085A2" w14:textId="77777777" w:rsidR="008E0558" w:rsidRDefault="008E0558" w:rsidP="00983D53">
            <w:pPr>
              <w:spacing w:after="120"/>
              <w:rPr>
                <w:ins w:id="1795" w:author="PANAITOPOL Dorin" w:date="2020-11-08T20:22:00Z"/>
                <w:rFonts w:eastAsiaTheme="minorEastAsia"/>
                <w:color w:val="0070C0"/>
                <w:lang w:val="en-US" w:eastAsia="zh-CN"/>
              </w:rPr>
            </w:pPr>
            <w:ins w:id="1796" w:author="PANAITOPOL Dorin" w:date="2020-11-08T20:22:00Z">
              <w:r>
                <w:rPr>
                  <w:rStyle w:val="eop"/>
                  <w:color w:val="E3008C"/>
                </w:rPr>
                <w:t> </w:t>
              </w:r>
            </w:ins>
          </w:p>
        </w:tc>
        <w:tc>
          <w:tcPr>
            <w:tcW w:w="1978" w:type="dxa"/>
          </w:tcPr>
          <w:p w14:paraId="26539176" w14:textId="77777777" w:rsidR="008E0558" w:rsidRDefault="008E0558" w:rsidP="00983D53">
            <w:pPr>
              <w:spacing w:after="120"/>
              <w:rPr>
                <w:ins w:id="1797" w:author="PANAITOPOL Dorin" w:date="2020-11-08T20:22:00Z"/>
                <w:rFonts w:eastAsiaTheme="minorEastAsia"/>
                <w:color w:val="0070C0"/>
                <w:lang w:val="en-US" w:eastAsia="zh-CN"/>
              </w:rPr>
            </w:pPr>
          </w:p>
        </w:tc>
        <w:tc>
          <w:tcPr>
            <w:tcW w:w="1978" w:type="dxa"/>
          </w:tcPr>
          <w:p w14:paraId="6F002E23" w14:textId="77777777" w:rsidR="008E0558" w:rsidRDefault="008E0558" w:rsidP="00983D53">
            <w:pPr>
              <w:spacing w:after="120"/>
              <w:rPr>
                <w:ins w:id="1798" w:author="PANAITOPOL Dorin" w:date="2020-11-08T20:22:00Z"/>
                <w:rFonts w:eastAsiaTheme="minorEastAsia"/>
                <w:color w:val="0070C0"/>
                <w:lang w:val="en-US" w:eastAsia="zh-CN"/>
              </w:rPr>
            </w:pPr>
          </w:p>
        </w:tc>
        <w:tc>
          <w:tcPr>
            <w:tcW w:w="1978" w:type="dxa"/>
          </w:tcPr>
          <w:p w14:paraId="74F6DF7C" w14:textId="77777777" w:rsidR="008E0558" w:rsidRDefault="008E0558" w:rsidP="00983D53">
            <w:pPr>
              <w:spacing w:after="120"/>
              <w:rPr>
                <w:ins w:id="1799" w:author="PANAITOPOL Dorin" w:date="2020-11-08T20:22:00Z"/>
                <w:rFonts w:eastAsiaTheme="minorEastAsia"/>
                <w:color w:val="0070C0"/>
                <w:lang w:val="en-US" w:eastAsia="zh-CN"/>
              </w:rPr>
            </w:pPr>
          </w:p>
        </w:tc>
        <w:tc>
          <w:tcPr>
            <w:tcW w:w="1978" w:type="dxa"/>
          </w:tcPr>
          <w:p w14:paraId="3DE8921B" w14:textId="77777777" w:rsidR="008E0558" w:rsidRDefault="008E0558" w:rsidP="00983D53">
            <w:pPr>
              <w:spacing w:after="120"/>
              <w:rPr>
                <w:ins w:id="1800" w:author="PANAITOPOL Dorin" w:date="2020-11-08T20:22:00Z"/>
                <w:rFonts w:eastAsiaTheme="minorEastAsia"/>
                <w:color w:val="0070C0"/>
                <w:lang w:val="en-US" w:eastAsia="zh-CN"/>
              </w:rPr>
            </w:pPr>
          </w:p>
        </w:tc>
      </w:tr>
      <w:tr w:rsidR="008E0558" w14:paraId="050FC71F" w14:textId="77777777" w:rsidTr="00983D53">
        <w:trPr>
          <w:ins w:id="1801" w:author="PANAITOPOL Dorin" w:date="2020-11-08T20:22:00Z"/>
        </w:trPr>
        <w:tc>
          <w:tcPr>
            <w:tcW w:w="1977" w:type="dxa"/>
          </w:tcPr>
          <w:p w14:paraId="2F104BF6" w14:textId="77777777" w:rsidR="008E0558" w:rsidRDefault="008E0558" w:rsidP="00983D53">
            <w:pPr>
              <w:spacing w:after="120"/>
              <w:rPr>
                <w:ins w:id="1802" w:author="PANAITOPOL Dorin" w:date="2020-11-08T20:22:00Z"/>
                <w:rFonts w:eastAsiaTheme="minorEastAsia"/>
                <w:color w:val="0070C0"/>
                <w:lang w:val="en-US" w:eastAsia="zh-CN"/>
              </w:rPr>
            </w:pPr>
          </w:p>
        </w:tc>
        <w:tc>
          <w:tcPr>
            <w:tcW w:w="1978" w:type="dxa"/>
          </w:tcPr>
          <w:p w14:paraId="1F3EEE1E" w14:textId="77777777" w:rsidR="008E0558" w:rsidRDefault="008E0558" w:rsidP="00983D53">
            <w:pPr>
              <w:spacing w:after="120"/>
              <w:rPr>
                <w:ins w:id="1803" w:author="PANAITOPOL Dorin" w:date="2020-11-08T20:22:00Z"/>
                <w:rFonts w:eastAsiaTheme="minorEastAsia"/>
                <w:color w:val="0070C0"/>
                <w:lang w:val="en-US" w:eastAsia="zh-CN"/>
              </w:rPr>
            </w:pPr>
          </w:p>
        </w:tc>
        <w:tc>
          <w:tcPr>
            <w:tcW w:w="1978" w:type="dxa"/>
          </w:tcPr>
          <w:p w14:paraId="4C41AEE4" w14:textId="77777777" w:rsidR="008E0558" w:rsidRDefault="008E0558" w:rsidP="00983D53">
            <w:pPr>
              <w:spacing w:after="120"/>
              <w:rPr>
                <w:ins w:id="1804" w:author="PANAITOPOL Dorin" w:date="2020-11-08T20:22:00Z"/>
                <w:rFonts w:eastAsiaTheme="minorEastAsia"/>
                <w:color w:val="0070C0"/>
                <w:lang w:val="en-US" w:eastAsia="zh-CN"/>
              </w:rPr>
            </w:pPr>
          </w:p>
        </w:tc>
        <w:tc>
          <w:tcPr>
            <w:tcW w:w="1978" w:type="dxa"/>
          </w:tcPr>
          <w:p w14:paraId="0EDF514C" w14:textId="77777777" w:rsidR="008E0558" w:rsidRDefault="008E0558" w:rsidP="00983D53">
            <w:pPr>
              <w:spacing w:after="120"/>
              <w:rPr>
                <w:ins w:id="1805" w:author="PANAITOPOL Dorin" w:date="2020-11-08T20:22:00Z"/>
                <w:rFonts w:eastAsiaTheme="minorEastAsia"/>
                <w:color w:val="0070C0"/>
                <w:lang w:val="en-US" w:eastAsia="zh-CN"/>
              </w:rPr>
            </w:pPr>
          </w:p>
        </w:tc>
        <w:tc>
          <w:tcPr>
            <w:tcW w:w="1978" w:type="dxa"/>
          </w:tcPr>
          <w:p w14:paraId="283E9CBD" w14:textId="77777777" w:rsidR="008E0558" w:rsidRDefault="008E0558" w:rsidP="00983D53">
            <w:pPr>
              <w:spacing w:after="120"/>
              <w:rPr>
                <w:ins w:id="1806" w:author="PANAITOPOL Dorin" w:date="2020-11-08T20:22:00Z"/>
                <w:rFonts w:eastAsiaTheme="minorEastAsia"/>
                <w:color w:val="0070C0"/>
                <w:lang w:val="en-US" w:eastAsia="zh-CN"/>
              </w:rPr>
            </w:pPr>
          </w:p>
        </w:tc>
      </w:tr>
      <w:tr w:rsidR="008E0558" w14:paraId="79F908E9" w14:textId="77777777" w:rsidTr="00983D53">
        <w:trPr>
          <w:ins w:id="1807" w:author="PANAITOPOL Dorin" w:date="2020-11-08T20:22:00Z"/>
        </w:trPr>
        <w:tc>
          <w:tcPr>
            <w:tcW w:w="1977" w:type="dxa"/>
          </w:tcPr>
          <w:p w14:paraId="4956962D" w14:textId="77777777" w:rsidR="008E0558" w:rsidRDefault="008E0558" w:rsidP="00983D53">
            <w:pPr>
              <w:spacing w:after="120"/>
              <w:rPr>
                <w:ins w:id="1808" w:author="PANAITOPOL Dorin" w:date="2020-11-08T20:22:00Z"/>
                <w:rFonts w:eastAsiaTheme="minorEastAsia"/>
                <w:color w:val="0070C0"/>
                <w:lang w:val="en-US" w:eastAsia="zh-CN"/>
              </w:rPr>
            </w:pPr>
          </w:p>
        </w:tc>
        <w:tc>
          <w:tcPr>
            <w:tcW w:w="1978" w:type="dxa"/>
          </w:tcPr>
          <w:p w14:paraId="19CC12BE" w14:textId="77777777" w:rsidR="008E0558" w:rsidRDefault="008E0558" w:rsidP="00983D53">
            <w:pPr>
              <w:spacing w:after="120"/>
              <w:rPr>
                <w:ins w:id="1809" w:author="PANAITOPOL Dorin" w:date="2020-11-08T20:22:00Z"/>
                <w:rFonts w:eastAsiaTheme="minorEastAsia"/>
                <w:color w:val="0070C0"/>
                <w:lang w:val="en-US" w:eastAsia="zh-CN"/>
              </w:rPr>
            </w:pPr>
          </w:p>
        </w:tc>
        <w:tc>
          <w:tcPr>
            <w:tcW w:w="1978" w:type="dxa"/>
          </w:tcPr>
          <w:p w14:paraId="44F7C70F" w14:textId="77777777" w:rsidR="008E0558" w:rsidRDefault="008E0558" w:rsidP="00983D53">
            <w:pPr>
              <w:spacing w:after="120"/>
              <w:rPr>
                <w:ins w:id="1810" w:author="PANAITOPOL Dorin" w:date="2020-11-08T20:22:00Z"/>
                <w:rFonts w:eastAsiaTheme="minorEastAsia"/>
                <w:color w:val="0070C0"/>
                <w:lang w:val="en-US" w:eastAsia="zh-CN"/>
              </w:rPr>
            </w:pPr>
          </w:p>
        </w:tc>
        <w:tc>
          <w:tcPr>
            <w:tcW w:w="1978" w:type="dxa"/>
          </w:tcPr>
          <w:p w14:paraId="709C6197" w14:textId="77777777" w:rsidR="008E0558" w:rsidRDefault="008E0558" w:rsidP="00983D53">
            <w:pPr>
              <w:spacing w:after="120"/>
              <w:rPr>
                <w:ins w:id="1811" w:author="PANAITOPOL Dorin" w:date="2020-11-08T20:22:00Z"/>
                <w:rFonts w:eastAsiaTheme="minorEastAsia"/>
                <w:color w:val="0070C0"/>
                <w:lang w:val="en-US" w:eastAsia="zh-CN"/>
              </w:rPr>
            </w:pPr>
          </w:p>
        </w:tc>
        <w:tc>
          <w:tcPr>
            <w:tcW w:w="1978" w:type="dxa"/>
          </w:tcPr>
          <w:p w14:paraId="3A58C136" w14:textId="77777777" w:rsidR="008E0558" w:rsidRDefault="008E0558" w:rsidP="00983D53">
            <w:pPr>
              <w:spacing w:after="120"/>
              <w:rPr>
                <w:ins w:id="1812" w:author="PANAITOPOL Dorin" w:date="2020-11-08T20:22:00Z"/>
                <w:rFonts w:eastAsiaTheme="minorEastAsia"/>
                <w:color w:val="0070C0"/>
                <w:lang w:val="en-US" w:eastAsia="zh-CN"/>
              </w:rPr>
            </w:pPr>
          </w:p>
        </w:tc>
      </w:tr>
      <w:tr w:rsidR="008E0558" w14:paraId="1BADF63F" w14:textId="77777777" w:rsidTr="00983D53">
        <w:trPr>
          <w:ins w:id="1813" w:author="PANAITOPOL Dorin" w:date="2020-11-08T20:22:00Z"/>
        </w:trPr>
        <w:tc>
          <w:tcPr>
            <w:tcW w:w="1977" w:type="dxa"/>
          </w:tcPr>
          <w:p w14:paraId="61D7B9BE" w14:textId="77777777" w:rsidR="008E0558" w:rsidRDefault="008E0558" w:rsidP="00983D53">
            <w:pPr>
              <w:spacing w:after="120"/>
              <w:rPr>
                <w:ins w:id="1814" w:author="PANAITOPOL Dorin" w:date="2020-11-08T20:22:00Z"/>
                <w:rFonts w:eastAsiaTheme="minorEastAsia"/>
                <w:color w:val="0070C0"/>
                <w:lang w:val="en-US" w:eastAsia="zh-CN"/>
              </w:rPr>
            </w:pPr>
          </w:p>
        </w:tc>
        <w:tc>
          <w:tcPr>
            <w:tcW w:w="1978" w:type="dxa"/>
          </w:tcPr>
          <w:p w14:paraId="2BFDABD4" w14:textId="77777777" w:rsidR="008E0558" w:rsidRDefault="008E0558" w:rsidP="00983D53">
            <w:pPr>
              <w:spacing w:after="120"/>
              <w:rPr>
                <w:ins w:id="1815" w:author="PANAITOPOL Dorin" w:date="2020-11-08T20:22:00Z"/>
                <w:rFonts w:eastAsiaTheme="minorEastAsia"/>
                <w:color w:val="0070C0"/>
                <w:lang w:val="en-US" w:eastAsia="zh-CN"/>
              </w:rPr>
            </w:pPr>
          </w:p>
        </w:tc>
        <w:tc>
          <w:tcPr>
            <w:tcW w:w="1978" w:type="dxa"/>
          </w:tcPr>
          <w:p w14:paraId="3DB5BCE2" w14:textId="77777777" w:rsidR="008E0558" w:rsidRDefault="008E0558" w:rsidP="00983D53">
            <w:pPr>
              <w:spacing w:after="120"/>
              <w:rPr>
                <w:ins w:id="1816" w:author="PANAITOPOL Dorin" w:date="2020-11-08T20:22:00Z"/>
                <w:rFonts w:eastAsiaTheme="minorEastAsia"/>
                <w:color w:val="0070C0"/>
                <w:lang w:val="en-US" w:eastAsia="zh-CN"/>
              </w:rPr>
            </w:pPr>
          </w:p>
        </w:tc>
        <w:tc>
          <w:tcPr>
            <w:tcW w:w="1978" w:type="dxa"/>
          </w:tcPr>
          <w:p w14:paraId="001BEDEA" w14:textId="77777777" w:rsidR="008E0558" w:rsidRDefault="008E0558" w:rsidP="00983D53">
            <w:pPr>
              <w:spacing w:after="120"/>
              <w:rPr>
                <w:ins w:id="1817" w:author="PANAITOPOL Dorin" w:date="2020-11-08T20:22:00Z"/>
                <w:rFonts w:eastAsiaTheme="minorEastAsia"/>
                <w:color w:val="0070C0"/>
                <w:lang w:val="en-US" w:eastAsia="zh-CN"/>
              </w:rPr>
            </w:pPr>
          </w:p>
        </w:tc>
        <w:tc>
          <w:tcPr>
            <w:tcW w:w="1978" w:type="dxa"/>
          </w:tcPr>
          <w:p w14:paraId="4A82EC3E" w14:textId="77777777" w:rsidR="008E0558" w:rsidRDefault="008E0558" w:rsidP="00983D53">
            <w:pPr>
              <w:spacing w:after="120"/>
              <w:rPr>
                <w:ins w:id="1818" w:author="PANAITOPOL Dorin" w:date="2020-11-08T20:22:00Z"/>
                <w:rFonts w:eastAsiaTheme="minorEastAsia"/>
                <w:color w:val="0070C0"/>
                <w:lang w:val="en-US" w:eastAsia="zh-CN"/>
              </w:rPr>
            </w:pPr>
          </w:p>
        </w:tc>
      </w:tr>
      <w:tr w:rsidR="008E0558" w14:paraId="745D766D" w14:textId="77777777" w:rsidTr="00983D53">
        <w:trPr>
          <w:ins w:id="1819" w:author="PANAITOPOL Dorin" w:date="2020-11-08T20:22:00Z"/>
        </w:trPr>
        <w:tc>
          <w:tcPr>
            <w:tcW w:w="1977" w:type="dxa"/>
          </w:tcPr>
          <w:p w14:paraId="7BCC8A14" w14:textId="77777777" w:rsidR="008E0558" w:rsidRDefault="008E0558" w:rsidP="00983D53">
            <w:pPr>
              <w:spacing w:after="120"/>
              <w:rPr>
                <w:ins w:id="1820" w:author="PANAITOPOL Dorin" w:date="2020-11-08T20:22:00Z"/>
                <w:rFonts w:eastAsiaTheme="minorEastAsia"/>
                <w:color w:val="0070C0"/>
                <w:lang w:val="en-US" w:eastAsia="zh-CN"/>
              </w:rPr>
            </w:pPr>
          </w:p>
        </w:tc>
        <w:tc>
          <w:tcPr>
            <w:tcW w:w="1978" w:type="dxa"/>
          </w:tcPr>
          <w:p w14:paraId="70DA0E22" w14:textId="77777777" w:rsidR="008E0558" w:rsidRDefault="008E0558" w:rsidP="00983D53">
            <w:pPr>
              <w:spacing w:after="120"/>
              <w:rPr>
                <w:ins w:id="1821" w:author="PANAITOPOL Dorin" w:date="2020-11-08T20:22:00Z"/>
                <w:rFonts w:eastAsiaTheme="minorEastAsia"/>
                <w:color w:val="0070C0"/>
                <w:lang w:val="en-US" w:eastAsia="zh-CN"/>
              </w:rPr>
            </w:pPr>
          </w:p>
        </w:tc>
        <w:tc>
          <w:tcPr>
            <w:tcW w:w="1978" w:type="dxa"/>
          </w:tcPr>
          <w:p w14:paraId="785D2BB4" w14:textId="77777777" w:rsidR="008E0558" w:rsidRDefault="008E0558" w:rsidP="00983D53">
            <w:pPr>
              <w:spacing w:after="120"/>
              <w:rPr>
                <w:ins w:id="1822" w:author="PANAITOPOL Dorin" w:date="2020-11-08T20:22:00Z"/>
                <w:rFonts w:eastAsiaTheme="minorEastAsia"/>
                <w:color w:val="0070C0"/>
                <w:lang w:val="en-US" w:eastAsia="zh-CN"/>
              </w:rPr>
            </w:pPr>
          </w:p>
        </w:tc>
        <w:tc>
          <w:tcPr>
            <w:tcW w:w="1978" w:type="dxa"/>
          </w:tcPr>
          <w:p w14:paraId="29629440" w14:textId="77777777" w:rsidR="008E0558" w:rsidRDefault="008E0558" w:rsidP="00983D53">
            <w:pPr>
              <w:spacing w:after="120"/>
              <w:rPr>
                <w:ins w:id="1823" w:author="PANAITOPOL Dorin" w:date="2020-11-08T20:22:00Z"/>
                <w:rFonts w:eastAsiaTheme="minorEastAsia"/>
                <w:color w:val="0070C0"/>
                <w:lang w:val="en-US" w:eastAsia="zh-CN"/>
              </w:rPr>
            </w:pPr>
          </w:p>
        </w:tc>
        <w:tc>
          <w:tcPr>
            <w:tcW w:w="1978" w:type="dxa"/>
          </w:tcPr>
          <w:p w14:paraId="45DE1877" w14:textId="77777777" w:rsidR="008E0558" w:rsidRDefault="008E0558" w:rsidP="00983D53">
            <w:pPr>
              <w:spacing w:after="120"/>
              <w:rPr>
                <w:ins w:id="1824" w:author="PANAITOPOL Dorin" w:date="2020-11-08T20:22:00Z"/>
                <w:rFonts w:eastAsiaTheme="minorEastAsia"/>
                <w:color w:val="0070C0"/>
                <w:lang w:val="en-US" w:eastAsia="zh-CN"/>
              </w:rPr>
            </w:pPr>
          </w:p>
        </w:tc>
      </w:tr>
    </w:tbl>
    <w:p w14:paraId="1B5AA64F" w14:textId="77777777" w:rsidR="008E0558" w:rsidRPr="00504476" w:rsidRDefault="008E0558">
      <w:pPr>
        <w:rPr>
          <w:lang w:val="en-US" w:eastAsia="zh-CN"/>
        </w:rPr>
      </w:pPr>
    </w:p>
    <w:p w14:paraId="281D6881" w14:textId="77777777" w:rsidR="00A52C25" w:rsidRPr="00504476" w:rsidRDefault="003C2708">
      <w:pPr>
        <w:pStyle w:val="Heading2"/>
        <w:rPr>
          <w:lang w:val="en-US"/>
        </w:rPr>
      </w:pPr>
      <w:r w:rsidRPr="00504476">
        <w:rPr>
          <w:lang w:val="en-US"/>
        </w:rPr>
        <w:t>Summary on 2nd round (if applicable)</w:t>
      </w:r>
    </w:p>
    <w:p w14:paraId="281D6882"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885" w14:textId="77777777">
        <w:tc>
          <w:tcPr>
            <w:tcW w:w="1242" w:type="dxa"/>
          </w:tcPr>
          <w:p w14:paraId="281D6883"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884"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888" w14:textId="77777777">
        <w:tc>
          <w:tcPr>
            <w:tcW w:w="1242" w:type="dxa"/>
          </w:tcPr>
          <w:p w14:paraId="281D6886"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887"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889" w14:textId="77777777" w:rsidR="00A52C25" w:rsidRDefault="00A52C25"/>
    <w:p w14:paraId="281D688A" w14:textId="77777777" w:rsidR="00A52C25" w:rsidRPr="00504476" w:rsidRDefault="003C2708">
      <w:pPr>
        <w:pStyle w:val="Heading1"/>
        <w:rPr>
          <w:lang w:val="en-US" w:eastAsia="ja-JP"/>
        </w:rPr>
      </w:pPr>
      <w:r w:rsidRPr="00504476">
        <w:rPr>
          <w:lang w:val="en-US" w:eastAsia="ja-JP"/>
        </w:rPr>
        <w:t>Topic #2: System NTN RF core requirements</w:t>
      </w:r>
    </w:p>
    <w:p w14:paraId="281D688B" w14:textId="77777777" w:rsidR="00A52C25" w:rsidRDefault="003C2708">
      <w:pPr>
        <w:rPr>
          <w:i/>
          <w:color w:val="0070C0"/>
          <w:lang w:eastAsia="zh-CN"/>
        </w:rPr>
      </w:pPr>
      <w:r>
        <w:rPr>
          <w:i/>
          <w:color w:val="0070C0"/>
          <w:lang w:eastAsia="zh-CN"/>
        </w:rPr>
        <w:t>Main technical topic overview. The structure can be done based on sub-agenda basis.</w:t>
      </w:r>
    </w:p>
    <w:p w14:paraId="281D688C"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2"/>
        <w:gridCol w:w="6589"/>
      </w:tblGrid>
      <w:tr w:rsidR="00A52C25" w14:paraId="281D6890" w14:textId="77777777">
        <w:trPr>
          <w:trHeight w:val="468"/>
        </w:trPr>
        <w:tc>
          <w:tcPr>
            <w:tcW w:w="1648" w:type="dxa"/>
          </w:tcPr>
          <w:p w14:paraId="281D688D" w14:textId="77777777" w:rsidR="00A52C25" w:rsidRDefault="003C2708">
            <w:pPr>
              <w:spacing w:before="120" w:after="120"/>
              <w:rPr>
                <w:b/>
                <w:bCs/>
              </w:rPr>
            </w:pPr>
            <w:r>
              <w:rPr>
                <w:b/>
                <w:bCs/>
              </w:rPr>
              <w:t>T-doc number</w:t>
            </w:r>
          </w:p>
        </w:tc>
        <w:tc>
          <w:tcPr>
            <w:tcW w:w="1437" w:type="dxa"/>
          </w:tcPr>
          <w:p w14:paraId="281D688E" w14:textId="77777777" w:rsidR="00A52C25" w:rsidRDefault="003C2708">
            <w:pPr>
              <w:spacing w:before="120" w:after="120"/>
              <w:rPr>
                <w:b/>
                <w:bCs/>
              </w:rPr>
            </w:pPr>
            <w:r>
              <w:rPr>
                <w:b/>
                <w:bCs/>
              </w:rPr>
              <w:t>Company</w:t>
            </w:r>
          </w:p>
        </w:tc>
        <w:tc>
          <w:tcPr>
            <w:tcW w:w="6772" w:type="dxa"/>
          </w:tcPr>
          <w:p w14:paraId="281D688F" w14:textId="77777777" w:rsidR="00A52C25" w:rsidRDefault="003C2708">
            <w:pPr>
              <w:spacing w:before="120" w:after="120"/>
              <w:rPr>
                <w:b/>
                <w:bCs/>
              </w:rPr>
            </w:pPr>
            <w:r>
              <w:rPr>
                <w:b/>
                <w:bCs/>
              </w:rPr>
              <w:t>Proposals / Observations</w:t>
            </w:r>
          </w:p>
        </w:tc>
      </w:tr>
      <w:tr w:rsidR="00A52C25" w14:paraId="281D6894" w14:textId="77777777">
        <w:trPr>
          <w:trHeight w:val="468"/>
        </w:trPr>
        <w:tc>
          <w:tcPr>
            <w:tcW w:w="1648" w:type="dxa"/>
          </w:tcPr>
          <w:p w14:paraId="281D6891" w14:textId="77777777" w:rsidR="00A52C25" w:rsidRDefault="00C35700">
            <w:pPr>
              <w:spacing w:after="120"/>
              <w:jc w:val="center"/>
              <w:rPr>
                <w:i/>
                <w:color w:val="0070C0"/>
                <w:lang w:val="fr-FR" w:eastAsia="zh-CN"/>
              </w:rPr>
            </w:pPr>
            <w:hyperlink r:id="rId45" w:tgtFrame="_blank" w:history="1">
              <w:r w:rsidR="003C2708">
                <w:rPr>
                  <w:rStyle w:val="Hyperlink"/>
                  <w:i/>
                  <w:lang w:val="fr-FR" w:eastAsia="zh-CN"/>
                </w:rPr>
                <w:t>R4-2015905</w:t>
              </w:r>
            </w:hyperlink>
          </w:p>
        </w:tc>
        <w:tc>
          <w:tcPr>
            <w:tcW w:w="1437" w:type="dxa"/>
          </w:tcPr>
          <w:p w14:paraId="281D6892" w14:textId="77777777" w:rsidR="00A52C25" w:rsidRDefault="003C2708">
            <w:pPr>
              <w:spacing w:after="120"/>
              <w:jc w:val="center"/>
              <w:rPr>
                <w:iCs/>
                <w:lang w:val="fr-FR" w:eastAsia="zh-CN"/>
              </w:rPr>
            </w:pPr>
            <w:r>
              <w:rPr>
                <w:iCs/>
                <w:lang w:val="fr-FR" w:eastAsia="zh-CN"/>
              </w:rPr>
              <w:t>Ericsson</w:t>
            </w:r>
          </w:p>
        </w:tc>
        <w:tc>
          <w:tcPr>
            <w:tcW w:w="6772" w:type="dxa"/>
          </w:tcPr>
          <w:p w14:paraId="281D6893"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899" w14:textId="77777777">
        <w:trPr>
          <w:trHeight w:val="468"/>
        </w:trPr>
        <w:tc>
          <w:tcPr>
            <w:tcW w:w="1648" w:type="dxa"/>
          </w:tcPr>
          <w:p w14:paraId="281D6895" w14:textId="77777777" w:rsidR="00A52C25" w:rsidRDefault="00C35700">
            <w:pPr>
              <w:spacing w:after="120"/>
              <w:jc w:val="center"/>
            </w:pPr>
            <w:hyperlink r:id="rId46" w:tgtFrame="_blank" w:history="1">
              <w:r w:rsidR="003C2708">
                <w:rPr>
                  <w:rStyle w:val="Hyperlink"/>
                  <w:i/>
                  <w:lang w:val="fr-FR" w:eastAsia="zh-CN"/>
                </w:rPr>
                <w:t>R4-2015906</w:t>
              </w:r>
            </w:hyperlink>
          </w:p>
        </w:tc>
        <w:tc>
          <w:tcPr>
            <w:tcW w:w="1437" w:type="dxa"/>
          </w:tcPr>
          <w:p w14:paraId="281D6896" w14:textId="77777777" w:rsidR="00A52C25" w:rsidRDefault="003C2708">
            <w:pPr>
              <w:spacing w:after="120"/>
              <w:jc w:val="center"/>
              <w:rPr>
                <w:iCs/>
              </w:rPr>
            </w:pPr>
            <w:r>
              <w:rPr>
                <w:iCs/>
                <w:lang w:val="fr-FR" w:eastAsia="zh-CN"/>
              </w:rPr>
              <w:t>Ericsson</w:t>
            </w:r>
          </w:p>
        </w:tc>
        <w:tc>
          <w:tcPr>
            <w:tcW w:w="6772" w:type="dxa"/>
          </w:tcPr>
          <w:p w14:paraId="281D6897"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8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tc>
      </w:tr>
      <w:tr w:rsidR="00A52C25" w14:paraId="281D68A0" w14:textId="77777777">
        <w:trPr>
          <w:trHeight w:val="468"/>
        </w:trPr>
        <w:tc>
          <w:tcPr>
            <w:tcW w:w="1648" w:type="dxa"/>
          </w:tcPr>
          <w:p w14:paraId="281D689A" w14:textId="77777777" w:rsidR="00A52C25" w:rsidRDefault="00C35700">
            <w:pPr>
              <w:spacing w:after="120"/>
              <w:jc w:val="center"/>
              <w:rPr>
                <w:i/>
                <w:color w:val="0070C0"/>
                <w:lang w:val="fr-FR" w:eastAsia="zh-CN"/>
              </w:rPr>
            </w:pPr>
            <w:hyperlink r:id="rId47" w:tgtFrame="_blank" w:history="1">
              <w:r w:rsidR="003C2708">
                <w:rPr>
                  <w:rStyle w:val="Hyperlink"/>
                  <w:i/>
                  <w:lang w:val="fr-FR" w:eastAsia="zh-CN"/>
                </w:rPr>
                <w:t>R4-2015252</w:t>
              </w:r>
            </w:hyperlink>
          </w:p>
        </w:tc>
        <w:tc>
          <w:tcPr>
            <w:tcW w:w="1437" w:type="dxa"/>
          </w:tcPr>
          <w:p w14:paraId="281D689B"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89C"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89D"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89E"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89F"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8A4" w14:textId="77777777">
        <w:trPr>
          <w:trHeight w:val="468"/>
        </w:trPr>
        <w:tc>
          <w:tcPr>
            <w:tcW w:w="1648" w:type="dxa"/>
          </w:tcPr>
          <w:p w14:paraId="281D68A1" w14:textId="77777777" w:rsidR="00A52C25" w:rsidRDefault="00C35700">
            <w:pPr>
              <w:spacing w:after="120"/>
              <w:jc w:val="center"/>
              <w:rPr>
                <w:i/>
                <w:color w:val="0070C0"/>
                <w:lang w:val="fr-FR" w:eastAsia="zh-CN"/>
              </w:rPr>
            </w:pPr>
            <w:hyperlink r:id="rId48" w:tgtFrame="_blank" w:history="1">
              <w:r w:rsidR="003C2708">
                <w:rPr>
                  <w:rStyle w:val="Hyperlink"/>
                  <w:i/>
                  <w:lang w:val="fr-FR" w:eastAsia="zh-CN"/>
                </w:rPr>
                <w:t>R4-2015547</w:t>
              </w:r>
            </w:hyperlink>
          </w:p>
        </w:tc>
        <w:tc>
          <w:tcPr>
            <w:tcW w:w="1437" w:type="dxa"/>
          </w:tcPr>
          <w:p w14:paraId="281D68A2" w14:textId="77777777" w:rsidR="00A52C25" w:rsidRDefault="003C2708">
            <w:pPr>
              <w:spacing w:after="120"/>
              <w:jc w:val="center"/>
              <w:rPr>
                <w:iCs/>
                <w:lang w:val="fr-FR" w:eastAsia="zh-CN"/>
              </w:rPr>
            </w:pPr>
            <w:r>
              <w:rPr>
                <w:iCs/>
                <w:lang w:val="fr-FR" w:eastAsia="zh-CN"/>
              </w:rPr>
              <w:t>Huawei, HiSilicon</w:t>
            </w:r>
          </w:p>
        </w:tc>
        <w:tc>
          <w:tcPr>
            <w:tcW w:w="6772" w:type="dxa"/>
          </w:tcPr>
          <w:p w14:paraId="281D68A3"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tc>
      </w:tr>
      <w:tr w:rsidR="00A52C25" w14:paraId="281D68AA" w14:textId="77777777">
        <w:trPr>
          <w:trHeight w:val="468"/>
        </w:trPr>
        <w:tc>
          <w:tcPr>
            <w:tcW w:w="1648" w:type="dxa"/>
          </w:tcPr>
          <w:p w14:paraId="281D68A5" w14:textId="77777777" w:rsidR="00A52C25" w:rsidRDefault="00C35700">
            <w:pPr>
              <w:spacing w:after="120"/>
              <w:jc w:val="center"/>
              <w:rPr>
                <w:i/>
                <w:color w:val="0070C0"/>
                <w:lang w:val="fr-FR" w:eastAsia="zh-CN"/>
              </w:rPr>
            </w:pPr>
            <w:hyperlink r:id="rId49" w:tgtFrame="_blank" w:history="1">
              <w:r w:rsidR="003C2708">
                <w:rPr>
                  <w:rStyle w:val="Hyperlink"/>
                  <w:i/>
                  <w:lang w:val="fr-FR" w:eastAsia="zh-CN"/>
                </w:rPr>
                <w:t>R4-2015945</w:t>
              </w:r>
            </w:hyperlink>
          </w:p>
        </w:tc>
        <w:tc>
          <w:tcPr>
            <w:tcW w:w="1437" w:type="dxa"/>
          </w:tcPr>
          <w:p w14:paraId="281D68A6" w14:textId="77777777" w:rsidR="00A52C25" w:rsidRDefault="003C2708">
            <w:pPr>
              <w:spacing w:after="120"/>
              <w:jc w:val="center"/>
              <w:rPr>
                <w:iCs/>
              </w:rPr>
            </w:pPr>
            <w:r>
              <w:rPr>
                <w:iCs/>
                <w:lang w:val="fr-FR" w:eastAsia="zh-CN"/>
              </w:rPr>
              <w:t>THALES</w:t>
            </w:r>
          </w:p>
        </w:tc>
        <w:tc>
          <w:tcPr>
            <w:tcW w:w="6772" w:type="dxa"/>
          </w:tcPr>
          <w:p w14:paraId="281D68A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8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8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tc>
      </w:tr>
      <w:tr w:rsidR="00A52C25" w14:paraId="281D68AF" w14:textId="77777777">
        <w:trPr>
          <w:trHeight w:val="58"/>
        </w:trPr>
        <w:tc>
          <w:tcPr>
            <w:tcW w:w="1648" w:type="dxa"/>
          </w:tcPr>
          <w:p w14:paraId="281D68AB" w14:textId="77777777" w:rsidR="00A52C25" w:rsidRDefault="00C35700">
            <w:pPr>
              <w:spacing w:after="120"/>
              <w:jc w:val="center"/>
              <w:rPr>
                <w:i/>
                <w:color w:val="0070C0"/>
                <w:lang w:val="fr-FR" w:eastAsia="zh-CN"/>
              </w:rPr>
            </w:pPr>
            <w:hyperlink r:id="rId50" w:tgtFrame="_blank" w:history="1">
              <w:r w:rsidR="003C2708">
                <w:rPr>
                  <w:rStyle w:val="Hyperlink"/>
                  <w:i/>
                  <w:lang w:val="fr-FR" w:eastAsia="zh-CN"/>
                </w:rPr>
                <w:t>R4-2015907</w:t>
              </w:r>
            </w:hyperlink>
          </w:p>
        </w:tc>
        <w:tc>
          <w:tcPr>
            <w:tcW w:w="1437" w:type="dxa"/>
          </w:tcPr>
          <w:p w14:paraId="281D68AC" w14:textId="77777777" w:rsidR="00A52C25" w:rsidRDefault="003C2708">
            <w:pPr>
              <w:spacing w:after="120"/>
              <w:jc w:val="center"/>
              <w:rPr>
                <w:iCs/>
              </w:rPr>
            </w:pPr>
            <w:r>
              <w:rPr>
                <w:iCs/>
                <w:lang w:val="fr-FR" w:eastAsia="zh-CN"/>
              </w:rPr>
              <w:t>Ericsson</w:t>
            </w:r>
          </w:p>
        </w:tc>
        <w:tc>
          <w:tcPr>
            <w:tcW w:w="6772" w:type="dxa"/>
          </w:tcPr>
          <w:p w14:paraId="281D68A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8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8BD" w14:textId="77777777">
        <w:trPr>
          <w:trHeight w:val="468"/>
        </w:trPr>
        <w:tc>
          <w:tcPr>
            <w:tcW w:w="1648" w:type="dxa"/>
          </w:tcPr>
          <w:p w14:paraId="281D68B0" w14:textId="77777777" w:rsidR="00A52C25" w:rsidRDefault="00C35700">
            <w:pPr>
              <w:spacing w:after="120"/>
              <w:jc w:val="center"/>
              <w:rPr>
                <w:i/>
                <w:color w:val="0070C0"/>
                <w:lang w:val="fr-FR" w:eastAsia="zh-CN"/>
              </w:rPr>
            </w:pPr>
            <w:hyperlink r:id="rId51" w:tgtFrame="_blank" w:history="1">
              <w:r w:rsidR="003C2708">
                <w:rPr>
                  <w:rStyle w:val="Hyperlink"/>
                  <w:i/>
                  <w:lang w:val="fr-FR" w:eastAsia="zh-CN"/>
                </w:rPr>
                <w:t>R4-2015548</w:t>
              </w:r>
            </w:hyperlink>
          </w:p>
        </w:tc>
        <w:tc>
          <w:tcPr>
            <w:tcW w:w="1437" w:type="dxa"/>
          </w:tcPr>
          <w:p w14:paraId="281D68B1" w14:textId="77777777" w:rsidR="00A52C25" w:rsidRDefault="003C2708">
            <w:pPr>
              <w:spacing w:after="120"/>
              <w:jc w:val="center"/>
              <w:rPr>
                <w:iCs/>
              </w:rPr>
            </w:pPr>
            <w:r>
              <w:rPr>
                <w:iCs/>
                <w:lang w:val="fr-FR" w:eastAsia="zh-CN"/>
              </w:rPr>
              <w:t>Huawei, HiSilicon</w:t>
            </w:r>
          </w:p>
        </w:tc>
        <w:tc>
          <w:tcPr>
            <w:tcW w:w="6772" w:type="dxa"/>
          </w:tcPr>
          <w:p w14:paraId="281D68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8B3"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8B4"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8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8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8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8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8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8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8B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8BC"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8DB" w14:textId="77777777">
        <w:trPr>
          <w:trHeight w:val="468"/>
        </w:trPr>
        <w:tc>
          <w:tcPr>
            <w:tcW w:w="1648" w:type="dxa"/>
          </w:tcPr>
          <w:p w14:paraId="281D68BE" w14:textId="77777777" w:rsidR="00A52C25" w:rsidRDefault="00C35700">
            <w:pPr>
              <w:spacing w:after="120"/>
              <w:jc w:val="center"/>
              <w:rPr>
                <w:i/>
                <w:color w:val="0070C0"/>
                <w:lang w:val="fr-FR" w:eastAsia="zh-CN"/>
              </w:rPr>
            </w:pPr>
            <w:hyperlink r:id="rId52" w:tgtFrame="_blank" w:history="1">
              <w:r w:rsidR="003C2708">
                <w:rPr>
                  <w:rStyle w:val="Hyperlink"/>
                  <w:i/>
                  <w:lang w:val="fr-FR" w:eastAsia="zh-CN"/>
                </w:rPr>
                <w:t>R4-2015908</w:t>
              </w:r>
            </w:hyperlink>
          </w:p>
        </w:tc>
        <w:tc>
          <w:tcPr>
            <w:tcW w:w="1437" w:type="dxa"/>
          </w:tcPr>
          <w:p w14:paraId="281D68BF" w14:textId="77777777" w:rsidR="00A52C25" w:rsidRDefault="003C2708">
            <w:pPr>
              <w:spacing w:after="120"/>
              <w:jc w:val="center"/>
              <w:rPr>
                <w:iCs/>
              </w:rPr>
            </w:pPr>
            <w:r>
              <w:rPr>
                <w:iCs/>
                <w:lang w:val="fr-FR" w:eastAsia="zh-CN"/>
              </w:rPr>
              <w:t>Ericsson</w:t>
            </w:r>
          </w:p>
        </w:tc>
        <w:tc>
          <w:tcPr>
            <w:tcW w:w="6772" w:type="dxa"/>
          </w:tcPr>
          <w:p w14:paraId="281D68C0" w14:textId="77777777" w:rsidR="00A52C25" w:rsidRDefault="003C2708">
            <w:r>
              <w:t>The proposed approach i.e. handling NTN gateway+ satellite as either a repeater or alternatively a relay.</w:t>
            </w:r>
          </w:p>
          <w:p w14:paraId="281D68C1"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8C2" w14:textId="77777777" w:rsidR="00A52C25" w:rsidRDefault="003C2708">
            <w:r>
              <w:t>-</w:t>
            </w:r>
            <w:r>
              <w:tab/>
              <w:t>Output power</w:t>
            </w:r>
          </w:p>
          <w:p w14:paraId="281D68C3" w14:textId="77777777" w:rsidR="00A52C25" w:rsidRDefault="003C2708">
            <w:r>
              <w:t>-</w:t>
            </w:r>
            <w:r>
              <w:tab/>
              <w:t>Frequency stability</w:t>
            </w:r>
          </w:p>
          <w:p w14:paraId="281D68C4" w14:textId="77777777" w:rsidR="00A52C25" w:rsidRDefault="003C2708">
            <w:r>
              <w:t>-</w:t>
            </w:r>
            <w:r>
              <w:tab/>
              <w:t>Out-of-band gain</w:t>
            </w:r>
          </w:p>
          <w:p w14:paraId="281D68C5" w14:textId="77777777" w:rsidR="00A52C25" w:rsidRDefault="003C2708">
            <w:r>
              <w:t>-</w:t>
            </w:r>
            <w:r>
              <w:tab/>
              <w:t>Unwanted emissions</w:t>
            </w:r>
          </w:p>
          <w:p w14:paraId="281D68C6" w14:textId="77777777" w:rsidR="00A52C25" w:rsidRDefault="003C2708">
            <w:r>
              <w:t>-</w:t>
            </w:r>
            <w:r>
              <w:tab/>
              <w:t>Error Vector Magnitude</w:t>
            </w:r>
          </w:p>
          <w:p w14:paraId="281D68C7" w14:textId="77777777" w:rsidR="00A52C25" w:rsidRDefault="003C2708">
            <w:r>
              <w:t>-</w:t>
            </w:r>
            <w:r>
              <w:tab/>
              <w:t>Input intermodulation</w:t>
            </w:r>
          </w:p>
          <w:p w14:paraId="281D68C8" w14:textId="77777777" w:rsidR="00A52C25" w:rsidRDefault="003C2708">
            <w:r>
              <w:t>-</w:t>
            </w:r>
            <w:r>
              <w:tab/>
              <w:t>Output intermodulation</w:t>
            </w:r>
          </w:p>
          <w:p w14:paraId="281D68C9" w14:textId="77777777" w:rsidR="00A52C25" w:rsidRDefault="003C2708">
            <w:r>
              <w:t>-</w:t>
            </w:r>
            <w:r>
              <w:tab/>
              <w:t>Adjacent channel rejection ration</w:t>
            </w:r>
          </w:p>
          <w:p w14:paraId="281D68CA"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8CB" w14:textId="77777777" w:rsidR="00A52C25" w:rsidRDefault="003C2708">
            <w:r>
              <w:t>-</w:t>
            </w:r>
            <w:r>
              <w:tab/>
              <w:t>Output power</w:t>
            </w:r>
          </w:p>
          <w:p w14:paraId="281D68CC" w14:textId="77777777" w:rsidR="00A52C25" w:rsidRDefault="003C2708">
            <w:r>
              <w:t>-</w:t>
            </w:r>
            <w:r>
              <w:tab/>
              <w:t>Output power dynamics including ON/OFF masks and transient handling for unpaired spectrum</w:t>
            </w:r>
          </w:p>
          <w:p w14:paraId="281D68CD" w14:textId="77777777" w:rsidR="00A52C25" w:rsidRDefault="003C2708">
            <w:r>
              <w:t>-</w:t>
            </w:r>
            <w:r>
              <w:tab/>
              <w:t>Transmit signal quality</w:t>
            </w:r>
          </w:p>
          <w:p w14:paraId="281D68CE" w14:textId="77777777" w:rsidR="00A52C25" w:rsidRDefault="003C2708">
            <w:r>
              <w:t>-</w:t>
            </w:r>
            <w:r>
              <w:tab/>
              <w:t>Unwanted emissions covering spurious emission, ACLR and operating band unwanted emission</w:t>
            </w:r>
          </w:p>
          <w:p w14:paraId="281D68CF" w14:textId="77777777" w:rsidR="00A52C25" w:rsidRDefault="003C2708">
            <w:r>
              <w:t>-</w:t>
            </w:r>
            <w:r>
              <w:tab/>
              <w:t>Transmit intermodulation</w:t>
            </w:r>
          </w:p>
          <w:p w14:paraId="281D68D0" w14:textId="77777777" w:rsidR="00A52C25" w:rsidRDefault="003C2708">
            <w:r>
              <w:t>-</w:t>
            </w:r>
            <w:r>
              <w:tab/>
              <w:t xml:space="preserve">Receiver sensitivity </w:t>
            </w:r>
          </w:p>
          <w:p w14:paraId="281D68D1" w14:textId="77777777" w:rsidR="00A52C25" w:rsidRDefault="003C2708">
            <w:r>
              <w:t>-</w:t>
            </w:r>
            <w:r>
              <w:tab/>
              <w:t>Receiver dynamic range</w:t>
            </w:r>
          </w:p>
          <w:p w14:paraId="281D68D2" w14:textId="77777777" w:rsidR="00A52C25" w:rsidRDefault="003C2708">
            <w:r>
              <w:t>-</w:t>
            </w:r>
            <w:r>
              <w:tab/>
              <w:t>In-channel selectivity</w:t>
            </w:r>
          </w:p>
          <w:p w14:paraId="281D68D3" w14:textId="77777777" w:rsidR="00A52C25" w:rsidRDefault="003C2708">
            <w:r>
              <w:t>-</w:t>
            </w:r>
            <w:r>
              <w:tab/>
              <w:t>Receiver blocking</w:t>
            </w:r>
          </w:p>
          <w:p w14:paraId="281D68D4" w14:textId="77777777" w:rsidR="00A52C25" w:rsidRDefault="003C2708">
            <w:r>
              <w:t>-</w:t>
            </w:r>
            <w:r>
              <w:tab/>
              <w:t>Receiver spurious emission</w:t>
            </w:r>
          </w:p>
          <w:p w14:paraId="281D68D5" w14:textId="77777777" w:rsidR="00A52C25" w:rsidRDefault="003C2708">
            <w:r>
              <w:t>-</w:t>
            </w:r>
            <w:r>
              <w:tab/>
              <w:t>Receiver intermodulation</w:t>
            </w:r>
          </w:p>
          <w:p w14:paraId="281D68D6" w14:textId="77777777" w:rsidR="00A52C25" w:rsidRDefault="003C2708">
            <w:r>
              <w:t>-</w:t>
            </w:r>
            <w:r>
              <w:tab/>
              <w:t>Access performance Requirements for PUSCH, PUCCH and PRACH</w:t>
            </w:r>
          </w:p>
          <w:p w14:paraId="281D68D7" w14:textId="77777777" w:rsidR="00A52C25" w:rsidRDefault="003C2708">
            <w:r>
              <w:t>-</w:t>
            </w:r>
            <w:r>
              <w:tab/>
              <w:t>Backhaul performance requirement covering PDSCH and PDCCH (for NR context)</w:t>
            </w:r>
          </w:p>
          <w:p w14:paraId="281D68D8"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8D9" w14:textId="77777777" w:rsidR="00A52C25" w:rsidRDefault="00A52C25">
            <w:pPr>
              <w:rPr>
                <w:rFonts w:asciiTheme="majorBidi" w:hAnsiTheme="majorBidi" w:cstheme="majorBidi"/>
              </w:rPr>
            </w:pPr>
          </w:p>
          <w:p w14:paraId="281D68DA" w14:textId="77777777" w:rsidR="00A52C25" w:rsidRDefault="00A52C25">
            <w:pPr>
              <w:rPr>
                <w:rFonts w:asciiTheme="majorBidi" w:hAnsiTheme="majorBidi" w:cstheme="majorBidi"/>
              </w:rPr>
            </w:pPr>
          </w:p>
        </w:tc>
      </w:tr>
    </w:tbl>
    <w:p w14:paraId="281D68DC" w14:textId="77777777" w:rsidR="00A52C25" w:rsidRDefault="00A52C25"/>
    <w:p w14:paraId="281D68DD" w14:textId="77777777" w:rsidR="00A52C25" w:rsidRDefault="00A52C25"/>
    <w:p w14:paraId="281D68DE" w14:textId="77777777" w:rsidR="00A52C25" w:rsidRDefault="003C2708">
      <w:pPr>
        <w:pStyle w:val="Heading2"/>
      </w:pPr>
      <w:r>
        <w:rPr>
          <w:rFonts w:hint="eastAsia"/>
        </w:rPr>
        <w:t>Open issues</w:t>
      </w:r>
      <w:r>
        <w:t xml:space="preserve"> summary</w:t>
      </w:r>
    </w:p>
    <w:p w14:paraId="281D68DF"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8E0" w14:textId="70500E38" w:rsidR="00A52C25" w:rsidRDefault="003C2708">
      <w:pPr>
        <w:pStyle w:val="Heading3"/>
        <w:rPr>
          <w:sz w:val="24"/>
          <w:szCs w:val="16"/>
        </w:rPr>
      </w:pPr>
      <w:r>
        <w:rPr>
          <w:sz w:val="24"/>
          <w:szCs w:val="16"/>
        </w:rPr>
        <w:t>Sub-topic 2-1 NTN satellite system view</w:t>
      </w:r>
    </w:p>
    <w:p w14:paraId="281D68E1"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NTN architecture, system view and architecture split should be discussed</w:t>
      </w:r>
    </w:p>
    <w:p w14:paraId="281D68E2" w14:textId="77777777" w:rsidR="00A52C25" w:rsidRDefault="003C2708">
      <w:pPr>
        <w:rPr>
          <w:i/>
          <w:color w:val="0070C0"/>
          <w:lang w:val="en-US" w:eastAsia="zh-CN"/>
        </w:rPr>
      </w:pPr>
      <w:r>
        <w:rPr>
          <w:i/>
          <w:color w:val="0070C0"/>
          <w:lang w:val="en-US" w:eastAsia="zh-CN"/>
        </w:rPr>
        <w:t>Open issues and candidate options before e-meeting:</w:t>
      </w:r>
    </w:p>
    <w:p w14:paraId="281D68E3" w14:textId="77777777" w:rsidR="00A52C25" w:rsidRDefault="003C2708">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8E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8E5"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p w14:paraId="281D68E6"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RAN4 should consider (NTN gateway + satellite) as a repeater or alternatively as a relay.</w:t>
      </w:r>
    </w:p>
    <w:p w14:paraId="281D68E7"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The corresponding requirements shall be specified in a new repeater specification, or alternatively a new relay specification.</w:t>
      </w:r>
    </w:p>
    <w:p w14:paraId="281D68E8"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A NTN BS might be considered as a “Relay node” or “Remote Radio Head” unit.</w:t>
      </w:r>
    </w:p>
    <w:p w14:paraId="281D68E9" w14:textId="77777777" w:rsidR="00A52C25" w:rsidRDefault="003C2708">
      <w:pPr>
        <w:pStyle w:val="ListParagraph"/>
        <w:ind w:firstLineChars="0" w:firstLine="0"/>
        <w:jc w:val="center"/>
      </w:pPr>
      <w:r>
        <w:rPr>
          <w:noProof/>
          <w:lang w:val="en-US"/>
        </w:rPr>
        <w:drawing>
          <wp:inline distT="0" distB="0" distL="0" distR="0" wp14:anchorId="281D6F5B" wp14:editId="281D6F5C">
            <wp:extent cx="5742305" cy="1814195"/>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5865995" cy="1853638"/>
                    </a:xfrm>
                    <a:prstGeom prst="rect">
                      <a:avLst/>
                    </a:prstGeom>
                    <a:noFill/>
                  </pic:spPr>
                </pic:pic>
              </a:graphicData>
            </a:graphic>
          </wp:inline>
        </w:drawing>
      </w:r>
    </w:p>
    <w:p w14:paraId="281D68EA" w14:textId="77777777" w:rsidR="00A52C25" w:rsidRDefault="003C2708">
      <w:pPr>
        <w:pStyle w:val="Caption"/>
        <w:ind w:left="936"/>
        <w:jc w:val="center"/>
      </w:pPr>
      <w:r>
        <w:t>Figure 1</w:t>
      </w:r>
      <w:r>
        <w:tab/>
        <w:t>Gateway and satellite as repeater</w:t>
      </w:r>
    </w:p>
    <w:p w14:paraId="281D68EB" w14:textId="77777777" w:rsidR="00A52C25" w:rsidRDefault="00A52C25">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281D68EC"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14:paraId="281D68ED"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rPr>
        <w:t>The RF requirements of satellite are different from the base station considering the large propagation distance between UE and satellite.</w:t>
      </w:r>
    </w:p>
    <w:p w14:paraId="281D68EE"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Different satellite orbits need different transmitter power</w:t>
      </w:r>
    </w:p>
    <w:p w14:paraId="281D68EF"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8F0"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A HAPS as seen from the UE is a serving gNB and therefore the UE should expect same RF characteristics as a terrestrial gNB.</w:t>
      </w:r>
    </w:p>
    <w:p w14:paraId="281D68F1"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The RF requirements for the service link provided by LEO and GEO deployments should be at least same level as those for a terrestrial gNB.</w:t>
      </w:r>
    </w:p>
    <w:p w14:paraId="281D68F2"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RF requirements for a terrestrial gNB should be used as baseline for HAPS, LEO and GEO deployments.</w:t>
      </w:r>
    </w:p>
    <w:p w14:paraId="281D68F3" w14:textId="77777777" w:rsidR="00A52C25" w:rsidRDefault="003C2708">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Satellites both in transparent and regenerative deployments should provide same performance in terms of RF characteristics.</w:t>
      </w:r>
    </w:p>
    <w:p w14:paraId="281D68F4"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p>
    <w:p w14:paraId="281D68F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lastRenderedPageBreak/>
        <w:t>3GPP should not define RF Tx requirements for a given transparent payload to allow flexibility in the space segment design;</w:t>
      </w:r>
    </w:p>
    <w:p w14:paraId="281D68F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not define RF Tx requirements for a BS in NTN;</w:t>
      </w:r>
    </w:p>
    <w:p w14:paraId="281D68F7"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3GPP should define equivalent BS Tx requirements at UE reception level, by taking into account e.g. a frequency spectrum mask corresponding to the cumulated self-interferences generated by the satellite network infrastructure at UE level.</w:t>
      </w:r>
    </w:p>
    <w:p w14:paraId="281D68F8" w14:textId="77777777" w:rsidR="00A52C25" w:rsidRDefault="003C2708">
      <w:pPr>
        <w:spacing w:line="252" w:lineRule="auto"/>
        <w:jc w:val="center"/>
        <w:rPr>
          <w:rFonts w:ascii="Arial" w:hAnsi="Arial" w:cs="Arial"/>
        </w:rPr>
      </w:pPr>
      <w:r>
        <w:rPr>
          <w:noProof/>
          <w:lang w:val="en-US"/>
        </w:rPr>
        <w:drawing>
          <wp:inline distT="0" distB="0" distL="0" distR="0" wp14:anchorId="281D6F5D" wp14:editId="281D6F5E">
            <wp:extent cx="5154930"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5158026" cy="2192981"/>
                    </a:xfrm>
                    <a:prstGeom prst="rect">
                      <a:avLst/>
                    </a:prstGeom>
                    <a:noFill/>
                  </pic:spPr>
                </pic:pic>
              </a:graphicData>
            </a:graphic>
          </wp:inline>
        </w:drawing>
      </w:r>
    </w:p>
    <w:p w14:paraId="281D68F9" w14:textId="77777777" w:rsidR="00A52C25" w:rsidRDefault="003C2708">
      <w:pPr>
        <w:pStyle w:val="Caption"/>
        <w:ind w:left="936"/>
        <w:jc w:val="center"/>
      </w:pPr>
      <w:r>
        <w:t>Figure 2: Satellite System with Transparent Payload</w:t>
      </w:r>
    </w:p>
    <w:p w14:paraId="281D68FA" w14:textId="77777777" w:rsidR="00A52C25" w:rsidRDefault="00A52C25">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281D68F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8FC"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HAPS should use same RF characteristics as a terrestrial gNB.</w:t>
      </w:r>
    </w:p>
    <w:p w14:paraId="281D68FD"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8FE"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In order to allow flexibility in the space segment design, 3GPP should not define RF Tx requirements for NTN Satellite payload</w:t>
      </w:r>
    </w:p>
    <w:p w14:paraId="281D68FF" w14:textId="77777777" w:rsidR="00A52C25" w:rsidRDefault="003C2708">
      <w:pPr>
        <w:spacing w:after="120"/>
        <w:ind w:left="1296"/>
        <w:rPr>
          <w:color w:val="0070C0"/>
          <w:szCs w:val="24"/>
          <w:lang w:eastAsia="zh-CN"/>
        </w:rPr>
      </w:pPr>
      <w:r>
        <w:rPr>
          <w:b/>
          <w:bCs/>
          <w:color w:val="0070C0"/>
          <w:szCs w:val="24"/>
          <w:lang w:eastAsia="zh-CN"/>
        </w:rPr>
        <w:t>Note:</w:t>
      </w:r>
      <w:r>
        <w:rPr>
          <w:color w:val="0070C0"/>
          <w:szCs w:val="24"/>
          <w:lang w:eastAsia="zh-CN"/>
        </w:rPr>
        <w:t xml:space="preserve"> Rational is</w:t>
      </w:r>
      <w:r>
        <w:t xml:space="preserve"> </w:t>
      </w:r>
      <w:r>
        <w:rPr>
          <w:color w:val="0070C0"/>
          <w:szCs w:val="24"/>
          <w:lang w:eastAsia="zh-CN"/>
        </w:rPr>
        <w:t>related to several justifications:</w:t>
      </w:r>
    </w:p>
    <w:p w14:paraId="281D6900"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14:paraId="281D6901"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Multiple satellites can cover a given area. Therefore, multiple adjacent channel interferences may sum together at UE level, and it might be required to define a maximum allowed level of interference in the adjacent band of the UE, at UE Rx level.</w:t>
      </w:r>
    </w:p>
    <w:p w14:paraId="281D690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90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3GPP may define additional NTN UE Rx parameters</w:t>
      </w:r>
    </w:p>
    <w:p w14:paraId="281D690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WF4:</w:t>
      </w:r>
    </w:p>
    <w:p w14:paraId="281D6905"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Clarify the gNB-Gateway interface;</w:t>
      </w:r>
    </w:p>
    <w:p w14:paraId="281D690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Clarify the feederlink interface GW-Transparent Payload.</w:t>
      </w:r>
    </w:p>
    <w:p w14:paraId="281D6907" w14:textId="77777777" w:rsidR="00A52C25" w:rsidRDefault="00A52C25">
      <w:pPr>
        <w:spacing w:after="120"/>
        <w:rPr>
          <w:color w:val="0070C0"/>
          <w:szCs w:val="24"/>
          <w:lang w:eastAsia="zh-CN"/>
        </w:rPr>
      </w:pPr>
    </w:p>
    <w:p w14:paraId="281D690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09"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0E" w14:textId="77777777">
        <w:tc>
          <w:tcPr>
            <w:tcW w:w="1339" w:type="dxa"/>
          </w:tcPr>
          <w:p w14:paraId="281D690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0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0C" w14:textId="77777777" w:rsidR="00A52C25" w:rsidRPr="008254EE" w:rsidRDefault="003C2708">
            <w:pPr>
              <w:spacing w:after="120"/>
              <w:rPr>
                <w:rFonts w:eastAsiaTheme="minorEastAsia"/>
                <w:color w:val="0070C0"/>
                <w:lang w:val="en-US" w:eastAsia="zh-CN"/>
                <w:rPrChange w:id="1825"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1826"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90D"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827"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1828"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1829" w:author="PANAITOPOL Dorin" w:date="2020-11-09T10:22:00Z">
                  <w:rPr>
                    <w:rFonts w:eastAsiaTheme="minorEastAsia"/>
                    <w:color w:val="0070C0"/>
                    <w:highlight w:val="yellow"/>
                    <w:lang w:val="en-US" w:eastAsia="zh-CN"/>
                  </w:rPr>
                </w:rPrChange>
              </w:rPr>
              <w:t xml:space="preserve"> for their choices.]</w:t>
            </w:r>
          </w:p>
        </w:tc>
      </w:tr>
      <w:tr w:rsidR="00A52C25" w14:paraId="281D6914" w14:textId="77777777">
        <w:tc>
          <w:tcPr>
            <w:tcW w:w="1339" w:type="dxa"/>
          </w:tcPr>
          <w:p w14:paraId="281D690F" w14:textId="36D7017D"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281D691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91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t>
            </w:r>
          </w:p>
          <w:p w14:paraId="281D691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w:t>
            </w:r>
            <w:r>
              <w:rPr>
                <w:szCs w:val="24"/>
                <w:lang w:eastAsia="zh-CN"/>
              </w:rPr>
              <w:t>UE should expect same RF characteristics as a terrestrial gNB</w:t>
            </w:r>
            <w:r>
              <w:rPr>
                <w:rFonts w:eastAsiaTheme="minorEastAsia"/>
                <w:color w:val="0070C0"/>
                <w:lang w:val="en-US" w:eastAsia="zh-CN"/>
              </w:rPr>
              <w:t>” should be further clarified but we could agree that, from UE side, RF signals received from a BS or a HIBS shall be equivalent. Coexistence shall still be investigated. The list of gNB RF requirements shall be used as baseline, yes.</w:t>
            </w:r>
          </w:p>
          <w:p w14:paraId="281D69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Why 3GPP should not define NTN BS RF requirements? If so, NTN could not be part of 3GPP , what performance should be expected then</w:t>
            </w:r>
          </w:p>
        </w:tc>
      </w:tr>
      <w:tr w:rsidR="00A52C25" w14:paraId="281D691A" w14:textId="77777777">
        <w:tc>
          <w:tcPr>
            <w:tcW w:w="1339" w:type="dxa"/>
          </w:tcPr>
          <w:p w14:paraId="281D691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16" w14:textId="77777777" w:rsidR="00A52C25" w:rsidRDefault="003C2708">
            <w:pPr>
              <w:spacing w:after="120"/>
              <w:rPr>
                <w:rFonts w:eastAsiaTheme="minorEastAsia"/>
                <w:color w:val="0070C0"/>
                <w:lang w:val="en-US" w:eastAsia="zh-CN"/>
              </w:rPr>
            </w:pPr>
            <w:r>
              <w:rPr>
                <w:rFonts w:eastAsiaTheme="minorEastAsia"/>
                <w:color w:val="0070C0"/>
                <w:lang w:val="en-US" w:eastAsia="zh-CN"/>
              </w:rPr>
              <w:t>At this early stage, we agree to consider transparent payload, feeder link and GW as a whole since it helps simply the analysis. We propose to normalize service link from RF perspective. It’s very hard to guarantee the system performance if we don’t specify satellite RF requirements. I have strong concerns on first two bullet in option 4.</w:t>
            </w:r>
          </w:p>
          <w:p w14:paraId="281D6917" w14:textId="77777777" w:rsidR="00A52C25" w:rsidRDefault="003C2708">
            <w:pPr>
              <w:spacing w:after="120"/>
              <w:rPr>
                <w:rFonts w:eastAsiaTheme="minorEastAsia"/>
                <w:color w:val="0070C0"/>
                <w:lang w:val="en-US" w:eastAsia="zh-CN"/>
              </w:rPr>
            </w:pPr>
            <w:r>
              <w:rPr>
                <w:rFonts w:eastAsiaTheme="minorEastAsia"/>
                <w:color w:val="0070C0"/>
                <w:lang w:val="en-US" w:eastAsia="zh-CN"/>
              </w:rPr>
              <w:t>From implementation perspective, gateway and gNB may be designed together as a system sub-component. If not, what is the interface between gateway and gNB?</w:t>
            </w:r>
          </w:p>
          <w:p w14:paraId="281D6918" w14:textId="77777777" w:rsidR="00A52C25" w:rsidRDefault="003C2708">
            <w:pPr>
              <w:spacing w:after="120"/>
              <w:rPr>
                <w:rFonts w:eastAsiaTheme="minorEastAsia"/>
                <w:color w:val="0070C0"/>
                <w:lang w:val="en-US" w:eastAsia="zh-CN"/>
              </w:rPr>
            </w:pPr>
            <w:r>
              <w:rPr>
                <w:rFonts w:eastAsiaTheme="minorEastAsia"/>
                <w:color w:val="0070C0"/>
                <w:lang w:val="en-US" w:eastAsia="zh-CN"/>
              </w:rPr>
              <w:t>For HAPs, I’m not sure whether we need to specify a new BS Type or just reuse current specification. We need to accurate definition for HAPs.</w:t>
            </w:r>
          </w:p>
          <w:p w14:paraId="281D6919" w14:textId="77777777" w:rsidR="00A52C25" w:rsidRDefault="00A52C25">
            <w:pPr>
              <w:spacing w:after="120"/>
              <w:rPr>
                <w:rFonts w:eastAsiaTheme="minorEastAsia"/>
                <w:color w:val="0070C0"/>
                <w:lang w:val="en-US" w:eastAsia="zh-CN"/>
              </w:rPr>
            </w:pPr>
          </w:p>
        </w:tc>
      </w:tr>
      <w:tr w:rsidR="00A52C25" w14:paraId="281D691E" w14:textId="77777777">
        <w:tc>
          <w:tcPr>
            <w:tcW w:w="1339" w:type="dxa"/>
          </w:tcPr>
          <w:p w14:paraId="281D691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91C" w14:textId="77777777" w:rsidR="00A52C25" w:rsidRDefault="003C2708">
            <w:pPr>
              <w:spacing w:after="120"/>
              <w:rPr>
                <w:rFonts w:eastAsiaTheme="minorEastAsia"/>
                <w:color w:val="0070C0"/>
                <w:lang w:val="en-US" w:eastAsia="zh-CN"/>
              </w:rPr>
            </w:pPr>
            <w:r>
              <w:rPr>
                <w:rFonts w:eastAsiaTheme="minorEastAsia"/>
                <w:color w:val="0070C0"/>
                <w:lang w:val="en-US" w:eastAsia="zh-CN"/>
              </w:rPr>
              <w:t>In Option 4, “</w:t>
            </w:r>
            <w:r>
              <w:rPr>
                <w:szCs w:val="24"/>
                <w:lang w:eastAsia="zh-CN"/>
              </w:rPr>
              <w:t>3GPP should define equivalent BS Tx requirements at UE reception level</w:t>
            </w:r>
            <w:r>
              <w:rPr>
                <w:rFonts w:eastAsiaTheme="minorEastAsia"/>
                <w:color w:val="0070C0"/>
                <w:lang w:val="en-US" w:eastAsia="zh-CN"/>
              </w:rPr>
              <w:t>”, no sure if pfd-liked limit is proposed to be defined at the ground/UE Rx side, it seems more like a deployment related parameter rather than RF requirement for equipment, and another problem is how to measure/verify the limits? Further discussion/clarification is needed.</w:t>
            </w:r>
          </w:p>
          <w:p w14:paraId="281D691D" w14:textId="77777777" w:rsidR="00A52C25" w:rsidRDefault="00A52C25">
            <w:pPr>
              <w:spacing w:after="120"/>
              <w:rPr>
                <w:rFonts w:eastAsiaTheme="minorEastAsia"/>
                <w:color w:val="0070C0"/>
                <w:lang w:val="en-US" w:eastAsia="zh-CN"/>
              </w:rPr>
            </w:pPr>
          </w:p>
        </w:tc>
      </w:tr>
      <w:tr w:rsidR="00A52C25" w14:paraId="281D6923" w14:textId="77777777">
        <w:tc>
          <w:tcPr>
            <w:tcW w:w="1339" w:type="dxa"/>
          </w:tcPr>
          <w:p w14:paraId="281D691F"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2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Agree</w:t>
            </w:r>
          </w:p>
          <w:p w14:paraId="281D692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2/3 can be further discussed</w:t>
            </w:r>
          </w:p>
          <w:p w14:paraId="281D692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 Disagree. It is not possible to leave some challenging requirements simply undefined.</w:t>
            </w:r>
          </w:p>
        </w:tc>
      </w:tr>
      <w:tr w:rsidR="00A52C25" w14:paraId="281D6927" w14:textId="77777777">
        <w:tc>
          <w:tcPr>
            <w:tcW w:w="1339" w:type="dxa"/>
          </w:tcPr>
          <w:p w14:paraId="281D692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2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there are no such agreement that Uu between Gateway and gNB. We prefer to define RF requirements for satellite and gateway separately, otherwise this is quite difficult to emulate the interference. </w:t>
            </w:r>
          </w:p>
          <w:p w14:paraId="281D6926" w14:textId="77777777" w:rsidR="00A52C25" w:rsidRDefault="00A52C25">
            <w:pPr>
              <w:spacing w:after="120"/>
              <w:rPr>
                <w:rFonts w:eastAsiaTheme="minorEastAsia"/>
                <w:color w:val="0070C0"/>
                <w:lang w:val="en-US" w:eastAsia="zh-CN"/>
              </w:rPr>
            </w:pPr>
          </w:p>
        </w:tc>
      </w:tr>
      <w:tr w:rsidR="00B33BF2" w14:paraId="281D692A" w14:textId="77777777">
        <w:tc>
          <w:tcPr>
            <w:tcW w:w="1339" w:type="dxa"/>
          </w:tcPr>
          <w:p w14:paraId="281D6928" w14:textId="4B3E2409"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9F93FEB" w14:textId="140A42E9" w:rsidR="00B33BF2" w:rsidRDefault="00B33BF2" w:rsidP="00B33BF2">
            <w:pPr>
              <w:pStyle w:val="paragraph"/>
              <w:divId w:val="7106275"/>
            </w:pPr>
            <w:r>
              <w:rPr>
                <w:rStyle w:val="normaltextrun"/>
                <w:color w:val="E3008C"/>
                <w:sz w:val="20"/>
                <w:szCs w:val="20"/>
              </w:rPr>
              <w:t>Option 1</w:t>
            </w:r>
            <w:r>
              <w:rPr>
                <w:rStyle w:val="normaltextrun"/>
                <w:rFonts w:ascii="DengXian" w:eastAsia="DengXian" w:hAnsi="DengXian" w:hint="eastAsia"/>
                <w:color w:val="E3008C"/>
                <w:sz w:val="20"/>
                <w:szCs w:val="20"/>
              </w:rPr>
              <w:t xml:space="preserve">: </w:t>
            </w:r>
            <w:r>
              <w:rPr>
                <w:rStyle w:val="normaltextrun"/>
                <w:color w:val="E3008C"/>
                <w:sz w:val="20"/>
                <w:szCs w:val="20"/>
              </w:rPr>
              <w:t xml:space="preserve">Partly agree. For last </w:t>
            </w:r>
            <w:r>
              <w:rPr>
                <w:rStyle w:val="normaltextrun"/>
                <w:color w:val="038387"/>
                <w:sz w:val="20"/>
                <w:szCs w:val="20"/>
              </w:rPr>
              <w:t>bullet</w:t>
            </w:r>
            <w:r>
              <w:rPr>
                <w:rStyle w:val="normaltextrun"/>
                <w:color w:val="E3008C"/>
                <w:sz w:val="20"/>
                <w:szCs w:val="20"/>
              </w:rPr>
              <w:t xml:space="preserve"> further explanation might be needed but the assumptions does in our view not cover all deployments. </w:t>
            </w:r>
            <w:r>
              <w:rPr>
                <w:rStyle w:val="normaltextrun"/>
                <w:rFonts w:ascii="DengXian" w:eastAsia="DengXian" w:hAnsi="DengXian" w:hint="eastAsia"/>
                <w:color w:val="E3008C"/>
                <w:sz w:val="20"/>
                <w:szCs w:val="20"/>
              </w:rPr>
              <w:t> </w:t>
            </w:r>
            <w:r>
              <w:rPr>
                <w:rStyle w:val="eop"/>
                <w:rFonts w:ascii="DengXian" w:eastAsia="DengXian" w:hAnsi="DengXian" w:hint="eastAsia"/>
                <w:color w:val="E3008C"/>
                <w:sz w:val="20"/>
                <w:szCs w:val="20"/>
              </w:rPr>
              <w:t> </w:t>
            </w:r>
          </w:p>
          <w:p w14:paraId="5A15DB42" w14:textId="77777777" w:rsidR="00B33BF2" w:rsidRDefault="00B33BF2" w:rsidP="00B33BF2">
            <w:pPr>
              <w:pStyle w:val="paragraph"/>
              <w:divId w:val="439762826"/>
            </w:pPr>
            <w:r>
              <w:rPr>
                <w:rStyle w:val="normaltextrun"/>
                <w:color w:val="E3008C"/>
                <w:sz w:val="20"/>
                <w:szCs w:val="20"/>
              </w:rPr>
              <w:t>Option 2</w:t>
            </w:r>
            <w:r>
              <w:rPr>
                <w:rStyle w:val="normaltextrun"/>
                <w:rFonts w:ascii="DengXian" w:eastAsia="DengXian" w:hAnsi="DengXian" w:hint="eastAsia"/>
                <w:color w:val="E3008C"/>
                <w:sz w:val="20"/>
                <w:szCs w:val="20"/>
              </w:rPr>
              <w:t xml:space="preserve">: </w:t>
            </w:r>
            <w:r>
              <w:rPr>
                <w:rStyle w:val="normaltextrun"/>
                <w:color w:val="E3008C"/>
                <w:sz w:val="20"/>
                <w:szCs w:val="20"/>
              </w:rPr>
              <w:t>To some extend true – performance should be ensured regardless</w:t>
            </w:r>
            <w:r>
              <w:rPr>
                <w:rStyle w:val="normaltextrun"/>
                <w:rFonts w:ascii="DengXian" w:eastAsia="DengXian" w:hAnsi="DengXian" w:hint="eastAsia"/>
                <w:color w:val="E3008C"/>
                <w:sz w:val="20"/>
                <w:szCs w:val="20"/>
              </w:rPr>
              <w:t>. </w:t>
            </w:r>
            <w:r>
              <w:rPr>
                <w:rStyle w:val="eop"/>
                <w:rFonts w:ascii="DengXian" w:eastAsia="DengXian" w:hAnsi="DengXian" w:hint="eastAsia"/>
                <w:color w:val="E3008C"/>
                <w:sz w:val="20"/>
                <w:szCs w:val="20"/>
              </w:rPr>
              <w:t> </w:t>
            </w:r>
          </w:p>
          <w:p w14:paraId="1389585C" w14:textId="77777777" w:rsidR="00B33BF2" w:rsidRDefault="00B33BF2" w:rsidP="00B33BF2">
            <w:pPr>
              <w:pStyle w:val="paragraph"/>
              <w:divId w:val="614411338"/>
            </w:pPr>
            <w:r>
              <w:rPr>
                <w:rStyle w:val="normaltextrun"/>
                <w:color w:val="E3008C"/>
                <w:sz w:val="20"/>
                <w:szCs w:val="20"/>
              </w:rPr>
              <w:t>Option 3</w:t>
            </w:r>
            <w:r>
              <w:rPr>
                <w:rStyle w:val="normaltextrun"/>
                <w:rFonts w:ascii="DengXian" w:eastAsia="DengXian" w:hAnsi="DengXian" w:hint="eastAsia"/>
                <w:color w:val="E3008C"/>
                <w:sz w:val="20"/>
                <w:szCs w:val="20"/>
              </w:rPr>
              <w:t xml:space="preserve">: </w:t>
            </w:r>
            <w:r>
              <w:rPr>
                <w:rStyle w:val="normaltextrun"/>
                <w:color w:val="E3008C"/>
                <w:sz w:val="20"/>
                <w:szCs w:val="20"/>
              </w:rPr>
              <w:t>Only if needed and justified. </w:t>
            </w:r>
            <w:r>
              <w:rPr>
                <w:rStyle w:val="eop"/>
                <w:color w:val="E3008C"/>
                <w:sz w:val="20"/>
                <w:szCs w:val="20"/>
              </w:rPr>
              <w:t> </w:t>
            </w:r>
          </w:p>
          <w:p w14:paraId="281D6929" w14:textId="170F6BAF" w:rsidR="00B33BF2" w:rsidRDefault="00B33BF2" w:rsidP="00B33BF2">
            <w:pPr>
              <w:spacing w:after="120"/>
              <w:rPr>
                <w:rFonts w:eastAsiaTheme="minorEastAsia"/>
                <w:color w:val="0070C0"/>
                <w:lang w:val="en-US" w:eastAsia="zh-CN"/>
              </w:rPr>
            </w:pPr>
            <w:r>
              <w:rPr>
                <w:rStyle w:val="normaltextrun"/>
                <w:color w:val="E3008C"/>
              </w:rPr>
              <w:t>Option 4</w:t>
            </w:r>
            <w:r>
              <w:rPr>
                <w:rStyle w:val="normaltextrun"/>
                <w:rFonts w:ascii="DengXian" w:eastAsia="DengXian" w:hAnsi="DengXian" w:hint="eastAsia"/>
                <w:color w:val="E3008C"/>
              </w:rPr>
              <w:t>:</w:t>
            </w:r>
            <w:r>
              <w:rPr>
                <w:rStyle w:val="normaltextrun"/>
                <w:color w:val="E3008C"/>
              </w:rPr>
              <w:t xml:space="preserve"> No – requirements are needed to ensure performance</w:t>
            </w:r>
            <w:r>
              <w:rPr>
                <w:rStyle w:val="normaltextrun"/>
                <w:rFonts w:ascii="DengXian" w:eastAsia="DengXian" w:hAnsi="DengXian" w:hint="eastAsia"/>
                <w:color w:val="E3008C"/>
              </w:rPr>
              <w:t>.</w:t>
            </w:r>
            <w:r>
              <w:rPr>
                <w:rStyle w:val="eop"/>
                <w:rFonts w:ascii="DengXian" w:eastAsia="DengXian" w:hAnsi="DengXian" w:hint="eastAsia"/>
                <w:color w:val="E3008C"/>
              </w:rPr>
              <w:t> </w:t>
            </w:r>
          </w:p>
        </w:tc>
      </w:tr>
      <w:tr w:rsidR="00F6209B" w14:paraId="281D692D" w14:textId="77777777">
        <w:tc>
          <w:tcPr>
            <w:tcW w:w="1339" w:type="dxa"/>
          </w:tcPr>
          <w:p w14:paraId="281D692B" w14:textId="57C18CBA" w:rsidR="00F6209B" w:rsidRDefault="00F6209B">
            <w:pPr>
              <w:spacing w:after="120"/>
              <w:rPr>
                <w:rFonts w:eastAsiaTheme="minorEastAsia"/>
                <w:color w:val="0070C0"/>
                <w:lang w:val="en-US" w:eastAsia="zh-CN"/>
              </w:rPr>
            </w:pPr>
            <w:r>
              <w:rPr>
                <w:rFonts w:eastAsiaTheme="minorEastAsia"/>
                <w:color w:val="0070C0"/>
                <w:lang w:val="en-US" w:eastAsia="zh-CN"/>
              </w:rPr>
              <w:t>Eutelsat</w:t>
            </w:r>
          </w:p>
        </w:tc>
        <w:tc>
          <w:tcPr>
            <w:tcW w:w="8292" w:type="dxa"/>
          </w:tcPr>
          <w:p w14:paraId="712A2DE5" w14:textId="77777777" w:rsidR="00F6209B" w:rsidRDefault="00F6209B" w:rsidP="00FA505F">
            <w:pPr>
              <w:spacing w:after="120"/>
              <w:rPr>
                <w:rFonts w:eastAsiaTheme="minorEastAsia"/>
                <w:color w:val="0070C0"/>
                <w:lang w:val="en-US" w:eastAsia="zh-CN"/>
              </w:rPr>
            </w:pPr>
            <w:r>
              <w:rPr>
                <w:rFonts w:eastAsiaTheme="minorEastAsia"/>
                <w:color w:val="0070C0"/>
                <w:lang w:val="en-US" w:eastAsia="zh-CN"/>
              </w:rPr>
              <w:t>Option 1: Disagree. RF signal generated by gNodeB is going to be affected by the gateway RF performance in addition to the satellite performance (e.g. mixing products, harmonics, etc.). Gateway has to manage the frequency conversion between the gNodeB output and the air interface (Uu at satellite output). This adds complexity, especially if feeder link and gNodeB are not suitable for direct conversion. This design implies the gNodeB is physically located within (or very close to) the gateway, this impedes any virtualization.</w:t>
            </w:r>
          </w:p>
          <w:p w14:paraId="281D692C" w14:textId="7A2F8D65" w:rsidR="00F6209B" w:rsidRDefault="00F6209B">
            <w:pPr>
              <w:spacing w:after="120"/>
              <w:rPr>
                <w:rFonts w:eastAsiaTheme="minorEastAsia"/>
                <w:color w:val="0070C0"/>
                <w:lang w:val="en-US" w:eastAsia="zh-CN"/>
              </w:rPr>
            </w:pPr>
            <w:r>
              <w:rPr>
                <w:rFonts w:eastAsiaTheme="minorEastAsia"/>
                <w:color w:val="0070C0"/>
                <w:lang w:val="en-US" w:eastAsia="zh-CN"/>
              </w:rPr>
              <w:t>Option 2: Agree</w:t>
            </w:r>
          </w:p>
        </w:tc>
      </w:tr>
      <w:tr w:rsidR="00A52C25" w14:paraId="281D6930" w14:textId="77777777">
        <w:tc>
          <w:tcPr>
            <w:tcW w:w="1339" w:type="dxa"/>
          </w:tcPr>
          <w:p w14:paraId="281D692E" w14:textId="79BDC15D" w:rsidR="00A52C25" w:rsidRDefault="00715D3C">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3A38825" w14:textId="77777777" w:rsidR="00A52C25" w:rsidRDefault="00026930">
            <w:pPr>
              <w:spacing w:after="120"/>
              <w:rPr>
                <w:rFonts w:eastAsiaTheme="minorEastAsia"/>
                <w:color w:val="0070C0"/>
                <w:lang w:val="en-US" w:eastAsia="zh-CN"/>
              </w:rPr>
            </w:pPr>
            <w:r>
              <w:rPr>
                <w:rFonts w:eastAsiaTheme="minorEastAsia"/>
                <w:color w:val="0070C0"/>
                <w:lang w:val="en-US" w:eastAsia="zh-CN"/>
              </w:rPr>
              <w:t>A combination between all options may be considered.</w:t>
            </w:r>
          </w:p>
          <w:p w14:paraId="0096EEC8" w14:textId="0E635F66" w:rsidR="00FA505F" w:rsidRPr="00FE0677" w:rsidRDefault="00FA505F" w:rsidP="00FA505F">
            <w:pPr>
              <w:rPr>
                <w:rFonts w:eastAsiaTheme="minorEastAsia"/>
                <w:color w:val="0070C0"/>
                <w:lang w:val="en-US" w:eastAsia="zh-CN"/>
              </w:rPr>
            </w:pPr>
            <w:r w:rsidRPr="00FE0677">
              <w:rPr>
                <w:rFonts w:eastAsiaTheme="minorEastAsia"/>
                <w:color w:val="0070C0"/>
                <w:lang w:val="en-US" w:eastAsia="zh-CN"/>
              </w:rPr>
              <w:t xml:space="preserve">We prefer to consider the NTN </w:t>
            </w:r>
            <w:r w:rsidR="002F29BC" w:rsidRPr="00FE0677">
              <w:rPr>
                <w:rFonts w:eastAsiaTheme="minorEastAsia"/>
                <w:color w:val="0070C0"/>
                <w:lang w:val="en-US" w:eastAsia="zh-CN"/>
              </w:rPr>
              <w:t>“</w:t>
            </w:r>
            <w:r w:rsidRPr="00FE0677">
              <w:rPr>
                <w:rFonts w:eastAsiaTheme="minorEastAsia"/>
                <w:color w:val="0070C0"/>
                <w:lang w:val="en-US" w:eastAsia="zh-CN"/>
              </w:rPr>
              <w:t>BS</w:t>
            </w:r>
            <w:r w:rsidR="002F29BC" w:rsidRPr="00FE0677">
              <w:rPr>
                <w:rFonts w:eastAsiaTheme="minorEastAsia"/>
                <w:color w:val="0070C0"/>
                <w:lang w:val="en-US" w:eastAsia="zh-CN"/>
              </w:rPr>
              <w:t>” requirements</w:t>
            </w:r>
            <w:r w:rsidRPr="00FE0677">
              <w:rPr>
                <w:rFonts w:eastAsiaTheme="minorEastAsia"/>
                <w:color w:val="0070C0"/>
                <w:lang w:val="en-US" w:eastAsia="zh-CN"/>
              </w:rPr>
              <w:t xml:space="preserve"> as </w:t>
            </w:r>
            <w:r w:rsidR="00674D48" w:rsidRPr="00FE0677">
              <w:rPr>
                <w:rFonts w:eastAsiaTheme="minorEastAsia"/>
                <w:color w:val="0070C0"/>
                <w:lang w:val="en-US" w:eastAsia="zh-CN"/>
              </w:rPr>
              <w:t>(</w:t>
            </w:r>
            <w:r w:rsidRPr="00FE0677">
              <w:rPr>
                <w:rFonts w:eastAsiaTheme="minorEastAsia"/>
                <w:color w:val="0070C0"/>
                <w:lang w:val="en-US" w:eastAsia="zh-CN"/>
              </w:rPr>
              <w:t xml:space="preserve">gNB + NTNGW + transparent payload on board </w:t>
            </w:r>
            <w:r w:rsidR="00674D48" w:rsidRPr="00FE0677">
              <w:rPr>
                <w:rFonts w:eastAsiaTheme="minorEastAsia"/>
                <w:color w:val="0070C0"/>
                <w:lang w:val="en-US" w:eastAsia="zh-CN"/>
              </w:rPr>
              <w:t xml:space="preserve">of </w:t>
            </w:r>
            <w:r w:rsidRPr="00FE0677">
              <w:rPr>
                <w:rFonts w:eastAsiaTheme="minorEastAsia"/>
                <w:color w:val="0070C0"/>
                <w:lang w:val="en-US" w:eastAsia="zh-CN"/>
              </w:rPr>
              <w:t>satellite</w:t>
            </w:r>
            <w:r w:rsidR="00674D48" w:rsidRPr="00FE0677">
              <w:rPr>
                <w:rFonts w:eastAsiaTheme="minorEastAsia"/>
                <w:color w:val="0070C0"/>
                <w:lang w:val="en-US" w:eastAsia="zh-CN"/>
              </w:rPr>
              <w:t>)</w:t>
            </w:r>
            <w:r w:rsidR="002F29BC" w:rsidRPr="00FE0677">
              <w:rPr>
                <w:rFonts w:eastAsiaTheme="minorEastAsia"/>
                <w:color w:val="0070C0"/>
                <w:lang w:val="en-US" w:eastAsia="zh-CN"/>
              </w:rPr>
              <w:t xml:space="preserve"> requirements</w:t>
            </w:r>
            <w:r w:rsidRPr="00FE0677">
              <w:rPr>
                <w:rFonts w:eastAsiaTheme="minorEastAsia"/>
                <w:color w:val="0070C0"/>
                <w:lang w:val="en-US" w:eastAsia="zh-CN"/>
              </w:rPr>
              <w:t>. As per gNB - NTNGW interface, we believe that it is an implementation issue. For example, the interface could be CPRI-like, and therefore not RF.</w:t>
            </w:r>
          </w:p>
          <w:p w14:paraId="39533131" w14:textId="2517CD41" w:rsidR="00FA505F" w:rsidRPr="00FE0677" w:rsidRDefault="00FA505F" w:rsidP="00FA505F">
            <w:pPr>
              <w:rPr>
                <w:rFonts w:eastAsiaTheme="minorEastAsia"/>
                <w:color w:val="0070C0"/>
                <w:lang w:val="en-US" w:eastAsia="zh-CN"/>
              </w:rPr>
            </w:pPr>
            <w:r w:rsidRPr="00FE0677">
              <w:rPr>
                <w:rFonts w:eastAsiaTheme="minorEastAsia"/>
                <w:color w:val="0070C0"/>
                <w:lang w:val="en-US" w:eastAsia="zh-CN"/>
              </w:rPr>
              <w:lastRenderedPageBreak/>
              <w:t>We would therefore agree to specif</w:t>
            </w:r>
            <w:r w:rsidR="002F29BC" w:rsidRPr="00FE0677">
              <w:rPr>
                <w:rFonts w:eastAsiaTheme="minorEastAsia"/>
                <w:color w:val="0070C0"/>
                <w:lang w:val="en-US" w:eastAsia="zh-CN"/>
              </w:rPr>
              <w:t>y the RF requirements at satellite</w:t>
            </w:r>
            <w:r w:rsidRPr="00FE0677">
              <w:rPr>
                <w:rFonts w:eastAsiaTheme="minorEastAsia"/>
                <w:color w:val="0070C0"/>
                <w:lang w:val="en-US" w:eastAsia="zh-CN"/>
              </w:rPr>
              <w:t xml:space="preserve"> </w:t>
            </w:r>
            <w:r w:rsidR="002F29BC" w:rsidRPr="00FE0677">
              <w:rPr>
                <w:rFonts w:eastAsiaTheme="minorEastAsia"/>
                <w:color w:val="0070C0"/>
                <w:lang w:val="en-US" w:eastAsia="zh-CN"/>
              </w:rPr>
              <w:t xml:space="preserve">payload </w:t>
            </w:r>
            <w:r w:rsidRPr="00FE0677">
              <w:rPr>
                <w:rFonts w:eastAsiaTheme="minorEastAsia"/>
                <w:color w:val="0070C0"/>
                <w:lang w:val="en-US" w:eastAsia="zh-CN"/>
              </w:rPr>
              <w:t>output</w:t>
            </w:r>
            <w:r w:rsidR="002F29BC" w:rsidRPr="00FE0677">
              <w:rPr>
                <w:rFonts w:eastAsiaTheme="minorEastAsia"/>
                <w:color w:val="0070C0"/>
                <w:lang w:val="en-US" w:eastAsia="zh-CN"/>
              </w:rPr>
              <w:t xml:space="preserve"> (i.e. service link)</w:t>
            </w:r>
            <w:r w:rsidRPr="00FE0677">
              <w:rPr>
                <w:rFonts w:eastAsiaTheme="minorEastAsia"/>
                <w:color w:val="0070C0"/>
                <w:lang w:val="en-US" w:eastAsia="zh-CN"/>
              </w:rPr>
              <w:t xml:space="preserve">. Moreover, the specification of RF requirements at </w:t>
            </w:r>
            <w:r w:rsidR="002F29BC" w:rsidRPr="00FE0677">
              <w:rPr>
                <w:rFonts w:eastAsiaTheme="minorEastAsia"/>
                <w:color w:val="0070C0"/>
                <w:lang w:val="en-US" w:eastAsia="zh-CN"/>
              </w:rPr>
              <w:t xml:space="preserve">satellite </w:t>
            </w:r>
            <w:r w:rsidRPr="00FE0677">
              <w:rPr>
                <w:rFonts w:eastAsiaTheme="minorEastAsia"/>
                <w:color w:val="0070C0"/>
                <w:lang w:val="en-US" w:eastAsia="zh-CN"/>
              </w:rPr>
              <w:t xml:space="preserve">payload output </w:t>
            </w:r>
            <w:r w:rsidR="002F29BC" w:rsidRPr="00FE0677">
              <w:rPr>
                <w:rFonts w:eastAsiaTheme="minorEastAsia"/>
                <w:color w:val="0070C0"/>
                <w:lang w:val="en-US" w:eastAsia="zh-CN"/>
              </w:rPr>
              <w:t xml:space="preserve">(i.e. service link) </w:t>
            </w:r>
            <w:r w:rsidRPr="00FE0677">
              <w:rPr>
                <w:rFonts w:eastAsiaTheme="minorEastAsia"/>
                <w:color w:val="0070C0"/>
                <w:lang w:val="en-US" w:eastAsia="zh-CN"/>
              </w:rPr>
              <w:t>may not exactly follow a BS specification (TS 38.104), but we believe that it will be more likely correspond to the one of a repeater (TS 36.106-like), and probably more relaxed parameters as with respect to TN.</w:t>
            </w:r>
          </w:p>
          <w:p w14:paraId="281D692F" w14:textId="22812C9D" w:rsidR="00FA505F" w:rsidRDefault="00FA505F">
            <w:pPr>
              <w:spacing w:after="120"/>
              <w:rPr>
                <w:rFonts w:eastAsiaTheme="minorEastAsia"/>
                <w:color w:val="0070C0"/>
                <w:lang w:val="en-US" w:eastAsia="zh-CN"/>
              </w:rPr>
            </w:pPr>
          </w:p>
        </w:tc>
      </w:tr>
      <w:tr w:rsidR="001F5AD8" w14:paraId="5F91E515" w14:textId="77777777">
        <w:tc>
          <w:tcPr>
            <w:tcW w:w="1339" w:type="dxa"/>
          </w:tcPr>
          <w:p w14:paraId="103E9CA4" w14:textId="486E627D" w:rsidR="001F5AD8" w:rsidRDefault="001F5AD8">
            <w:pPr>
              <w:spacing w:after="120"/>
              <w:rPr>
                <w:rFonts w:eastAsiaTheme="minorEastAsia"/>
                <w:color w:val="0070C0"/>
                <w:lang w:val="en-US" w:eastAsia="zh-CN"/>
              </w:rPr>
            </w:pPr>
            <w:r>
              <w:rPr>
                <w:rFonts w:eastAsiaTheme="minorEastAsia"/>
                <w:color w:val="0070C0"/>
                <w:lang w:val="en-US" w:eastAsia="zh-CN"/>
              </w:rPr>
              <w:lastRenderedPageBreak/>
              <w:t>Loon/Google</w:t>
            </w:r>
          </w:p>
        </w:tc>
        <w:tc>
          <w:tcPr>
            <w:tcW w:w="8292" w:type="dxa"/>
          </w:tcPr>
          <w:p w14:paraId="4DC52C67" w14:textId="77777777" w:rsidR="001F5AD8" w:rsidRDefault="001F5AD8" w:rsidP="00524CC6">
            <w:pPr>
              <w:spacing w:after="120"/>
              <w:rPr>
                <w:rFonts w:eastAsiaTheme="minorEastAsia"/>
                <w:color w:val="0070C0"/>
                <w:lang w:val="en-US" w:eastAsia="zh-CN"/>
              </w:rPr>
            </w:pPr>
            <w:r>
              <w:rPr>
                <w:rFonts w:eastAsiaTheme="minorEastAsia"/>
                <w:color w:val="0070C0"/>
                <w:lang w:val="en-US" w:eastAsia="zh-CN"/>
              </w:rPr>
              <w:t>Option 1: does not account for HAPS use case</w:t>
            </w:r>
          </w:p>
          <w:p w14:paraId="4D0BFA65" w14:textId="204540D7" w:rsidR="001F5AD8" w:rsidRDefault="001F5AD8">
            <w:pPr>
              <w:spacing w:after="120"/>
              <w:rPr>
                <w:rFonts w:eastAsiaTheme="minorEastAsia"/>
                <w:color w:val="0070C0"/>
                <w:lang w:val="en-US" w:eastAsia="zh-CN"/>
              </w:rPr>
            </w:pPr>
            <w:r>
              <w:rPr>
                <w:rFonts w:eastAsiaTheme="minorEastAsia"/>
                <w:color w:val="0070C0"/>
                <w:lang w:val="en-US" w:eastAsia="zh-CN"/>
              </w:rPr>
              <w:t>Option 2:</w:t>
            </w:r>
          </w:p>
        </w:tc>
      </w:tr>
      <w:tr w:rsidR="00CA498A" w14:paraId="1832D14B" w14:textId="77777777">
        <w:tc>
          <w:tcPr>
            <w:tcW w:w="1339" w:type="dxa"/>
          </w:tcPr>
          <w:p w14:paraId="7B0E4226" w14:textId="77777777" w:rsidR="00CA498A" w:rsidRDefault="00CA498A">
            <w:pPr>
              <w:spacing w:after="120"/>
              <w:rPr>
                <w:rFonts w:eastAsiaTheme="minorEastAsia"/>
                <w:color w:val="0070C0"/>
                <w:lang w:val="en-US" w:eastAsia="zh-CN"/>
              </w:rPr>
            </w:pPr>
          </w:p>
        </w:tc>
        <w:tc>
          <w:tcPr>
            <w:tcW w:w="8292" w:type="dxa"/>
          </w:tcPr>
          <w:p w14:paraId="6D0C9EBE" w14:textId="77777777" w:rsidR="00CA498A" w:rsidRDefault="00CA498A">
            <w:pPr>
              <w:spacing w:after="120"/>
              <w:rPr>
                <w:rFonts w:eastAsiaTheme="minorEastAsia"/>
                <w:color w:val="0070C0"/>
                <w:lang w:val="en-US" w:eastAsia="zh-CN"/>
              </w:rPr>
            </w:pPr>
          </w:p>
        </w:tc>
      </w:tr>
    </w:tbl>
    <w:p w14:paraId="281D6931" w14:textId="77777777" w:rsidR="00A52C25" w:rsidRDefault="00A52C25">
      <w:pPr>
        <w:spacing w:after="120"/>
        <w:ind w:left="1296"/>
        <w:rPr>
          <w:color w:val="0070C0"/>
          <w:szCs w:val="24"/>
          <w:lang w:eastAsia="zh-CN"/>
        </w:rPr>
      </w:pPr>
    </w:p>
    <w:p w14:paraId="281D693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17"/>
        <w:gridCol w:w="6675"/>
      </w:tblGrid>
      <w:tr w:rsidR="00A52C25" w14:paraId="281D6937" w14:textId="77777777" w:rsidTr="00B33BF2">
        <w:tc>
          <w:tcPr>
            <w:tcW w:w="1339" w:type="dxa"/>
          </w:tcPr>
          <w:p w14:paraId="281D693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7" w:type="dxa"/>
          </w:tcPr>
          <w:p w14:paraId="281D693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5" w:type="dxa"/>
          </w:tcPr>
          <w:p w14:paraId="281D693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36" w14:textId="77777777" w:rsidR="00A52C25" w:rsidRDefault="00A52C25">
            <w:pPr>
              <w:spacing w:after="120"/>
              <w:rPr>
                <w:rFonts w:eastAsiaTheme="minorEastAsia"/>
                <w:b/>
                <w:bCs/>
                <w:color w:val="0070C0"/>
                <w:lang w:val="en-US" w:eastAsia="zh-CN"/>
              </w:rPr>
            </w:pPr>
          </w:p>
        </w:tc>
      </w:tr>
      <w:tr w:rsidR="00A52C25" w14:paraId="281D693E" w14:textId="77777777" w:rsidTr="00B33BF2">
        <w:tc>
          <w:tcPr>
            <w:tcW w:w="1339" w:type="dxa"/>
          </w:tcPr>
          <w:p w14:paraId="281D6938" w14:textId="7160EA14"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7" w:type="dxa"/>
          </w:tcPr>
          <w:p w14:paraId="281D6939" w14:textId="77777777" w:rsidR="00A52C25" w:rsidRDefault="00A52C25">
            <w:pPr>
              <w:spacing w:after="120"/>
              <w:rPr>
                <w:rFonts w:eastAsiaTheme="minorEastAsia"/>
                <w:color w:val="0070C0"/>
                <w:lang w:val="en-US" w:eastAsia="zh-CN"/>
              </w:rPr>
            </w:pPr>
          </w:p>
        </w:tc>
        <w:tc>
          <w:tcPr>
            <w:tcW w:w="6675" w:type="dxa"/>
          </w:tcPr>
          <w:p w14:paraId="281D693A"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See comments above</w:t>
            </w:r>
          </w:p>
          <w:p w14:paraId="281D693B"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WF2: Totally disagree, see above. The given rationale is not convincing: what kind of performance could be expected from then, or do we guarantee coexistence? </w:t>
            </w:r>
          </w:p>
          <w:p w14:paraId="281D693C"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may be</w:t>
            </w:r>
          </w:p>
          <w:p w14:paraId="281D693D" w14:textId="77777777" w:rsidR="00A52C25" w:rsidRDefault="003C2708">
            <w:pPr>
              <w:spacing w:after="120"/>
              <w:rPr>
                <w:rFonts w:eastAsiaTheme="minorEastAsia"/>
                <w:color w:val="0070C0"/>
                <w:lang w:val="en-US" w:eastAsia="zh-CN"/>
              </w:rPr>
            </w:pPr>
            <w:r>
              <w:rPr>
                <w:rFonts w:eastAsiaTheme="minorEastAsia"/>
                <w:color w:val="0070C0"/>
                <w:lang w:val="en-US" w:eastAsia="zh-CN"/>
              </w:rPr>
              <w:t>WF4: According to us, this will be a RF interface as the GW+satellite will be a relay/repeater.</w:t>
            </w:r>
          </w:p>
        </w:tc>
      </w:tr>
      <w:tr w:rsidR="00A52C25" w14:paraId="281D6942" w14:textId="77777777" w:rsidTr="00B33BF2">
        <w:tc>
          <w:tcPr>
            <w:tcW w:w="1339" w:type="dxa"/>
          </w:tcPr>
          <w:p w14:paraId="281D69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7" w:type="dxa"/>
          </w:tcPr>
          <w:p w14:paraId="281D6940" w14:textId="77777777" w:rsidR="00A52C25" w:rsidRDefault="00A52C25">
            <w:pPr>
              <w:spacing w:after="120"/>
              <w:rPr>
                <w:rFonts w:eastAsiaTheme="minorEastAsia"/>
                <w:color w:val="0070C0"/>
                <w:lang w:val="en-US" w:eastAsia="zh-CN"/>
              </w:rPr>
            </w:pPr>
          </w:p>
        </w:tc>
        <w:tc>
          <w:tcPr>
            <w:tcW w:w="6675" w:type="dxa"/>
          </w:tcPr>
          <w:p w14:paraId="281D69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have to be more careful when we make this decision in general. The interface between different devices should be clarified firstly. We propose to normalize service link from RF perspective in this release.</w:t>
            </w:r>
          </w:p>
        </w:tc>
      </w:tr>
      <w:tr w:rsidR="00A52C25" w14:paraId="281D6947" w14:textId="77777777" w:rsidTr="00B33BF2">
        <w:tc>
          <w:tcPr>
            <w:tcW w:w="1339" w:type="dxa"/>
          </w:tcPr>
          <w:p w14:paraId="281D694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7" w:type="dxa"/>
          </w:tcPr>
          <w:p w14:paraId="281D6944" w14:textId="77777777" w:rsidR="00A52C25" w:rsidRDefault="00A52C25">
            <w:pPr>
              <w:spacing w:after="120"/>
              <w:rPr>
                <w:rFonts w:eastAsiaTheme="minorEastAsia"/>
                <w:color w:val="0070C0"/>
                <w:lang w:val="en-US" w:eastAsia="zh-CN"/>
              </w:rPr>
            </w:pPr>
          </w:p>
        </w:tc>
        <w:tc>
          <w:tcPr>
            <w:tcW w:w="6675" w:type="dxa"/>
          </w:tcPr>
          <w:p w14:paraId="281D6945" w14:textId="77777777" w:rsidR="00A52C25" w:rsidRDefault="003C2708">
            <w:pPr>
              <w:spacing w:after="120"/>
              <w:rPr>
                <w:rFonts w:eastAsiaTheme="minorEastAsia"/>
                <w:color w:val="0070C0"/>
                <w:lang w:val="en-US" w:eastAsia="zh-CN"/>
              </w:rPr>
            </w:pPr>
            <w:r>
              <w:rPr>
                <w:rFonts w:eastAsiaTheme="minorEastAsia"/>
                <w:color w:val="0070C0"/>
                <w:lang w:val="en-US" w:eastAsia="zh-CN"/>
              </w:rPr>
              <w:t>WF2: More clarification is needed. For instance, does this WF mean TX emissions would not be specified at all? Isn’t that quite a risk for the adjacent operator, who might be terrestrial or non-terrestrial? In addition, defining “Maximum allowed level of interference at UE RX level” is entirely new for 3GPP; 3GPP defines only minimum requirements for interference where UE has to meet certain performance requirements, not the maximum level of interference.</w:t>
            </w:r>
          </w:p>
          <w:p w14:paraId="281D6946" w14:textId="77777777" w:rsidR="00A52C25" w:rsidRDefault="003C2708">
            <w:pPr>
              <w:spacing w:after="120"/>
              <w:rPr>
                <w:rFonts w:eastAsiaTheme="minorEastAsia"/>
                <w:color w:val="0070C0"/>
                <w:lang w:val="en-US" w:eastAsia="zh-CN"/>
              </w:rPr>
            </w:pPr>
            <w:r>
              <w:rPr>
                <w:rFonts w:eastAsiaTheme="minorEastAsia"/>
                <w:color w:val="0070C0"/>
                <w:lang w:val="en-US" w:eastAsia="zh-CN"/>
              </w:rPr>
              <w:t>WF1/WF3/WF4 can be further discussed</w:t>
            </w:r>
          </w:p>
        </w:tc>
      </w:tr>
      <w:tr w:rsidR="00B33BF2" w14:paraId="281D694B" w14:textId="77777777" w:rsidTr="00B33BF2">
        <w:tc>
          <w:tcPr>
            <w:tcW w:w="1339" w:type="dxa"/>
          </w:tcPr>
          <w:p w14:paraId="281D6948" w14:textId="2B7A07B3"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7" w:type="dxa"/>
          </w:tcPr>
          <w:p w14:paraId="281D6949" w14:textId="03861E3F" w:rsidR="00B33BF2" w:rsidRDefault="00B33BF2" w:rsidP="00B33BF2">
            <w:pPr>
              <w:spacing w:after="120"/>
              <w:rPr>
                <w:rFonts w:eastAsiaTheme="minorEastAsia"/>
                <w:color w:val="0070C0"/>
                <w:lang w:val="en-US" w:eastAsia="zh-CN"/>
              </w:rPr>
            </w:pPr>
            <w:r>
              <w:rPr>
                <w:rStyle w:val="eop"/>
                <w:rFonts w:ascii="DengXian" w:eastAsia="DengXian" w:hAnsi="DengXian" w:hint="eastAsia"/>
                <w:color w:val="0070C0"/>
              </w:rPr>
              <w:t> </w:t>
            </w:r>
          </w:p>
        </w:tc>
        <w:tc>
          <w:tcPr>
            <w:tcW w:w="6675" w:type="dxa"/>
          </w:tcPr>
          <w:p w14:paraId="4B42FD8D" w14:textId="77777777" w:rsidR="00B33BF2" w:rsidRDefault="00B33BF2" w:rsidP="00B33BF2">
            <w:pPr>
              <w:pStyle w:val="paragraph"/>
              <w:divId w:val="249656364"/>
            </w:pPr>
            <w:r>
              <w:rPr>
                <w:rStyle w:val="normaltextrun"/>
                <w:color w:val="E3008C"/>
                <w:sz w:val="20"/>
                <w:szCs w:val="20"/>
              </w:rPr>
              <w:t>WF1: As starting point we agree but more decision is needed</w:t>
            </w:r>
            <w:r>
              <w:rPr>
                <w:rStyle w:val="eop"/>
                <w:color w:val="E3008C"/>
                <w:sz w:val="20"/>
                <w:szCs w:val="20"/>
              </w:rPr>
              <w:t> </w:t>
            </w:r>
          </w:p>
          <w:p w14:paraId="6405D992" w14:textId="77777777" w:rsidR="00B33BF2" w:rsidRDefault="00B33BF2" w:rsidP="00B33BF2">
            <w:pPr>
              <w:pStyle w:val="paragraph"/>
              <w:divId w:val="1956207592"/>
            </w:pPr>
            <w:r>
              <w:rPr>
                <w:rStyle w:val="normaltextrun"/>
                <w:color w:val="E3008C"/>
                <w:sz w:val="20"/>
                <w:szCs w:val="20"/>
              </w:rPr>
              <w:t>WF2: No – this can not be accepted</w:t>
            </w:r>
            <w:r>
              <w:rPr>
                <w:rStyle w:val="eop"/>
                <w:color w:val="E3008C"/>
                <w:sz w:val="20"/>
                <w:szCs w:val="20"/>
              </w:rPr>
              <w:t> </w:t>
            </w:r>
          </w:p>
          <w:p w14:paraId="4F789D97" w14:textId="77777777" w:rsidR="00B33BF2" w:rsidRDefault="00B33BF2" w:rsidP="00B33BF2">
            <w:pPr>
              <w:pStyle w:val="paragraph"/>
              <w:divId w:val="2030595724"/>
            </w:pPr>
            <w:r>
              <w:rPr>
                <w:rStyle w:val="normaltextrun"/>
                <w:color w:val="E3008C"/>
                <w:sz w:val="20"/>
                <w:szCs w:val="20"/>
              </w:rPr>
              <w:t>WF3: Only if needed and justified.</w:t>
            </w:r>
            <w:r>
              <w:rPr>
                <w:rStyle w:val="eop"/>
                <w:color w:val="E3008C"/>
                <w:sz w:val="20"/>
                <w:szCs w:val="20"/>
              </w:rPr>
              <w:t> </w:t>
            </w:r>
          </w:p>
          <w:p w14:paraId="281D694A" w14:textId="614284BE" w:rsidR="00B33BF2" w:rsidRDefault="00B33BF2" w:rsidP="00B33BF2">
            <w:pPr>
              <w:spacing w:after="120"/>
              <w:rPr>
                <w:rFonts w:eastAsiaTheme="minorEastAsia"/>
                <w:color w:val="0070C0"/>
                <w:lang w:val="en-US" w:eastAsia="zh-CN"/>
              </w:rPr>
            </w:pPr>
            <w:r>
              <w:rPr>
                <w:rStyle w:val="normaltextrun"/>
                <w:color w:val="E3008C"/>
              </w:rPr>
              <w:t>WF4: Fine but perhaps out of scope of RAN4</w:t>
            </w:r>
            <w:r>
              <w:rPr>
                <w:rStyle w:val="eop"/>
                <w:color w:val="E3008C"/>
              </w:rPr>
              <w:t> </w:t>
            </w:r>
          </w:p>
        </w:tc>
      </w:tr>
      <w:tr w:rsidR="00A52C25" w14:paraId="281D694F" w14:textId="77777777" w:rsidTr="00B33BF2">
        <w:tc>
          <w:tcPr>
            <w:tcW w:w="1339" w:type="dxa"/>
          </w:tcPr>
          <w:p w14:paraId="281D694C" w14:textId="047C0694" w:rsidR="00A52C25" w:rsidRDefault="00F678D7">
            <w:pPr>
              <w:spacing w:after="120"/>
              <w:rPr>
                <w:rFonts w:eastAsiaTheme="minorEastAsia"/>
                <w:color w:val="0070C0"/>
                <w:lang w:val="en-US" w:eastAsia="zh-CN"/>
              </w:rPr>
            </w:pPr>
            <w:r>
              <w:rPr>
                <w:rFonts w:eastAsiaTheme="minorEastAsia"/>
                <w:color w:val="0070C0"/>
                <w:lang w:val="en-US" w:eastAsia="zh-CN"/>
              </w:rPr>
              <w:t>HNS/Ech</w:t>
            </w:r>
          </w:p>
        </w:tc>
        <w:tc>
          <w:tcPr>
            <w:tcW w:w="1617" w:type="dxa"/>
          </w:tcPr>
          <w:p w14:paraId="281D694D" w14:textId="77777777" w:rsidR="00A52C25" w:rsidRDefault="00A52C25">
            <w:pPr>
              <w:spacing w:after="120"/>
              <w:rPr>
                <w:rFonts w:eastAsiaTheme="minorEastAsia"/>
                <w:color w:val="0070C0"/>
                <w:lang w:val="en-US" w:eastAsia="zh-CN"/>
              </w:rPr>
            </w:pPr>
          </w:p>
        </w:tc>
        <w:tc>
          <w:tcPr>
            <w:tcW w:w="6675" w:type="dxa"/>
          </w:tcPr>
          <w:p w14:paraId="18688659"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WF1: not sure</w:t>
            </w:r>
            <w:r>
              <w:rPr>
                <w:rFonts w:eastAsiaTheme="minorEastAsia"/>
                <w:color w:val="0070C0"/>
                <w:lang w:val="en-US" w:eastAsia="zh-CN"/>
              </w:rPr>
              <w:t xml:space="preserve"> (need further discsuion)</w:t>
            </w:r>
          </w:p>
          <w:p w14:paraId="7CF6C5D1"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WF2: OK</w:t>
            </w:r>
          </w:p>
          <w:p w14:paraId="220FD9B0"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WF3: unsure</w:t>
            </w:r>
            <w:r>
              <w:rPr>
                <w:rFonts w:eastAsiaTheme="minorEastAsia"/>
                <w:color w:val="0070C0"/>
                <w:lang w:val="en-US" w:eastAsia="zh-CN"/>
              </w:rPr>
              <w:t xml:space="preserve"> (need further discsuion)</w:t>
            </w:r>
          </w:p>
          <w:p w14:paraId="281D694E" w14:textId="551F0B07" w:rsidR="00A52C25" w:rsidRDefault="002F2FA8" w:rsidP="002F2FA8">
            <w:pPr>
              <w:spacing w:after="120"/>
              <w:rPr>
                <w:rFonts w:eastAsiaTheme="minorEastAsia"/>
                <w:color w:val="0070C0"/>
                <w:lang w:val="en-US" w:eastAsia="zh-CN"/>
              </w:rPr>
            </w:pPr>
            <w:r w:rsidRPr="002A503C">
              <w:rPr>
                <w:rFonts w:eastAsiaTheme="minorEastAsia"/>
                <w:color w:val="0070C0"/>
                <w:lang w:val="en-US" w:eastAsia="zh-CN"/>
              </w:rPr>
              <w:t>WF4: OK.</w:t>
            </w:r>
          </w:p>
        </w:tc>
      </w:tr>
      <w:tr w:rsidR="00801E31" w14:paraId="281D6953" w14:textId="77777777" w:rsidTr="00B33BF2">
        <w:tc>
          <w:tcPr>
            <w:tcW w:w="1339" w:type="dxa"/>
          </w:tcPr>
          <w:p w14:paraId="281D6950" w14:textId="1CC89FBC" w:rsidR="00801E31" w:rsidRDefault="00801E31">
            <w:pPr>
              <w:spacing w:after="120"/>
              <w:rPr>
                <w:rFonts w:eastAsiaTheme="minorEastAsia"/>
                <w:color w:val="0070C0"/>
                <w:lang w:val="en-US" w:eastAsia="zh-CN"/>
              </w:rPr>
            </w:pPr>
            <w:r>
              <w:rPr>
                <w:rFonts w:eastAsiaTheme="minorEastAsia"/>
                <w:color w:val="0070C0"/>
                <w:lang w:val="en-US" w:eastAsia="zh-CN"/>
              </w:rPr>
              <w:t>Eutelsat</w:t>
            </w:r>
          </w:p>
        </w:tc>
        <w:tc>
          <w:tcPr>
            <w:tcW w:w="1617" w:type="dxa"/>
          </w:tcPr>
          <w:p w14:paraId="281D6951" w14:textId="57A4A864" w:rsidR="00801E31" w:rsidRDefault="00801E31">
            <w:pPr>
              <w:spacing w:after="120"/>
              <w:rPr>
                <w:rFonts w:eastAsiaTheme="minorEastAsia"/>
                <w:color w:val="0070C0"/>
                <w:lang w:val="en-US" w:eastAsia="zh-CN"/>
              </w:rPr>
            </w:pPr>
            <w:r>
              <w:rPr>
                <w:rFonts w:eastAsiaTheme="minorEastAsia"/>
                <w:color w:val="0070C0"/>
                <w:lang w:val="en-US" w:eastAsia="zh-CN"/>
              </w:rPr>
              <w:t>Partially</w:t>
            </w:r>
          </w:p>
        </w:tc>
        <w:tc>
          <w:tcPr>
            <w:tcW w:w="6675" w:type="dxa"/>
          </w:tcPr>
          <w:p w14:paraId="62DCEDE6" w14:textId="77777777" w:rsidR="00801E31" w:rsidRDefault="00801E31" w:rsidP="00FA505F">
            <w:pPr>
              <w:spacing w:after="120"/>
              <w:rPr>
                <w:rFonts w:eastAsiaTheme="minorEastAsia"/>
                <w:color w:val="0070C0"/>
                <w:lang w:val="en-US" w:eastAsia="zh-CN"/>
              </w:rPr>
            </w:pPr>
            <w:r>
              <w:rPr>
                <w:rFonts w:eastAsiaTheme="minorEastAsia"/>
                <w:color w:val="0070C0"/>
                <w:lang w:val="en-US" w:eastAsia="zh-CN"/>
              </w:rPr>
              <w:t>WF2: Agree. It is important that flexibility is retained by the system/ subsystem designer to implement/ apportion specifications as most appropriate. RAN4 should not attempt to make this decision or pre-judge the technology choice.</w:t>
            </w:r>
          </w:p>
          <w:p w14:paraId="281D6952" w14:textId="509F8E22" w:rsidR="00801E31" w:rsidRDefault="00801E31">
            <w:pPr>
              <w:spacing w:after="120"/>
              <w:rPr>
                <w:rFonts w:eastAsiaTheme="minorEastAsia"/>
                <w:color w:val="0070C0"/>
                <w:lang w:val="en-US" w:eastAsia="zh-CN"/>
              </w:rPr>
            </w:pPr>
            <w:r>
              <w:rPr>
                <w:rFonts w:eastAsiaTheme="minorEastAsia"/>
                <w:color w:val="0070C0"/>
                <w:lang w:val="en-US" w:eastAsia="zh-CN"/>
              </w:rPr>
              <w:t xml:space="preserve">WF4: The gateway to gNodeB interface should support a digital interface and support virtualization of the base band function. </w:t>
            </w:r>
          </w:p>
        </w:tc>
      </w:tr>
      <w:tr w:rsidR="00A52C25" w14:paraId="281D6957" w14:textId="77777777" w:rsidTr="00B33BF2">
        <w:tc>
          <w:tcPr>
            <w:tcW w:w="1339" w:type="dxa"/>
          </w:tcPr>
          <w:p w14:paraId="281D6954" w14:textId="0D741288" w:rsidR="00A52C25" w:rsidRDefault="00FA505F">
            <w:pPr>
              <w:spacing w:after="120"/>
              <w:rPr>
                <w:rFonts w:eastAsiaTheme="minorEastAsia"/>
                <w:color w:val="0070C0"/>
                <w:lang w:val="en-US" w:eastAsia="zh-CN"/>
              </w:rPr>
            </w:pPr>
            <w:r>
              <w:rPr>
                <w:rFonts w:eastAsiaTheme="minorEastAsia"/>
                <w:color w:val="0070C0"/>
                <w:lang w:val="en-US" w:eastAsia="zh-CN"/>
              </w:rPr>
              <w:lastRenderedPageBreak/>
              <w:t>Thales</w:t>
            </w:r>
          </w:p>
        </w:tc>
        <w:tc>
          <w:tcPr>
            <w:tcW w:w="1617" w:type="dxa"/>
          </w:tcPr>
          <w:p w14:paraId="281D6955" w14:textId="38F79225" w:rsidR="00A52C25" w:rsidRDefault="00FA505F">
            <w:pPr>
              <w:spacing w:after="120"/>
              <w:rPr>
                <w:rFonts w:eastAsiaTheme="minorEastAsia"/>
                <w:color w:val="0070C0"/>
                <w:lang w:val="en-US" w:eastAsia="zh-CN"/>
              </w:rPr>
            </w:pPr>
            <w:r>
              <w:rPr>
                <w:rFonts w:eastAsiaTheme="minorEastAsia"/>
                <w:color w:val="0070C0"/>
                <w:lang w:val="en-US" w:eastAsia="zh-CN"/>
              </w:rPr>
              <w:t>Partially</w:t>
            </w:r>
          </w:p>
        </w:tc>
        <w:tc>
          <w:tcPr>
            <w:tcW w:w="6675" w:type="dxa"/>
          </w:tcPr>
          <w:p w14:paraId="281D6956" w14:textId="52A1DB13" w:rsidR="00A52C25" w:rsidRPr="00504476" w:rsidRDefault="00FA505F" w:rsidP="00504476">
            <w:pPr>
              <w:framePr w:w="10206" w:h="284" w:hRule="exact" w:wrap="notBeside" w:vAnchor="page" w:hAnchor="margin" w:y="1986"/>
              <w:widowControl w:val="0"/>
              <w:overflowPunct/>
              <w:autoSpaceDE/>
              <w:autoSpaceDN/>
              <w:adjustRightInd/>
              <w:spacing w:after="120"/>
              <w:ind w:right="28"/>
              <w:jc w:val="both"/>
              <w:textAlignment w:val="auto"/>
              <w:rPr>
                <w:color w:val="0070C0"/>
                <w:szCs w:val="24"/>
                <w:lang w:eastAsia="zh-CN"/>
              </w:rPr>
            </w:pPr>
            <w:r>
              <w:rPr>
                <w:color w:val="0070C0"/>
                <w:szCs w:val="24"/>
                <w:lang w:eastAsia="zh-CN"/>
              </w:rPr>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tc>
      </w:tr>
      <w:tr w:rsidR="001F5AD8" w14:paraId="281D695B" w14:textId="77777777" w:rsidTr="00B33BF2">
        <w:tc>
          <w:tcPr>
            <w:tcW w:w="1339" w:type="dxa"/>
          </w:tcPr>
          <w:p w14:paraId="281D6958" w14:textId="14458D01" w:rsidR="001F5AD8" w:rsidRDefault="001F5AD8">
            <w:pPr>
              <w:spacing w:after="120"/>
              <w:rPr>
                <w:rFonts w:eastAsiaTheme="minorEastAsia"/>
                <w:color w:val="0070C0"/>
                <w:lang w:val="en-US" w:eastAsia="zh-CN"/>
              </w:rPr>
            </w:pPr>
            <w:r>
              <w:rPr>
                <w:rFonts w:eastAsiaTheme="minorEastAsia"/>
                <w:color w:val="0070C0"/>
                <w:lang w:val="en-US" w:eastAsia="zh-CN"/>
              </w:rPr>
              <w:t>Loon/Google</w:t>
            </w:r>
          </w:p>
        </w:tc>
        <w:tc>
          <w:tcPr>
            <w:tcW w:w="1617" w:type="dxa"/>
          </w:tcPr>
          <w:p w14:paraId="281D6959" w14:textId="77777777" w:rsidR="001F5AD8" w:rsidRDefault="001F5AD8">
            <w:pPr>
              <w:spacing w:after="120"/>
              <w:rPr>
                <w:rFonts w:eastAsiaTheme="minorEastAsia"/>
                <w:color w:val="0070C0"/>
                <w:lang w:val="en-US" w:eastAsia="zh-CN"/>
              </w:rPr>
            </w:pPr>
          </w:p>
        </w:tc>
        <w:tc>
          <w:tcPr>
            <w:tcW w:w="6675" w:type="dxa"/>
          </w:tcPr>
          <w:p w14:paraId="281D695A" w14:textId="4B3F1ADB" w:rsidR="001F5AD8" w:rsidRDefault="001F5AD8">
            <w:pPr>
              <w:spacing w:after="120"/>
              <w:rPr>
                <w:rFonts w:eastAsiaTheme="minorEastAsia"/>
                <w:color w:val="0070C0"/>
                <w:lang w:val="en-US" w:eastAsia="zh-CN"/>
              </w:rPr>
            </w:pPr>
            <w:r w:rsidRPr="002155EB">
              <w:rPr>
                <w:rFonts w:eastAsia="SimSun"/>
                <w:color w:val="0070C0"/>
                <w:szCs w:val="24"/>
                <w:lang w:eastAsia="zh-CN"/>
              </w:rPr>
              <w:t>Recommended WF1</w:t>
            </w:r>
          </w:p>
        </w:tc>
      </w:tr>
    </w:tbl>
    <w:p w14:paraId="281D695C" w14:textId="77777777" w:rsidR="00A52C25" w:rsidRDefault="00A52C25">
      <w:pPr>
        <w:rPr>
          <w:color w:val="0070C0"/>
          <w:szCs w:val="24"/>
          <w:lang w:eastAsia="zh-CN"/>
        </w:rPr>
      </w:pPr>
    </w:p>
    <w:p w14:paraId="6C5ABB8B" w14:textId="77777777" w:rsidR="0077174A" w:rsidRPr="00FE0677" w:rsidRDefault="0077174A" w:rsidP="0077174A">
      <w:pPr>
        <w:rPr>
          <w:color w:val="000000" w:themeColor="text1"/>
          <w:szCs w:val="24"/>
          <w:lang w:eastAsia="zh-CN"/>
        </w:rPr>
      </w:pPr>
      <w:r w:rsidRPr="00FE0677">
        <w:rPr>
          <w:color w:val="000000" w:themeColor="text1"/>
          <w:szCs w:val="24"/>
          <w:lang w:eastAsia="zh-CN"/>
        </w:rPr>
        <w:t>There is a general understanding that WFs should be further discussed.</w:t>
      </w:r>
    </w:p>
    <w:p w14:paraId="10271C59" w14:textId="31E2EAC5" w:rsidR="0077174A" w:rsidRPr="00FE0677" w:rsidRDefault="0077174A" w:rsidP="0077174A">
      <w:pPr>
        <w:rPr>
          <w:color w:val="000000" w:themeColor="text1"/>
          <w:szCs w:val="24"/>
          <w:lang w:eastAsia="zh-CN"/>
        </w:rPr>
      </w:pPr>
      <w:r w:rsidRPr="00FE0677">
        <w:rPr>
          <w:color w:val="000000" w:themeColor="text1"/>
          <w:szCs w:val="24"/>
          <w:lang w:eastAsia="zh-CN"/>
        </w:rPr>
        <w:t>Moderator suggests considering at least following proposals</w:t>
      </w:r>
      <w:r w:rsidR="00D21DDE" w:rsidRPr="00FE0677">
        <w:rPr>
          <w:color w:val="000000" w:themeColor="text1"/>
          <w:szCs w:val="24"/>
          <w:lang w:eastAsia="zh-CN"/>
        </w:rPr>
        <w:t>/topics to be further discussed</w:t>
      </w:r>
      <w:r w:rsidRPr="00FE0677">
        <w:rPr>
          <w:color w:val="000000" w:themeColor="text1"/>
          <w:szCs w:val="24"/>
          <w:lang w:eastAsia="zh-CN"/>
        </w:rPr>
        <w:t>:</w:t>
      </w:r>
    </w:p>
    <w:p w14:paraId="47774A0A" w14:textId="77777777"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14:paraId="5D74A861" w14:textId="77777777" w:rsidR="00FE0677" w:rsidRDefault="0077174A" w:rsidP="00FE0677">
      <w:pPr>
        <w:rPr>
          <w:rFonts w:eastAsiaTheme="minorEastAsia"/>
          <w:color w:val="000000" w:themeColor="text1"/>
          <w:lang w:val="en-US" w:eastAsia="zh-CN"/>
        </w:rPr>
      </w:pPr>
      <w:r w:rsidRPr="00FE0677">
        <w:rPr>
          <w:rFonts w:eastAsiaTheme="minorEastAsia"/>
          <w:b/>
          <w:bCs/>
          <w:color w:val="000000" w:themeColor="text1"/>
          <w:lang w:val="en-US" w:eastAsia="zh-CN"/>
        </w:rPr>
        <w:t>Proposal 2:</w:t>
      </w:r>
      <w:r w:rsidRPr="00FE0677">
        <w:rPr>
          <w:rFonts w:eastAsiaTheme="minorEastAsia"/>
          <w:color w:val="000000" w:themeColor="text1"/>
          <w:lang w:val="en-US" w:eastAsia="zh-CN"/>
        </w:rPr>
        <w:t xml:space="preserve"> Consider Satellite+NTNGW as a single entity (e.g. Repeater or Remote Radio Head).</w:t>
      </w:r>
    </w:p>
    <w:p w14:paraId="73DC4DE1" w14:textId="5F6C81EE"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 xml:space="preserve">service link from </w:t>
      </w:r>
      <w:r w:rsidR="00D21DDE" w:rsidRPr="00FE0677">
        <w:rPr>
          <w:rFonts w:eastAsiaTheme="minorEastAsia"/>
          <w:color w:val="000000" w:themeColor="text1"/>
          <w:lang w:val="en-US" w:eastAsia="zh-CN"/>
        </w:rPr>
        <w:t xml:space="preserve">the RAN4 </w:t>
      </w:r>
      <w:r w:rsidRPr="00FE0677">
        <w:rPr>
          <w:rFonts w:eastAsiaTheme="minorEastAsia"/>
          <w:color w:val="000000" w:themeColor="text1"/>
          <w:lang w:val="en-US" w:eastAsia="zh-CN"/>
        </w:rPr>
        <w:t>RF perspective in NTN Release-17.</w:t>
      </w:r>
    </w:p>
    <w:p w14:paraId="7738B09A" w14:textId="39732DA2" w:rsidR="00053CEA" w:rsidRPr="00FE0677" w:rsidRDefault="00D21DDE"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14:paraId="2A56D225" w14:textId="27A78E05"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sidR="00053CEA">
        <w:rPr>
          <w:rFonts w:eastAsiaTheme="minorEastAsia"/>
          <w:color w:val="000000" w:themeColor="text1"/>
          <w:lang w:val="en-US" w:eastAsia="zh-CN"/>
        </w:rPr>
        <w:t xml:space="preserve"> BS RF parameters could</w:t>
      </w:r>
      <w:r>
        <w:rPr>
          <w:rFonts w:eastAsiaTheme="minorEastAsia"/>
          <w:color w:val="000000" w:themeColor="text1"/>
          <w:lang w:val="en-US" w:eastAsia="zh-CN"/>
        </w:rPr>
        <w:t xml:space="preserve"> be adapted</w:t>
      </w:r>
      <w:r w:rsidRPr="00FE0677">
        <w:rPr>
          <w:rFonts w:eastAsiaTheme="minorEastAsia"/>
          <w:color w:val="000000" w:themeColor="text1"/>
          <w:lang w:val="en-US" w:eastAsia="zh-CN"/>
        </w:rPr>
        <w:t xml:space="preserve"> with respect to TN BS RF values due to specific deployment and operational constraints.</w:t>
      </w:r>
    </w:p>
    <w:p w14:paraId="5FC89128" w14:textId="74A23DF1"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sidR="00053CEA">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Tx Power) for NTN to ensure operational compatibility across NTN and TN.</w:t>
      </w:r>
    </w:p>
    <w:p w14:paraId="00BFF6EA" w14:textId="77777777" w:rsidR="0077174A" w:rsidRDefault="0077174A">
      <w:pPr>
        <w:rPr>
          <w:i/>
          <w:color w:val="0070C0"/>
          <w:lang w:eastAsia="zh-CN"/>
        </w:rPr>
      </w:pPr>
    </w:p>
    <w:p w14:paraId="281D695E" w14:textId="77777777" w:rsidR="00A52C25" w:rsidRDefault="003C2708">
      <w:pPr>
        <w:pStyle w:val="Heading3"/>
        <w:rPr>
          <w:sz w:val="24"/>
          <w:szCs w:val="16"/>
        </w:rPr>
      </w:pPr>
      <w:r>
        <w:rPr>
          <w:sz w:val="24"/>
          <w:szCs w:val="16"/>
        </w:rPr>
        <w:t>Sub-topic 2-2 Payload specification</w:t>
      </w:r>
    </w:p>
    <w:p w14:paraId="281D695F"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Satellite Payload</w:t>
      </w:r>
    </w:p>
    <w:p w14:paraId="281D6960"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961" w14:textId="77777777" w:rsidR="00A52C25" w:rsidRDefault="003C2708">
      <w:pPr>
        <w:rPr>
          <w:b/>
          <w:color w:val="0070C0"/>
          <w:u w:val="single"/>
          <w:lang w:eastAsia="ko-KR"/>
        </w:rPr>
      </w:pPr>
      <w:r>
        <w:rPr>
          <w:b/>
          <w:color w:val="0070C0"/>
          <w:u w:val="single"/>
          <w:lang w:eastAsia="ko-KR"/>
        </w:rPr>
        <w:t xml:space="preserve">Issue 2-2: </w:t>
      </w:r>
      <w:r>
        <w:rPr>
          <w:sz w:val="24"/>
          <w:szCs w:val="16"/>
        </w:rPr>
        <w:t>Transparent Payload</w:t>
      </w:r>
    </w:p>
    <w:p w14:paraId="281D696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6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t xml:space="preserve"> </w:t>
      </w:r>
      <w:r>
        <w:rPr>
          <w:rFonts w:eastAsia="SimSun"/>
          <w:szCs w:val="24"/>
          <w:lang w:eastAsia="zh-CN"/>
        </w:rPr>
        <w:t>RAN4 should consider (NTN gateway + satellite) as a repeater or alternatively as a relay. The corresponding requirements shall be specified in a new repeater specification, or alternatively a new relay specification.</w:t>
      </w:r>
    </w:p>
    <w:p w14:paraId="281D6964"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3GPP should not define RF Tx requirements for a given transparent payload to allow flexibility in the space segment design;</w:t>
      </w:r>
    </w:p>
    <w:p w14:paraId="281D696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6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TBA</w:t>
      </w:r>
    </w:p>
    <w:p w14:paraId="281D6967" w14:textId="77777777" w:rsidR="00A52C25" w:rsidRDefault="00A52C25">
      <w:pPr>
        <w:spacing w:after="120"/>
        <w:ind w:left="1296"/>
        <w:rPr>
          <w:color w:val="0070C0"/>
          <w:szCs w:val="24"/>
          <w:lang w:eastAsia="zh-CN"/>
        </w:rPr>
      </w:pPr>
    </w:p>
    <w:p w14:paraId="281D696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69"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6E" w14:textId="77777777" w:rsidTr="00B33BF2">
        <w:tc>
          <w:tcPr>
            <w:tcW w:w="1339" w:type="dxa"/>
          </w:tcPr>
          <w:p w14:paraId="281D696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6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6C" w14:textId="77777777" w:rsidR="00A52C25" w:rsidRPr="008254EE" w:rsidRDefault="003C2708">
            <w:pPr>
              <w:spacing w:after="120"/>
              <w:rPr>
                <w:rFonts w:eastAsiaTheme="minorEastAsia"/>
                <w:color w:val="0070C0"/>
                <w:lang w:val="en-US" w:eastAsia="zh-CN"/>
                <w:rPrChange w:id="1830"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1831"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1832"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1833" w:author="PANAITOPOL Dorin" w:date="2020-11-09T10:22:00Z">
                  <w:rPr>
                    <w:rFonts w:eastAsiaTheme="minorEastAsia"/>
                    <w:color w:val="0070C0"/>
                    <w:highlight w:val="yellow"/>
                    <w:lang w:val="en-US" w:eastAsia="zh-CN"/>
                  </w:rPr>
                </w:rPrChange>
              </w:rPr>
              <w:t xml:space="preserve"> for their choices.]</w:t>
            </w:r>
          </w:p>
          <w:p w14:paraId="281D696D" w14:textId="77777777" w:rsidR="00A52C25" w:rsidRDefault="003C2708">
            <w:pPr>
              <w:spacing w:after="120"/>
              <w:rPr>
                <w:rFonts w:eastAsiaTheme="minorEastAsia"/>
                <w:color w:val="0070C0"/>
                <w:highlight w:val="yellow"/>
                <w:lang w:val="en-US" w:eastAsia="zh-CN"/>
              </w:rPr>
            </w:pPr>
            <w:r w:rsidRPr="008254EE">
              <w:rPr>
                <w:rFonts w:eastAsiaTheme="minorEastAsia"/>
                <w:color w:val="0070C0"/>
                <w:lang w:val="en-US" w:eastAsia="zh-CN"/>
                <w:rPrChange w:id="1834" w:author="PANAITOPOL Dorin" w:date="2020-11-09T10:22:00Z">
                  <w:rPr>
                    <w:rFonts w:eastAsiaTheme="minorEastAsia"/>
                    <w:color w:val="0070C0"/>
                    <w:highlight w:val="yellow"/>
                    <w:lang w:val="en-US" w:eastAsia="zh-CN"/>
                  </w:rPr>
                </w:rPrChange>
              </w:rPr>
              <w:t>[Note3 (general): Please provide feedback also for the proposed WF(s)]</w:t>
            </w:r>
          </w:p>
        </w:tc>
      </w:tr>
      <w:tr w:rsidR="00A52C25" w14:paraId="281D6974" w14:textId="77777777" w:rsidTr="00B33BF2">
        <w:tc>
          <w:tcPr>
            <w:tcW w:w="1339" w:type="dxa"/>
          </w:tcPr>
          <w:p w14:paraId="281D696F" w14:textId="2E010105"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7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97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If we have transparent payload, payload is generic so we are not sure what “for a given transparent payload” means… But we think the assumption should be that RF requirements are generic, not specific to a payload.</w:t>
            </w:r>
          </w:p>
          <w:p w14:paraId="281D6972"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281D697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979" w14:textId="77777777" w:rsidTr="00B33BF2">
        <w:tc>
          <w:tcPr>
            <w:tcW w:w="1339" w:type="dxa"/>
          </w:tcPr>
          <w:p w14:paraId="281D697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97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From implementation perspective, gateway and gNB may be designed together as a system sub-component. RAN4 need to consider gateway and gNB is a whole sub-component or two sub-component.</w:t>
            </w:r>
          </w:p>
          <w:p w14:paraId="281D697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 As a standard organization, 3GPP have to guarantee the system performance.  If we don’t specify satellite RF requirements, how can we guarantee it?</w:t>
            </w:r>
          </w:p>
          <w:p w14:paraId="281D6978" w14:textId="77777777" w:rsidR="00A52C25" w:rsidRDefault="00A52C25">
            <w:pPr>
              <w:spacing w:after="120"/>
              <w:rPr>
                <w:rFonts w:eastAsiaTheme="minorEastAsia"/>
                <w:color w:val="0070C0"/>
                <w:lang w:val="en-US" w:eastAsia="zh-CN"/>
              </w:rPr>
            </w:pPr>
          </w:p>
        </w:tc>
      </w:tr>
      <w:tr w:rsidR="00A52C25" w14:paraId="281D697E" w14:textId="77777777" w:rsidTr="00B33BF2">
        <w:tc>
          <w:tcPr>
            <w:tcW w:w="1339" w:type="dxa"/>
          </w:tcPr>
          <w:p w14:paraId="281D697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7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This option is certainly worth considering. In addition, we believe it would make a lot of sense not to include NTN UE/BS specifications in TS38.101/TS38.104 but to have dedicated specifications for NTN in RAN4 instead.</w:t>
            </w:r>
          </w:p>
          <w:p w14:paraId="281D697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Disagree</w:t>
            </w:r>
          </w:p>
          <w:p w14:paraId="281D697D" w14:textId="77777777" w:rsidR="00A52C25" w:rsidRDefault="00A52C25">
            <w:pPr>
              <w:spacing w:after="120"/>
              <w:rPr>
                <w:rFonts w:eastAsiaTheme="minorEastAsia"/>
                <w:color w:val="0070C0"/>
                <w:lang w:val="en-US" w:eastAsia="zh-CN"/>
              </w:rPr>
            </w:pPr>
          </w:p>
        </w:tc>
      </w:tr>
      <w:tr w:rsidR="00A52C25" w14:paraId="281D6982" w14:textId="77777777" w:rsidTr="00B33BF2">
        <w:tc>
          <w:tcPr>
            <w:tcW w:w="1339" w:type="dxa"/>
          </w:tcPr>
          <w:p w14:paraId="281D697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 clear requirements for satellite and gateway is needed, otherwise it</w:t>
            </w:r>
            <w:r>
              <w:rPr>
                <w:rFonts w:eastAsiaTheme="minorEastAsia"/>
                <w:color w:val="0070C0"/>
                <w:lang w:val="en-US" w:eastAsia="zh-CN"/>
              </w:rPr>
              <w:t>’</w:t>
            </w:r>
            <w:r>
              <w:rPr>
                <w:rFonts w:eastAsiaTheme="minorEastAsia" w:hint="eastAsia"/>
                <w:color w:val="0070C0"/>
                <w:lang w:val="en-US" w:eastAsia="zh-CN"/>
              </w:rPr>
              <w:t>s quite difficult to simulate the interference. We specify requirements for both IAB/Relay and BS.</w:t>
            </w:r>
          </w:p>
          <w:p w14:paraId="281D6981" w14:textId="77777777" w:rsidR="00A52C25" w:rsidRDefault="00A52C25">
            <w:pPr>
              <w:spacing w:after="120"/>
              <w:rPr>
                <w:rFonts w:eastAsiaTheme="minorEastAsia"/>
                <w:color w:val="0070C0"/>
                <w:lang w:val="en-US" w:eastAsia="zh-CN"/>
              </w:rPr>
            </w:pPr>
          </w:p>
        </w:tc>
      </w:tr>
      <w:tr w:rsidR="00B33BF2" w14:paraId="281D6985" w14:textId="77777777" w:rsidTr="00B33BF2">
        <w:tc>
          <w:tcPr>
            <w:tcW w:w="1339" w:type="dxa"/>
          </w:tcPr>
          <w:p w14:paraId="281D6983" w14:textId="3B2A2796"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5B3D6C00" w14:textId="77777777" w:rsidR="00B33BF2" w:rsidRDefault="00B33BF2" w:rsidP="00B33BF2">
            <w:pPr>
              <w:pStyle w:val="paragraph"/>
              <w:divId w:val="1357079543"/>
            </w:pPr>
            <w:r>
              <w:rPr>
                <w:rStyle w:val="normaltextrun"/>
                <w:color w:val="E3008C"/>
                <w:sz w:val="20"/>
                <w:szCs w:val="20"/>
              </w:rPr>
              <w:t>Option 1: Perhaps with further clarifications</w:t>
            </w:r>
            <w:r>
              <w:rPr>
                <w:rStyle w:val="eop"/>
                <w:color w:val="E3008C"/>
                <w:sz w:val="20"/>
                <w:szCs w:val="20"/>
              </w:rPr>
              <w:t> </w:t>
            </w:r>
          </w:p>
          <w:p w14:paraId="281D6984" w14:textId="5E6512EA" w:rsidR="00B33BF2" w:rsidRDefault="00B33BF2" w:rsidP="00B33BF2">
            <w:pPr>
              <w:spacing w:after="120"/>
              <w:rPr>
                <w:rFonts w:eastAsiaTheme="minorEastAsia"/>
                <w:color w:val="0070C0"/>
                <w:lang w:val="en-US" w:eastAsia="zh-CN"/>
              </w:rPr>
            </w:pPr>
            <w:r>
              <w:rPr>
                <w:rStyle w:val="normaltextrun"/>
                <w:color w:val="E3008C"/>
              </w:rPr>
              <w:t xml:space="preserve">Option 2: No </w:t>
            </w:r>
            <w:r>
              <w:rPr>
                <w:rStyle w:val="normaltextrun"/>
                <w:rFonts w:ascii="DengXian" w:eastAsia="DengXian" w:hAnsi="DengXian" w:hint="eastAsia"/>
                <w:color w:val="E3008C"/>
              </w:rPr>
              <w:t xml:space="preserve">– </w:t>
            </w:r>
            <w:r>
              <w:rPr>
                <w:rStyle w:val="normaltextrun"/>
                <w:color w:val="E3008C"/>
              </w:rPr>
              <w:t>even the space segment has to ensure adequate performance to, and protection of</w:t>
            </w:r>
            <w:r>
              <w:rPr>
                <w:rStyle w:val="normaltextrun"/>
                <w:rFonts w:ascii="DengXian" w:eastAsia="DengXian" w:hAnsi="DengXian" w:hint="eastAsia"/>
                <w:color w:val="E3008C"/>
              </w:rPr>
              <w:t>,</w:t>
            </w:r>
            <w:r>
              <w:rPr>
                <w:rStyle w:val="normaltextrun"/>
                <w:color w:val="E3008C"/>
              </w:rPr>
              <w:t xml:space="preserve"> other NR deployments.</w:t>
            </w:r>
            <w:r>
              <w:rPr>
                <w:rStyle w:val="normaltextrun"/>
                <w:rFonts w:ascii="DengXian" w:eastAsia="DengXian" w:hAnsi="DengXian" w:hint="eastAsia"/>
                <w:color w:val="E3008C"/>
              </w:rPr>
              <w:t> </w:t>
            </w:r>
            <w:r>
              <w:rPr>
                <w:rStyle w:val="eop"/>
                <w:rFonts w:ascii="DengXian" w:eastAsia="DengXian" w:hAnsi="DengXian" w:hint="eastAsia"/>
                <w:color w:val="E3008C"/>
              </w:rPr>
              <w:t> </w:t>
            </w:r>
          </w:p>
        </w:tc>
      </w:tr>
      <w:tr w:rsidR="00A52C25" w14:paraId="281D6988" w14:textId="77777777" w:rsidTr="00B33BF2">
        <w:tc>
          <w:tcPr>
            <w:tcW w:w="1339" w:type="dxa"/>
          </w:tcPr>
          <w:p w14:paraId="281D6986" w14:textId="173D095D" w:rsidR="00A52C25" w:rsidRDefault="007453FD">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49C39DB9" w14:textId="4B43404B" w:rsidR="002F29BC" w:rsidRDefault="007453FD" w:rsidP="002F29BC">
            <w:pPr>
              <w:spacing w:after="120"/>
              <w:rPr>
                <w:color w:val="0070C0"/>
                <w:lang w:val="en-US" w:eastAsia="zh-CN"/>
              </w:rPr>
            </w:pPr>
            <w:r>
              <w:rPr>
                <w:rFonts w:eastAsiaTheme="minorEastAsia"/>
                <w:color w:val="0070C0"/>
                <w:lang w:val="en-US" w:eastAsia="zh-CN"/>
              </w:rPr>
              <w:t>We are fine with</w:t>
            </w:r>
            <w:r w:rsidR="002F29BC">
              <w:rPr>
                <w:rFonts w:eastAsiaTheme="minorEastAsia"/>
                <w:color w:val="0070C0"/>
                <w:lang w:val="en-US" w:eastAsia="zh-CN"/>
              </w:rPr>
              <w:t xml:space="preserve"> the proposal of considering </w:t>
            </w:r>
            <w:r w:rsidR="002F29BC">
              <w:rPr>
                <w:color w:val="0070C0"/>
                <w:lang w:val="en-US" w:eastAsia="zh-CN"/>
              </w:rPr>
              <w:t xml:space="preserve">satellite+NTNGW as a component. </w:t>
            </w:r>
          </w:p>
          <w:p w14:paraId="05250EB6" w14:textId="79B204CD" w:rsidR="002F29BC" w:rsidRDefault="002F29BC" w:rsidP="002F29BC">
            <w:pPr>
              <w:spacing w:after="120"/>
              <w:rPr>
                <w:rFonts w:eastAsiaTheme="minorEastAsia"/>
                <w:color w:val="0070C0"/>
                <w:lang w:val="en-US" w:eastAsia="zh-CN"/>
              </w:rPr>
            </w:pPr>
            <w:r>
              <w:rPr>
                <w:color w:val="0070C0"/>
                <w:lang w:val="en-US" w:eastAsia="zh-CN"/>
              </w:rPr>
              <w:t>Generic RF requirements may be considered without specifying the satellite payload.</w:t>
            </w:r>
          </w:p>
          <w:p w14:paraId="281D6987" w14:textId="7F3AF495" w:rsidR="002F29BC" w:rsidRDefault="002F29BC">
            <w:pPr>
              <w:spacing w:after="120"/>
              <w:rPr>
                <w:rFonts w:eastAsiaTheme="minorEastAsia"/>
                <w:color w:val="0070C0"/>
                <w:lang w:val="en-US" w:eastAsia="zh-CN"/>
              </w:rPr>
            </w:pPr>
            <w:r>
              <w:rPr>
                <w:color w:val="1F497D"/>
                <w:lang w:val="en-US"/>
              </w:rPr>
              <w:t xml:space="preserve">The specification of RF requirements at satellite payload output </w:t>
            </w:r>
            <w:r w:rsidR="00626297">
              <w:rPr>
                <w:color w:val="1F497D"/>
                <w:lang w:val="en-US"/>
              </w:rPr>
              <w:t xml:space="preserve">(i.e. service link) </w:t>
            </w:r>
            <w:r>
              <w:rPr>
                <w:color w:val="1F497D"/>
                <w:lang w:val="en-US"/>
              </w:rPr>
              <w:t>may not exactly follow a BS specification (TS 38.104), but we believe that it will be more likely correspond to the one of a repeater (TS 36.106-like), and probably more relaxed parameters as with respect to TN.</w:t>
            </w:r>
          </w:p>
        </w:tc>
      </w:tr>
      <w:tr w:rsidR="00A52C25" w14:paraId="281D698B" w14:textId="77777777" w:rsidTr="00B33BF2">
        <w:tc>
          <w:tcPr>
            <w:tcW w:w="1339" w:type="dxa"/>
          </w:tcPr>
          <w:p w14:paraId="281D6989" w14:textId="77777777" w:rsidR="00A52C25" w:rsidRDefault="00A52C25">
            <w:pPr>
              <w:spacing w:after="120"/>
              <w:rPr>
                <w:rFonts w:eastAsiaTheme="minorEastAsia"/>
                <w:color w:val="0070C0"/>
                <w:lang w:val="en-US" w:eastAsia="zh-CN"/>
              </w:rPr>
            </w:pPr>
          </w:p>
        </w:tc>
        <w:tc>
          <w:tcPr>
            <w:tcW w:w="8292" w:type="dxa"/>
          </w:tcPr>
          <w:p w14:paraId="281D698A" w14:textId="77777777" w:rsidR="00A52C25" w:rsidRDefault="00A52C25">
            <w:pPr>
              <w:spacing w:after="120"/>
              <w:rPr>
                <w:rFonts w:eastAsiaTheme="minorEastAsia"/>
                <w:color w:val="0070C0"/>
                <w:lang w:val="en-US" w:eastAsia="zh-CN"/>
              </w:rPr>
            </w:pPr>
          </w:p>
        </w:tc>
      </w:tr>
      <w:tr w:rsidR="00A52C25" w14:paraId="281D698E" w14:textId="77777777" w:rsidTr="00B33BF2">
        <w:tc>
          <w:tcPr>
            <w:tcW w:w="1339" w:type="dxa"/>
          </w:tcPr>
          <w:p w14:paraId="281D698C" w14:textId="77777777" w:rsidR="00A52C25" w:rsidRDefault="00A52C25">
            <w:pPr>
              <w:spacing w:after="120"/>
              <w:rPr>
                <w:rFonts w:eastAsiaTheme="minorEastAsia"/>
                <w:color w:val="0070C0"/>
                <w:lang w:val="en-US" w:eastAsia="zh-CN"/>
              </w:rPr>
            </w:pPr>
          </w:p>
        </w:tc>
        <w:tc>
          <w:tcPr>
            <w:tcW w:w="8292" w:type="dxa"/>
          </w:tcPr>
          <w:p w14:paraId="281D698D" w14:textId="77777777" w:rsidR="00A52C25" w:rsidRDefault="00A52C25">
            <w:pPr>
              <w:spacing w:after="120"/>
              <w:rPr>
                <w:rFonts w:eastAsiaTheme="minorEastAsia"/>
                <w:color w:val="0070C0"/>
                <w:lang w:val="en-US" w:eastAsia="zh-CN"/>
              </w:rPr>
            </w:pPr>
          </w:p>
        </w:tc>
      </w:tr>
      <w:tr w:rsidR="00CA498A" w14:paraId="00265059" w14:textId="77777777" w:rsidTr="00B33BF2">
        <w:tc>
          <w:tcPr>
            <w:tcW w:w="1339" w:type="dxa"/>
          </w:tcPr>
          <w:p w14:paraId="4B330BE9" w14:textId="77777777" w:rsidR="00CA498A" w:rsidRDefault="00CA498A">
            <w:pPr>
              <w:spacing w:after="120"/>
              <w:rPr>
                <w:rFonts w:eastAsiaTheme="minorEastAsia"/>
                <w:color w:val="0070C0"/>
                <w:lang w:val="en-US" w:eastAsia="zh-CN"/>
              </w:rPr>
            </w:pPr>
          </w:p>
        </w:tc>
        <w:tc>
          <w:tcPr>
            <w:tcW w:w="8292" w:type="dxa"/>
          </w:tcPr>
          <w:p w14:paraId="005CB8B3" w14:textId="77777777" w:rsidR="00CA498A" w:rsidRDefault="00CA498A">
            <w:pPr>
              <w:spacing w:after="120"/>
              <w:rPr>
                <w:rFonts w:eastAsiaTheme="minorEastAsia"/>
                <w:color w:val="0070C0"/>
                <w:lang w:val="en-US" w:eastAsia="zh-CN"/>
              </w:rPr>
            </w:pPr>
          </w:p>
        </w:tc>
      </w:tr>
      <w:tr w:rsidR="00CA498A" w14:paraId="53E51442" w14:textId="77777777" w:rsidTr="00B33BF2">
        <w:tc>
          <w:tcPr>
            <w:tcW w:w="1339" w:type="dxa"/>
          </w:tcPr>
          <w:p w14:paraId="58E504FA" w14:textId="77777777" w:rsidR="00CA498A" w:rsidRDefault="00CA498A">
            <w:pPr>
              <w:spacing w:after="120"/>
              <w:rPr>
                <w:rFonts w:eastAsiaTheme="minorEastAsia"/>
                <w:color w:val="0070C0"/>
                <w:lang w:val="en-US" w:eastAsia="zh-CN"/>
              </w:rPr>
            </w:pPr>
          </w:p>
        </w:tc>
        <w:tc>
          <w:tcPr>
            <w:tcW w:w="8292" w:type="dxa"/>
          </w:tcPr>
          <w:p w14:paraId="64FCDE32" w14:textId="77777777" w:rsidR="00CA498A" w:rsidRDefault="00CA498A">
            <w:pPr>
              <w:spacing w:after="120"/>
              <w:rPr>
                <w:rFonts w:eastAsiaTheme="minorEastAsia"/>
                <w:color w:val="0070C0"/>
                <w:lang w:val="en-US" w:eastAsia="zh-CN"/>
              </w:rPr>
            </w:pPr>
          </w:p>
        </w:tc>
      </w:tr>
    </w:tbl>
    <w:p w14:paraId="281D698F" w14:textId="77777777" w:rsidR="00A52C25" w:rsidRDefault="00A52C25">
      <w:pPr>
        <w:rPr>
          <w:color w:val="0070C0"/>
          <w:lang w:val="en-US" w:eastAsia="zh-CN"/>
        </w:rPr>
      </w:pPr>
    </w:p>
    <w:p w14:paraId="6E334A97" w14:textId="2E464AE8" w:rsidR="002F29BC" w:rsidRDefault="002F29BC" w:rsidP="007453FD">
      <w:pPr>
        <w:rPr>
          <w:color w:val="0070C0"/>
          <w:lang w:val="en-US" w:eastAsia="zh-CN"/>
        </w:rPr>
      </w:pPr>
    </w:p>
    <w:p w14:paraId="405EA9FA" w14:textId="77777777" w:rsidR="00626297" w:rsidRPr="00053CEA" w:rsidRDefault="00626297" w:rsidP="00626297">
      <w:pPr>
        <w:rPr>
          <w:color w:val="000000" w:themeColor="text1"/>
          <w:lang w:val="en-US" w:eastAsia="zh-CN"/>
        </w:rPr>
      </w:pPr>
      <w:r w:rsidRPr="00053CEA">
        <w:rPr>
          <w:color w:val="000000" w:themeColor="text1"/>
          <w:lang w:val="en-US" w:eastAsia="zh-CN"/>
        </w:rPr>
        <w:t>Main feedbacks</w:t>
      </w:r>
    </w:p>
    <w:p w14:paraId="76AFF9B9" w14:textId="5F924924" w:rsidR="00626297" w:rsidRPr="00053CEA" w:rsidRDefault="00626297" w:rsidP="00504476">
      <w:pPr>
        <w:pStyle w:val="ListParagraph"/>
        <w:numPr>
          <w:ilvl w:val="0"/>
          <w:numId w:val="15"/>
        </w:numPr>
        <w:ind w:firstLineChars="0"/>
        <w:rPr>
          <w:color w:val="000000" w:themeColor="text1"/>
          <w:lang w:val="en-US" w:eastAsia="zh-CN"/>
        </w:rPr>
      </w:pPr>
      <w:r w:rsidRPr="00053CEA">
        <w:rPr>
          <w:color w:val="000000" w:themeColor="text1"/>
          <w:lang w:val="en-US" w:eastAsia="zh-CN"/>
        </w:rPr>
        <w:t>Further clarifications are required.</w:t>
      </w:r>
    </w:p>
    <w:p w14:paraId="0A0CC7D1" w14:textId="77777777" w:rsidR="00F53B59" w:rsidRPr="00053CEA" w:rsidRDefault="00F53B59" w:rsidP="00626297">
      <w:pPr>
        <w:rPr>
          <w:color w:val="000000" w:themeColor="text1"/>
          <w:lang w:val="en-US" w:eastAsia="zh-CN"/>
        </w:rPr>
      </w:pPr>
    </w:p>
    <w:p w14:paraId="580C142F" w14:textId="593882BF" w:rsidR="00626297" w:rsidRPr="00053CEA" w:rsidRDefault="00626297" w:rsidP="00F53B59">
      <w:pPr>
        <w:rPr>
          <w:color w:val="000000" w:themeColor="text1"/>
          <w:lang w:val="en-US" w:eastAsia="zh-CN"/>
        </w:rPr>
      </w:pPr>
      <w:r w:rsidRPr="00053CEA">
        <w:rPr>
          <w:color w:val="000000" w:themeColor="text1"/>
          <w:lang w:val="en-US" w:eastAsia="zh-CN"/>
        </w:rPr>
        <w:t>Moderator suggests the following proposals</w:t>
      </w:r>
      <w:r w:rsidR="00D21DDE" w:rsidRPr="00053CEA">
        <w:rPr>
          <w:color w:val="000000" w:themeColor="text1"/>
          <w:szCs w:val="24"/>
          <w:lang w:eastAsia="zh-CN"/>
        </w:rPr>
        <w:t>/topics to be further discussed</w:t>
      </w:r>
      <w:r w:rsidRPr="00053CEA">
        <w:rPr>
          <w:color w:val="000000" w:themeColor="text1"/>
          <w:lang w:val="en-US" w:eastAsia="zh-CN"/>
        </w:rPr>
        <w:t>:</w:t>
      </w:r>
    </w:p>
    <w:p w14:paraId="626F3127" w14:textId="77777777" w:rsidR="00626297" w:rsidRPr="00053CEA" w:rsidRDefault="00626297" w:rsidP="00053CEA">
      <w:pPr>
        <w:spacing w:after="120"/>
        <w:rPr>
          <w:rFonts w:eastAsiaTheme="minorEastAsia"/>
          <w:color w:val="000000" w:themeColor="text1"/>
          <w:lang w:val="en-US" w:eastAsia="zh-CN"/>
        </w:rPr>
      </w:pPr>
      <w:r w:rsidRPr="00053CEA">
        <w:rPr>
          <w:b/>
          <w:bCs/>
          <w:color w:val="000000" w:themeColor="text1"/>
          <w:lang w:val="en-US" w:eastAsia="zh-CN"/>
        </w:rPr>
        <w:t>Proposal 1:</w:t>
      </w:r>
      <w:r w:rsidRPr="00053CEA">
        <w:rPr>
          <w:color w:val="000000" w:themeColor="text1"/>
          <w:lang w:val="en-US" w:eastAsia="zh-CN"/>
        </w:rPr>
        <w:t xml:space="preserve"> </w:t>
      </w:r>
      <w:r w:rsidRPr="00053CEA">
        <w:rPr>
          <w:rFonts w:eastAsiaTheme="minorEastAsia"/>
          <w:color w:val="000000" w:themeColor="text1"/>
          <w:lang w:val="en-US" w:eastAsia="zh-CN"/>
        </w:rPr>
        <w:t>RAN4 need to consider NTN-gateway, satellite and gNB is a single component.</w:t>
      </w:r>
    </w:p>
    <w:p w14:paraId="2B27EE93" w14:textId="0CAAE318" w:rsidR="00626297" w:rsidRPr="00053CEA" w:rsidRDefault="00626297" w:rsidP="00053CEA">
      <w:pPr>
        <w:rPr>
          <w:color w:val="000000" w:themeColor="text1"/>
          <w:lang w:val="en-US" w:eastAsia="zh-CN"/>
        </w:rPr>
      </w:pPr>
      <w:r w:rsidRPr="00053CEA">
        <w:rPr>
          <w:b/>
          <w:bCs/>
          <w:color w:val="000000" w:themeColor="text1"/>
          <w:lang w:val="en-US" w:eastAsia="zh-CN"/>
        </w:rPr>
        <w:t>Proposal 2:</w:t>
      </w:r>
      <w:r w:rsidRPr="00053CEA">
        <w:rPr>
          <w:color w:val="000000" w:themeColor="text1"/>
          <w:lang w:val="en-US" w:eastAsia="zh-CN"/>
        </w:rPr>
        <w:t xml:space="preserve"> Consider only “BS” RF requirements on the service link i.e. at satellite output for DL and at satellite input for UL.</w:t>
      </w:r>
    </w:p>
    <w:p w14:paraId="65C5A5C6" w14:textId="77777777" w:rsidR="007453FD" w:rsidRDefault="007453FD" w:rsidP="007453FD">
      <w:pPr>
        <w:rPr>
          <w:color w:val="0070C0"/>
          <w:lang w:val="en-US" w:eastAsia="zh-CN"/>
        </w:rPr>
      </w:pPr>
    </w:p>
    <w:p w14:paraId="281D6991" w14:textId="77777777" w:rsidR="00A52C25" w:rsidRPr="00504476" w:rsidRDefault="003C2708">
      <w:pPr>
        <w:pStyle w:val="Heading3"/>
        <w:rPr>
          <w:sz w:val="24"/>
          <w:szCs w:val="16"/>
          <w:lang w:val="en-US"/>
        </w:rPr>
      </w:pPr>
      <w:r w:rsidRPr="00504476">
        <w:rPr>
          <w:sz w:val="24"/>
          <w:szCs w:val="16"/>
          <w:lang w:val="en-US"/>
        </w:rPr>
        <w:t>Sub-topic 2-3 Improved NTN UE specification</w:t>
      </w:r>
    </w:p>
    <w:p w14:paraId="281D699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UE specification in RAN4</w:t>
      </w:r>
    </w:p>
    <w:p w14:paraId="281D6993" w14:textId="6273CD85" w:rsidR="00A52C25" w:rsidRDefault="003C2708" w:rsidP="00053CEA">
      <w:pPr>
        <w:tabs>
          <w:tab w:val="left" w:pos="6210"/>
        </w:tabs>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r w:rsidR="00053CEA">
        <w:rPr>
          <w:i/>
          <w:color w:val="0070C0"/>
          <w:lang w:val="en-US" w:eastAsia="zh-CN"/>
        </w:rPr>
        <w:tab/>
      </w:r>
    </w:p>
    <w:p w14:paraId="281D6994" w14:textId="77777777" w:rsidR="00A52C25" w:rsidRDefault="003C2708">
      <w:pPr>
        <w:rPr>
          <w:b/>
          <w:color w:val="0070C0"/>
          <w:u w:val="single"/>
          <w:lang w:eastAsia="ko-KR"/>
        </w:rPr>
      </w:pPr>
      <w:r>
        <w:rPr>
          <w:b/>
          <w:color w:val="0070C0"/>
          <w:u w:val="single"/>
          <w:lang w:eastAsia="ko-KR"/>
        </w:rPr>
        <w:lastRenderedPageBreak/>
        <w:t xml:space="preserve">Issue 2-3: </w:t>
      </w:r>
      <w:r>
        <w:rPr>
          <w:sz w:val="24"/>
          <w:szCs w:val="16"/>
        </w:rPr>
        <w:t>Improved NTN UE specification(s)</w:t>
      </w:r>
    </w:p>
    <w:p w14:paraId="281D699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9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multiple adjacent channel interferences may sum together at UE level, and it might be required to define a maximum allowed level of interference in the adjacent band of the UE, at UE Rx level.</w:t>
      </w:r>
    </w:p>
    <w:p w14:paraId="281D6997"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Option 2: TBA</w:t>
      </w:r>
    </w:p>
    <w:p w14:paraId="281D699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99"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Improved NTN UE specification may be considered</w:t>
      </w:r>
    </w:p>
    <w:p w14:paraId="281D699A" w14:textId="77777777" w:rsidR="00A52C25" w:rsidRDefault="00A52C25">
      <w:pPr>
        <w:rPr>
          <w:color w:val="0070C0"/>
          <w:szCs w:val="24"/>
          <w:lang w:eastAsia="zh-CN"/>
        </w:rPr>
      </w:pPr>
    </w:p>
    <w:p w14:paraId="281D699B" w14:textId="77777777" w:rsidR="00A52C25" w:rsidRDefault="003C2708">
      <w:pPr>
        <w:spacing w:after="120"/>
        <w:rPr>
          <w:color w:val="0070C0"/>
          <w:szCs w:val="24"/>
          <w:lang w:eastAsia="zh-CN"/>
        </w:rPr>
      </w:pPr>
      <w:r>
        <w:rPr>
          <w:color w:val="0070C0"/>
          <w:szCs w:val="24"/>
          <w:lang w:eastAsia="zh-CN"/>
        </w:rPr>
        <w:t xml:space="preserve"> </w:t>
      </w:r>
      <w:r>
        <w:rPr>
          <w:b/>
          <w:color w:val="0070C0"/>
          <w:szCs w:val="24"/>
          <w:lang w:eastAsia="zh-CN"/>
        </w:rPr>
        <w:t>Question: Which option (listed above) do you prefer? Please provide your answer(s) e.g. “Yes” or “No”.</w:t>
      </w:r>
    </w:p>
    <w:p w14:paraId="281D699C" w14:textId="77777777" w:rsidR="00A52C25" w:rsidRDefault="00A52C25">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A0" w14:textId="77777777" w:rsidTr="00E10EF4">
        <w:tc>
          <w:tcPr>
            <w:tcW w:w="1339" w:type="dxa"/>
          </w:tcPr>
          <w:p w14:paraId="281D699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9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9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835"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1836"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1837" w:author="PANAITOPOL Dorin" w:date="2020-11-09T10:22:00Z">
                  <w:rPr>
                    <w:rFonts w:eastAsiaTheme="minorEastAsia"/>
                    <w:color w:val="0070C0"/>
                    <w:highlight w:val="yellow"/>
                    <w:lang w:val="en-US" w:eastAsia="zh-CN"/>
                  </w:rPr>
                </w:rPrChange>
              </w:rPr>
              <w:t xml:space="preserve"> for their choices.]</w:t>
            </w:r>
          </w:p>
        </w:tc>
      </w:tr>
      <w:tr w:rsidR="00A52C25" w14:paraId="281D69A3" w14:textId="77777777" w:rsidTr="00E10EF4">
        <w:tc>
          <w:tcPr>
            <w:tcW w:w="1339" w:type="dxa"/>
          </w:tcPr>
          <w:p w14:paraId="281D69A1" w14:textId="7790EB1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FFS</w:t>
            </w:r>
          </w:p>
        </w:tc>
      </w:tr>
      <w:tr w:rsidR="00A52C25" w14:paraId="281D69A6" w14:textId="77777777" w:rsidTr="00E10EF4">
        <w:tc>
          <w:tcPr>
            <w:tcW w:w="1339" w:type="dxa"/>
          </w:tcPr>
          <w:p w14:paraId="281D69A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A5" w14:textId="77777777" w:rsidR="00A52C25" w:rsidRDefault="003C2708">
            <w:pPr>
              <w:spacing w:after="120"/>
              <w:rPr>
                <w:rFonts w:eastAsiaTheme="minorEastAsia"/>
                <w:color w:val="0070C0"/>
                <w:lang w:val="en-US" w:eastAsia="zh-CN"/>
              </w:rPr>
            </w:pPr>
            <w:r>
              <w:rPr>
                <w:rFonts w:eastAsiaTheme="minorEastAsia"/>
                <w:color w:val="0070C0"/>
                <w:lang w:val="en-US" w:eastAsia="zh-CN"/>
              </w:rPr>
              <w:t>It depends on the outcome about the co-existence between NTN systems.</w:t>
            </w:r>
          </w:p>
        </w:tc>
      </w:tr>
      <w:tr w:rsidR="00A52C25" w14:paraId="281D69A9" w14:textId="77777777" w:rsidTr="00E10EF4">
        <w:tc>
          <w:tcPr>
            <w:tcW w:w="1339" w:type="dxa"/>
          </w:tcPr>
          <w:p w14:paraId="281D69A7"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A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Concept is well understood, however how to handle it in specifications is quite challenging. E.g if there is one satellite which causes UR adjacent channel interference of x dB, then should the ACLR be 3dB improved per satellite to keep the aggregate UE adjacent channel interference in x dB? Furthermore, 3GPP cannot define maximum allowed interference, it can only define the interference level under which the UE has to function with certain performance.</w:t>
            </w:r>
          </w:p>
        </w:tc>
      </w:tr>
      <w:tr w:rsidR="00A52C25" w14:paraId="281D69AD" w14:textId="77777777" w:rsidTr="00E10EF4">
        <w:tc>
          <w:tcPr>
            <w:tcW w:w="1339" w:type="dxa"/>
          </w:tcPr>
          <w:p w14:paraId="281D69A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A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 this should be up to coexistence study and too early to conclude on that.</w:t>
            </w:r>
          </w:p>
          <w:p w14:paraId="281D69AC" w14:textId="77777777" w:rsidR="00A52C25" w:rsidRDefault="00A52C25">
            <w:pPr>
              <w:spacing w:after="120"/>
              <w:rPr>
                <w:rFonts w:eastAsiaTheme="minorEastAsia"/>
                <w:color w:val="0070C0"/>
                <w:lang w:val="en-US" w:eastAsia="zh-CN"/>
              </w:rPr>
            </w:pPr>
          </w:p>
        </w:tc>
      </w:tr>
      <w:tr w:rsidR="00E10EF4" w14:paraId="281D69B1" w14:textId="77777777" w:rsidTr="00E10EF4">
        <w:tc>
          <w:tcPr>
            <w:tcW w:w="1339" w:type="dxa"/>
          </w:tcPr>
          <w:p w14:paraId="281D69AE"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8292" w:type="dxa"/>
          </w:tcPr>
          <w:p w14:paraId="281D69AF" w14:textId="77777777" w:rsidR="00E10EF4" w:rsidRPr="0032316B" w:rsidRDefault="00E10EF4" w:rsidP="00E10EF4">
            <w:pPr>
              <w:rPr>
                <w:color w:val="0070C0"/>
                <w:lang w:val="en-US" w:eastAsia="zh-CN"/>
              </w:rPr>
            </w:pPr>
            <w:r>
              <w:rPr>
                <w:color w:val="0070C0"/>
                <w:lang w:val="en-US" w:eastAsia="zh-CN"/>
              </w:rPr>
              <w:t xml:space="preserve">This statement is too vague for any decision. </w:t>
            </w:r>
            <w:r w:rsidRPr="0032316B">
              <w:rPr>
                <w:color w:val="0070C0"/>
                <w:lang w:val="en-US" w:eastAsia="zh-CN"/>
              </w:rPr>
              <w:t xml:space="preserve">A decision on whether or not to define additional UE requirements should be made </w:t>
            </w:r>
            <w:r w:rsidRPr="0032316B">
              <w:rPr>
                <w:color w:val="0070C0"/>
                <w:u w:val="single"/>
                <w:lang w:val="en-US" w:eastAsia="zh-CN"/>
              </w:rPr>
              <w:t xml:space="preserve">after </w:t>
            </w:r>
            <w:r>
              <w:rPr>
                <w:color w:val="0070C0"/>
                <w:u w:val="single"/>
                <w:lang w:val="en-US" w:eastAsia="zh-CN"/>
              </w:rPr>
              <w:t xml:space="preserve">all relevant </w:t>
            </w:r>
            <w:r w:rsidRPr="0032316B">
              <w:rPr>
                <w:color w:val="0070C0"/>
                <w:u w:val="single"/>
                <w:lang w:val="en-US" w:eastAsia="zh-CN"/>
              </w:rPr>
              <w:t>UE performance evaluation work has been completed</w:t>
            </w:r>
            <w:r w:rsidRPr="0032316B">
              <w:rPr>
                <w:color w:val="0070C0"/>
                <w:lang w:val="en-US" w:eastAsia="zh-CN"/>
              </w:rPr>
              <w:t xml:space="preserve">.  </w:t>
            </w:r>
          </w:p>
          <w:p w14:paraId="281D69B0" w14:textId="77777777" w:rsidR="00E10EF4" w:rsidRDefault="00E10EF4" w:rsidP="00E10EF4">
            <w:pPr>
              <w:spacing w:after="120"/>
              <w:rPr>
                <w:rFonts w:eastAsiaTheme="minorEastAsia"/>
                <w:color w:val="0070C0"/>
                <w:lang w:val="en-US" w:eastAsia="zh-CN"/>
              </w:rPr>
            </w:pPr>
            <w:r w:rsidRPr="0032316B">
              <w:rPr>
                <w:color w:val="0070C0"/>
                <w:lang w:val="en-US" w:eastAsia="zh-CN"/>
              </w:rPr>
              <w:t xml:space="preserve">Mediatek would like to remind RAN4 members that maximizing the commonality between terrestrial and NTN-capable user equipment will enable healthier NTN ecosystem growth, and therefore </w:t>
            </w:r>
            <w:r>
              <w:rPr>
                <w:color w:val="0070C0"/>
                <w:lang w:val="en-US" w:eastAsia="zh-CN"/>
              </w:rPr>
              <w:t>NTN-specific performance requirements</w:t>
            </w:r>
            <w:r w:rsidRPr="0032316B">
              <w:rPr>
                <w:color w:val="0070C0"/>
                <w:lang w:val="en-US" w:eastAsia="zh-CN"/>
              </w:rPr>
              <w:t xml:space="preserve"> should </w:t>
            </w:r>
            <w:r>
              <w:rPr>
                <w:color w:val="0070C0"/>
                <w:lang w:val="en-US" w:eastAsia="zh-CN"/>
              </w:rPr>
              <w:t xml:space="preserve">only </w:t>
            </w:r>
            <w:r w:rsidRPr="0032316B">
              <w:rPr>
                <w:color w:val="0070C0"/>
                <w:lang w:val="en-US" w:eastAsia="zh-CN"/>
              </w:rPr>
              <w:t xml:space="preserve">be considered </w:t>
            </w:r>
            <w:r>
              <w:rPr>
                <w:color w:val="0070C0"/>
                <w:lang w:val="en-US" w:eastAsia="zh-CN"/>
              </w:rPr>
              <w:t xml:space="preserve">as </w:t>
            </w:r>
            <w:r w:rsidRPr="0032316B">
              <w:rPr>
                <w:color w:val="0070C0"/>
                <w:lang w:val="en-US" w:eastAsia="zh-CN"/>
              </w:rPr>
              <w:t xml:space="preserve">the last resort. This is particularly </w:t>
            </w:r>
            <w:r>
              <w:rPr>
                <w:color w:val="0070C0"/>
                <w:lang w:val="en-US" w:eastAsia="zh-CN"/>
              </w:rPr>
              <w:t xml:space="preserve">critical </w:t>
            </w:r>
            <w:r w:rsidRPr="0032316B">
              <w:rPr>
                <w:color w:val="0070C0"/>
                <w:lang w:val="en-US" w:eastAsia="zh-CN"/>
              </w:rPr>
              <w:t xml:space="preserve"> for handheld UEs using satellite bands L/S</w:t>
            </w:r>
            <w:r w:rsidRPr="00816104">
              <w:rPr>
                <w:color w:val="0070C0"/>
                <w:lang w:val="en-US" w:eastAsia="zh-CN"/>
              </w:rPr>
              <w:t>.</w:t>
            </w:r>
          </w:p>
        </w:tc>
      </w:tr>
      <w:tr w:rsidR="00466AA7" w14:paraId="281D69B4" w14:textId="77777777" w:rsidTr="00E10EF4">
        <w:tc>
          <w:tcPr>
            <w:tcW w:w="1339" w:type="dxa"/>
          </w:tcPr>
          <w:p w14:paraId="281D69B2" w14:textId="505456CD" w:rsidR="00466AA7" w:rsidRDefault="00466AA7" w:rsidP="00E10EF4">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281D69B3" w14:textId="4E92CDFD" w:rsidR="00466AA7" w:rsidRDefault="00466AA7" w:rsidP="00E10EF4">
            <w:pPr>
              <w:spacing w:after="120"/>
              <w:rPr>
                <w:rFonts w:eastAsiaTheme="minorEastAsia"/>
                <w:color w:val="0070C0"/>
                <w:lang w:val="en-US" w:eastAsia="zh-CN"/>
              </w:rPr>
            </w:pPr>
            <w:r>
              <w:rPr>
                <w:rFonts w:eastAsiaTheme="minorEastAsia"/>
                <w:color w:val="0070C0"/>
                <w:lang w:val="en-US" w:eastAsia="zh-CN"/>
              </w:rPr>
              <w:t>As a starting point can the NR SEM + spurious emissions be considered as limiting the absolute power in first and second adjacent for the coexistence study?</w:t>
            </w:r>
          </w:p>
        </w:tc>
      </w:tr>
      <w:tr w:rsidR="00B33BF2" w14:paraId="281D69B7" w14:textId="77777777" w:rsidTr="00E10EF4">
        <w:tc>
          <w:tcPr>
            <w:tcW w:w="1339" w:type="dxa"/>
          </w:tcPr>
          <w:p w14:paraId="281D69B5" w14:textId="699928D3"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9B6" w14:textId="33C017A5" w:rsidR="00B33BF2" w:rsidRDefault="00B33BF2" w:rsidP="00B33BF2">
            <w:pPr>
              <w:spacing w:after="120"/>
              <w:rPr>
                <w:rFonts w:eastAsiaTheme="minorEastAsia"/>
                <w:color w:val="0070C0"/>
                <w:lang w:val="en-US" w:eastAsia="zh-CN"/>
              </w:rPr>
            </w:pPr>
            <w:r>
              <w:rPr>
                <w:rStyle w:val="normaltextrun"/>
                <w:color w:val="E3008C"/>
              </w:rPr>
              <w:t>Option 1</w:t>
            </w:r>
            <w:r>
              <w:rPr>
                <w:rStyle w:val="normaltextrun"/>
                <w:rFonts w:ascii="DengXian" w:eastAsia="DengXian" w:hAnsi="DengXian" w:hint="eastAsia"/>
                <w:color w:val="E3008C"/>
              </w:rPr>
              <w:t xml:space="preserve">: </w:t>
            </w:r>
            <w:r>
              <w:rPr>
                <w:rStyle w:val="normaltextrun"/>
                <w:color w:val="E3008C"/>
              </w:rPr>
              <w:t>We fail to understand the difference to a terrestrial dense deployment and why this should be treated otherwise.</w:t>
            </w:r>
            <w:r>
              <w:rPr>
                <w:rStyle w:val="eop"/>
                <w:color w:val="E3008C"/>
              </w:rPr>
              <w:t> </w:t>
            </w:r>
          </w:p>
        </w:tc>
      </w:tr>
      <w:tr w:rsidR="00466AA7" w14:paraId="281D69BA" w14:textId="77777777" w:rsidTr="00E10EF4">
        <w:tc>
          <w:tcPr>
            <w:tcW w:w="1339" w:type="dxa"/>
          </w:tcPr>
          <w:p w14:paraId="281D69B8" w14:textId="2AE9BEA3" w:rsidR="00466AA7" w:rsidRDefault="004E7B1F" w:rsidP="00E10EF4">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9B9" w14:textId="329AA8A9" w:rsidR="00466AA7" w:rsidRDefault="004E7B1F" w:rsidP="00E10EF4">
            <w:pPr>
              <w:spacing w:after="120"/>
              <w:rPr>
                <w:rFonts w:eastAsiaTheme="minorEastAsia"/>
                <w:color w:val="0070C0"/>
                <w:lang w:val="en-US" w:eastAsia="zh-CN"/>
              </w:rPr>
            </w:pPr>
            <w:r>
              <w:rPr>
                <w:rFonts w:eastAsiaTheme="minorEastAsia"/>
                <w:color w:val="0070C0"/>
                <w:lang w:val="en-US" w:eastAsia="zh-CN"/>
              </w:rPr>
              <w:t>FFS, if NTN UE requires higher protection than TN UE.</w:t>
            </w:r>
          </w:p>
        </w:tc>
      </w:tr>
      <w:tr w:rsidR="00CA498A" w14:paraId="17357725" w14:textId="77777777" w:rsidTr="00E10EF4">
        <w:tc>
          <w:tcPr>
            <w:tcW w:w="1339" w:type="dxa"/>
          </w:tcPr>
          <w:p w14:paraId="1A7305D8" w14:textId="77777777" w:rsidR="00CA498A" w:rsidRDefault="00CA498A" w:rsidP="00E10EF4">
            <w:pPr>
              <w:spacing w:after="120"/>
              <w:rPr>
                <w:rFonts w:eastAsiaTheme="minorEastAsia"/>
                <w:color w:val="0070C0"/>
                <w:lang w:val="en-US" w:eastAsia="zh-CN"/>
              </w:rPr>
            </w:pPr>
          </w:p>
        </w:tc>
        <w:tc>
          <w:tcPr>
            <w:tcW w:w="8292" w:type="dxa"/>
          </w:tcPr>
          <w:p w14:paraId="49B3F11B" w14:textId="77777777" w:rsidR="00CA498A" w:rsidRDefault="00CA498A" w:rsidP="00E10EF4">
            <w:pPr>
              <w:spacing w:after="120"/>
              <w:rPr>
                <w:rFonts w:eastAsiaTheme="minorEastAsia"/>
                <w:color w:val="0070C0"/>
                <w:lang w:val="en-US" w:eastAsia="zh-CN"/>
              </w:rPr>
            </w:pPr>
          </w:p>
        </w:tc>
      </w:tr>
      <w:tr w:rsidR="00CA498A" w14:paraId="187EF516" w14:textId="77777777" w:rsidTr="00E10EF4">
        <w:tc>
          <w:tcPr>
            <w:tcW w:w="1339" w:type="dxa"/>
          </w:tcPr>
          <w:p w14:paraId="79289437" w14:textId="77777777" w:rsidR="00CA498A" w:rsidRDefault="00CA498A" w:rsidP="00E10EF4">
            <w:pPr>
              <w:spacing w:after="120"/>
              <w:rPr>
                <w:rFonts w:eastAsiaTheme="minorEastAsia"/>
                <w:color w:val="0070C0"/>
                <w:lang w:val="en-US" w:eastAsia="zh-CN"/>
              </w:rPr>
            </w:pPr>
          </w:p>
        </w:tc>
        <w:tc>
          <w:tcPr>
            <w:tcW w:w="8292" w:type="dxa"/>
          </w:tcPr>
          <w:p w14:paraId="24CAF0A7" w14:textId="77777777" w:rsidR="00CA498A" w:rsidRDefault="00CA498A" w:rsidP="00E10EF4">
            <w:pPr>
              <w:spacing w:after="120"/>
              <w:rPr>
                <w:rFonts w:eastAsiaTheme="minorEastAsia"/>
                <w:color w:val="0070C0"/>
                <w:lang w:val="en-US" w:eastAsia="zh-CN"/>
              </w:rPr>
            </w:pPr>
          </w:p>
        </w:tc>
      </w:tr>
      <w:tr w:rsidR="00CA498A" w14:paraId="119973EE" w14:textId="77777777" w:rsidTr="00E10EF4">
        <w:tc>
          <w:tcPr>
            <w:tcW w:w="1339" w:type="dxa"/>
          </w:tcPr>
          <w:p w14:paraId="598D0C3B" w14:textId="77777777" w:rsidR="00CA498A" w:rsidRDefault="00CA498A" w:rsidP="00E10EF4">
            <w:pPr>
              <w:spacing w:after="120"/>
              <w:rPr>
                <w:rFonts w:eastAsiaTheme="minorEastAsia"/>
                <w:color w:val="0070C0"/>
                <w:lang w:val="en-US" w:eastAsia="zh-CN"/>
              </w:rPr>
            </w:pPr>
          </w:p>
        </w:tc>
        <w:tc>
          <w:tcPr>
            <w:tcW w:w="8292" w:type="dxa"/>
          </w:tcPr>
          <w:p w14:paraId="131B18F7" w14:textId="77777777" w:rsidR="00CA498A" w:rsidRDefault="00CA498A" w:rsidP="00E10EF4">
            <w:pPr>
              <w:spacing w:after="120"/>
              <w:rPr>
                <w:rFonts w:eastAsiaTheme="minorEastAsia"/>
                <w:color w:val="0070C0"/>
                <w:lang w:val="en-US" w:eastAsia="zh-CN"/>
              </w:rPr>
            </w:pPr>
          </w:p>
        </w:tc>
      </w:tr>
      <w:tr w:rsidR="00CA498A" w14:paraId="01848C6A" w14:textId="77777777" w:rsidTr="00E10EF4">
        <w:tc>
          <w:tcPr>
            <w:tcW w:w="1339" w:type="dxa"/>
          </w:tcPr>
          <w:p w14:paraId="47012DC7" w14:textId="77777777" w:rsidR="00CA498A" w:rsidRDefault="00CA498A" w:rsidP="00E10EF4">
            <w:pPr>
              <w:spacing w:after="120"/>
              <w:rPr>
                <w:rFonts w:eastAsiaTheme="minorEastAsia"/>
                <w:color w:val="0070C0"/>
                <w:lang w:val="en-US" w:eastAsia="zh-CN"/>
              </w:rPr>
            </w:pPr>
          </w:p>
        </w:tc>
        <w:tc>
          <w:tcPr>
            <w:tcW w:w="8292" w:type="dxa"/>
          </w:tcPr>
          <w:p w14:paraId="13460D9A" w14:textId="77777777" w:rsidR="00CA498A" w:rsidRDefault="00CA498A" w:rsidP="00E10EF4">
            <w:pPr>
              <w:spacing w:after="120"/>
              <w:rPr>
                <w:rFonts w:eastAsiaTheme="minorEastAsia"/>
                <w:color w:val="0070C0"/>
                <w:lang w:val="en-US" w:eastAsia="zh-CN"/>
              </w:rPr>
            </w:pPr>
          </w:p>
        </w:tc>
      </w:tr>
    </w:tbl>
    <w:p w14:paraId="281D69BB" w14:textId="77777777" w:rsidR="00A52C25" w:rsidRDefault="00A52C25">
      <w:pPr>
        <w:rPr>
          <w:color w:val="0070C0"/>
          <w:szCs w:val="24"/>
          <w:lang w:eastAsia="zh-CN"/>
        </w:rPr>
      </w:pPr>
    </w:p>
    <w:p w14:paraId="281D69B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A52C25" w14:paraId="281D69C1" w14:textId="77777777" w:rsidTr="00E10EF4">
        <w:tc>
          <w:tcPr>
            <w:tcW w:w="1339" w:type="dxa"/>
          </w:tcPr>
          <w:p w14:paraId="281D69B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9B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9B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C0" w14:textId="77777777" w:rsidR="00A52C25" w:rsidRDefault="00A52C25">
            <w:pPr>
              <w:spacing w:after="120"/>
              <w:rPr>
                <w:rFonts w:eastAsiaTheme="minorEastAsia"/>
                <w:b/>
                <w:bCs/>
                <w:color w:val="0070C0"/>
                <w:lang w:val="en-US" w:eastAsia="zh-CN"/>
              </w:rPr>
            </w:pPr>
          </w:p>
        </w:tc>
      </w:tr>
      <w:tr w:rsidR="00A52C25" w14:paraId="281D69C5" w14:textId="77777777" w:rsidTr="00E10EF4">
        <w:tc>
          <w:tcPr>
            <w:tcW w:w="1339" w:type="dxa"/>
          </w:tcPr>
          <w:p w14:paraId="281D69C2" w14:textId="0D98B09F"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1619" w:type="dxa"/>
          </w:tcPr>
          <w:p w14:paraId="281D69C3" w14:textId="77777777" w:rsidR="00A52C25" w:rsidRDefault="00A52C25">
            <w:pPr>
              <w:spacing w:after="120"/>
              <w:rPr>
                <w:rFonts w:eastAsiaTheme="minorEastAsia"/>
                <w:color w:val="0070C0"/>
                <w:lang w:val="en-US" w:eastAsia="zh-CN"/>
              </w:rPr>
            </w:pPr>
          </w:p>
        </w:tc>
        <w:tc>
          <w:tcPr>
            <w:tcW w:w="6673" w:type="dxa"/>
          </w:tcPr>
          <w:p w14:paraId="281D69C4" w14:textId="77777777" w:rsidR="00A52C25" w:rsidRDefault="003C2708">
            <w:pPr>
              <w:spacing w:after="120"/>
              <w:rPr>
                <w:rFonts w:eastAsiaTheme="minorEastAsia"/>
                <w:color w:val="0070C0"/>
                <w:lang w:val="en-US" w:eastAsia="zh-CN"/>
              </w:rPr>
            </w:pPr>
            <w:r>
              <w:rPr>
                <w:rFonts w:eastAsiaTheme="minorEastAsia"/>
                <w:color w:val="0070C0"/>
                <w:lang w:val="en-US" w:eastAsia="zh-CN"/>
              </w:rPr>
              <w:t>There is no concrete WF, this is FFS</w:t>
            </w:r>
          </w:p>
        </w:tc>
      </w:tr>
      <w:tr w:rsidR="00A52C25" w14:paraId="281D69C9" w14:textId="77777777" w:rsidTr="00E10EF4">
        <w:tc>
          <w:tcPr>
            <w:tcW w:w="1339" w:type="dxa"/>
          </w:tcPr>
          <w:p w14:paraId="281D69C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9" w:type="dxa"/>
          </w:tcPr>
          <w:p w14:paraId="281D69C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3" w:type="dxa"/>
          </w:tcPr>
          <w:p w14:paraId="281D69C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can’t improve the requirements without any analysis.</w:t>
            </w:r>
          </w:p>
        </w:tc>
      </w:tr>
      <w:tr w:rsidR="00A52C25" w14:paraId="281D69CD" w14:textId="77777777" w:rsidTr="00E10EF4">
        <w:tc>
          <w:tcPr>
            <w:tcW w:w="1339" w:type="dxa"/>
          </w:tcPr>
          <w:p w14:paraId="281D69C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9CB" w14:textId="2AE000C5" w:rsidR="00A52C25" w:rsidRDefault="00053CEA">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673" w:type="dxa"/>
          </w:tcPr>
          <w:p w14:paraId="281D69CC" w14:textId="77777777" w:rsidR="00A52C25" w:rsidRDefault="003C2708">
            <w:pPr>
              <w:spacing w:after="120"/>
              <w:rPr>
                <w:rFonts w:eastAsiaTheme="minorEastAsia"/>
                <w:color w:val="0070C0"/>
                <w:lang w:val="en-US" w:eastAsia="zh-CN"/>
              </w:rPr>
            </w:pPr>
            <w:r>
              <w:rPr>
                <w:rFonts w:eastAsiaTheme="minorEastAsia"/>
                <w:color w:val="0070C0"/>
                <w:lang w:val="en-US" w:eastAsia="zh-CN"/>
              </w:rPr>
              <w:t>WF is very ambiguous. What is the intention?</w:t>
            </w:r>
          </w:p>
        </w:tc>
      </w:tr>
      <w:tr w:rsidR="00E10EF4" w14:paraId="281D69D1" w14:textId="77777777" w:rsidTr="00E10EF4">
        <w:tc>
          <w:tcPr>
            <w:tcW w:w="1339" w:type="dxa"/>
          </w:tcPr>
          <w:p w14:paraId="281D69CE"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1619" w:type="dxa"/>
          </w:tcPr>
          <w:p w14:paraId="281D69CF" w14:textId="77777777" w:rsidR="00E10EF4" w:rsidRPr="00E736F0" w:rsidRDefault="00E10EF4" w:rsidP="00E10EF4">
            <w:pPr>
              <w:spacing w:after="120"/>
              <w:rPr>
                <w:rFonts w:eastAsiaTheme="minorEastAsia"/>
                <w:color w:val="0070C0"/>
                <w:lang w:val="en-US" w:eastAsia="zh-CN"/>
              </w:rPr>
            </w:pPr>
            <w:r w:rsidRPr="00E736F0">
              <w:rPr>
                <w:rFonts w:eastAsiaTheme="minorEastAsia"/>
                <w:color w:val="0070C0"/>
                <w:lang w:val="en-US" w:eastAsia="zh-CN"/>
              </w:rPr>
              <w:t>Disagree</w:t>
            </w:r>
          </w:p>
        </w:tc>
        <w:tc>
          <w:tcPr>
            <w:tcW w:w="6673" w:type="dxa"/>
          </w:tcPr>
          <w:p w14:paraId="281D69D0"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WF not suitable as it is too vague.</w:t>
            </w:r>
          </w:p>
        </w:tc>
      </w:tr>
      <w:tr w:rsidR="00B33BF2" w14:paraId="281D69D5" w14:textId="77777777" w:rsidTr="00E10EF4">
        <w:tc>
          <w:tcPr>
            <w:tcW w:w="1339" w:type="dxa"/>
          </w:tcPr>
          <w:p w14:paraId="281D69D2" w14:textId="1D98DADB"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9" w:type="dxa"/>
          </w:tcPr>
          <w:p w14:paraId="281D69D3" w14:textId="402500BD" w:rsidR="00B33BF2" w:rsidRDefault="00B33BF2" w:rsidP="00B33BF2">
            <w:pPr>
              <w:tabs>
                <w:tab w:val="center" w:pos="701"/>
              </w:tabs>
              <w:spacing w:after="120"/>
              <w:rPr>
                <w:rFonts w:eastAsiaTheme="minorEastAsia"/>
                <w:color w:val="0070C0"/>
                <w:lang w:val="en-US" w:eastAsia="zh-CN"/>
              </w:rPr>
            </w:pPr>
            <w:r>
              <w:rPr>
                <w:rStyle w:val="eop"/>
                <w:rFonts w:ascii="DengXian" w:eastAsia="DengXian" w:hAnsi="DengXian" w:hint="eastAsia"/>
                <w:color w:val="0070C0"/>
              </w:rPr>
              <w:t> </w:t>
            </w:r>
            <w:r>
              <w:rPr>
                <w:rFonts w:eastAsiaTheme="minorEastAsia" w:hint="eastAsia"/>
                <w:color w:val="0070C0"/>
                <w:lang w:val="en-US" w:eastAsia="zh-CN"/>
              </w:rPr>
              <w:t>D</w:t>
            </w:r>
            <w:r>
              <w:rPr>
                <w:rFonts w:eastAsiaTheme="minorEastAsia"/>
                <w:color w:val="0070C0"/>
                <w:lang w:val="en-US" w:eastAsia="zh-CN"/>
              </w:rPr>
              <w:t>isagree</w:t>
            </w:r>
          </w:p>
        </w:tc>
        <w:tc>
          <w:tcPr>
            <w:tcW w:w="6673" w:type="dxa"/>
          </w:tcPr>
          <w:p w14:paraId="281D69D4" w14:textId="41EBD37A" w:rsidR="00B33BF2" w:rsidRDefault="00B33BF2" w:rsidP="00B33BF2">
            <w:pPr>
              <w:spacing w:after="120"/>
              <w:rPr>
                <w:rFonts w:eastAsiaTheme="minorEastAsia"/>
                <w:color w:val="0070C0"/>
                <w:lang w:val="en-US" w:eastAsia="zh-CN"/>
              </w:rPr>
            </w:pPr>
            <w:r>
              <w:rPr>
                <w:rStyle w:val="normaltextrun"/>
                <w:color w:val="E3008C"/>
              </w:rPr>
              <w:t>WF1- we are fine to consider but see no need t</w:t>
            </w:r>
            <w:r>
              <w:rPr>
                <w:rStyle w:val="normaltextrun"/>
              </w:rPr>
              <w:t xml:space="preserve">o approve this WF </w:t>
            </w:r>
            <w:r>
              <w:rPr>
                <w:rStyle w:val="normaltextrun"/>
                <w:color w:val="E3008C"/>
              </w:rPr>
              <w:t>at the moment</w:t>
            </w:r>
            <w:r>
              <w:rPr>
                <w:rStyle w:val="eop"/>
                <w:color w:val="E3008C"/>
              </w:rPr>
              <w:t> </w:t>
            </w:r>
          </w:p>
        </w:tc>
      </w:tr>
      <w:tr w:rsidR="00E10EF4" w14:paraId="281D69D9" w14:textId="77777777" w:rsidTr="00E10EF4">
        <w:tc>
          <w:tcPr>
            <w:tcW w:w="1339" w:type="dxa"/>
          </w:tcPr>
          <w:p w14:paraId="281D69D6" w14:textId="00C293DF" w:rsidR="00E10EF4" w:rsidRDefault="004E7B1F" w:rsidP="00E10EF4">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9D7" w14:textId="77777777" w:rsidR="00E10EF4" w:rsidRDefault="00E10EF4" w:rsidP="00E10EF4">
            <w:pPr>
              <w:spacing w:after="120"/>
              <w:rPr>
                <w:rFonts w:eastAsiaTheme="minorEastAsia"/>
                <w:color w:val="0070C0"/>
                <w:lang w:val="en-US" w:eastAsia="zh-CN"/>
              </w:rPr>
            </w:pPr>
          </w:p>
        </w:tc>
        <w:tc>
          <w:tcPr>
            <w:tcW w:w="6673" w:type="dxa"/>
          </w:tcPr>
          <w:p w14:paraId="281D69D8" w14:textId="7E82EE5A" w:rsidR="00E10EF4" w:rsidRDefault="004E7B1F" w:rsidP="00E10EF4">
            <w:pPr>
              <w:spacing w:after="120"/>
              <w:rPr>
                <w:rFonts w:eastAsiaTheme="minorEastAsia"/>
                <w:color w:val="0070C0"/>
                <w:lang w:val="en-US" w:eastAsia="zh-CN"/>
              </w:rPr>
            </w:pPr>
            <w:r>
              <w:rPr>
                <w:rFonts w:eastAsiaTheme="minorEastAsia"/>
                <w:color w:val="0070C0"/>
                <w:lang w:val="en-US" w:eastAsia="zh-CN"/>
              </w:rPr>
              <w:t>FFS. To be considered later</w:t>
            </w:r>
            <w:r w:rsidR="005B6799">
              <w:rPr>
                <w:rFonts w:eastAsiaTheme="minorEastAsia"/>
                <w:color w:val="0070C0"/>
                <w:lang w:val="en-US" w:eastAsia="zh-CN"/>
              </w:rPr>
              <w:t xml:space="preserve"> </w:t>
            </w:r>
            <w:r>
              <w:rPr>
                <w:rFonts w:eastAsiaTheme="minorEastAsia"/>
                <w:color w:val="0070C0"/>
                <w:lang w:val="en-US" w:eastAsia="zh-CN"/>
              </w:rPr>
              <w:t>on if required, after coexistence studies.</w:t>
            </w:r>
          </w:p>
        </w:tc>
      </w:tr>
      <w:tr w:rsidR="00E10EF4" w14:paraId="281D69DD" w14:textId="77777777" w:rsidTr="00E10EF4">
        <w:tc>
          <w:tcPr>
            <w:tcW w:w="1339" w:type="dxa"/>
          </w:tcPr>
          <w:p w14:paraId="281D69DA" w14:textId="77777777" w:rsidR="00E10EF4" w:rsidRDefault="00E10EF4" w:rsidP="00E10EF4">
            <w:pPr>
              <w:spacing w:after="120"/>
              <w:rPr>
                <w:rFonts w:eastAsiaTheme="minorEastAsia"/>
                <w:color w:val="0070C0"/>
                <w:lang w:val="en-US" w:eastAsia="zh-CN"/>
              </w:rPr>
            </w:pPr>
          </w:p>
        </w:tc>
        <w:tc>
          <w:tcPr>
            <w:tcW w:w="1619" w:type="dxa"/>
          </w:tcPr>
          <w:p w14:paraId="281D69DB" w14:textId="77777777" w:rsidR="00E10EF4" w:rsidRDefault="00E10EF4" w:rsidP="00E10EF4">
            <w:pPr>
              <w:spacing w:after="120"/>
              <w:rPr>
                <w:rFonts w:eastAsiaTheme="minorEastAsia"/>
                <w:color w:val="0070C0"/>
                <w:lang w:val="en-US" w:eastAsia="zh-CN"/>
              </w:rPr>
            </w:pPr>
          </w:p>
        </w:tc>
        <w:tc>
          <w:tcPr>
            <w:tcW w:w="6673" w:type="dxa"/>
          </w:tcPr>
          <w:p w14:paraId="281D69DC" w14:textId="77777777" w:rsidR="00E10EF4" w:rsidRDefault="00E10EF4" w:rsidP="00E10EF4">
            <w:pPr>
              <w:spacing w:after="120"/>
              <w:rPr>
                <w:rFonts w:eastAsiaTheme="minorEastAsia"/>
                <w:color w:val="0070C0"/>
                <w:lang w:val="en-US" w:eastAsia="zh-CN"/>
              </w:rPr>
            </w:pPr>
          </w:p>
        </w:tc>
      </w:tr>
      <w:tr w:rsidR="00E10EF4" w14:paraId="281D69E1" w14:textId="77777777" w:rsidTr="00E10EF4">
        <w:tc>
          <w:tcPr>
            <w:tcW w:w="1339" w:type="dxa"/>
          </w:tcPr>
          <w:p w14:paraId="281D69DE" w14:textId="77777777" w:rsidR="00E10EF4" w:rsidRDefault="00E10EF4" w:rsidP="00E10EF4">
            <w:pPr>
              <w:spacing w:after="120"/>
              <w:rPr>
                <w:rFonts w:eastAsiaTheme="minorEastAsia"/>
                <w:color w:val="0070C0"/>
                <w:lang w:val="en-US" w:eastAsia="zh-CN"/>
              </w:rPr>
            </w:pPr>
          </w:p>
        </w:tc>
        <w:tc>
          <w:tcPr>
            <w:tcW w:w="1619" w:type="dxa"/>
          </w:tcPr>
          <w:p w14:paraId="281D69DF" w14:textId="77777777" w:rsidR="00E10EF4" w:rsidRDefault="00E10EF4" w:rsidP="00E10EF4">
            <w:pPr>
              <w:spacing w:after="120"/>
              <w:rPr>
                <w:rFonts w:eastAsiaTheme="minorEastAsia"/>
                <w:color w:val="0070C0"/>
                <w:lang w:val="en-US" w:eastAsia="zh-CN"/>
              </w:rPr>
            </w:pPr>
          </w:p>
        </w:tc>
        <w:tc>
          <w:tcPr>
            <w:tcW w:w="6673" w:type="dxa"/>
          </w:tcPr>
          <w:p w14:paraId="281D69E0" w14:textId="77777777" w:rsidR="00E10EF4" w:rsidRDefault="00E10EF4" w:rsidP="00E10EF4">
            <w:pPr>
              <w:spacing w:after="120"/>
              <w:rPr>
                <w:rFonts w:eastAsiaTheme="minorEastAsia"/>
                <w:color w:val="0070C0"/>
                <w:lang w:val="en-US" w:eastAsia="zh-CN"/>
              </w:rPr>
            </w:pPr>
          </w:p>
        </w:tc>
      </w:tr>
      <w:tr w:rsidR="00CA498A" w14:paraId="3F5CD56B" w14:textId="77777777" w:rsidTr="00E10EF4">
        <w:tc>
          <w:tcPr>
            <w:tcW w:w="1339" w:type="dxa"/>
          </w:tcPr>
          <w:p w14:paraId="36EB021F" w14:textId="77777777" w:rsidR="00CA498A" w:rsidRDefault="00CA498A" w:rsidP="00E10EF4">
            <w:pPr>
              <w:spacing w:after="120"/>
              <w:rPr>
                <w:rFonts w:eastAsiaTheme="minorEastAsia"/>
                <w:color w:val="0070C0"/>
                <w:lang w:val="en-US" w:eastAsia="zh-CN"/>
              </w:rPr>
            </w:pPr>
          </w:p>
        </w:tc>
        <w:tc>
          <w:tcPr>
            <w:tcW w:w="1619" w:type="dxa"/>
          </w:tcPr>
          <w:p w14:paraId="70BD434A" w14:textId="77777777" w:rsidR="00CA498A" w:rsidRDefault="00CA498A" w:rsidP="00E10EF4">
            <w:pPr>
              <w:spacing w:after="120"/>
              <w:rPr>
                <w:rFonts w:eastAsiaTheme="minorEastAsia"/>
                <w:color w:val="0070C0"/>
                <w:lang w:val="en-US" w:eastAsia="zh-CN"/>
              </w:rPr>
            </w:pPr>
          </w:p>
        </w:tc>
        <w:tc>
          <w:tcPr>
            <w:tcW w:w="6673" w:type="dxa"/>
          </w:tcPr>
          <w:p w14:paraId="27CB5A88" w14:textId="77777777" w:rsidR="00CA498A" w:rsidRDefault="00CA498A" w:rsidP="00E10EF4">
            <w:pPr>
              <w:spacing w:after="120"/>
              <w:rPr>
                <w:rFonts w:eastAsiaTheme="minorEastAsia"/>
                <w:color w:val="0070C0"/>
                <w:lang w:val="en-US" w:eastAsia="zh-CN"/>
              </w:rPr>
            </w:pPr>
          </w:p>
        </w:tc>
      </w:tr>
    </w:tbl>
    <w:p w14:paraId="281D69E2" w14:textId="77777777" w:rsidR="00A52C25" w:rsidRPr="00053CEA" w:rsidRDefault="00A52C25">
      <w:pPr>
        <w:rPr>
          <w:color w:val="000000" w:themeColor="text1"/>
          <w:szCs w:val="24"/>
          <w:lang w:eastAsia="zh-CN"/>
        </w:rPr>
      </w:pPr>
    </w:p>
    <w:p w14:paraId="5062D4E4" w14:textId="5D2FBC8C" w:rsidR="004E7B1F" w:rsidRPr="00053CEA" w:rsidRDefault="00573C84">
      <w:pPr>
        <w:rPr>
          <w:color w:val="000000" w:themeColor="text1"/>
          <w:szCs w:val="24"/>
          <w:lang w:eastAsia="zh-CN"/>
        </w:rPr>
      </w:pPr>
      <w:r w:rsidRPr="00053CEA">
        <w:rPr>
          <w:color w:val="000000" w:themeColor="text1"/>
          <w:szCs w:val="24"/>
          <w:lang w:eastAsia="zh-CN"/>
        </w:rPr>
        <w:t xml:space="preserve">Moderator comment: For the time being </w:t>
      </w:r>
      <w:r w:rsidR="004E7B1F" w:rsidRPr="00053CEA">
        <w:rPr>
          <w:color w:val="000000" w:themeColor="text1"/>
          <w:szCs w:val="24"/>
          <w:lang w:eastAsia="zh-CN"/>
        </w:rPr>
        <w:t>FFS, no proposed WF.</w:t>
      </w:r>
    </w:p>
    <w:p w14:paraId="281D69E3" w14:textId="77777777" w:rsidR="00A52C25" w:rsidRDefault="00A52C25">
      <w:pPr>
        <w:rPr>
          <w:color w:val="0070C0"/>
          <w:szCs w:val="24"/>
          <w:lang w:eastAsia="zh-CN"/>
        </w:rPr>
      </w:pPr>
    </w:p>
    <w:p w14:paraId="281D69E4" w14:textId="77777777" w:rsidR="00A52C25" w:rsidRPr="00504476" w:rsidRDefault="003C2708">
      <w:pPr>
        <w:pStyle w:val="Heading2"/>
        <w:rPr>
          <w:lang w:val="en-US"/>
        </w:rPr>
      </w:pPr>
      <w:r w:rsidRPr="00504476">
        <w:rPr>
          <w:lang w:val="en-US"/>
        </w:rPr>
        <w:t xml:space="preserve">Companies views’ collection for 1st round </w:t>
      </w:r>
    </w:p>
    <w:p w14:paraId="281D69E5"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9E8" w14:textId="77777777" w:rsidTr="00B33BF2">
        <w:tc>
          <w:tcPr>
            <w:tcW w:w="1236" w:type="dxa"/>
          </w:tcPr>
          <w:p w14:paraId="281D69E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9E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9F0" w14:textId="77777777" w:rsidTr="00B33BF2">
        <w:tc>
          <w:tcPr>
            <w:tcW w:w="1236" w:type="dxa"/>
          </w:tcPr>
          <w:p w14:paraId="281D69E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9E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281D69E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81D69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14:paraId="281D69ED" w14:textId="77777777" w:rsidR="00A52C25" w:rsidRDefault="00A52C25">
            <w:pPr>
              <w:spacing w:after="120"/>
              <w:rPr>
                <w:rFonts w:eastAsiaTheme="minorEastAsia"/>
                <w:color w:val="0070C0"/>
                <w:lang w:val="en-US" w:eastAsia="zh-CN"/>
              </w:rPr>
            </w:pPr>
          </w:p>
          <w:p w14:paraId="281D69E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E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B33BF2" w14:paraId="281D69F3" w14:textId="77777777" w:rsidTr="00B33BF2">
        <w:tc>
          <w:tcPr>
            <w:tcW w:w="1236" w:type="dxa"/>
          </w:tcPr>
          <w:p w14:paraId="281D69F1" w14:textId="4DD98ED6"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281D69F2" w14:textId="2E4978E4" w:rsidR="00B33BF2" w:rsidRDefault="00B33BF2" w:rsidP="00B33BF2">
            <w:pPr>
              <w:spacing w:after="120"/>
              <w:rPr>
                <w:rFonts w:eastAsiaTheme="minorEastAsia"/>
                <w:color w:val="0070C0"/>
                <w:lang w:val="en-US" w:eastAsia="zh-CN"/>
              </w:rPr>
            </w:pPr>
            <w:r>
              <w:rPr>
                <w:rStyle w:val="normaltextrun"/>
                <w:color w:val="E3008C"/>
              </w:rPr>
              <w:t>Our comments are reflected in questions/tables included in the sub topics.</w:t>
            </w:r>
            <w:r>
              <w:rPr>
                <w:rStyle w:val="eop"/>
                <w:color w:val="E3008C"/>
              </w:rPr>
              <w:t> </w:t>
            </w:r>
          </w:p>
        </w:tc>
      </w:tr>
      <w:tr w:rsidR="00A52C25" w14:paraId="281D69F6" w14:textId="77777777" w:rsidTr="00B33BF2">
        <w:tc>
          <w:tcPr>
            <w:tcW w:w="1236" w:type="dxa"/>
          </w:tcPr>
          <w:p w14:paraId="281D69F4" w14:textId="77777777" w:rsidR="00A52C25" w:rsidRDefault="00A52C25">
            <w:pPr>
              <w:spacing w:after="120"/>
              <w:rPr>
                <w:rFonts w:eastAsiaTheme="minorEastAsia"/>
                <w:color w:val="0070C0"/>
                <w:lang w:val="en-US" w:eastAsia="zh-CN"/>
              </w:rPr>
            </w:pPr>
          </w:p>
        </w:tc>
        <w:tc>
          <w:tcPr>
            <w:tcW w:w="8395" w:type="dxa"/>
          </w:tcPr>
          <w:p w14:paraId="281D69F5" w14:textId="77777777" w:rsidR="00A52C25" w:rsidRDefault="00A52C25">
            <w:pPr>
              <w:spacing w:after="120"/>
              <w:rPr>
                <w:rFonts w:eastAsiaTheme="minorEastAsia"/>
                <w:color w:val="0070C0"/>
                <w:lang w:val="en-US" w:eastAsia="zh-CN"/>
              </w:rPr>
            </w:pPr>
          </w:p>
        </w:tc>
      </w:tr>
      <w:tr w:rsidR="00A52C25" w14:paraId="281D69F9" w14:textId="77777777" w:rsidTr="00B33BF2">
        <w:tc>
          <w:tcPr>
            <w:tcW w:w="1236" w:type="dxa"/>
          </w:tcPr>
          <w:p w14:paraId="281D69F7" w14:textId="77777777" w:rsidR="00A52C25" w:rsidRDefault="00A52C25">
            <w:pPr>
              <w:spacing w:after="120"/>
              <w:rPr>
                <w:rFonts w:eastAsiaTheme="minorEastAsia"/>
                <w:color w:val="0070C0"/>
                <w:lang w:val="en-US" w:eastAsia="zh-CN"/>
              </w:rPr>
            </w:pPr>
          </w:p>
        </w:tc>
        <w:tc>
          <w:tcPr>
            <w:tcW w:w="8395" w:type="dxa"/>
          </w:tcPr>
          <w:p w14:paraId="281D69F8" w14:textId="77777777" w:rsidR="00A52C25" w:rsidRDefault="00A52C25">
            <w:pPr>
              <w:spacing w:after="120"/>
              <w:rPr>
                <w:rFonts w:eastAsiaTheme="minorEastAsia"/>
                <w:color w:val="0070C0"/>
                <w:lang w:val="en-US" w:eastAsia="zh-CN"/>
              </w:rPr>
            </w:pPr>
          </w:p>
        </w:tc>
      </w:tr>
      <w:tr w:rsidR="00A52C25" w14:paraId="281D69FC" w14:textId="77777777" w:rsidTr="00B33BF2">
        <w:tc>
          <w:tcPr>
            <w:tcW w:w="1236" w:type="dxa"/>
          </w:tcPr>
          <w:p w14:paraId="281D69FA" w14:textId="77777777" w:rsidR="00A52C25" w:rsidRDefault="00A52C25">
            <w:pPr>
              <w:spacing w:after="120"/>
              <w:rPr>
                <w:rFonts w:eastAsiaTheme="minorEastAsia"/>
                <w:color w:val="0070C0"/>
                <w:lang w:val="en-US" w:eastAsia="zh-CN"/>
              </w:rPr>
            </w:pPr>
          </w:p>
        </w:tc>
        <w:tc>
          <w:tcPr>
            <w:tcW w:w="8395" w:type="dxa"/>
          </w:tcPr>
          <w:p w14:paraId="281D69FB" w14:textId="77777777" w:rsidR="00A52C25" w:rsidRDefault="00A52C25">
            <w:pPr>
              <w:spacing w:after="120"/>
              <w:rPr>
                <w:rFonts w:eastAsiaTheme="minorEastAsia"/>
                <w:color w:val="0070C0"/>
                <w:lang w:val="en-US" w:eastAsia="zh-CN"/>
              </w:rPr>
            </w:pPr>
          </w:p>
        </w:tc>
      </w:tr>
      <w:tr w:rsidR="00A52C25" w14:paraId="281D69FF" w14:textId="77777777" w:rsidTr="00B33BF2">
        <w:tc>
          <w:tcPr>
            <w:tcW w:w="1236" w:type="dxa"/>
          </w:tcPr>
          <w:p w14:paraId="281D69FD" w14:textId="77777777" w:rsidR="00A52C25" w:rsidRDefault="00A52C25">
            <w:pPr>
              <w:spacing w:after="120"/>
              <w:rPr>
                <w:rFonts w:eastAsiaTheme="minorEastAsia"/>
                <w:color w:val="0070C0"/>
                <w:lang w:val="en-US" w:eastAsia="zh-CN"/>
              </w:rPr>
            </w:pPr>
          </w:p>
        </w:tc>
        <w:tc>
          <w:tcPr>
            <w:tcW w:w="8395" w:type="dxa"/>
          </w:tcPr>
          <w:p w14:paraId="281D69FE" w14:textId="77777777" w:rsidR="00A52C25" w:rsidRDefault="00A52C25">
            <w:pPr>
              <w:spacing w:after="120"/>
              <w:rPr>
                <w:rFonts w:eastAsiaTheme="minorEastAsia"/>
                <w:color w:val="0070C0"/>
                <w:lang w:val="en-US" w:eastAsia="zh-CN"/>
              </w:rPr>
            </w:pPr>
          </w:p>
        </w:tc>
      </w:tr>
      <w:tr w:rsidR="00A52C25" w14:paraId="281D6A02" w14:textId="77777777" w:rsidTr="00B33BF2">
        <w:tc>
          <w:tcPr>
            <w:tcW w:w="1236" w:type="dxa"/>
          </w:tcPr>
          <w:p w14:paraId="281D6A00" w14:textId="77777777" w:rsidR="00A52C25" w:rsidRDefault="00A52C25">
            <w:pPr>
              <w:spacing w:after="120"/>
              <w:rPr>
                <w:rFonts w:eastAsiaTheme="minorEastAsia"/>
                <w:color w:val="0070C0"/>
                <w:lang w:val="en-US" w:eastAsia="zh-CN"/>
              </w:rPr>
            </w:pPr>
          </w:p>
        </w:tc>
        <w:tc>
          <w:tcPr>
            <w:tcW w:w="8395" w:type="dxa"/>
          </w:tcPr>
          <w:p w14:paraId="281D6A01" w14:textId="77777777" w:rsidR="00A52C25" w:rsidRDefault="00A52C25">
            <w:pPr>
              <w:spacing w:after="120"/>
              <w:rPr>
                <w:rFonts w:eastAsiaTheme="minorEastAsia"/>
                <w:color w:val="0070C0"/>
                <w:lang w:val="en-US" w:eastAsia="zh-CN"/>
              </w:rPr>
            </w:pPr>
          </w:p>
        </w:tc>
      </w:tr>
    </w:tbl>
    <w:p w14:paraId="281D6A03" w14:textId="77777777" w:rsidR="00A52C25" w:rsidRDefault="003C2708">
      <w:pPr>
        <w:rPr>
          <w:color w:val="0070C0"/>
          <w:lang w:val="en-US" w:eastAsia="zh-CN"/>
        </w:rPr>
      </w:pPr>
      <w:r>
        <w:rPr>
          <w:rFonts w:hint="eastAsia"/>
          <w:color w:val="0070C0"/>
          <w:lang w:val="en-US" w:eastAsia="zh-CN"/>
        </w:rPr>
        <w:t xml:space="preserve"> </w:t>
      </w:r>
    </w:p>
    <w:p w14:paraId="281D6A04" w14:textId="77777777" w:rsidR="00A52C25" w:rsidRDefault="003C2708">
      <w:pPr>
        <w:pStyle w:val="Heading2"/>
      </w:pPr>
      <w:r>
        <w:t>Summary</w:t>
      </w:r>
      <w:r>
        <w:rPr>
          <w:rFonts w:hint="eastAsia"/>
        </w:rPr>
        <w:t xml:space="preserve"> for 1st round </w:t>
      </w:r>
    </w:p>
    <w:p w14:paraId="281D6A05" w14:textId="77777777" w:rsidR="00A52C25" w:rsidRDefault="003C2708">
      <w:pPr>
        <w:pStyle w:val="Heading3"/>
        <w:rPr>
          <w:sz w:val="24"/>
          <w:szCs w:val="16"/>
        </w:rPr>
      </w:pPr>
      <w:r>
        <w:rPr>
          <w:sz w:val="24"/>
          <w:szCs w:val="16"/>
        </w:rPr>
        <w:t xml:space="preserve">Open issues </w:t>
      </w:r>
    </w:p>
    <w:p w14:paraId="281D6A06"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696"/>
        <w:gridCol w:w="7935"/>
      </w:tblGrid>
      <w:tr w:rsidR="00A52C25" w14:paraId="281D6A09" w14:textId="77777777">
        <w:tc>
          <w:tcPr>
            <w:tcW w:w="1242" w:type="dxa"/>
          </w:tcPr>
          <w:p w14:paraId="281D6A07" w14:textId="77777777" w:rsidR="00A52C25" w:rsidRDefault="00A52C25">
            <w:pPr>
              <w:rPr>
                <w:rFonts w:eastAsiaTheme="minorEastAsia"/>
                <w:b/>
                <w:bCs/>
                <w:color w:val="0070C0"/>
                <w:lang w:val="en-US" w:eastAsia="zh-CN"/>
              </w:rPr>
            </w:pPr>
          </w:p>
        </w:tc>
        <w:tc>
          <w:tcPr>
            <w:tcW w:w="8615" w:type="dxa"/>
          </w:tcPr>
          <w:p w14:paraId="281D6A08"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A0E" w14:textId="77777777">
        <w:tc>
          <w:tcPr>
            <w:tcW w:w="1242" w:type="dxa"/>
          </w:tcPr>
          <w:p w14:paraId="4A6D7987" w14:textId="77777777" w:rsidR="00053CEA" w:rsidRDefault="00053CEA" w:rsidP="00053CEA">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A0A" w14:textId="4DD0482B" w:rsidR="00A52C25" w:rsidRDefault="00A52C25">
            <w:pPr>
              <w:rPr>
                <w:rFonts w:eastAsiaTheme="minorEastAsia"/>
                <w:color w:val="0070C0"/>
                <w:lang w:val="en-US" w:eastAsia="zh-CN"/>
              </w:rPr>
            </w:pPr>
          </w:p>
        </w:tc>
        <w:tc>
          <w:tcPr>
            <w:tcW w:w="8615" w:type="dxa"/>
          </w:tcPr>
          <w:p w14:paraId="773B23B5" w14:textId="77777777" w:rsidR="00053CEA" w:rsidRPr="00FE0677" w:rsidRDefault="00053CEA" w:rsidP="00053CEA">
            <w:pPr>
              <w:rPr>
                <w:color w:val="000000" w:themeColor="text1"/>
                <w:szCs w:val="24"/>
                <w:lang w:eastAsia="zh-CN"/>
              </w:rPr>
            </w:pPr>
            <w:r w:rsidRPr="00FE0677">
              <w:rPr>
                <w:color w:val="000000" w:themeColor="text1"/>
                <w:szCs w:val="24"/>
                <w:lang w:eastAsia="zh-CN"/>
              </w:rPr>
              <w:lastRenderedPageBreak/>
              <w:t>There is a general understanding that WFs should be further discussed.</w:t>
            </w:r>
          </w:p>
          <w:p w14:paraId="32D5DE00" w14:textId="77777777" w:rsidR="00053CEA" w:rsidRPr="00FE0677" w:rsidRDefault="00053CEA" w:rsidP="00053CEA">
            <w:pPr>
              <w:rPr>
                <w:color w:val="000000" w:themeColor="text1"/>
                <w:szCs w:val="24"/>
                <w:lang w:eastAsia="zh-CN"/>
              </w:rPr>
            </w:pPr>
            <w:r w:rsidRPr="00FE0677">
              <w:rPr>
                <w:color w:val="000000" w:themeColor="text1"/>
                <w:szCs w:val="24"/>
                <w:lang w:eastAsia="zh-CN"/>
              </w:rPr>
              <w:t>Moderator suggests considering at least following proposals/topics to be further discussed:</w:t>
            </w:r>
          </w:p>
          <w:p w14:paraId="281D6A0B" w14:textId="6DE0C49A" w:rsidR="00A52C25" w:rsidRDefault="003C2708">
            <w:pPr>
              <w:rPr>
                <w:rFonts w:eastAsiaTheme="minorEastAsia"/>
                <w:i/>
                <w:color w:val="0070C0"/>
                <w:lang w:val="en-US" w:eastAsia="zh-CN"/>
              </w:rPr>
            </w:pPr>
            <w:r>
              <w:rPr>
                <w:rFonts w:eastAsiaTheme="minorEastAsia" w:hint="eastAsia"/>
                <w:i/>
                <w:color w:val="0070C0"/>
                <w:lang w:val="en-US" w:eastAsia="zh-CN"/>
              </w:rPr>
              <w:lastRenderedPageBreak/>
              <w:t>Tentative agreements</w:t>
            </w:r>
            <w:r w:rsidR="00053CEA">
              <w:rPr>
                <w:rFonts w:eastAsiaTheme="minorEastAsia"/>
                <w:i/>
                <w:color w:val="0070C0"/>
                <w:lang w:val="en-US" w:eastAsia="zh-CN"/>
              </w:rPr>
              <w:t xml:space="preserve"> 1</w:t>
            </w:r>
            <w:r>
              <w:rPr>
                <w:rFonts w:eastAsiaTheme="minorEastAsia" w:hint="eastAsia"/>
                <w:i/>
                <w:color w:val="0070C0"/>
                <w:lang w:val="en-US" w:eastAsia="zh-CN"/>
              </w:rPr>
              <w:t>:</w:t>
            </w:r>
          </w:p>
          <w:p w14:paraId="7E39C6C1" w14:textId="77777777"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14:paraId="098AC5B7" w14:textId="77777777" w:rsid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2:</w:t>
            </w:r>
            <w:r w:rsidRPr="00FE0677">
              <w:rPr>
                <w:rFonts w:eastAsiaTheme="minorEastAsia"/>
                <w:color w:val="000000" w:themeColor="text1"/>
                <w:lang w:val="en-US" w:eastAsia="zh-CN"/>
              </w:rPr>
              <w:t xml:space="preserve"> Consider Satellite+NTNGW as a single entity (e.g. Repeater or Remote Radio Head).</w:t>
            </w:r>
          </w:p>
          <w:p w14:paraId="2BCFAAAA" w14:textId="77777777"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service link from the RAN4 RF perspective in NTN Release-17.</w:t>
            </w:r>
          </w:p>
          <w:p w14:paraId="58D3038A" w14:textId="77777777" w:rsidR="00053CEA" w:rsidRDefault="00053CEA"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14:paraId="323B9F6C" w14:textId="44A9E7AC" w:rsidR="00053CEA" w:rsidRPr="00053CEA" w:rsidRDefault="00053CEA" w:rsidP="00053CEA">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2</w:t>
            </w:r>
            <w:r>
              <w:rPr>
                <w:rFonts w:eastAsiaTheme="minorEastAsia" w:hint="eastAsia"/>
                <w:i/>
                <w:color w:val="0070C0"/>
                <w:lang w:val="en-US" w:eastAsia="zh-CN"/>
              </w:rPr>
              <w:t>:</w:t>
            </w:r>
          </w:p>
          <w:p w14:paraId="345FC75B" w14:textId="77777777" w:rsidR="00053CEA" w:rsidRPr="00FE0677"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Pr>
                <w:rFonts w:eastAsiaTheme="minorEastAsia"/>
                <w:color w:val="000000" w:themeColor="text1"/>
                <w:lang w:val="en-US" w:eastAsia="zh-CN"/>
              </w:rPr>
              <w:t xml:space="preserve"> BS RF parameters could be adapted</w:t>
            </w:r>
            <w:r w:rsidRPr="00FE0677">
              <w:rPr>
                <w:rFonts w:eastAsiaTheme="minorEastAsia"/>
                <w:color w:val="000000" w:themeColor="text1"/>
                <w:lang w:val="en-US" w:eastAsia="zh-CN"/>
              </w:rPr>
              <w:t xml:space="preserve"> with respect to TN BS RF values due to specific deployment and operational constraints.</w:t>
            </w:r>
          </w:p>
          <w:p w14:paraId="15D0E218" w14:textId="4529894D" w:rsidR="00053CEA" w:rsidRP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Tx Power) for NTN to ensure operational compatibility across NTN and TN.</w:t>
            </w:r>
          </w:p>
          <w:p w14:paraId="281D6A0C"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A0D" w14:textId="053256C0"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53CEA" w:rsidRPr="00B07A43">
              <w:rPr>
                <w:rFonts w:eastAsiaTheme="minorEastAsia"/>
                <w:color w:val="000000" w:themeColor="text1"/>
                <w:lang w:val="en-US" w:eastAsia="zh-CN"/>
              </w:rPr>
              <w:t xml:space="preserve"> Discuss proposals for 2nd round and agree if possible</w:t>
            </w:r>
            <w:r w:rsidR="00053CEA">
              <w:rPr>
                <w:rFonts w:eastAsiaTheme="minorEastAsia"/>
                <w:color w:val="000000" w:themeColor="text1"/>
                <w:lang w:val="en-US" w:eastAsia="zh-CN"/>
              </w:rPr>
              <w:t xml:space="preserve"> by the end of the meeting</w:t>
            </w:r>
            <w:r w:rsidR="00053CEA" w:rsidRPr="00B07A43">
              <w:rPr>
                <w:rFonts w:eastAsiaTheme="minorEastAsia"/>
                <w:color w:val="000000" w:themeColor="text1"/>
                <w:lang w:val="en-US" w:eastAsia="zh-CN"/>
              </w:rPr>
              <w:t>.</w:t>
            </w:r>
          </w:p>
        </w:tc>
      </w:tr>
      <w:tr w:rsidR="00053CEA" w14:paraId="28FA9AC2" w14:textId="77777777">
        <w:tc>
          <w:tcPr>
            <w:tcW w:w="1242" w:type="dxa"/>
          </w:tcPr>
          <w:p w14:paraId="3AC1CB66" w14:textId="77777777" w:rsidR="00053CEA" w:rsidRDefault="00053CEA" w:rsidP="00053CEA">
            <w:pPr>
              <w:rPr>
                <w:b/>
                <w:color w:val="0070C0"/>
                <w:u w:val="single"/>
                <w:lang w:eastAsia="ko-KR"/>
              </w:rPr>
            </w:pPr>
            <w:r>
              <w:rPr>
                <w:b/>
                <w:color w:val="0070C0"/>
                <w:u w:val="single"/>
                <w:lang w:eastAsia="ko-KR"/>
              </w:rPr>
              <w:lastRenderedPageBreak/>
              <w:t xml:space="preserve">Issue 2-2: </w:t>
            </w:r>
            <w:r>
              <w:rPr>
                <w:sz w:val="24"/>
                <w:szCs w:val="16"/>
              </w:rPr>
              <w:t>Transparent Payload</w:t>
            </w:r>
          </w:p>
          <w:p w14:paraId="2EBD39F1" w14:textId="39BDA077" w:rsidR="00053CEA" w:rsidRDefault="00053CEA">
            <w:pPr>
              <w:rPr>
                <w:rFonts w:eastAsiaTheme="minorEastAsia"/>
                <w:b/>
                <w:bCs/>
                <w:color w:val="0070C0"/>
                <w:lang w:val="en-US" w:eastAsia="zh-CN"/>
              </w:rPr>
            </w:pPr>
          </w:p>
        </w:tc>
        <w:tc>
          <w:tcPr>
            <w:tcW w:w="8615" w:type="dxa"/>
          </w:tcPr>
          <w:p w14:paraId="0A00E1C0" w14:textId="77777777" w:rsidR="00053CEA" w:rsidRPr="00293605" w:rsidRDefault="00053CEA" w:rsidP="00053CEA">
            <w:pPr>
              <w:rPr>
                <w:color w:val="000000" w:themeColor="text1"/>
                <w:lang w:val="en-US" w:eastAsia="zh-CN"/>
              </w:rPr>
            </w:pPr>
            <w:r w:rsidRPr="00293605">
              <w:rPr>
                <w:color w:val="000000" w:themeColor="text1"/>
                <w:lang w:val="en-US" w:eastAsia="zh-CN"/>
              </w:rPr>
              <w:t>Main feedbacks</w:t>
            </w:r>
          </w:p>
          <w:p w14:paraId="00B38334" w14:textId="6B9E1864" w:rsidR="00053CEA" w:rsidRPr="00053CEA" w:rsidRDefault="00053CEA" w:rsidP="00053CEA">
            <w:pPr>
              <w:pStyle w:val="ListParagraph"/>
              <w:numPr>
                <w:ilvl w:val="0"/>
                <w:numId w:val="15"/>
              </w:numPr>
              <w:ind w:firstLineChars="0"/>
              <w:rPr>
                <w:color w:val="000000" w:themeColor="text1"/>
                <w:lang w:val="en-US" w:eastAsia="zh-CN"/>
              </w:rPr>
            </w:pPr>
            <w:r w:rsidRPr="00293605">
              <w:rPr>
                <w:color w:val="000000" w:themeColor="text1"/>
                <w:lang w:val="en-US" w:eastAsia="zh-CN"/>
              </w:rPr>
              <w:t>Further clarifications are required.</w:t>
            </w:r>
          </w:p>
          <w:p w14:paraId="01BD167F" w14:textId="77777777" w:rsidR="00053CEA" w:rsidRPr="00293605" w:rsidRDefault="00053CEA" w:rsidP="00053CEA">
            <w:pPr>
              <w:rPr>
                <w:color w:val="000000" w:themeColor="text1"/>
                <w:lang w:val="en-US" w:eastAsia="zh-CN"/>
              </w:rPr>
            </w:pPr>
            <w:r w:rsidRPr="00293605">
              <w:rPr>
                <w:color w:val="000000" w:themeColor="text1"/>
                <w:lang w:val="en-US" w:eastAsia="zh-CN"/>
              </w:rPr>
              <w:t>Moderator suggests the following proposals</w:t>
            </w:r>
            <w:r w:rsidRPr="00293605">
              <w:rPr>
                <w:color w:val="000000" w:themeColor="text1"/>
                <w:szCs w:val="24"/>
                <w:lang w:eastAsia="zh-CN"/>
              </w:rPr>
              <w:t>/topics to be further discussed</w:t>
            </w:r>
            <w:r w:rsidRPr="00293605">
              <w:rPr>
                <w:color w:val="000000" w:themeColor="text1"/>
                <w:lang w:val="en-US" w:eastAsia="zh-CN"/>
              </w:rPr>
              <w:t>:</w:t>
            </w:r>
          </w:p>
          <w:p w14:paraId="23062668" w14:textId="77777777" w:rsidR="00053CEA" w:rsidRDefault="00053CEA" w:rsidP="00053CEA">
            <w:pPr>
              <w:rPr>
                <w:rFonts w:eastAsiaTheme="minorEastAsia"/>
                <w:i/>
                <w:color w:val="0070C0"/>
                <w:lang w:val="en-US" w:eastAsia="zh-CN"/>
              </w:rPr>
            </w:pPr>
            <w:r>
              <w:rPr>
                <w:rFonts w:eastAsiaTheme="minorEastAsia" w:hint="eastAsia"/>
                <w:i/>
                <w:color w:val="0070C0"/>
                <w:lang w:val="en-US" w:eastAsia="zh-CN"/>
              </w:rPr>
              <w:t>Tentative agreements:</w:t>
            </w:r>
          </w:p>
          <w:p w14:paraId="4E14A6E2" w14:textId="77777777" w:rsidR="00053CEA" w:rsidRPr="00293605" w:rsidRDefault="00053CEA" w:rsidP="00053CEA">
            <w:pPr>
              <w:spacing w:after="120"/>
              <w:rPr>
                <w:rFonts w:eastAsiaTheme="minorEastAsia"/>
                <w:color w:val="000000" w:themeColor="text1"/>
                <w:lang w:val="en-US" w:eastAsia="zh-CN"/>
              </w:rPr>
            </w:pPr>
            <w:r w:rsidRPr="00293605">
              <w:rPr>
                <w:b/>
                <w:bCs/>
                <w:color w:val="000000" w:themeColor="text1"/>
                <w:lang w:val="en-US" w:eastAsia="zh-CN"/>
              </w:rPr>
              <w:t>Proposal 1:</w:t>
            </w:r>
            <w:r w:rsidRPr="00293605">
              <w:rPr>
                <w:color w:val="000000" w:themeColor="text1"/>
                <w:lang w:val="en-US" w:eastAsia="zh-CN"/>
              </w:rPr>
              <w:t xml:space="preserve"> </w:t>
            </w:r>
            <w:r w:rsidRPr="00293605">
              <w:rPr>
                <w:rFonts w:eastAsiaTheme="minorEastAsia"/>
                <w:color w:val="000000" w:themeColor="text1"/>
                <w:lang w:val="en-US" w:eastAsia="zh-CN"/>
              </w:rPr>
              <w:t>RAN4 need to consider NTN-gateway, satellite and gNB is a single component.</w:t>
            </w:r>
          </w:p>
          <w:p w14:paraId="0952F98B" w14:textId="77777777" w:rsidR="00053CEA" w:rsidRPr="00293605" w:rsidRDefault="00053CEA" w:rsidP="00053CEA">
            <w:pPr>
              <w:rPr>
                <w:color w:val="000000" w:themeColor="text1"/>
                <w:lang w:val="en-US" w:eastAsia="zh-CN"/>
              </w:rPr>
            </w:pPr>
            <w:r w:rsidRPr="00293605">
              <w:rPr>
                <w:b/>
                <w:bCs/>
                <w:color w:val="000000" w:themeColor="text1"/>
                <w:lang w:val="en-US" w:eastAsia="zh-CN"/>
              </w:rPr>
              <w:t>Proposal 2:</w:t>
            </w:r>
            <w:r w:rsidRPr="00293605">
              <w:rPr>
                <w:color w:val="000000" w:themeColor="text1"/>
                <w:lang w:val="en-US" w:eastAsia="zh-CN"/>
              </w:rPr>
              <w:t xml:space="preserve"> Consider only “BS” RF requirements on the service link i.e. at satellite output for DL and at satellite input for UL.</w:t>
            </w:r>
          </w:p>
          <w:p w14:paraId="7AD4BFDF" w14:textId="77777777" w:rsidR="00053CEA" w:rsidRDefault="00053CEA" w:rsidP="00977DE8">
            <w:pPr>
              <w:rPr>
                <w:rFonts w:eastAsiaTheme="minorEastAsia"/>
                <w:i/>
                <w:color w:val="0070C0"/>
                <w:lang w:val="en-US" w:eastAsia="zh-CN"/>
              </w:rPr>
            </w:pPr>
            <w:r>
              <w:rPr>
                <w:rFonts w:eastAsiaTheme="minorEastAsia" w:hint="eastAsia"/>
                <w:i/>
                <w:color w:val="0070C0"/>
                <w:lang w:val="en-US" w:eastAsia="zh-CN"/>
              </w:rPr>
              <w:t>Candidate options:</w:t>
            </w:r>
          </w:p>
          <w:p w14:paraId="2C649025" w14:textId="15091373" w:rsidR="00053CEA" w:rsidRPr="00053CEA" w:rsidRDefault="00053CEA" w:rsidP="00053CEA">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053CEA" w14:paraId="4C1E23C8" w14:textId="77777777">
        <w:tc>
          <w:tcPr>
            <w:tcW w:w="1242" w:type="dxa"/>
          </w:tcPr>
          <w:p w14:paraId="040DF39D" w14:textId="77777777" w:rsidR="00053CEA" w:rsidRDefault="00053CEA" w:rsidP="00053CEA">
            <w:pPr>
              <w:rPr>
                <w:b/>
                <w:color w:val="0070C0"/>
                <w:u w:val="single"/>
                <w:lang w:eastAsia="ko-KR"/>
              </w:rPr>
            </w:pPr>
            <w:r>
              <w:rPr>
                <w:b/>
                <w:color w:val="0070C0"/>
                <w:u w:val="single"/>
                <w:lang w:eastAsia="ko-KR"/>
              </w:rPr>
              <w:t xml:space="preserve">Issue 2-3: </w:t>
            </w:r>
            <w:r>
              <w:rPr>
                <w:sz w:val="24"/>
                <w:szCs w:val="16"/>
              </w:rPr>
              <w:t>Improved NTN UE specification(s)</w:t>
            </w:r>
          </w:p>
          <w:p w14:paraId="3B841E3A" w14:textId="09C92144" w:rsidR="00053CEA" w:rsidRDefault="00053CEA">
            <w:pPr>
              <w:rPr>
                <w:rFonts w:eastAsiaTheme="minorEastAsia"/>
                <w:b/>
                <w:bCs/>
                <w:color w:val="0070C0"/>
                <w:lang w:val="en-US" w:eastAsia="zh-CN"/>
              </w:rPr>
            </w:pPr>
          </w:p>
        </w:tc>
        <w:tc>
          <w:tcPr>
            <w:tcW w:w="8615" w:type="dxa"/>
          </w:tcPr>
          <w:p w14:paraId="70919C06" w14:textId="1D1B7F94" w:rsidR="00053CEA" w:rsidRPr="00053CEA" w:rsidRDefault="00053CEA" w:rsidP="00053CEA">
            <w:pPr>
              <w:rPr>
                <w:color w:val="000000" w:themeColor="text1"/>
                <w:szCs w:val="24"/>
                <w:lang w:eastAsia="zh-CN"/>
              </w:rPr>
            </w:pPr>
            <w:r>
              <w:rPr>
                <w:rFonts w:eastAsiaTheme="minorEastAsia" w:hint="eastAsia"/>
                <w:i/>
                <w:color w:val="0070C0"/>
                <w:lang w:val="en-US" w:eastAsia="zh-CN"/>
              </w:rPr>
              <w:t>Tentative agreements:</w:t>
            </w:r>
            <w:r w:rsidRPr="00053CEA">
              <w:rPr>
                <w:color w:val="000000" w:themeColor="text1"/>
                <w:szCs w:val="24"/>
                <w:lang w:eastAsia="zh-CN"/>
              </w:rPr>
              <w:t xml:space="preserve"> Moderator comment: For the time being FFS, no proposed WF.</w:t>
            </w:r>
          </w:p>
          <w:p w14:paraId="5A062868" w14:textId="77777777" w:rsidR="00053CEA" w:rsidRDefault="00053CEA" w:rsidP="00977DE8">
            <w:pPr>
              <w:rPr>
                <w:rFonts w:eastAsiaTheme="minorEastAsia"/>
                <w:i/>
                <w:color w:val="0070C0"/>
                <w:lang w:val="en-US" w:eastAsia="zh-CN"/>
              </w:rPr>
            </w:pPr>
          </w:p>
          <w:p w14:paraId="39490C27" w14:textId="22F51119" w:rsidR="00053CEA" w:rsidRDefault="00053CEA" w:rsidP="00977DE8">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568875DB" w14:textId="26479392" w:rsidR="00053CEA" w:rsidRDefault="00053CE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w:t>
            </w:r>
          </w:p>
        </w:tc>
      </w:tr>
    </w:tbl>
    <w:p w14:paraId="281D6A0F" w14:textId="77777777" w:rsidR="00A52C25" w:rsidRDefault="00A52C25">
      <w:pPr>
        <w:rPr>
          <w:i/>
          <w:color w:val="0070C0"/>
          <w:lang w:val="en-US" w:eastAsia="zh-CN"/>
        </w:rPr>
      </w:pPr>
    </w:p>
    <w:p w14:paraId="281D6A10"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A15" w14:textId="77777777">
        <w:trPr>
          <w:trHeight w:val="744"/>
        </w:trPr>
        <w:tc>
          <w:tcPr>
            <w:tcW w:w="1395" w:type="dxa"/>
          </w:tcPr>
          <w:p w14:paraId="281D6A11" w14:textId="77777777" w:rsidR="00A52C25" w:rsidRDefault="00A52C25">
            <w:pPr>
              <w:rPr>
                <w:rFonts w:eastAsiaTheme="minorEastAsia"/>
                <w:b/>
                <w:bCs/>
                <w:color w:val="0070C0"/>
                <w:lang w:val="en-US" w:eastAsia="zh-CN"/>
              </w:rPr>
            </w:pPr>
          </w:p>
        </w:tc>
        <w:tc>
          <w:tcPr>
            <w:tcW w:w="4554" w:type="dxa"/>
          </w:tcPr>
          <w:p w14:paraId="281D6A12"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A1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A1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A1B" w14:textId="77777777">
        <w:trPr>
          <w:trHeight w:val="358"/>
        </w:trPr>
        <w:tc>
          <w:tcPr>
            <w:tcW w:w="1395" w:type="dxa"/>
          </w:tcPr>
          <w:p w14:paraId="281D6A16"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A17" w14:textId="7CA3C773"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A18" w14:textId="77777777" w:rsidR="00A52C25" w:rsidRDefault="00A52C25">
            <w:pPr>
              <w:spacing w:after="0"/>
              <w:rPr>
                <w:rFonts w:eastAsiaTheme="minorEastAsia"/>
                <w:color w:val="0070C0"/>
                <w:lang w:val="en-US" w:eastAsia="zh-CN"/>
              </w:rPr>
            </w:pPr>
          </w:p>
          <w:p w14:paraId="281D6A19" w14:textId="77777777" w:rsidR="00A52C25" w:rsidRDefault="00A52C25">
            <w:pPr>
              <w:spacing w:after="0"/>
              <w:rPr>
                <w:rFonts w:eastAsiaTheme="minorEastAsia"/>
                <w:color w:val="0070C0"/>
                <w:lang w:val="en-US" w:eastAsia="zh-CN"/>
              </w:rPr>
            </w:pPr>
          </w:p>
          <w:p w14:paraId="281D6A1A" w14:textId="32278435" w:rsidR="00A52C25" w:rsidRDefault="00D31184">
            <w:pPr>
              <w:rPr>
                <w:rFonts w:eastAsiaTheme="minorEastAsia"/>
                <w:color w:val="0070C0"/>
                <w:lang w:val="en-US" w:eastAsia="zh-CN"/>
              </w:rPr>
            </w:pPr>
            <w:r>
              <w:rPr>
                <w:rFonts w:eastAsiaTheme="minorEastAsia"/>
                <w:color w:val="0070C0"/>
                <w:lang w:val="en-US" w:eastAsia="zh-CN"/>
              </w:rPr>
              <w:t>WF</w:t>
            </w:r>
          </w:p>
        </w:tc>
      </w:tr>
    </w:tbl>
    <w:p w14:paraId="281D6A1C" w14:textId="77777777" w:rsidR="00A52C25" w:rsidRDefault="00A52C25">
      <w:pPr>
        <w:rPr>
          <w:i/>
          <w:color w:val="0070C0"/>
          <w:lang w:val="en-US" w:eastAsia="zh-CN"/>
        </w:rPr>
      </w:pPr>
    </w:p>
    <w:p w14:paraId="281D6A1D" w14:textId="77777777" w:rsidR="00A52C25" w:rsidRDefault="003C2708">
      <w:pPr>
        <w:pStyle w:val="Heading2"/>
        <w:rPr>
          <w:ins w:id="1838" w:author="PANAITOPOL Dorin" w:date="2020-11-09T08:50:00Z"/>
          <w:lang w:val="en-US"/>
        </w:rPr>
      </w:pPr>
      <w:r w:rsidRPr="00504476">
        <w:rPr>
          <w:lang w:val="en-US"/>
        </w:rPr>
        <w:lastRenderedPageBreak/>
        <w:t>Discussion on 2nd round (if applicable)</w:t>
      </w:r>
    </w:p>
    <w:p w14:paraId="58E55E4A" w14:textId="558C7820" w:rsidR="005C480E" w:rsidRPr="00A77C32" w:rsidRDefault="005C480E">
      <w:pPr>
        <w:rPr>
          <w:ins w:id="1839" w:author="PANAITOPOL Dorin" w:date="2020-11-08T19:44:00Z"/>
          <w:lang w:val="en-US"/>
        </w:rPr>
        <w:pPrChange w:id="1840" w:author="PANAITOPOL Dorin" w:date="2020-11-09T08:50:00Z">
          <w:pPr>
            <w:pStyle w:val="Heading2"/>
          </w:pPr>
        </w:pPrChange>
      </w:pPr>
      <w:ins w:id="1841" w:author="PANAITOPOL Dorin" w:date="2020-11-09T08:50:00Z">
        <w:r>
          <w:rPr>
            <w:lang w:val="en-US" w:eastAsia="zh-CN"/>
          </w:rPr>
          <w:t xml:space="preserve">Please note that during </w:t>
        </w:r>
      </w:ins>
      <w:ins w:id="1842" w:author="PANAITOPOL Dorin" w:date="2020-11-09T08:51:00Z">
        <w:r>
          <w:rPr>
            <w:lang w:val="en-US" w:eastAsia="zh-CN"/>
          </w:rPr>
          <w:t xml:space="preserve">the meeting </w:t>
        </w:r>
      </w:ins>
      <w:ins w:id="1843" w:author="PANAITOPOL Dorin" w:date="2020-11-09T08:50:00Z">
        <w:r>
          <w:rPr>
            <w:lang w:val="en-US" w:eastAsia="zh-CN"/>
          </w:rPr>
          <w:t>RAN3</w:t>
        </w:r>
      </w:ins>
      <w:ins w:id="1844" w:author="PANAITOPOL Dorin" w:date="2020-11-09T08:51:00Z">
        <w:r>
          <w:rPr>
            <w:lang w:val="en-US" w:eastAsia="zh-CN"/>
          </w:rPr>
          <w:t>#</w:t>
        </w:r>
      </w:ins>
      <w:ins w:id="1845" w:author="PANAITOPOL Dorin" w:date="2020-11-09T08:50:00Z">
        <w:r>
          <w:rPr>
            <w:lang w:val="en-US" w:eastAsia="zh-CN"/>
          </w:rPr>
          <w:t>1</w:t>
        </w:r>
      </w:ins>
      <w:ins w:id="1846" w:author="PANAITOPOL Dorin" w:date="2020-11-09T08:51:00Z">
        <w:r>
          <w:rPr>
            <w:lang w:val="en-US" w:eastAsia="zh-CN"/>
          </w:rPr>
          <w:t xml:space="preserve">10e, 3GPP </w:t>
        </w:r>
      </w:ins>
      <w:ins w:id="1847" w:author="PANAITOPOL Dorin" w:date="2020-11-09T08:53:00Z">
        <w:r>
          <w:rPr>
            <w:lang w:val="en-US" w:eastAsia="zh-CN"/>
          </w:rPr>
          <w:t>introduced</w:t>
        </w:r>
      </w:ins>
      <w:ins w:id="1848" w:author="PANAITOPOL Dorin" w:date="2020-11-09T08:51:00Z">
        <w:r>
          <w:rPr>
            <w:lang w:val="en-US" w:eastAsia="zh-CN"/>
          </w:rPr>
          <w:t xml:space="preserve"> </w:t>
        </w:r>
      </w:ins>
      <w:ins w:id="1849" w:author="PANAITOPOL Dorin" w:date="2020-11-09T08:52:00Z">
        <w:r>
          <w:rPr>
            <w:lang w:val="en-US" w:eastAsia="zh-CN"/>
          </w:rPr>
          <w:t xml:space="preserve">in R3-207061 </w:t>
        </w:r>
      </w:ins>
      <w:ins w:id="1850" w:author="PANAITOPOL Dorin" w:date="2020-11-09T08:53:00Z">
        <w:r>
          <w:rPr>
            <w:lang w:val="en-US" w:eastAsia="zh-CN"/>
          </w:rPr>
          <w:t xml:space="preserve">the concept of “NTN </w:t>
        </w:r>
      </w:ins>
      <w:ins w:id="1851" w:author="PANAITOPOL Dorin" w:date="2020-11-09T08:51:00Z">
        <w:r>
          <w:rPr>
            <w:lang w:val="en-US" w:eastAsia="zh-CN"/>
          </w:rPr>
          <w:t>Payload”</w:t>
        </w:r>
      </w:ins>
      <w:ins w:id="1852" w:author="PANAITOPOL Dorin" w:date="2020-11-09T08:53:00Z">
        <w:r>
          <w:rPr>
            <w:lang w:val="en-US" w:eastAsia="zh-CN"/>
          </w:rPr>
          <w:t xml:space="preserve">. We therefore suggest </w:t>
        </w:r>
      </w:ins>
      <w:ins w:id="1853" w:author="PANAITOPOL Dorin" w:date="2020-11-09T09:38:00Z">
        <w:r w:rsidR="00950C3D">
          <w:rPr>
            <w:lang w:val="en-US" w:eastAsia="zh-CN"/>
          </w:rPr>
          <w:t>updating</w:t>
        </w:r>
      </w:ins>
      <w:ins w:id="1854" w:author="PANAITOPOL Dorin" w:date="2020-11-09T08:53:00Z">
        <w:r>
          <w:rPr>
            <w:lang w:val="en-US" w:eastAsia="zh-CN"/>
          </w:rPr>
          <w:t xml:space="preserve"> the following proposal:</w:t>
        </w:r>
      </w:ins>
    </w:p>
    <w:p w14:paraId="724D91F8" w14:textId="08E94E8D" w:rsidR="005C480E" w:rsidRDefault="005C480E">
      <w:pPr>
        <w:rPr>
          <w:ins w:id="1855" w:author="PANAITOPOL Dorin" w:date="2020-11-09T08:50:00Z"/>
          <w:rFonts w:asciiTheme="majorBidi" w:eastAsiaTheme="minorEastAsia" w:hAnsiTheme="majorBidi" w:cstheme="majorBidi"/>
          <w:color w:val="000000" w:themeColor="text1"/>
          <w:lang w:val="en-US"/>
        </w:rPr>
        <w:pPrChange w:id="1856" w:author="PANAITOPOL Dorin" w:date="2020-11-08T19:44:00Z">
          <w:pPr>
            <w:pStyle w:val="Heading2"/>
          </w:pPr>
        </w:pPrChange>
      </w:pPr>
      <w:ins w:id="1857" w:author="PANAITOPOL Dorin" w:date="2020-11-09T08:54:00Z">
        <w:r>
          <w:rPr>
            <w:rFonts w:asciiTheme="majorBidi" w:eastAsiaTheme="minorEastAsia" w:hAnsiTheme="majorBidi" w:cstheme="majorBidi"/>
            <w:b/>
            <w:bCs/>
            <w:color w:val="000000" w:themeColor="text1"/>
            <w:lang w:val="en-US" w:eastAsia="zh-CN"/>
          </w:rPr>
          <w:t>“</w:t>
        </w:r>
      </w:ins>
      <w:ins w:id="1858" w:author="PANAITOPOL Dorin" w:date="2020-11-09T09:39:00Z">
        <w:r w:rsidR="00950C3D">
          <w:rPr>
            <w:rFonts w:asciiTheme="majorBidi" w:eastAsiaTheme="minorEastAsia" w:hAnsiTheme="majorBidi" w:cstheme="majorBidi"/>
            <w:b/>
            <w:bCs/>
            <w:color w:val="000000" w:themeColor="text1"/>
            <w:lang w:val="en-US" w:eastAsia="zh-CN"/>
          </w:rPr>
          <w:t xml:space="preserve">Issue 2-1. </w:t>
        </w:r>
      </w:ins>
      <w:ins w:id="1859" w:author="PANAITOPOL Dorin" w:date="2020-11-09T08:50:00Z">
        <w:r w:rsidRPr="00775418">
          <w:rPr>
            <w:rFonts w:asciiTheme="majorBidi" w:eastAsiaTheme="minorEastAsia" w:hAnsiTheme="majorBidi" w:cstheme="majorBidi"/>
            <w:b/>
            <w:bCs/>
            <w:color w:val="000000" w:themeColor="text1"/>
            <w:lang w:val="en-US" w:eastAsia="zh-CN"/>
          </w:rPr>
          <w:t>Proposal 2:</w:t>
        </w:r>
        <w:r w:rsidRPr="00775418">
          <w:rPr>
            <w:rFonts w:asciiTheme="majorBidi" w:eastAsiaTheme="minorEastAsia" w:hAnsiTheme="majorBidi" w:cstheme="majorBidi"/>
            <w:color w:val="000000" w:themeColor="text1"/>
            <w:lang w:val="en-US" w:eastAsia="zh-CN"/>
          </w:rPr>
          <w:t xml:space="preserve"> Consider Satellite+NTNGW as a single entity (e.g. Repeater or Remote Radio Head)</w:t>
        </w:r>
      </w:ins>
      <w:ins w:id="1860" w:author="PANAITOPOL Dorin" w:date="2020-11-09T08:54:00Z">
        <w:r>
          <w:rPr>
            <w:rFonts w:asciiTheme="majorBidi" w:eastAsiaTheme="minorEastAsia" w:hAnsiTheme="majorBidi" w:cstheme="majorBidi"/>
            <w:color w:val="000000" w:themeColor="text1"/>
            <w:lang w:val="en-US" w:eastAsia="zh-CN"/>
          </w:rPr>
          <w:t>”</w:t>
        </w:r>
      </w:ins>
      <w:ins w:id="1861" w:author="PANAITOPOL Dorin" w:date="2020-11-09T08:50:00Z">
        <w:r w:rsidRPr="00775418">
          <w:rPr>
            <w:rFonts w:asciiTheme="majorBidi" w:eastAsiaTheme="minorEastAsia" w:hAnsiTheme="majorBidi" w:cstheme="majorBidi"/>
            <w:color w:val="000000" w:themeColor="text1"/>
            <w:lang w:val="en-US" w:eastAsia="zh-CN"/>
          </w:rPr>
          <w:t>.</w:t>
        </w:r>
      </w:ins>
      <w:ins w:id="1862" w:author="PANAITOPOL Dorin" w:date="2020-11-09T08:53:00Z">
        <w:r>
          <w:rPr>
            <w:rFonts w:asciiTheme="majorBidi" w:eastAsiaTheme="minorEastAsia" w:hAnsiTheme="majorBidi" w:cstheme="majorBidi"/>
            <w:color w:val="000000" w:themeColor="text1"/>
            <w:lang w:val="en-US" w:eastAsia="zh-CN"/>
          </w:rPr>
          <w:t xml:space="preserve"> to</w:t>
        </w:r>
      </w:ins>
    </w:p>
    <w:p w14:paraId="76B6C05E" w14:textId="7977326A" w:rsidR="005C480E" w:rsidRDefault="005C480E">
      <w:pPr>
        <w:rPr>
          <w:ins w:id="1863" w:author="PANAITOPOL Dorin" w:date="2020-11-09T08:50:00Z"/>
          <w:lang w:val="en-US"/>
        </w:rPr>
        <w:pPrChange w:id="1864" w:author="PANAITOPOL Dorin" w:date="2020-11-08T19:44:00Z">
          <w:pPr>
            <w:pStyle w:val="Heading2"/>
          </w:pPr>
        </w:pPrChange>
      </w:pPr>
      <w:ins w:id="1865" w:author="PANAITOPOL Dorin" w:date="2020-11-09T08:54:00Z">
        <w:r>
          <w:rPr>
            <w:rFonts w:asciiTheme="majorBidi" w:eastAsiaTheme="minorEastAsia" w:hAnsiTheme="majorBidi" w:cstheme="majorBidi"/>
            <w:b/>
            <w:bCs/>
            <w:color w:val="000000" w:themeColor="text1"/>
            <w:lang w:val="en-US" w:eastAsia="zh-CN"/>
          </w:rPr>
          <w:t>“</w:t>
        </w:r>
      </w:ins>
      <w:ins w:id="1866" w:author="PANAITOPOL Dorin" w:date="2020-11-09T09:39:00Z">
        <w:r w:rsidR="00950C3D">
          <w:rPr>
            <w:rFonts w:asciiTheme="majorBidi" w:eastAsiaTheme="minorEastAsia" w:hAnsiTheme="majorBidi" w:cstheme="majorBidi"/>
            <w:b/>
            <w:bCs/>
            <w:color w:val="000000" w:themeColor="text1"/>
            <w:lang w:val="en-US" w:eastAsia="zh-CN"/>
          </w:rPr>
          <w:t xml:space="preserve">Issue 2-1. </w:t>
        </w:r>
      </w:ins>
      <w:ins w:id="1867" w:author="PANAITOPOL Dorin" w:date="2020-11-09T08:50:00Z">
        <w:r w:rsidRPr="00775418">
          <w:rPr>
            <w:rFonts w:asciiTheme="majorBidi" w:eastAsiaTheme="minorEastAsia" w:hAnsiTheme="majorBidi" w:cstheme="majorBidi"/>
            <w:b/>
            <w:bCs/>
            <w:color w:val="000000" w:themeColor="text1"/>
            <w:lang w:val="en-US" w:eastAsia="zh-CN"/>
          </w:rPr>
          <w:t>Proposal 2:</w:t>
        </w:r>
        <w:r>
          <w:rPr>
            <w:rFonts w:asciiTheme="majorBidi" w:eastAsiaTheme="minorEastAsia" w:hAnsiTheme="majorBidi" w:cstheme="majorBidi"/>
            <w:color w:val="000000" w:themeColor="text1"/>
            <w:lang w:val="en-US" w:eastAsia="zh-CN"/>
          </w:rPr>
          <w:t xml:space="preserve"> Consider </w:t>
        </w:r>
      </w:ins>
      <w:ins w:id="1868" w:author="PANAITOPOL Dorin" w:date="2020-11-09T08:54:00Z">
        <w:r w:rsidRPr="00950C3D">
          <w:rPr>
            <w:rFonts w:asciiTheme="majorBidi" w:eastAsiaTheme="minorEastAsia" w:hAnsiTheme="majorBidi" w:cstheme="majorBidi"/>
            <w:b/>
            <w:bCs/>
            <w:color w:val="000000" w:themeColor="text1"/>
            <w:lang w:val="en-US" w:eastAsia="zh-CN"/>
            <w:rPrChange w:id="1869" w:author="PANAITOPOL Dorin" w:date="2020-11-09T09:41:00Z">
              <w:rPr>
                <w:rFonts w:asciiTheme="majorBidi" w:eastAsiaTheme="minorEastAsia" w:hAnsiTheme="majorBidi" w:cstheme="majorBidi"/>
                <w:color w:val="000000" w:themeColor="text1"/>
                <w:lang w:val="en-US"/>
              </w:rPr>
            </w:rPrChange>
          </w:rPr>
          <w:t>NTN Payload</w:t>
        </w:r>
      </w:ins>
      <w:ins w:id="1870" w:author="PANAITOPOL Dorin" w:date="2020-11-09T08:50:00Z">
        <w:r w:rsidRPr="00775418">
          <w:rPr>
            <w:rFonts w:asciiTheme="majorBidi" w:eastAsiaTheme="minorEastAsia" w:hAnsiTheme="majorBidi" w:cstheme="majorBidi"/>
            <w:color w:val="000000" w:themeColor="text1"/>
            <w:lang w:val="en-US" w:eastAsia="zh-CN"/>
          </w:rPr>
          <w:t>+NTNGW as a single entity (e.g. Repeater or Remote Radio Head).</w:t>
        </w:r>
      </w:ins>
      <w:ins w:id="1871" w:author="PANAITOPOL Dorin" w:date="2020-11-09T08:54:00Z">
        <w:r>
          <w:rPr>
            <w:rFonts w:asciiTheme="majorBidi" w:eastAsiaTheme="minorEastAsia" w:hAnsiTheme="majorBidi" w:cstheme="majorBidi"/>
            <w:color w:val="000000" w:themeColor="text1"/>
            <w:lang w:val="en-US" w:eastAsia="zh-CN"/>
          </w:rPr>
          <w:t>”</w:t>
        </w:r>
      </w:ins>
    </w:p>
    <w:p w14:paraId="7717FC03" w14:textId="791AC9F4" w:rsidR="004B3C5C" w:rsidRPr="00983D53" w:rsidRDefault="004B3C5C">
      <w:pPr>
        <w:rPr>
          <w:lang w:val="en-US"/>
        </w:rPr>
        <w:pPrChange w:id="1872" w:author="PANAITOPOL Dorin" w:date="2020-11-08T19:44:00Z">
          <w:pPr>
            <w:pStyle w:val="Heading2"/>
          </w:pPr>
        </w:pPrChange>
      </w:pPr>
      <w:ins w:id="1873" w:author="PANAITOPOL Dorin" w:date="2020-11-08T19:44:00Z">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tbl>
      <w:tblPr>
        <w:tblStyle w:val="TableGrid"/>
        <w:tblW w:w="0" w:type="auto"/>
        <w:tblLook w:val="04A0" w:firstRow="1" w:lastRow="0" w:firstColumn="1" w:lastColumn="0" w:noHBand="0" w:noVBand="1"/>
        <w:tblPrChange w:id="1874" w:author="PANAITOPOL Dorin" w:date="2020-11-08T19:02:00Z">
          <w:tblPr>
            <w:tblStyle w:val="TableGrid"/>
            <w:tblW w:w="0" w:type="auto"/>
            <w:tblLook w:val="04A0" w:firstRow="1" w:lastRow="0" w:firstColumn="1" w:lastColumn="0" w:noHBand="0" w:noVBand="1"/>
          </w:tblPr>
        </w:tblPrChange>
      </w:tblPr>
      <w:tblGrid>
        <w:gridCol w:w="1554"/>
        <w:gridCol w:w="6839"/>
        <w:gridCol w:w="1238"/>
        <w:tblGridChange w:id="1875">
          <w:tblGrid>
            <w:gridCol w:w="1696"/>
            <w:gridCol w:w="8161"/>
            <w:gridCol w:w="8161"/>
          </w:tblGrid>
        </w:tblGridChange>
      </w:tblGrid>
      <w:tr w:rsidR="006B0E8E" w14:paraId="3219C570" w14:textId="7B28DB25" w:rsidTr="006B0E8E">
        <w:trPr>
          <w:ins w:id="1876" w:author="PANAITOPOL Dorin" w:date="2020-11-08T18:57:00Z"/>
        </w:trPr>
        <w:tc>
          <w:tcPr>
            <w:tcW w:w="1558" w:type="dxa"/>
            <w:tcPrChange w:id="1877" w:author="PANAITOPOL Dorin" w:date="2020-11-08T19:02:00Z">
              <w:tcPr>
                <w:tcW w:w="1696" w:type="dxa"/>
              </w:tcPr>
            </w:tcPrChange>
          </w:tcPr>
          <w:p w14:paraId="7CB57C82" w14:textId="77777777" w:rsidR="006B0E8E" w:rsidRPr="006B0E8E" w:rsidRDefault="006B0E8E" w:rsidP="0084475A">
            <w:pPr>
              <w:rPr>
                <w:ins w:id="1878" w:author="PANAITOPOL Dorin" w:date="2020-11-08T18:57:00Z"/>
                <w:rFonts w:eastAsiaTheme="minorEastAsia"/>
                <w:b/>
                <w:bCs/>
                <w:color w:val="0070C0"/>
                <w:lang w:val="en-US" w:eastAsia="zh-CN"/>
              </w:rPr>
            </w:pPr>
          </w:p>
        </w:tc>
        <w:tc>
          <w:tcPr>
            <w:tcW w:w="7055" w:type="dxa"/>
            <w:tcPrChange w:id="1879" w:author="PANAITOPOL Dorin" w:date="2020-11-08T19:02:00Z">
              <w:tcPr>
                <w:tcW w:w="8161" w:type="dxa"/>
              </w:tcPr>
            </w:tcPrChange>
          </w:tcPr>
          <w:p w14:paraId="59768002" w14:textId="77777777" w:rsidR="006B0E8E" w:rsidRDefault="006B0E8E" w:rsidP="0084475A">
            <w:pPr>
              <w:rPr>
                <w:ins w:id="1880" w:author="PANAITOPOL Dorin" w:date="2020-11-08T18:57:00Z"/>
                <w:rFonts w:eastAsiaTheme="minorEastAsia"/>
                <w:b/>
                <w:bCs/>
                <w:color w:val="0070C0"/>
                <w:lang w:val="en-US" w:eastAsia="zh-CN"/>
              </w:rPr>
            </w:pPr>
            <w:ins w:id="1881" w:author="PANAITOPOL Dorin" w:date="2020-11-08T18:57:00Z">
              <w:r>
                <w:rPr>
                  <w:rFonts w:eastAsiaTheme="minorEastAsia"/>
                  <w:b/>
                  <w:bCs/>
                  <w:color w:val="0070C0"/>
                  <w:lang w:val="en-US" w:eastAsia="zh-CN"/>
                </w:rPr>
                <w:t xml:space="preserve">Status summary </w:t>
              </w:r>
            </w:ins>
          </w:p>
        </w:tc>
        <w:tc>
          <w:tcPr>
            <w:tcW w:w="1244" w:type="dxa"/>
            <w:tcPrChange w:id="1882" w:author="PANAITOPOL Dorin" w:date="2020-11-08T19:02:00Z">
              <w:tcPr>
                <w:tcW w:w="8161" w:type="dxa"/>
              </w:tcPr>
            </w:tcPrChange>
          </w:tcPr>
          <w:p w14:paraId="696C0789" w14:textId="206A45FF" w:rsidR="006B0E8E" w:rsidRDefault="006B0E8E" w:rsidP="0084475A">
            <w:pPr>
              <w:rPr>
                <w:ins w:id="1883" w:author="PANAITOPOL Dorin" w:date="2020-11-08T19:00:00Z"/>
                <w:rFonts w:eastAsiaTheme="minorEastAsia"/>
                <w:b/>
                <w:bCs/>
                <w:color w:val="0070C0"/>
                <w:lang w:val="en-US" w:eastAsia="zh-CN"/>
              </w:rPr>
            </w:pPr>
            <w:ins w:id="1884" w:author="PANAITOPOL Dorin" w:date="2020-11-08T19:01:00Z">
              <w:r>
                <w:rPr>
                  <w:rFonts w:eastAsiaTheme="minorEastAsia"/>
                  <w:b/>
                  <w:bCs/>
                  <w:color w:val="0070C0"/>
                  <w:lang w:val="en-US" w:eastAsia="zh-CN"/>
                </w:rPr>
                <w:t>For #97e or Postponed for #98e</w:t>
              </w:r>
            </w:ins>
          </w:p>
        </w:tc>
      </w:tr>
      <w:tr w:rsidR="006B0E8E" w14:paraId="610B143F" w14:textId="7069FE97" w:rsidTr="006B0E8E">
        <w:trPr>
          <w:trHeight w:val="145"/>
          <w:ins w:id="1885" w:author="PANAITOPOL Dorin" w:date="2020-11-08T18:57:00Z"/>
          <w:trPrChange w:id="1886" w:author="PANAITOPOL Dorin" w:date="2020-11-08T19:03:00Z">
            <w:trPr>
              <w:trHeight w:val="610"/>
            </w:trPr>
          </w:trPrChange>
        </w:trPr>
        <w:tc>
          <w:tcPr>
            <w:tcW w:w="1558" w:type="dxa"/>
            <w:vMerge w:val="restart"/>
            <w:tcPrChange w:id="1887" w:author="PANAITOPOL Dorin" w:date="2020-11-08T19:03:00Z">
              <w:tcPr>
                <w:tcW w:w="1696" w:type="dxa"/>
                <w:vMerge w:val="restart"/>
              </w:tcPr>
            </w:tcPrChange>
          </w:tcPr>
          <w:p w14:paraId="21B82511" w14:textId="77777777" w:rsidR="006B0E8E" w:rsidRPr="0084475A" w:rsidRDefault="006B0E8E" w:rsidP="0084475A">
            <w:pPr>
              <w:rPr>
                <w:ins w:id="1888" w:author="PANAITOPOL Dorin" w:date="2020-11-08T18:57:00Z"/>
                <w:rFonts w:asciiTheme="majorBidi" w:hAnsiTheme="majorBidi" w:cstheme="majorBidi"/>
                <w:b/>
                <w:color w:val="0070C0"/>
                <w:u w:val="single"/>
                <w:lang w:eastAsia="ko-KR"/>
                <w:rPrChange w:id="1889" w:author="PANAITOPOL Dorin" w:date="2020-11-08T19:05:00Z">
                  <w:rPr>
                    <w:ins w:id="1890" w:author="PANAITOPOL Dorin" w:date="2020-11-08T18:57:00Z"/>
                    <w:b/>
                    <w:color w:val="0070C0"/>
                    <w:u w:val="single"/>
                    <w:lang w:eastAsia="ko-KR"/>
                  </w:rPr>
                </w:rPrChange>
              </w:rPr>
            </w:pPr>
            <w:ins w:id="1891" w:author="PANAITOPOL Dorin" w:date="2020-11-08T18:57:00Z">
              <w:r w:rsidRPr="0084475A">
                <w:rPr>
                  <w:rFonts w:asciiTheme="majorBidi" w:hAnsiTheme="majorBidi" w:cstheme="majorBidi"/>
                  <w:b/>
                  <w:color w:val="0070C0"/>
                  <w:u w:val="single"/>
                  <w:lang w:eastAsia="ko-KR"/>
                  <w:rPrChange w:id="1892" w:author="PANAITOPOL Dorin" w:date="2020-11-08T19:05:00Z">
                    <w:rPr>
                      <w:b/>
                      <w:color w:val="0070C0"/>
                      <w:u w:val="single"/>
                      <w:lang w:eastAsia="ko-KR"/>
                    </w:rPr>
                  </w:rPrChange>
                </w:rPr>
                <w:t xml:space="preserve">Issue 2-1: </w:t>
              </w:r>
              <w:r w:rsidRPr="0084475A">
                <w:rPr>
                  <w:rFonts w:asciiTheme="majorBidi" w:hAnsiTheme="majorBidi" w:cstheme="majorBidi"/>
                  <w:lang w:val="sv-SE" w:eastAsia="zh-CN"/>
                  <w:rPrChange w:id="1893" w:author="PANAITOPOL Dorin" w:date="2020-11-08T19:05:00Z">
                    <w:rPr>
                      <w:rFonts w:ascii="Arial" w:hAnsi="Arial"/>
                      <w:sz w:val="24"/>
                      <w:szCs w:val="16"/>
                      <w:lang w:val="sv-SE" w:eastAsia="zh-CN"/>
                    </w:rPr>
                  </w:rPrChange>
                </w:rPr>
                <w:t>NTN System</w:t>
              </w:r>
            </w:ins>
          </w:p>
          <w:p w14:paraId="3072CCAD" w14:textId="77777777" w:rsidR="006B0E8E" w:rsidRPr="0084475A" w:rsidRDefault="006B0E8E" w:rsidP="0084475A">
            <w:pPr>
              <w:rPr>
                <w:ins w:id="1894" w:author="PANAITOPOL Dorin" w:date="2020-11-08T18:57:00Z"/>
                <w:rFonts w:asciiTheme="majorBidi" w:eastAsiaTheme="minorEastAsia" w:hAnsiTheme="majorBidi" w:cstheme="majorBidi"/>
                <w:color w:val="0070C0"/>
                <w:lang w:val="en-US" w:eastAsia="zh-CN"/>
                <w:rPrChange w:id="1895" w:author="PANAITOPOL Dorin" w:date="2020-11-08T19:05:00Z">
                  <w:rPr>
                    <w:ins w:id="1896" w:author="PANAITOPOL Dorin" w:date="2020-11-08T18:57:00Z"/>
                    <w:rFonts w:eastAsiaTheme="minorEastAsia"/>
                    <w:color w:val="0070C0"/>
                    <w:lang w:val="en-US" w:eastAsia="zh-CN"/>
                  </w:rPr>
                </w:rPrChange>
              </w:rPr>
            </w:pPr>
          </w:p>
        </w:tc>
        <w:tc>
          <w:tcPr>
            <w:tcW w:w="7055" w:type="dxa"/>
            <w:tcPrChange w:id="1897" w:author="PANAITOPOL Dorin" w:date="2020-11-08T19:03:00Z">
              <w:tcPr>
                <w:tcW w:w="8161" w:type="dxa"/>
              </w:tcPr>
            </w:tcPrChange>
          </w:tcPr>
          <w:p w14:paraId="6A15CA9F" w14:textId="7C1796C2" w:rsidR="006B0E8E" w:rsidRPr="004B3C5C" w:rsidRDefault="006B0E8E">
            <w:pPr>
              <w:rPr>
                <w:ins w:id="1898" w:author="PANAITOPOL Dorin" w:date="2020-11-08T18:57:00Z"/>
                <w:rFonts w:asciiTheme="majorBidi" w:eastAsiaTheme="minorEastAsia" w:hAnsiTheme="majorBidi" w:cstheme="majorBidi"/>
                <w:color w:val="000000" w:themeColor="text1"/>
                <w:lang w:val="en-US" w:eastAsia="zh-CN"/>
                <w:rPrChange w:id="1899" w:author="PANAITOPOL Dorin" w:date="2020-11-08T19:44:00Z">
                  <w:rPr>
                    <w:ins w:id="1900" w:author="PANAITOPOL Dorin" w:date="2020-11-08T18:57:00Z"/>
                    <w:rFonts w:eastAsiaTheme="minorEastAsia"/>
                    <w:color w:val="0070C0"/>
                    <w:lang w:val="en-US" w:eastAsia="zh-CN"/>
                  </w:rPr>
                </w:rPrChange>
              </w:rPr>
            </w:pPr>
            <w:ins w:id="1901" w:author="PANAITOPOL Dorin" w:date="2020-11-08T18:57:00Z">
              <w:r w:rsidRPr="004B3C5C">
                <w:rPr>
                  <w:rFonts w:asciiTheme="majorBidi" w:hAnsiTheme="majorBidi" w:cstheme="majorBidi"/>
                  <w:b/>
                  <w:bCs/>
                  <w:color w:val="000000" w:themeColor="text1"/>
                  <w:lang w:eastAsia="zh-CN"/>
                  <w:rPrChange w:id="1902" w:author="PANAITOPOL Dorin" w:date="2020-11-08T19:44:00Z">
                    <w:rPr>
                      <w:b/>
                      <w:bCs/>
                      <w:color w:val="000000" w:themeColor="text1"/>
                      <w:szCs w:val="24"/>
                      <w:lang w:eastAsia="zh-CN"/>
                    </w:rPr>
                  </w:rPrChange>
                </w:rPr>
                <w:t>Proposal 1:</w:t>
              </w:r>
              <w:r w:rsidRPr="004B3C5C">
                <w:rPr>
                  <w:rFonts w:asciiTheme="majorBidi" w:hAnsiTheme="majorBidi" w:cstheme="majorBidi"/>
                  <w:color w:val="000000" w:themeColor="text1"/>
                  <w:lang w:eastAsia="zh-CN"/>
                  <w:rPrChange w:id="1903" w:author="PANAITOPOL Dorin" w:date="2020-11-08T19:44:00Z">
                    <w:rPr>
                      <w:color w:val="000000" w:themeColor="text1"/>
                      <w:szCs w:val="24"/>
                      <w:lang w:eastAsia="zh-CN"/>
                    </w:rPr>
                  </w:rPrChange>
                </w:rPr>
                <w:t xml:space="preserve"> </w:t>
              </w:r>
              <w:r w:rsidRPr="004B3C5C">
                <w:rPr>
                  <w:rFonts w:asciiTheme="majorBidi" w:eastAsiaTheme="minorEastAsia" w:hAnsiTheme="majorBidi" w:cstheme="majorBidi"/>
                  <w:color w:val="000000" w:themeColor="text1"/>
                  <w:lang w:val="en-US" w:eastAsia="zh-CN"/>
                  <w:rPrChange w:id="1904" w:author="PANAITOPOL Dorin" w:date="2020-11-08T19:44:00Z">
                    <w:rPr>
                      <w:rFonts w:eastAsiaTheme="minorEastAsia"/>
                      <w:color w:val="000000" w:themeColor="text1"/>
                      <w:lang w:val="en-US" w:eastAsia="zh-CN"/>
                    </w:rPr>
                  </w:rPrChange>
                </w:rPr>
                <w:t>Interfaces between different NTN entities should be clarified.</w:t>
              </w:r>
            </w:ins>
          </w:p>
        </w:tc>
        <w:tc>
          <w:tcPr>
            <w:tcW w:w="1244" w:type="dxa"/>
            <w:tcPrChange w:id="1905" w:author="PANAITOPOL Dorin" w:date="2020-11-08T19:03:00Z">
              <w:tcPr>
                <w:tcW w:w="8161" w:type="dxa"/>
              </w:tcPr>
            </w:tcPrChange>
          </w:tcPr>
          <w:p w14:paraId="2D58CF4F" w14:textId="4A127366" w:rsidR="006B0E8E" w:rsidRPr="00FE0677" w:rsidRDefault="006B0E8E" w:rsidP="006B0E8E">
            <w:pPr>
              <w:rPr>
                <w:ins w:id="1906" w:author="PANAITOPOL Dorin" w:date="2020-11-08T19:00:00Z"/>
                <w:b/>
                <w:bCs/>
                <w:color w:val="000000" w:themeColor="text1"/>
                <w:szCs w:val="24"/>
                <w:lang w:eastAsia="zh-CN"/>
              </w:rPr>
            </w:pPr>
            <w:ins w:id="1907" w:author="PANAITOPOL Dorin" w:date="2020-11-08T19:01:00Z">
              <w:r>
                <w:rPr>
                  <w:b/>
                  <w:bCs/>
                  <w:color w:val="000000" w:themeColor="text1"/>
                  <w:szCs w:val="24"/>
                  <w:lang w:eastAsia="zh-CN"/>
                </w:rPr>
                <w:t>#97e</w:t>
              </w:r>
            </w:ins>
          </w:p>
        </w:tc>
      </w:tr>
      <w:tr w:rsidR="006B0E8E" w14:paraId="27AD2EC5" w14:textId="4315C51E" w:rsidTr="006B0E8E">
        <w:trPr>
          <w:trHeight w:val="306"/>
          <w:ins w:id="1908" w:author="PANAITOPOL Dorin" w:date="2020-11-08T18:57:00Z"/>
          <w:trPrChange w:id="1909" w:author="PANAITOPOL Dorin" w:date="2020-11-08T19:03:00Z">
            <w:trPr>
              <w:trHeight w:val="609"/>
            </w:trPr>
          </w:trPrChange>
        </w:trPr>
        <w:tc>
          <w:tcPr>
            <w:tcW w:w="1558" w:type="dxa"/>
            <w:vMerge/>
            <w:tcPrChange w:id="1910" w:author="PANAITOPOL Dorin" w:date="2020-11-08T19:03:00Z">
              <w:tcPr>
                <w:tcW w:w="1696" w:type="dxa"/>
                <w:vMerge/>
              </w:tcPr>
            </w:tcPrChange>
          </w:tcPr>
          <w:p w14:paraId="389F3165" w14:textId="77777777" w:rsidR="006B0E8E" w:rsidRPr="0084475A" w:rsidRDefault="006B0E8E" w:rsidP="0084475A">
            <w:pPr>
              <w:rPr>
                <w:ins w:id="1911" w:author="PANAITOPOL Dorin" w:date="2020-11-08T18:57:00Z"/>
                <w:rFonts w:asciiTheme="majorBidi" w:hAnsiTheme="majorBidi" w:cstheme="majorBidi"/>
                <w:b/>
                <w:color w:val="0070C0"/>
                <w:u w:val="single"/>
                <w:lang w:eastAsia="ko-KR"/>
                <w:rPrChange w:id="1912" w:author="PANAITOPOL Dorin" w:date="2020-11-08T19:05:00Z">
                  <w:rPr>
                    <w:ins w:id="1913" w:author="PANAITOPOL Dorin" w:date="2020-11-08T18:57:00Z"/>
                    <w:b/>
                    <w:color w:val="0070C0"/>
                    <w:u w:val="single"/>
                    <w:lang w:eastAsia="ko-KR"/>
                  </w:rPr>
                </w:rPrChange>
              </w:rPr>
            </w:pPr>
          </w:p>
        </w:tc>
        <w:tc>
          <w:tcPr>
            <w:tcW w:w="7055" w:type="dxa"/>
            <w:tcPrChange w:id="1914" w:author="PANAITOPOL Dorin" w:date="2020-11-08T19:03:00Z">
              <w:tcPr>
                <w:tcW w:w="8161" w:type="dxa"/>
              </w:tcPr>
            </w:tcPrChange>
          </w:tcPr>
          <w:p w14:paraId="4E36CEED" w14:textId="3925E72C" w:rsidR="006B0E8E" w:rsidRPr="004B3C5C" w:rsidRDefault="006B0E8E">
            <w:pPr>
              <w:rPr>
                <w:ins w:id="1915" w:author="PANAITOPOL Dorin" w:date="2020-11-08T18:57:00Z"/>
                <w:rFonts w:asciiTheme="majorBidi" w:eastAsiaTheme="minorEastAsia" w:hAnsiTheme="majorBidi" w:cstheme="majorBidi"/>
                <w:color w:val="000000" w:themeColor="text1"/>
                <w:lang w:val="en-US" w:eastAsia="zh-CN"/>
                <w:rPrChange w:id="1916" w:author="PANAITOPOL Dorin" w:date="2020-11-08T19:44:00Z">
                  <w:rPr>
                    <w:ins w:id="1917" w:author="PANAITOPOL Dorin" w:date="2020-11-08T18:57:00Z"/>
                    <w:b/>
                    <w:bCs/>
                    <w:color w:val="000000" w:themeColor="text1"/>
                    <w:szCs w:val="24"/>
                    <w:lang w:eastAsia="zh-CN"/>
                  </w:rPr>
                </w:rPrChange>
              </w:rPr>
            </w:pPr>
            <w:ins w:id="1918" w:author="PANAITOPOL Dorin" w:date="2020-11-08T18:58:00Z">
              <w:r w:rsidRPr="004B3C5C">
                <w:rPr>
                  <w:rFonts w:asciiTheme="majorBidi" w:eastAsiaTheme="minorEastAsia" w:hAnsiTheme="majorBidi" w:cstheme="majorBidi"/>
                  <w:b/>
                  <w:bCs/>
                  <w:color w:val="000000" w:themeColor="text1"/>
                  <w:lang w:val="en-US" w:eastAsia="zh-CN"/>
                  <w:rPrChange w:id="1919" w:author="PANAITOPOL Dorin" w:date="2020-11-08T19:44:00Z">
                    <w:rPr>
                      <w:rFonts w:eastAsiaTheme="minorEastAsia"/>
                      <w:b/>
                      <w:bCs/>
                      <w:color w:val="000000" w:themeColor="text1"/>
                      <w:lang w:val="en-US" w:eastAsia="zh-CN"/>
                    </w:rPr>
                  </w:rPrChange>
                </w:rPr>
                <w:t>Proposal 2:</w:t>
              </w:r>
              <w:r w:rsidR="00950C3D">
                <w:rPr>
                  <w:rFonts w:asciiTheme="majorBidi" w:eastAsiaTheme="minorEastAsia" w:hAnsiTheme="majorBidi" w:cstheme="majorBidi"/>
                  <w:color w:val="000000" w:themeColor="text1"/>
                  <w:lang w:val="en-US" w:eastAsia="zh-CN"/>
                </w:rPr>
                <w:t xml:space="preserve"> Consider </w:t>
              </w:r>
            </w:ins>
            <w:ins w:id="1920" w:author="PANAITOPOL Dorin" w:date="2020-11-09T09:39:00Z">
              <w:r w:rsidR="00950C3D">
                <w:rPr>
                  <w:rFonts w:asciiTheme="majorBidi" w:eastAsiaTheme="minorEastAsia" w:hAnsiTheme="majorBidi" w:cstheme="majorBidi"/>
                  <w:color w:val="000000" w:themeColor="text1"/>
                  <w:lang w:val="en-US" w:eastAsia="zh-CN"/>
                </w:rPr>
                <w:t>NTN Payload</w:t>
              </w:r>
            </w:ins>
            <w:ins w:id="1921" w:author="PANAITOPOL Dorin" w:date="2020-11-08T18:58:00Z">
              <w:r w:rsidRPr="004B3C5C">
                <w:rPr>
                  <w:rFonts w:asciiTheme="majorBidi" w:eastAsiaTheme="minorEastAsia" w:hAnsiTheme="majorBidi" w:cstheme="majorBidi"/>
                  <w:color w:val="000000" w:themeColor="text1"/>
                  <w:lang w:val="en-US" w:eastAsia="zh-CN"/>
                  <w:rPrChange w:id="1922" w:author="PANAITOPOL Dorin" w:date="2020-11-08T19:44:00Z">
                    <w:rPr>
                      <w:rFonts w:eastAsiaTheme="minorEastAsia"/>
                      <w:color w:val="000000" w:themeColor="text1"/>
                      <w:lang w:val="en-US" w:eastAsia="zh-CN"/>
                    </w:rPr>
                  </w:rPrChange>
                </w:rPr>
                <w:t>+NTNGW as a single entity (e.g. Repeater or Remote Radio Head).</w:t>
              </w:r>
            </w:ins>
          </w:p>
        </w:tc>
        <w:tc>
          <w:tcPr>
            <w:tcW w:w="1244" w:type="dxa"/>
            <w:tcPrChange w:id="1923" w:author="PANAITOPOL Dorin" w:date="2020-11-08T19:03:00Z">
              <w:tcPr>
                <w:tcW w:w="8161" w:type="dxa"/>
              </w:tcPr>
            </w:tcPrChange>
          </w:tcPr>
          <w:p w14:paraId="3537EB50" w14:textId="278C1D70" w:rsidR="006B0E8E" w:rsidRPr="00FE0677" w:rsidRDefault="006B0E8E" w:rsidP="006B0E8E">
            <w:pPr>
              <w:rPr>
                <w:ins w:id="1924" w:author="PANAITOPOL Dorin" w:date="2020-11-08T19:00:00Z"/>
                <w:rFonts w:eastAsiaTheme="minorEastAsia"/>
                <w:b/>
                <w:bCs/>
                <w:color w:val="000000" w:themeColor="text1"/>
                <w:lang w:val="en-US" w:eastAsia="zh-CN"/>
              </w:rPr>
            </w:pPr>
            <w:ins w:id="1925" w:author="PANAITOPOL Dorin" w:date="2020-11-08T19:02:00Z">
              <w:r>
                <w:rPr>
                  <w:b/>
                  <w:bCs/>
                  <w:color w:val="000000" w:themeColor="text1"/>
                  <w:szCs w:val="24"/>
                  <w:lang w:eastAsia="zh-CN"/>
                </w:rPr>
                <w:t>#97e</w:t>
              </w:r>
            </w:ins>
          </w:p>
        </w:tc>
      </w:tr>
      <w:tr w:rsidR="006B0E8E" w14:paraId="1861214D" w14:textId="3D4B269E" w:rsidTr="006B0E8E">
        <w:trPr>
          <w:trHeight w:val="609"/>
          <w:ins w:id="1926" w:author="PANAITOPOL Dorin" w:date="2020-11-08T18:57:00Z"/>
          <w:trPrChange w:id="1927" w:author="PANAITOPOL Dorin" w:date="2020-11-08T19:02:00Z">
            <w:trPr>
              <w:trHeight w:val="609"/>
            </w:trPr>
          </w:trPrChange>
        </w:trPr>
        <w:tc>
          <w:tcPr>
            <w:tcW w:w="1558" w:type="dxa"/>
            <w:vMerge/>
            <w:tcPrChange w:id="1928" w:author="PANAITOPOL Dorin" w:date="2020-11-08T19:02:00Z">
              <w:tcPr>
                <w:tcW w:w="1696" w:type="dxa"/>
                <w:vMerge/>
              </w:tcPr>
            </w:tcPrChange>
          </w:tcPr>
          <w:p w14:paraId="39E7F8C9" w14:textId="77777777" w:rsidR="006B0E8E" w:rsidRPr="0084475A" w:rsidRDefault="006B0E8E" w:rsidP="0084475A">
            <w:pPr>
              <w:rPr>
                <w:ins w:id="1929" w:author="PANAITOPOL Dorin" w:date="2020-11-08T18:57:00Z"/>
                <w:rFonts w:asciiTheme="majorBidi" w:hAnsiTheme="majorBidi" w:cstheme="majorBidi"/>
                <w:b/>
                <w:color w:val="0070C0"/>
                <w:u w:val="single"/>
                <w:lang w:eastAsia="ko-KR"/>
                <w:rPrChange w:id="1930" w:author="PANAITOPOL Dorin" w:date="2020-11-08T19:05:00Z">
                  <w:rPr>
                    <w:ins w:id="1931" w:author="PANAITOPOL Dorin" w:date="2020-11-08T18:57:00Z"/>
                    <w:b/>
                    <w:color w:val="0070C0"/>
                    <w:u w:val="single"/>
                    <w:lang w:eastAsia="ko-KR"/>
                  </w:rPr>
                </w:rPrChange>
              </w:rPr>
            </w:pPr>
          </w:p>
        </w:tc>
        <w:tc>
          <w:tcPr>
            <w:tcW w:w="7055" w:type="dxa"/>
            <w:tcPrChange w:id="1932" w:author="PANAITOPOL Dorin" w:date="2020-11-08T19:02:00Z">
              <w:tcPr>
                <w:tcW w:w="8161" w:type="dxa"/>
              </w:tcPr>
            </w:tcPrChange>
          </w:tcPr>
          <w:p w14:paraId="133FF9DC" w14:textId="69E548C4" w:rsidR="006B0E8E" w:rsidRPr="004B3C5C" w:rsidRDefault="006B0E8E">
            <w:pPr>
              <w:rPr>
                <w:ins w:id="1933" w:author="PANAITOPOL Dorin" w:date="2020-11-08T18:57:00Z"/>
                <w:rFonts w:asciiTheme="majorBidi" w:eastAsiaTheme="minorEastAsia" w:hAnsiTheme="majorBidi" w:cstheme="majorBidi"/>
                <w:color w:val="000000" w:themeColor="text1"/>
                <w:lang w:val="en-US" w:eastAsia="zh-CN"/>
                <w:rPrChange w:id="1934" w:author="PANAITOPOL Dorin" w:date="2020-11-08T19:44:00Z">
                  <w:rPr>
                    <w:ins w:id="1935" w:author="PANAITOPOL Dorin" w:date="2020-11-08T18:57:00Z"/>
                    <w:b/>
                    <w:bCs/>
                    <w:color w:val="000000" w:themeColor="text1"/>
                    <w:szCs w:val="24"/>
                    <w:lang w:eastAsia="zh-CN"/>
                  </w:rPr>
                </w:rPrChange>
              </w:rPr>
            </w:pPr>
            <w:ins w:id="1936" w:author="PANAITOPOL Dorin" w:date="2020-11-08T18:58:00Z">
              <w:r w:rsidRPr="004B3C5C">
                <w:rPr>
                  <w:rFonts w:asciiTheme="majorBidi" w:hAnsiTheme="majorBidi" w:cstheme="majorBidi"/>
                  <w:b/>
                  <w:bCs/>
                  <w:color w:val="000000" w:themeColor="text1"/>
                  <w:lang w:eastAsia="zh-CN"/>
                  <w:rPrChange w:id="1937" w:author="PANAITOPOL Dorin" w:date="2020-11-08T19:44:00Z">
                    <w:rPr>
                      <w:b/>
                      <w:bCs/>
                      <w:color w:val="000000" w:themeColor="text1"/>
                      <w:szCs w:val="24"/>
                      <w:lang w:eastAsia="zh-CN"/>
                    </w:rPr>
                  </w:rPrChange>
                </w:rPr>
                <w:t>Proposal 3:</w:t>
              </w:r>
              <w:r w:rsidRPr="004B3C5C">
                <w:rPr>
                  <w:rFonts w:asciiTheme="majorBidi" w:hAnsiTheme="majorBidi" w:cstheme="majorBidi"/>
                  <w:color w:val="000000" w:themeColor="text1"/>
                  <w:lang w:eastAsia="zh-CN"/>
                  <w:rPrChange w:id="1938" w:author="PANAITOPOL Dorin" w:date="2020-11-08T19:44:00Z">
                    <w:rPr>
                      <w:color w:val="000000" w:themeColor="text1"/>
                      <w:szCs w:val="24"/>
                      <w:lang w:eastAsia="zh-CN"/>
                    </w:rPr>
                  </w:rPrChange>
                </w:rPr>
                <w:t xml:space="preserve"> Consider only the </w:t>
              </w:r>
              <w:r w:rsidRPr="004B3C5C">
                <w:rPr>
                  <w:rFonts w:asciiTheme="majorBidi" w:eastAsiaTheme="minorEastAsia" w:hAnsiTheme="majorBidi" w:cstheme="majorBidi"/>
                  <w:color w:val="000000" w:themeColor="text1"/>
                  <w:lang w:val="en-US" w:eastAsia="zh-CN"/>
                  <w:rPrChange w:id="1939" w:author="PANAITOPOL Dorin" w:date="2020-11-08T19:44:00Z">
                    <w:rPr>
                      <w:rFonts w:eastAsiaTheme="minorEastAsia"/>
                      <w:color w:val="000000" w:themeColor="text1"/>
                      <w:lang w:val="en-US" w:eastAsia="zh-CN"/>
                    </w:rPr>
                  </w:rPrChange>
                </w:rPr>
                <w:t>service link from the RAN4 RF perspective in NTN Release-17.</w:t>
              </w:r>
            </w:ins>
          </w:p>
        </w:tc>
        <w:tc>
          <w:tcPr>
            <w:tcW w:w="1244" w:type="dxa"/>
            <w:tcPrChange w:id="1940" w:author="PANAITOPOL Dorin" w:date="2020-11-08T19:02:00Z">
              <w:tcPr>
                <w:tcW w:w="8161" w:type="dxa"/>
              </w:tcPr>
            </w:tcPrChange>
          </w:tcPr>
          <w:p w14:paraId="07154AFA" w14:textId="45521D84" w:rsidR="006B0E8E" w:rsidRPr="00FE0677" w:rsidRDefault="006B0E8E" w:rsidP="006B0E8E">
            <w:pPr>
              <w:rPr>
                <w:ins w:id="1941" w:author="PANAITOPOL Dorin" w:date="2020-11-08T19:00:00Z"/>
                <w:b/>
                <w:bCs/>
                <w:color w:val="000000" w:themeColor="text1"/>
                <w:szCs w:val="24"/>
                <w:lang w:eastAsia="zh-CN"/>
              </w:rPr>
            </w:pPr>
            <w:ins w:id="1942" w:author="PANAITOPOL Dorin" w:date="2020-11-08T19:02:00Z">
              <w:r>
                <w:rPr>
                  <w:b/>
                  <w:bCs/>
                  <w:color w:val="000000" w:themeColor="text1"/>
                  <w:szCs w:val="24"/>
                  <w:lang w:eastAsia="zh-CN"/>
                </w:rPr>
                <w:t>#97e</w:t>
              </w:r>
            </w:ins>
          </w:p>
        </w:tc>
      </w:tr>
      <w:tr w:rsidR="006B0E8E" w14:paraId="55085006" w14:textId="56EA088C" w:rsidTr="006B0E8E">
        <w:trPr>
          <w:trHeight w:val="609"/>
          <w:ins w:id="1943" w:author="PANAITOPOL Dorin" w:date="2020-11-08T18:57:00Z"/>
          <w:trPrChange w:id="1944" w:author="PANAITOPOL Dorin" w:date="2020-11-08T19:02:00Z">
            <w:trPr>
              <w:trHeight w:val="609"/>
            </w:trPr>
          </w:trPrChange>
        </w:trPr>
        <w:tc>
          <w:tcPr>
            <w:tcW w:w="1558" w:type="dxa"/>
            <w:vMerge/>
            <w:tcPrChange w:id="1945" w:author="PANAITOPOL Dorin" w:date="2020-11-08T19:02:00Z">
              <w:tcPr>
                <w:tcW w:w="1696" w:type="dxa"/>
                <w:vMerge/>
              </w:tcPr>
            </w:tcPrChange>
          </w:tcPr>
          <w:p w14:paraId="6147392C" w14:textId="77777777" w:rsidR="006B0E8E" w:rsidRPr="0084475A" w:rsidRDefault="006B0E8E" w:rsidP="0084475A">
            <w:pPr>
              <w:rPr>
                <w:ins w:id="1946" w:author="PANAITOPOL Dorin" w:date="2020-11-08T18:57:00Z"/>
                <w:rFonts w:asciiTheme="majorBidi" w:hAnsiTheme="majorBidi" w:cstheme="majorBidi"/>
                <w:b/>
                <w:color w:val="0070C0"/>
                <w:u w:val="single"/>
                <w:lang w:eastAsia="ko-KR"/>
                <w:rPrChange w:id="1947" w:author="PANAITOPOL Dorin" w:date="2020-11-08T19:05:00Z">
                  <w:rPr>
                    <w:ins w:id="1948" w:author="PANAITOPOL Dorin" w:date="2020-11-08T18:57:00Z"/>
                    <w:b/>
                    <w:color w:val="0070C0"/>
                    <w:u w:val="single"/>
                    <w:lang w:eastAsia="ko-KR"/>
                  </w:rPr>
                </w:rPrChange>
              </w:rPr>
            </w:pPr>
          </w:p>
        </w:tc>
        <w:tc>
          <w:tcPr>
            <w:tcW w:w="7055" w:type="dxa"/>
            <w:tcPrChange w:id="1949" w:author="PANAITOPOL Dorin" w:date="2020-11-08T19:02:00Z">
              <w:tcPr>
                <w:tcW w:w="8161" w:type="dxa"/>
              </w:tcPr>
            </w:tcPrChange>
          </w:tcPr>
          <w:p w14:paraId="046941A7" w14:textId="1F37A04C" w:rsidR="006B0E8E" w:rsidRPr="004B3C5C" w:rsidRDefault="006B0E8E">
            <w:pPr>
              <w:rPr>
                <w:ins w:id="1950" w:author="PANAITOPOL Dorin" w:date="2020-11-08T18:57:00Z"/>
                <w:rFonts w:asciiTheme="majorBidi" w:eastAsiaTheme="minorEastAsia" w:hAnsiTheme="majorBidi" w:cstheme="majorBidi"/>
                <w:color w:val="000000" w:themeColor="text1"/>
                <w:lang w:val="en-US" w:eastAsia="zh-CN"/>
                <w:rPrChange w:id="1951" w:author="PANAITOPOL Dorin" w:date="2020-11-08T19:44:00Z">
                  <w:rPr>
                    <w:ins w:id="1952" w:author="PANAITOPOL Dorin" w:date="2020-11-08T18:57:00Z"/>
                    <w:b/>
                    <w:bCs/>
                    <w:color w:val="000000" w:themeColor="text1"/>
                    <w:szCs w:val="24"/>
                    <w:lang w:eastAsia="zh-CN"/>
                  </w:rPr>
                </w:rPrChange>
              </w:rPr>
            </w:pPr>
            <w:ins w:id="1953" w:author="PANAITOPOL Dorin" w:date="2020-11-08T18:58:00Z">
              <w:r w:rsidRPr="004B3C5C">
                <w:rPr>
                  <w:rFonts w:asciiTheme="majorBidi" w:hAnsiTheme="majorBidi" w:cstheme="majorBidi"/>
                  <w:b/>
                  <w:bCs/>
                  <w:color w:val="000000" w:themeColor="text1"/>
                  <w:lang w:eastAsia="zh-CN"/>
                  <w:rPrChange w:id="1954" w:author="PANAITOPOL Dorin" w:date="2020-11-08T19:44:00Z">
                    <w:rPr>
                      <w:b/>
                      <w:bCs/>
                      <w:color w:val="000000" w:themeColor="text1"/>
                      <w:szCs w:val="24"/>
                      <w:lang w:eastAsia="zh-CN"/>
                    </w:rPr>
                  </w:rPrChange>
                </w:rPr>
                <w:t>Proposal 4:</w:t>
              </w:r>
              <w:r w:rsidRPr="004B3C5C">
                <w:rPr>
                  <w:rFonts w:asciiTheme="majorBidi" w:hAnsiTheme="majorBidi" w:cstheme="majorBidi"/>
                  <w:color w:val="000000" w:themeColor="text1"/>
                  <w:lang w:eastAsia="zh-CN"/>
                  <w:rPrChange w:id="1955" w:author="PANAITOPOL Dorin" w:date="2020-11-08T19:44:00Z">
                    <w:rPr>
                      <w:color w:val="000000" w:themeColor="text1"/>
                      <w:szCs w:val="24"/>
                      <w:lang w:eastAsia="zh-CN"/>
                    </w:rPr>
                  </w:rPrChange>
                </w:rPr>
                <w:t xml:space="preserve"> Do not consider the feeder</w:t>
              </w:r>
              <w:r w:rsidRPr="004B3C5C">
                <w:rPr>
                  <w:rFonts w:asciiTheme="majorBidi" w:eastAsiaTheme="minorEastAsia" w:hAnsiTheme="majorBidi" w:cstheme="majorBidi"/>
                  <w:color w:val="000000" w:themeColor="text1"/>
                  <w:lang w:val="en-US" w:eastAsia="zh-CN"/>
                  <w:rPrChange w:id="1956" w:author="PANAITOPOL Dorin" w:date="2020-11-08T19:44:00Z">
                    <w:rPr>
                      <w:rFonts w:eastAsiaTheme="minorEastAsia"/>
                      <w:color w:val="000000" w:themeColor="text1"/>
                      <w:lang w:val="en-US" w:eastAsia="zh-CN"/>
                    </w:rPr>
                  </w:rPrChange>
                </w:rPr>
                <w:t>link from the RAN4 RF perspective in NTN Release-17.</w:t>
              </w:r>
            </w:ins>
          </w:p>
        </w:tc>
        <w:tc>
          <w:tcPr>
            <w:tcW w:w="1244" w:type="dxa"/>
            <w:tcPrChange w:id="1957" w:author="PANAITOPOL Dorin" w:date="2020-11-08T19:02:00Z">
              <w:tcPr>
                <w:tcW w:w="8161" w:type="dxa"/>
              </w:tcPr>
            </w:tcPrChange>
          </w:tcPr>
          <w:p w14:paraId="6B56D7BF" w14:textId="7A4323E5" w:rsidR="006B0E8E" w:rsidRPr="00FE0677" w:rsidRDefault="006B0E8E" w:rsidP="006B0E8E">
            <w:pPr>
              <w:rPr>
                <w:ins w:id="1958" w:author="PANAITOPOL Dorin" w:date="2020-11-08T19:00:00Z"/>
                <w:b/>
                <w:bCs/>
                <w:color w:val="000000" w:themeColor="text1"/>
                <w:szCs w:val="24"/>
                <w:lang w:eastAsia="zh-CN"/>
              </w:rPr>
            </w:pPr>
            <w:ins w:id="1959" w:author="PANAITOPOL Dorin" w:date="2020-11-08T19:02:00Z">
              <w:r>
                <w:rPr>
                  <w:b/>
                  <w:bCs/>
                  <w:color w:val="000000" w:themeColor="text1"/>
                  <w:szCs w:val="24"/>
                  <w:lang w:eastAsia="zh-CN"/>
                </w:rPr>
                <w:t>#97e</w:t>
              </w:r>
            </w:ins>
          </w:p>
        </w:tc>
      </w:tr>
      <w:tr w:rsidR="006B0E8E" w14:paraId="5999140F" w14:textId="7D9FA202" w:rsidTr="006B0E8E">
        <w:trPr>
          <w:trHeight w:val="609"/>
          <w:ins w:id="1960" w:author="PANAITOPOL Dorin" w:date="2020-11-08T18:57:00Z"/>
          <w:trPrChange w:id="1961" w:author="PANAITOPOL Dorin" w:date="2020-11-08T19:02:00Z">
            <w:trPr>
              <w:trHeight w:val="609"/>
            </w:trPr>
          </w:trPrChange>
        </w:trPr>
        <w:tc>
          <w:tcPr>
            <w:tcW w:w="1558" w:type="dxa"/>
            <w:vMerge/>
            <w:tcPrChange w:id="1962" w:author="PANAITOPOL Dorin" w:date="2020-11-08T19:02:00Z">
              <w:tcPr>
                <w:tcW w:w="1696" w:type="dxa"/>
                <w:vMerge/>
              </w:tcPr>
            </w:tcPrChange>
          </w:tcPr>
          <w:p w14:paraId="3AF2E466" w14:textId="77777777" w:rsidR="006B0E8E" w:rsidRPr="0084475A" w:rsidRDefault="006B0E8E" w:rsidP="0084475A">
            <w:pPr>
              <w:rPr>
                <w:ins w:id="1963" w:author="PANAITOPOL Dorin" w:date="2020-11-08T18:57:00Z"/>
                <w:rFonts w:asciiTheme="majorBidi" w:hAnsiTheme="majorBidi" w:cstheme="majorBidi"/>
                <w:b/>
                <w:color w:val="0070C0"/>
                <w:u w:val="single"/>
                <w:lang w:eastAsia="ko-KR"/>
                <w:rPrChange w:id="1964" w:author="PANAITOPOL Dorin" w:date="2020-11-08T19:05:00Z">
                  <w:rPr>
                    <w:ins w:id="1965" w:author="PANAITOPOL Dorin" w:date="2020-11-08T18:57:00Z"/>
                    <w:b/>
                    <w:color w:val="0070C0"/>
                    <w:u w:val="single"/>
                    <w:lang w:eastAsia="ko-KR"/>
                  </w:rPr>
                </w:rPrChange>
              </w:rPr>
            </w:pPr>
          </w:p>
        </w:tc>
        <w:tc>
          <w:tcPr>
            <w:tcW w:w="7055" w:type="dxa"/>
            <w:tcPrChange w:id="1966" w:author="PANAITOPOL Dorin" w:date="2020-11-08T19:02:00Z">
              <w:tcPr>
                <w:tcW w:w="8161" w:type="dxa"/>
              </w:tcPr>
            </w:tcPrChange>
          </w:tcPr>
          <w:p w14:paraId="1330FE51" w14:textId="5DC26917" w:rsidR="006B0E8E" w:rsidRPr="004B3C5C" w:rsidRDefault="006B0E8E">
            <w:pPr>
              <w:rPr>
                <w:ins w:id="1967" w:author="PANAITOPOL Dorin" w:date="2020-11-08T18:57:00Z"/>
                <w:rFonts w:asciiTheme="majorBidi" w:eastAsiaTheme="minorEastAsia" w:hAnsiTheme="majorBidi" w:cstheme="majorBidi"/>
                <w:i/>
                <w:color w:val="0070C0"/>
                <w:lang w:val="en-US" w:eastAsia="zh-CN"/>
                <w:rPrChange w:id="1968" w:author="PANAITOPOL Dorin" w:date="2020-11-08T19:44:00Z">
                  <w:rPr>
                    <w:ins w:id="1969" w:author="PANAITOPOL Dorin" w:date="2020-11-08T18:57:00Z"/>
                    <w:b/>
                    <w:bCs/>
                    <w:color w:val="000000" w:themeColor="text1"/>
                    <w:szCs w:val="24"/>
                    <w:lang w:eastAsia="zh-CN"/>
                  </w:rPr>
                </w:rPrChange>
              </w:rPr>
            </w:pPr>
            <w:ins w:id="1970" w:author="PANAITOPOL Dorin" w:date="2020-11-08T18:58:00Z">
              <w:r w:rsidRPr="004B3C5C">
                <w:rPr>
                  <w:rFonts w:asciiTheme="majorBidi" w:eastAsiaTheme="minorEastAsia" w:hAnsiTheme="majorBidi" w:cstheme="majorBidi"/>
                  <w:b/>
                  <w:bCs/>
                  <w:color w:val="000000" w:themeColor="text1"/>
                  <w:lang w:val="en-US" w:eastAsia="zh-CN"/>
                  <w:rPrChange w:id="1971" w:author="PANAITOPOL Dorin" w:date="2020-11-08T19:44:00Z">
                    <w:rPr>
                      <w:rFonts w:eastAsiaTheme="minorEastAsia"/>
                      <w:b/>
                      <w:bCs/>
                      <w:color w:val="000000" w:themeColor="text1"/>
                      <w:lang w:val="en-US" w:eastAsia="zh-CN"/>
                    </w:rPr>
                  </w:rPrChange>
                </w:rPr>
                <w:t>Proposal 5:</w:t>
              </w:r>
              <w:r w:rsidRPr="004B3C5C">
                <w:rPr>
                  <w:rFonts w:asciiTheme="majorBidi" w:eastAsiaTheme="minorEastAsia" w:hAnsiTheme="majorBidi" w:cstheme="majorBidi"/>
                  <w:color w:val="000000" w:themeColor="text1"/>
                  <w:lang w:val="en-US" w:eastAsia="zh-CN"/>
                  <w:rPrChange w:id="1972" w:author="PANAITOPOL Dorin" w:date="2020-11-08T19:44:00Z">
                    <w:rPr>
                      <w:rFonts w:eastAsiaTheme="minorEastAsia"/>
                      <w:color w:val="000000" w:themeColor="text1"/>
                      <w:lang w:val="en-US" w:eastAsia="zh-CN"/>
                    </w:rPr>
                  </w:rPrChange>
                </w:rPr>
                <w:t xml:space="preserve"> Further clarify (taking into account coexistence studies) if NTN BS RF parameters could be adapted with respect to TN BS RF values due to specific deployment and operational constraints.</w:t>
              </w:r>
            </w:ins>
          </w:p>
        </w:tc>
        <w:tc>
          <w:tcPr>
            <w:tcW w:w="1244" w:type="dxa"/>
            <w:tcPrChange w:id="1973" w:author="PANAITOPOL Dorin" w:date="2020-11-08T19:02:00Z">
              <w:tcPr>
                <w:tcW w:w="8161" w:type="dxa"/>
              </w:tcPr>
            </w:tcPrChange>
          </w:tcPr>
          <w:p w14:paraId="70172F05" w14:textId="62966A43" w:rsidR="006B0E8E" w:rsidRDefault="006B0E8E" w:rsidP="006B0E8E">
            <w:pPr>
              <w:rPr>
                <w:ins w:id="1974" w:author="PANAITOPOL Dorin" w:date="2020-11-08T19:00:00Z"/>
                <w:rFonts w:eastAsiaTheme="minorEastAsia"/>
                <w:i/>
                <w:color w:val="0070C0"/>
                <w:lang w:val="en-US" w:eastAsia="zh-CN"/>
              </w:rPr>
            </w:pPr>
            <w:ins w:id="1975" w:author="PANAITOPOL Dorin" w:date="2020-11-08T19:02: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55F74C2F" w14:textId="4473BC3E" w:rsidTr="006B0E8E">
        <w:trPr>
          <w:trHeight w:val="446"/>
          <w:ins w:id="1976" w:author="PANAITOPOL Dorin" w:date="2020-11-08T18:57:00Z"/>
          <w:trPrChange w:id="1977" w:author="PANAITOPOL Dorin" w:date="2020-11-08T19:03:00Z">
            <w:trPr>
              <w:trHeight w:val="609"/>
            </w:trPr>
          </w:trPrChange>
        </w:trPr>
        <w:tc>
          <w:tcPr>
            <w:tcW w:w="1558" w:type="dxa"/>
            <w:vMerge/>
            <w:tcPrChange w:id="1978" w:author="PANAITOPOL Dorin" w:date="2020-11-08T19:03:00Z">
              <w:tcPr>
                <w:tcW w:w="1696" w:type="dxa"/>
                <w:vMerge/>
              </w:tcPr>
            </w:tcPrChange>
          </w:tcPr>
          <w:p w14:paraId="60A36AD9" w14:textId="77777777" w:rsidR="006B0E8E" w:rsidRPr="0084475A" w:rsidRDefault="006B0E8E" w:rsidP="0084475A">
            <w:pPr>
              <w:rPr>
                <w:ins w:id="1979" w:author="PANAITOPOL Dorin" w:date="2020-11-08T18:57:00Z"/>
                <w:rFonts w:asciiTheme="majorBidi" w:hAnsiTheme="majorBidi" w:cstheme="majorBidi"/>
                <w:b/>
                <w:color w:val="0070C0"/>
                <w:u w:val="single"/>
                <w:lang w:eastAsia="ko-KR"/>
                <w:rPrChange w:id="1980" w:author="PANAITOPOL Dorin" w:date="2020-11-08T19:05:00Z">
                  <w:rPr>
                    <w:ins w:id="1981" w:author="PANAITOPOL Dorin" w:date="2020-11-08T18:57:00Z"/>
                    <w:b/>
                    <w:color w:val="0070C0"/>
                    <w:u w:val="single"/>
                    <w:lang w:eastAsia="ko-KR"/>
                  </w:rPr>
                </w:rPrChange>
              </w:rPr>
            </w:pPr>
          </w:p>
        </w:tc>
        <w:tc>
          <w:tcPr>
            <w:tcW w:w="7055" w:type="dxa"/>
            <w:tcPrChange w:id="1982" w:author="PANAITOPOL Dorin" w:date="2020-11-08T19:03:00Z">
              <w:tcPr>
                <w:tcW w:w="8161" w:type="dxa"/>
              </w:tcPr>
            </w:tcPrChange>
          </w:tcPr>
          <w:p w14:paraId="7846FA25" w14:textId="22D446E3" w:rsidR="006B0E8E" w:rsidRPr="004B3C5C" w:rsidRDefault="006B0E8E">
            <w:pPr>
              <w:rPr>
                <w:ins w:id="1983" w:author="PANAITOPOL Dorin" w:date="2020-11-08T18:57:00Z"/>
                <w:rFonts w:asciiTheme="majorBidi" w:eastAsiaTheme="minorEastAsia" w:hAnsiTheme="majorBidi" w:cstheme="majorBidi"/>
                <w:i/>
                <w:color w:val="0070C0"/>
                <w:lang w:val="en-US" w:eastAsia="zh-CN"/>
                <w:rPrChange w:id="1984" w:author="PANAITOPOL Dorin" w:date="2020-11-08T19:44:00Z">
                  <w:rPr>
                    <w:ins w:id="1985" w:author="PANAITOPOL Dorin" w:date="2020-11-08T18:57:00Z"/>
                    <w:b/>
                    <w:bCs/>
                    <w:color w:val="000000" w:themeColor="text1"/>
                    <w:szCs w:val="24"/>
                    <w:lang w:eastAsia="zh-CN"/>
                  </w:rPr>
                </w:rPrChange>
              </w:rPr>
            </w:pPr>
            <w:ins w:id="1986" w:author="PANAITOPOL Dorin" w:date="2020-11-08T18:59:00Z">
              <w:r w:rsidRPr="004B3C5C">
                <w:rPr>
                  <w:rFonts w:asciiTheme="majorBidi" w:eastAsiaTheme="minorEastAsia" w:hAnsiTheme="majorBidi" w:cstheme="majorBidi"/>
                  <w:b/>
                  <w:bCs/>
                  <w:color w:val="000000" w:themeColor="text1"/>
                  <w:lang w:val="en-US" w:eastAsia="zh-CN"/>
                  <w:rPrChange w:id="1987" w:author="PANAITOPOL Dorin" w:date="2020-11-08T19:44:00Z">
                    <w:rPr>
                      <w:rFonts w:eastAsiaTheme="minorEastAsia"/>
                      <w:b/>
                      <w:bCs/>
                      <w:color w:val="000000" w:themeColor="text1"/>
                      <w:lang w:val="en-US" w:eastAsia="zh-CN"/>
                    </w:rPr>
                  </w:rPrChange>
                </w:rPr>
                <w:t>Proposal 6:</w:t>
              </w:r>
              <w:r w:rsidRPr="004B3C5C">
                <w:rPr>
                  <w:rFonts w:asciiTheme="majorBidi" w:eastAsiaTheme="minorEastAsia" w:hAnsiTheme="majorBidi" w:cstheme="majorBidi"/>
                  <w:color w:val="000000" w:themeColor="text1"/>
                  <w:lang w:val="en-US" w:eastAsia="zh-CN"/>
                  <w:rPrChange w:id="1988" w:author="PANAITOPOL Dorin" w:date="2020-11-08T19:44:00Z">
                    <w:rPr>
                      <w:rFonts w:eastAsiaTheme="minorEastAsia"/>
                      <w:color w:val="000000" w:themeColor="text1"/>
                      <w:lang w:val="en-US" w:eastAsia="zh-CN"/>
                    </w:rPr>
                  </w:rPrChange>
                </w:rPr>
                <w:t xml:space="preserve"> Further clarify (taking into account coexistence studies) if NTN UE RF parameters could be adapted or if additional NTN UE Rx parameters are required. For selected UE RF parameters, it is expected to adopt same performance requirements (e.g. REFSENS, Tx Power) for NTN to ensure operational compatibility across NTN and TN.</w:t>
              </w:r>
            </w:ins>
          </w:p>
        </w:tc>
        <w:tc>
          <w:tcPr>
            <w:tcW w:w="1244" w:type="dxa"/>
            <w:tcPrChange w:id="1989" w:author="PANAITOPOL Dorin" w:date="2020-11-08T19:03:00Z">
              <w:tcPr>
                <w:tcW w:w="8161" w:type="dxa"/>
              </w:tcPr>
            </w:tcPrChange>
          </w:tcPr>
          <w:p w14:paraId="27095FE1" w14:textId="3F777F94" w:rsidR="006B0E8E" w:rsidRDefault="006B0E8E" w:rsidP="006B0E8E">
            <w:pPr>
              <w:rPr>
                <w:ins w:id="1990" w:author="PANAITOPOL Dorin" w:date="2020-11-08T19:00:00Z"/>
                <w:rFonts w:eastAsiaTheme="minorEastAsia"/>
                <w:i/>
                <w:color w:val="0070C0"/>
                <w:lang w:val="en-US" w:eastAsia="zh-CN"/>
              </w:rPr>
            </w:pPr>
            <w:ins w:id="1991" w:author="PANAITOPOL Dorin" w:date="2020-11-08T19:02: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5970A40D" w14:textId="2DB00DE9" w:rsidTr="006B0E8E">
        <w:trPr>
          <w:trHeight w:val="238"/>
          <w:ins w:id="1992" w:author="PANAITOPOL Dorin" w:date="2020-11-08T18:57:00Z"/>
          <w:trPrChange w:id="1993" w:author="PANAITOPOL Dorin" w:date="2020-11-08T19:03:00Z">
            <w:trPr>
              <w:trHeight w:val="584"/>
            </w:trPr>
          </w:trPrChange>
        </w:trPr>
        <w:tc>
          <w:tcPr>
            <w:tcW w:w="1558" w:type="dxa"/>
            <w:vMerge w:val="restart"/>
            <w:tcPrChange w:id="1994" w:author="PANAITOPOL Dorin" w:date="2020-11-08T19:03:00Z">
              <w:tcPr>
                <w:tcW w:w="1696" w:type="dxa"/>
                <w:vMerge w:val="restart"/>
              </w:tcPr>
            </w:tcPrChange>
          </w:tcPr>
          <w:p w14:paraId="0114909A" w14:textId="77777777" w:rsidR="006B0E8E" w:rsidRPr="0084475A" w:rsidRDefault="006B0E8E" w:rsidP="0084475A">
            <w:pPr>
              <w:rPr>
                <w:ins w:id="1995" w:author="PANAITOPOL Dorin" w:date="2020-11-08T18:57:00Z"/>
                <w:rFonts w:asciiTheme="majorBidi" w:hAnsiTheme="majorBidi" w:cstheme="majorBidi"/>
                <w:b/>
                <w:color w:val="0070C0"/>
                <w:u w:val="single"/>
                <w:lang w:eastAsia="ko-KR"/>
                <w:rPrChange w:id="1996" w:author="PANAITOPOL Dorin" w:date="2020-11-08T19:05:00Z">
                  <w:rPr>
                    <w:ins w:id="1997" w:author="PANAITOPOL Dorin" w:date="2020-11-08T18:57:00Z"/>
                    <w:b/>
                    <w:color w:val="0070C0"/>
                    <w:u w:val="single"/>
                    <w:lang w:eastAsia="ko-KR"/>
                  </w:rPr>
                </w:rPrChange>
              </w:rPr>
            </w:pPr>
            <w:ins w:id="1998" w:author="PANAITOPOL Dorin" w:date="2020-11-08T18:57:00Z">
              <w:r w:rsidRPr="0084475A">
                <w:rPr>
                  <w:rFonts w:asciiTheme="majorBidi" w:hAnsiTheme="majorBidi" w:cstheme="majorBidi"/>
                  <w:b/>
                  <w:color w:val="0070C0"/>
                  <w:u w:val="single"/>
                  <w:lang w:eastAsia="ko-KR"/>
                  <w:rPrChange w:id="1999" w:author="PANAITOPOL Dorin" w:date="2020-11-08T19:05:00Z">
                    <w:rPr>
                      <w:b/>
                      <w:color w:val="0070C0"/>
                      <w:u w:val="single"/>
                      <w:lang w:eastAsia="ko-KR"/>
                    </w:rPr>
                  </w:rPrChange>
                </w:rPr>
                <w:t xml:space="preserve">Issue 2-2: </w:t>
              </w:r>
              <w:r w:rsidRPr="0084475A">
                <w:rPr>
                  <w:rFonts w:asciiTheme="majorBidi" w:hAnsiTheme="majorBidi" w:cstheme="majorBidi"/>
                  <w:rPrChange w:id="2000" w:author="PANAITOPOL Dorin" w:date="2020-11-08T19:05:00Z">
                    <w:rPr>
                      <w:sz w:val="24"/>
                      <w:szCs w:val="16"/>
                    </w:rPr>
                  </w:rPrChange>
                </w:rPr>
                <w:t>Transparent Payload</w:t>
              </w:r>
            </w:ins>
          </w:p>
          <w:p w14:paraId="0CFC2403" w14:textId="77777777" w:rsidR="006B0E8E" w:rsidRPr="0084475A" w:rsidRDefault="006B0E8E" w:rsidP="0084475A">
            <w:pPr>
              <w:rPr>
                <w:ins w:id="2001" w:author="PANAITOPOL Dorin" w:date="2020-11-08T18:57:00Z"/>
                <w:rFonts w:asciiTheme="majorBidi" w:eastAsiaTheme="minorEastAsia" w:hAnsiTheme="majorBidi" w:cstheme="majorBidi"/>
                <w:b/>
                <w:bCs/>
                <w:color w:val="0070C0"/>
                <w:lang w:val="en-US" w:eastAsia="zh-CN"/>
                <w:rPrChange w:id="2002" w:author="PANAITOPOL Dorin" w:date="2020-11-08T19:05:00Z">
                  <w:rPr>
                    <w:ins w:id="2003" w:author="PANAITOPOL Dorin" w:date="2020-11-08T18:57:00Z"/>
                    <w:rFonts w:eastAsiaTheme="minorEastAsia"/>
                    <w:b/>
                    <w:bCs/>
                    <w:color w:val="0070C0"/>
                    <w:lang w:val="en-US" w:eastAsia="zh-CN"/>
                  </w:rPr>
                </w:rPrChange>
              </w:rPr>
            </w:pPr>
          </w:p>
        </w:tc>
        <w:tc>
          <w:tcPr>
            <w:tcW w:w="7055" w:type="dxa"/>
            <w:tcPrChange w:id="2004" w:author="PANAITOPOL Dorin" w:date="2020-11-08T19:03:00Z">
              <w:tcPr>
                <w:tcW w:w="8161" w:type="dxa"/>
              </w:tcPr>
            </w:tcPrChange>
          </w:tcPr>
          <w:p w14:paraId="72FFC68A" w14:textId="69D36086" w:rsidR="006B0E8E" w:rsidRPr="004B3C5C" w:rsidRDefault="006B0E8E">
            <w:pPr>
              <w:spacing w:after="120"/>
              <w:rPr>
                <w:ins w:id="2005" w:author="PANAITOPOL Dorin" w:date="2020-11-08T18:57:00Z"/>
                <w:rFonts w:asciiTheme="majorBidi" w:eastAsiaTheme="minorEastAsia" w:hAnsiTheme="majorBidi" w:cstheme="majorBidi"/>
                <w:color w:val="000000" w:themeColor="text1"/>
                <w:lang w:val="en-US" w:eastAsia="zh-CN"/>
                <w:rPrChange w:id="2006" w:author="PANAITOPOL Dorin" w:date="2020-11-08T19:44:00Z">
                  <w:rPr>
                    <w:ins w:id="2007" w:author="PANAITOPOL Dorin" w:date="2020-11-08T18:57:00Z"/>
                  </w:rPr>
                </w:rPrChange>
              </w:rPr>
              <w:pPrChange w:id="2008" w:author="PANAITOPOL Dorin" w:date="2020-11-08T19:00:00Z">
                <w:pPr/>
              </w:pPrChange>
            </w:pPr>
            <w:ins w:id="2009" w:author="PANAITOPOL Dorin" w:date="2020-11-08T18:57:00Z">
              <w:r w:rsidRPr="004B3C5C">
                <w:rPr>
                  <w:rFonts w:asciiTheme="majorBidi" w:hAnsiTheme="majorBidi" w:cstheme="majorBidi"/>
                  <w:b/>
                  <w:bCs/>
                  <w:color w:val="000000" w:themeColor="text1"/>
                  <w:lang w:val="en-US" w:eastAsia="zh-CN"/>
                  <w:rPrChange w:id="2010" w:author="PANAITOPOL Dorin" w:date="2020-11-08T19:44:00Z">
                    <w:rPr>
                      <w:b/>
                      <w:bCs/>
                      <w:color w:val="000000" w:themeColor="text1"/>
                      <w:lang w:val="en-US" w:eastAsia="zh-CN"/>
                    </w:rPr>
                  </w:rPrChange>
                </w:rPr>
                <w:t>Proposal 1:</w:t>
              </w:r>
              <w:r w:rsidRPr="004B3C5C">
                <w:rPr>
                  <w:rFonts w:asciiTheme="majorBidi" w:hAnsiTheme="majorBidi" w:cstheme="majorBidi"/>
                  <w:color w:val="000000" w:themeColor="text1"/>
                  <w:lang w:val="en-US" w:eastAsia="zh-CN"/>
                  <w:rPrChange w:id="2011" w:author="PANAITOPOL Dorin" w:date="2020-11-08T19:44:00Z">
                    <w:rPr>
                      <w:color w:val="000000" w:themeColor="text1"/>
                      <w:lang w:val="en-US" w:eastAsia="zh-CN"/>
                    </w:rPr>
                  </w:rPrChange>
                </w:rPr>
                <w:t xml:space="preserve"> </w:t>
              </w:r>
              <w:r w:rsidRPr="004B3C5C">
                <w:rPr>
                  <w:rFonts w:asciiTheme="majorBidi" w:eastAsiaTheme="minorEastAsia" w:hAnsiTheme="majorBidi" w:cstheme="majorBidi"/>
                  <w:color w:val="000000" w:themeColor="text1"/>
                  <w:lang w:val="en-US" w:eastAsia="zh-CN"/>
                  <w:rPrChange w:id="2012" w:author="PANAITOPOL Dorin" w:date="2020-11-08T19:44:00Z">
                    <w:rPr>
                      <w:rFonts w:eastAsiaTheme="minorEastAsia"/>
                      <w:color w:val="000000" w:themeColor="text1"/>
                      <w:lang w:val="en-US" w:eastAsia="zh-CN"/>
                    </w:rPr>
                  </w:rPrChange>
                </w:rPr>
                <w:t>RAN4 need to consider NTN-gateway, satellite and gNB is a single component.</w:t>
              </w:r>
            </w:ins>
          </w:p>
        </w:tc>
        <w:tc>
          <w:tcPr>
            <w:tcW w:w="1244" w:type="dxa"/>
            <w:tcPrChange w:id="2013" w:author="PANAITOPOL Dorin" w:date="2020-11-08T19:03:00Z">
              <w:tcPr>
                <w:tcW w:w="8161" w:type="dxa"/>
              </w:tcPr>
            </w:tcPrChange>
          </w:tcPr>
          <w:p w14:paraId="56126EF2" w14:textId="045CC906" w:rsidR="006B0E8E" w:rsidRPr="00293605" w:rsidRDefault="005C480E" w:rsidP="006B0E8E">
            <w:pPr>
              <w:spacing w:after="120"/>
              <w:rPr>
                <w:ins w:id="2014" w:author="PANAITOPOL Dorin" w:date="2020-11-08T19:00:00Z"/>
                <w:b/>
                <w:bCs/>
                <w:color w:val="000000" w:themeColor="text1"/>
                <w:lang w:val="en-US" w:eastAsia="zh-CN"/>
              </w:rPr>
            </w:pPr>
            <w:ins w:id="2015" w:author="PANAITOPOL Dorin" w:date="2020-11-09T08:56: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6595F3A1" w14:textId="1C3728CF" w:rsidTr="006B0E8E">
        <w:trPr>
          <w:trHeight w:val="54"/>
          <w:ins w:id="2016" w:author="PANAITOPOL Dorin" w:date="2020-11-08T18:57:00Z"/>
          <w:trPrChange w:id="2017" w:author="PANAITOPOL Dorin" w:date="2020-11-08T19:03:00Z">
            <w:trPr>
              <w:trHeight w:val="583"/>
            </w:trPr>
          </w:trPrChange>
        </w:trPr>
        <w:tc>
          <w:tcPr>
            <w:tcW w:w="1558" w:type="dxa"/>
            <w:vMerge/>
            <w:tcPrChange w:id="2018" w:author="PANAITOPOL Dorin" w:date="2020-11-08T19:03:00Z">
              <w:tcPr>
                <w:tcW w:w="1696" w:type="dxa"/>
                <w:vMerge/>
              </w:tcPr>
            </w:tcPrChange>
          </w:tcPr>
          <w:p w14:paraId="259147EE" w14:textId="77777777" w:rsidR="006B0E8E" w:rsidRPr="0084475A" w:rsidRDefault="006B0E8E" w:rsidP="0084475A">
            <w:pPr>
              <w:rPr>
                <w:ins w:id="2019" w:author="PANAITOPOL Dorin" w:date="2020-11-08T18:57:00Z"/>
                <w:rFonts w:asciiTheme="majorBidi" w:hAnsiTheme="majorBidi" w:cstheme="majorBidi"/>
                <w:b/>
                <w:color w:val="0070C0"/>
                <w:u w:val="single"/>
                <w:lang w:eastAsia="ko-KR"/>
                <w:rPrChange w:id="2020" w:author="PANAITOPOL Dorin" w:date="2020-11-08T19:05:00Z">
                  <w:rPr>
                    <w:ins w:id="2021" w:author="PANAITOPOL Dorin" w:date="2020-11-08T18:57:00Z"/>
                    <w:b/>
                    <w:color w:val="0070C0"/>
                    <w:u w:val="single"/>
                    <w:lang w:eastAsia="ko-KR"/>
                  </w:rPr>
                </w:rPrChange>
              </w:rPr>
            </w:pPr>
          </w:p>
        </w:tc>
        <w:tc>
          <w:tcPr>
            <w:tcW w:w="7055" w:type="dxa"/>
            <w:tcPrChange w:id="2022" w:author="PANAITOPOL Dorin" w:date="2020-11-08T19:03:00Z">
              <w:tcPr>
                <w:tcW w:w="8161" w:type="dxa"/>
              </w:tcPr>
            </w:tcPrChange>
          </w:tcPr>
          <w:p w14:paraId="518139DF" w14:textId="7842E1AB" w:rsidR="006B0E8E" w:rsidRPr="004B3C5C" w:rsidRDefault="006B0E8E" w:rsidP="0084475A">
            <w:pPr>
              <w:spacing w:after="120"/>
              <w:rPr>
                <w:ins w:id="2023" w:author="PANAITOPOL Dorin" w:date="2020-11-08T18:57:00Z"/>
                <w:rFonts w:asciiTheme="majorBidi" w:hAnsiTheme="majorBidi" w:cstheme="majorBidi"/>
                <w:b/>
                <w:bCs/>
                <w:color w:val="000000" w:themeColor="text1"/>
                <w:lang w:val="en-US" w:eastAsia="zh-CN"/>
                <w:rPrChange w:id="2024" w:author="PANAITOPOL Dorin" w:date="2020-11-08T19:44:00Z">
                  <w:rPr>
                    <w:ins w:id="2025" w:author="PANAITOPOL Dorin" w:date="2020-11-08T18:57:00Z"/>
                    <w:b/>
                    <w:bCs/>
                    <w:color w:val="000000" w:themeColor="text1"/>
                    <w:lang w:val="en-US" w:eastAsia="zh-CN"/>
                  </w:rPr>
                </w:rPrChange>
              </w:rPr>
            </w:pPr>
            <w:ins w:id="2026" w:author="PANAITOPOL Dorin" w:date="2020-11-08T19:00:00Z">
              <w:r w:rsidRPr="004B3C5C">
                <w:rPr>
                  <w:rFonts w:asciiTheme="majorBidi" w:hAnsiTheme="majorBidi" w:cstheme="majorBidi"/>
                  <w:b/>
                  <w:bCs/>
                  <w:color w:val="000000" w:themeColor="text1"/>
                  <w:lang w:val="en-US" w:eastAsia="zh-CN"/>
                  <w:rPrChange w:id="2027" w:author="PANAITOPOL Dorin" w:date="2020-11-08T19:44:00Z">
                    <w:rPr>
                      <w:b/>
                      <w:bCs/>
                      <w:color w:val="000000" w:themeColor="text1"/>
                      <w:lang w:val="en-US" w:eastAsia="zh-CN"/>
                    </w:rPr>
                  </w:rPrChange>
                </w:rPr>
                <w:t>Proposal 2:</w:t>
              </w:r>
              <w:r w:rsidRPr="004B3C5C">
                <w:rPr>
                  <w:rFonts w:asciiTheme="majorBidi" w:hAnsiTheme="majorBidi" w:cstheme="majorBidi"/>
                  <w:color w:val="000000" w:themeColor="text1"/>
                  <w:lang w:val="en-US" w:eastAsia="zh-CN"/>
                  <w:rPrChange w:id="2028" w:author="PANAITOPOL Dorin" w:date="2020-11-08T19:44:00Z">
                    <w:rPr>
                      <w:color w:val="000000" w:themeColor="text1"/>
                      <w:lang w:val="en-US" w:eastAsia="zh-CN"/>
                    </w:rPr>
                  </w:rPrChange>
                </w:rPr>
                <w:t xml:space="preserve"> Consider only “BS” RF requirements on the service link i.e. at satellite output for DL and at satellite input for UL.</w:t>
              </w:r>
            </w:ins>
          </w:p>
        </w:tc>
        <w:tc>
          <w:tcPr>
            <w:tcW w:w="1244" w:type="dxa"/>
            <w:tcPrChange w:id="2029" w:author="PANAITOPOL Dorin" w:date="2020-11-08T19:03:00Z">
              <w:tcPr>
                <w:tcW w:w="8161" w:type="dxa"/>
              </w:tcPr>
            </w:tcPrChange>
          </w:tcPr>
          <w:p w14:paraId="0B256073" w14:textId="2E4FF752" w:rsidR="006B0E8E" w:rsidRPr="00293605" w:rsidRDefault="006B0E8E" w:rsidP="0084475A">
            <w:pPr>
              <w:spacing w:after="120"/>
              <w:rPr>
                <w:ins w:id="2030" w:author="PANAITOPOL Dorin" w:date="2020-11-08T19:00:00Z"/>
                <w:b/>
                <w:bCs/>
                <w:color w:val="000000" w:themeColor="text1"/>
                <w:lang w:val="en-US" w:eastAsia="zh-CN"/>
              </w:rPr>
            </w:pPr>
            <w:ins w:id="2031" w:author="PANAITOPOL Dorin" w:date="2020-11-08T19:02:00Z">
              <w:r>
                <w:rPr>
                  <w:b/>
                  <w:bCs/>
                  <w:color w:val="000000" w:themeColor="text1"/>
                  <w:szCs w:val="24"/>
                  <w:lang w:eastAsia="zh-CN"/>
                </w:rPr>
                <w:t>#97e</w:t>
              </w:r>
            </w:ins>
          </w:p>
        </w:tc>
      </w:tr>
      <w:tr w:rsidR="006B0E8E" w14:paraId="14BA1D8B" w14:textId="33F1C7B0" w:rsidTr="006B0E8E">
        <w:trPr>
          <w:trHeight w:val="73"/>
          <w:ins w:id="2032" w:author="PANAITOPOL Dorin" w:date="2020-11-08T18:57:00Z"/>
        </w:trPr>
        <w:tc>
          <w:tcPr>
            <w:tcW w:w="1558" w:type="dxa"/>
            <w:tcPrChange w:id="2033" w:author="PANAITOPOL Dorin" w:date="2020-11-08T19:03:00Z">
              <w:tcPr>
                <w:tcW w:w="1696" w:type="dxa"/>
              </w:tcPr>
            </w:tcPrChange>
          </w:tcPr>
          <w:p w14:paraId="63296522" w14:textId="7675680F" w:rsidR="006B0E8E" w:rsidRPr="0084475A" w:rsidRDefault="006B0E8E">
            <w:pPr>
              <w:rPr>
                <w:ins w:id="2034" w:author="PANAITOPOL Dorin" w:date="2020-11-08T18:57:00Z"/>
                <w:rFonts w:asciiTheme="majorBidi" w:hAnsiTheme="majorBidi" w:cstheme="majorBidi"/>
                <w:b/>
                <w:color w:val="0070C0"/>
                <w:u w:val="single"/>
                <w:lang w:eastAsia="ko-KR"/>
                <w:rPrChange w:id="2035" w:author="PANAITOPOL Dorin" w:date="2020-11-08T19:05:00Z">
                  <w:rPr>
                    <w:ins w:id="2036" w:author="PANAITOPOL Dorin" w:date="2020-11-08T18:57:00Z"/>
                    <w:rFonts w:eastAsiaTheme="minorEastAsia"/>
                    <w:b/>
                    <w:bCs/>
                    <w:color w:val="0070C0"/>
                    <w:lang w:val="en-US" w:eastAsia="zh-CN"/>
                  </w:rPr>
                </w:rPrChange>
              </w:rPr>
            </w:pPr>
            <w:ins w:id="2037" w:author="PANAITOPOL Dorin" w:date="2020-11-08T18:57:00Z">
              <w:r w:rsidRPr="0084475A">
                <w:rPr>
                  <w:rFonts w:asciiTheme="majorBidi" w:hAnsiTheme="majorBidi" w:cstheme="majorBidi"/>
                  <w:b/>
                  <w:color w:val="0070C0"/>
                  <w:u w:val="single"/>
                  <w:lang w:eastAsia="ko-KR"/>
                  <w:rPrChange w:id="2038" w:author="PANAITOPOL Dorin" w:date="2020-11-08T19:05:00Z">
                    <w:rPr>
                      <w:b/>
                      <w:color w:val="0070C0"/>
                      <w:u w:val="single"/>
                      <w:lang w:eastAsia="ko-KR"/>
                    </w:rPr>
                  </w:rPrChange>
                </w:rPr>
                <w:t xml:space="preserve">Issue 2-3: </w:t>
              </w:r>
              <w:r w:rsidRPr="0084475A">
                <w:rPr>
                  <w:rFonts w:asciiTheme="majorBidi" w:hAnsiTheme="majorBidi" w:cstheme="majorBidi"/>
                  <w:rPrChange w:id="2039" w:author="PANAITOPOL Dorin" w:date="2020-11-08T19:05:00Z">
                    <w:rPr>
                      <w:sz w:val="24"/>
                      <w:szCs w:val="16"/>
                    </w:rPr>
                  </w:rPrChange>
                </w:rPr>
                <w:t>Improved NTN UE specification(s)</w:t>
              </w:r>
            </w:ins>
          </w:p>
        </w:tc>
        <w:tc>
          <w:tcPr>
            <w:tcW w:w="7055" w:type="dxa"/>
            <w:tcPrChange w:id="2040" w:author="PANAITOPOL Dorin" w:date="2020-11-08T19:03:00Z">
              <w:tcPr>
                <w:tcW w:w="8161" w:type="dxa"/>
              </w:tcPr>
            </w:tcPrChange>
          </w:tcPr>
          <w:p w14:paraId="2CDF7C8E" w14:textId="0C5F9EBB" w:rsidR="006B0E8E" w:rsidRPr="004B3C5C" w:rsidRDefault="006B0E8E">
            <w:pPr>
              <w:rPr>
                <w:ins w:id="2041" w:author="PANAITOPOL Dorin" w:date="2020-11-08T18:57:00Z"/>
                <w:rFonts w:asciiTheme="majorBidi" w:hAnsiTheme="majorBidi" w:cstheme="majorBidi"/>
                <w:color w:val="000000" w:themeColor="text1"/>
                <w:lang w:eastAsia="zh-CN"/>
                <w:rPrChange w:id="2042" w:author="PANAITOPOL Dorin" w:date="2020-11-08T19:44:00Z">
                  <w:rPr>
                    <w:ins w:id="2043" w:author="PANAITOPOL Dorin" w:date="2020-11-08T18:57:00Z"/>
                    <w:rFonts w:eastAsiaTheme="minorEastAsia"/>
                    <w:i/>
                    <w:color w:val="0070C0"/>
                    <w:lang w:val="en-US" w:eastAsia="zh-CN"/>
                  </w:rPr>
                </w:rPrChange>
              </w:rPr>
            </w:pPr>
            <w:ins w:id="2044" w:author="PANAITOPOL Dorin" w:date="2020-11-08T18:57:00Z">
              <w:r w:rsidRPr="004B3C5C">
                <w:rPr>
                  <w:rFonts w:asciiTheme="majorBidi" w:hAnsiTheme="majorBidi" w:cstheme="majorBidi"/>
                  <w:color w:val="000000" w:themeColor="text1"/>
                  <w:lang w:eastAsia="zh-CN"/>
                  <w:rPrChange w:id="2045" w:author="PANAITOPOL Dorin" w:date="2020-11-08T19:44:00Z">
                    <w:rPr>
                      <w:color w:val="000000" w:themeColor="text1"/>
                      <w:szCs w:val="24"/>
                      <w:lang w:eastAsia="zh-CN"/>
                    </w:rPr>
                  </w:rPrChange>
                </w:rPr>
                <w:t>Moderator comment: For the time being FFS, no proposed WF.</w:t>
              </w:r>
            </w:ins>
          </w:p>
        </w:tc>
        <w:tc>
          <w:tcPr>
            <w:tcW w:w="1244" w:type="dxa"/>
            <w:tcPrChange w:id="2046" w:author="PANAITOPOL Dorin" w:date="2020-11-08T19:03:00Z">
              <w:tcPr>
                <w:tcW w:w="8161" w:type="dxa"/>
              </w:tcPr>
            </w:tcPrChange>
          </w:tcPr>
          <w:p w14:paraId="5D866F58" w14:textId="6B78056F" w:rsidR="006B0E8E" w:rsidRPr="00053CEA" w:rsidRDefault="006B0E8E" w:rsidP="006B0E8E">
            <w:pPr>
              <w:rPr>
                <w:ins w:id="2047" w:author="PANAITOPOL Dorin" w:date="2020-11-08T19:00:00Z"/>
                <w:color w:val="000000" w:themeColor="text1"/>
                <w:szCs w:val="24"/>
                <w:lang w:eastAsia="zh-CN"/>
              </w:rPr>
            </w:pPr>
            <w:ins w:id="2048" w:author="PANAITOPOL Dorin" w:date="2020-11-08T19:03: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A1E" w14:textId="77777777" w:rsidR="00A52C25" w:rsidRDefault="00A52C25">
      <w:pPr>
        <w:rPr>
          <w:ins w:id="2049" w:author="PANAITOPOL Dorin" w:date="2020-11-08T19:45:00Z"/>
          <w:lang w:val="en-US" w:eastAsia="zh-CN"/>
        </w:rPr>
      </w:pPr>
    </w:p>
    <w:p w14:paraId="174D5A4C" w14:textId="77777777" w:rsidR="00874E0D" w:rsidRDefault="00874E0D" w:rsidP="00874E0D">
      <w:pPr>
        <w:rPr>
          <w:ins w:id="2050" w:author="PANAITOPOL Dorin" w:date="2020-11-09T09:31:00Z"/>
          <w:lang w:val="en-US" w:eastAsia="zh-CN"/>
        </w:rPr>
      </w:pPr>
      <w:ins w:id="2051" w:author="PANAITOPOL Dorin" w:date="2020-11-09T09:31: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26F89A20" w14:textId="4F389075" w:rsidR="004B3C5C" w:rsidRDefault="004B3C5C" w:rsidP="004B3C5C">
      <w:pPr>
        <w:rPr>
          <w:ins w:id="2052" w:author="PANAITOPOL Dorin" w:date="2020-11-08T19:45:00Z"/>
          <w:rFonts w:eastAsiaTheme="minorEastAsia"/>
          <w:color w:val="000000" w:themeColor="text1"/>
          <w:lang w:val="en-US" w:eastAsia="zh-CN"/>
        </w:rPr>
      </w:pPr>
      <w:ins w:id="2053" w:author="PANAITOPOL Dorin" w:date="2020-11-08T19:45:00Z">
        <w:r w:rsidRPr="00775418">
          <w:rPr>
            <w:b/>
            <w:bCs/>
            <w:lang w:val="en-US" w:eastAsia="zh-CN"/>
          </w:rPr>
          <w:t>Question:</w:t>
        </w:r>
        <w:r>
          <w:rPr>
            <w:lang w:val="en-US" w:eastAsia="zh-CN"/>
          </w:rPr>
          <w:t xml:space="preserve"> Do you agree with proposal </w:t>
        </w:r>
        <w:r>
          <w:rPr>
            <w:b/>
            <w:color w:val="0070C0"/>
            <w:u w:val="single"/>
            <w:lang w:eastAsia="ko-KR"/>
          </w:rPr>
          <w:t>Issue 2-x. Proposal y?</w:t>
        </w:r>
      </w:ins>
    </w:p>
    <w:p w14:paraId="2A3D74B3" w14:textId="77777777" w:rsidR="004B3C5C" w:rsidRDefault="004B3C5C" w:rsidP="004B3C5C">
      <w:pPr>
        <w:spacing w:after="120"/>
        <w:rPr>
          <w:ins w:id="2054" w:author="PANAITOPOL Dorin" w:date="2020-11-08T19:45:00Z"/>
          <w:color w:val="0070C0"/>
          <w:szCs w:val="24"/>
          <w:lang w:eastAsia="zh-CN"/>
        </w:rPr>
      </w:pPr>
    </w:p>
    <w:tbl>
      <w:tblPr>
        <w:tblStyle w:val="TableGrid"/>
        <w:tblW w:w="0" w:type="auto"/>
        <w:tblLook w:val="04A0" w:firstRow="1" w:lastRow="0" w:firstColumn="1" w:lastColumn="0" w:noHBand="0" w:noVBand="1"/>
        <w:tblPrChange w:id="2055" w:author="PANAITOPOL Dorin" w:date="2020-11-09T09:40:00Z">
          <w:tblPr>
            <w:tblStyle w:val="TableGrid"/>
            <w:tblW w:w="0" w:type="auto"/>
            <w:tblLook w:val="04A0" w:firstRow="1" w:lastRow="0" w:firstColumn="1" w:lastColumn="0" w:noHBand="0" w:noVBand="1"/>
          </w:tblPr>
        </w:tblPrChange>
      </w:tblPr>
      <w:tblGrid>
        <w:gridCol w:w="1608"/>
        <w:gridCol w:w="1605"/>
        <w:gridCol w:w="1604"/>
        <w:gridCol w:w="1605"/>
        <w:gridCol w:w="1604"/>
        <w:gridCol w:w="1605"/>
        <w:tblGridChange w:id="2056">
          <w:tblGrid>
            <w:gridCol w:w="1408"/>
            <w:gridCol w:w="1408"/>
            <w:gridCol w:w="1408"/>
            <w:gridCol w:w="1408"/>
            <w:gridCol w:w="1408"/>
            <w:gridCol w:w="1409"/>
          </w:tblGrid>
        </w:tblGridChange>
      </w:tblGrid>
      <w:tr w:rsidR="00950C3D" w14:paraId="10D1E6DA" w14:textId="6B296308" w:rsidTr="00950C3D">
        <w:trPr>
          <w:ins w:id="2057" w:author="PANAITOPOL Dorin" w:date="2020-11-08T19:45:00Z"/>
        </w:trPr>
        <w:tc>
          <w:tcPr>
            <w:tcW w:w="1624" w:type="dxa"/>
            <w:tcPrChange w:id="2058" w:author="PANAITOPOL Dorin" w:date="2020-11-09T09:40:00Z">
              <w:tcPr>
                <w:tcW w:w="1408" w:type="dxa"/>
              </w:tcPr>
            </w:tcPrChange>
          </w:tcPr>
          <w:p w14:paraId="12B2BDEA" w14:textId="77777777" w:rsidR="00950C3D" w:rsidRDefault="00950C3D" w:rsidP="00983D53">
            <w:pPr>
              <w:spacing w:after="120"/>
              <w:rPr>
                <w:ins w:id="2059" w:author="PANAITOPOL Dorin" w:date="2020-11-08T19:45:00Z"/>
                <w:rFonts w:eastAsiaTheme="minorEastAsia"/>
                <w:b/>
                <w:bCs/>
                <w:color w:val="0070C0"/>
                <w:lang w:val="en-US" w:eastAsia="zh-CN"/>
              </w:rPr>
            </w:pPr>
            <w:ins w:id="2060" w:author="PANAITOPOL Dorin" w:date="2020-11-08T19:45:00Z">
              <w:r>
                <w:rPr>
                  <w:rFonts w:eastAsiaTheme="minorEastAsia"/>
                  <w:b/>
                  <w:bCs/>
                  <w:color w:val="0070C0"/>
                  <w:lang w:val="en-US" w:eastAsia="zh-CN"/>
                </w:rPr>
                <w:t>Company</w:t>
              </w:r>
            </w:ins>
          </w:p>
        </w:tc>
        <w:tc>
          <w:tcPr>
            <w:tcW w:w="1625" w:type="dxa"/>
            <w:tcPrChange w:id="2061" w:author="PANAITOPOL Dorin" w:date="2020-11-09T09:40:00Z">
              <w:tcPr>
                <w:tcW w:w="1408" w:type="dxa"/>
              </w:tcPr>
            </w:tcPrChange>
          </w:tcPr>
          <w:p w14:paraId="6E2C670A" w14:textId="77777777" w:rsidR="00950C3D" w:rsidRDefault="00950C3D" w:rsidP="00983D53">
            <w:pPr>
              <w:spacing w:after="120"/>
              <w:rPr>
                <w:ins w:id="2062" w:author="PANAITOPOL Dorin" w:date="2020-11-08T19:45:00Z"/>
                <w:rFonts w:eastAsiaTheme="minorEastAsia"/>
                <w:b/>
                <w:bCs/>
                <w:color w:val="0070C0"/>
                <w:lang w:val="en-US" w:eastAsia="zh-CN"/>
              </w:rPr>
            </w:pPr>
            <w:ins w:id="2063" w:author="PANAITOPOL Dorin" w:date="2020-11-08T19:45:00Z">
              <w:r>
                <w:rPr>
                  <w:rFonts w:eastAsiaTheme="minorEastAsia"/>
                  <w:b/>
                  <w:bCs/>
                  <w:color w:val="0070C0"/>
                  <w:lang w:val="en-US" w:eastAsia="zh-CN"/>
                </w:rPr>
                <w:t>Answer</w:t>
              </w:r>
            </w:ins>
          </w:p>
          <w:p w14:paraId="3879CAD7" w14:textId="60E0E3AD" w:rsidR="00950C3D" w:rsidRDefault="00950C3D" w:rsidP="00983D53">
            <w:pPr>
              <w:spacing w:after="120"/>
              <w:rPr>
                <w:ins w:id="2064" w:author="PANAITOPOL Dorin" w:date="2020-11-08T19:45:00Z"/>
                <w:rFonts w:eastAsiaTheme="minorEastAsia"/>
                <w:b/>
                <w:bCs/>
                <w:color w:val="0070C0"/>
                <w:lang w:val="en-US" w:eastAsia="zh-CN"/>
              </w:rPr>
            </w:pPr>
            <w:ins w:id="2065" w:author="PANAITOPOL Dorin" w:date="2020-11-08T19:45:00Z">
              <w:r>
                <w:rPr>
                  <w:rFonts w:eastAsiaTheme="minorEastAsia"/>
                  <w:b/>
                  <w:bCs/>
                  <w:color w:val="0070C0"/>
                  <w:lang w:val="en-US" w:eastAsia="zh-CN"/>
                </w:rPr>
                <w:t xml:space="preserve">Issue 2-1, Proposal 1 </w:t>
              </w:r>
            </w:ins>
          </w:p>
        </w:tc>
        <w:tc>
          <w:tcPr>
            <w:tcW w:w="1624" w:type="dxa"/>
            <w:tcPrChange w:id="2066" w:author="PANAITOPOL Dorin" w:date="2020-11-09T09:40:00Z">
              <w:tcPr>
                <w:tcW w:w="1408" w:type="dxa"/>
              </w:tcPr>
            </w:tcPrChange>
          </w:tcPr>
          <w:p w14:paraId="33677CA3" w14:textId="77777777" w:rsidR="00950C3D" w:rsidRDefault="00950C3D" w:rsidP="00983D53">
            <w:pPr>
              <w:spacing w:after="120"/>
              <w:rPr>
                <w:ins w:id="2067" w:author="PANAITOPOL Dorin" w:date="2020-11-08T19:45:00Z"/>
                <w:rFonts w:eastAsiaTheme="minorEastAsia"/>
                <w:b/>
                <w:bCs/>
                <w:color w:val="0070C0"/>
                <w:lang w:val="en-US" w:eastAsia="zh-CN"/>
              </w:rPr>
            </w:pPr>
            <w:ins w:id="2068" w:author="PANAITOPOL Dorin" w:date="2020-11-08T19:45:00Z">
              <w:r>
                <w:rPr>
                  <w:rFonts w:eastAsiaTheme="minorEastAsia"/>
                  <w:b/>
                  <w:bCs/>
                  <w:color w:val="0070C0"/>
                  <w:lang w:val="en-US" w:eastAsia="zh-CN"/>
                </w:rPr>
                <w:t>Answer</w:t>
              </w:r>
            </w:ins>
          </w:p>
          <w:p w14:paraId="24254D96" w14:textId="335C45FA" w:rsidR="00950C3D" w:rsidRDefault="00950C3D" w:rsidP="00983D53">
            <w:pPr>
              <w:spacing w:after="120"/>
              <w:rPr>
                <w:ins w:id="2069" w:author="PANAITOPOL Dorin" w:date="2020-11-08T19:45:00Z"/>
                <w:rFonts w:eastAsiaTheme="minorEastAsia"/>
                <w:b/>
                <w:bCs/>
                <w:color w:val="0070C0"/>
                <w:lang w:val="en-US" w:eastAsia="zh-CN"/>
              </w:rPr>
            </w:pPr>
            <w:ins w:id="2070" w:author="PANAITOPOL Dorin" w:date="2020-11-08T19:45:00Z">
              <w:r>
                <w:rPr>
                  <w:rFonts w:eastAsiaTheme="minorEastAsia"/>
                  <w:b/>
                  <w:bCs/>
                  <w:color w:val="0070C0"/>
                  <w:lang w:val="en-US" w:eastAsia="zh-CN"/>
                </w:rPr>
                <w:t xml:space="preserve">Issue </w:t>
              </w:r>
            </w:ins>
            <w:ins w:id="2071" w:author="PANAITOPOL Dorin" w:date="2020-11-08T19:46:00Z">
              <w:r>
                <w:rPr>
                  <w:rFonts w:eastAsiaTheme="minorEastAsia"/>
                  <w:b/>
                  <w:bCs/>
                  <w:color w:val="0070C0"/>
                  <w:lang w:val="en-US" w:eastAsia="zh-CN"/>
                </w:rPr>
                <w:t>2</w:t>
              </w:r>
            </w:ins>
            <w:ins w:id="2072" w:author="PANAITOPOL Dorin" w:date="2020-11-08T19:45:00Z">
              <w:r>
                <w:rPr>
                  <w:rFonts w:eastAsiaTheme="minorEastAsia"/>
                  <w:b/>
                  <w:bCs/>
                  <w:color w:val="0070C0"/>
                  <w:lang w:val="en-US" w:eastAsia="zh-CN"/>
                </w:rPr>
                <w:t>-1, Proposal 2</w:t>
              </w:r>
            </w:ins>
          </w:p>
        </w:tc>
        <w:tc>
          <w:tcPr>
            <w:tcW w:w="1625" w:type="dxa"/>
            <w:tcPrChange w:id="2073" w:author="PANAITOPOL Dorin" w:date="2020-11-09T09:40:00Z">
              <w:tcPr>
                <w:tcW w:w="1408" w:type="dxa"/>
              </w:tcPr>
            </w:tcPrChange>
          </w:tcPr>
          <w:p w14:paraId="3FF99A6E" w14:textId="77777777" w:rsidR="00950C3D" w:rsidRDefault="00950C3D" w:rsidP="00983D53">
            <w:pPr>
              <w:spacing w:after="120"/>
              <w:rPr>
                <w:ins w:id="2074" w:author="PANAITOPOL Dorin" w:date="2020-11-08T19:46:00Z"/>
                <w:rFonts w:eastAsiaTheme="minorEastAsia"/>
                <w:b/>
                <w:bCs/>
                <w:color w:val="0070C0"/>
                <w:lang w:val="en-US" w:eastAsia="zh-CN"/>
              </w:rPr>
            </w:pPr>
            <w:ins w:id="2075" w:author="PANAITOPOL Dorin" w:date="2020-11-08T19:46:00Z">
              <w:r>
                <w:rPr>
                  <w:rFonts w:eastAsiaTheme="minorEastAsia"/>
                  <w:b/>
                  <w:bCs/>
                  <w:color w:val="0070C0"/>
                  <w:lang w:val="en-US" w:eastAsia="zh-CN"/>
                </w:rPr>
                <w:t>Answer</w:t>
              </w:r>
            </w:ins>
          </w:p>
          <w:p w14:paraId="461E3B33" w14:textId="3488D52B" w:rsidR="00950C3D" w:rsidRDefault="00950C3D" w:rsidP="00983D53">
            <w:pPr>
              <w:spacing w:after="120"/>
              <w:rPr>
                <w:ins w:id="2076" w:author="PANAITOPOL Dorin" w:date="2020-11-08T19:45:00Z"/>
                <w:rFonts w:eastAsiaTheme="minorEastAsia"/>
                <w:b/>
                <w:bCs/>
                <w:color w:val="0070C0"/>
                <w:lang w:val="en-US" w:eastAsia="zh-CN"/>
              </w:rPr>
            </w:pPr>
            <w:ins w:id="2077" w:author="PANAITOPOL Dorin" w:date="2020-11-08T19:46:00Z">
              <w:r>
                <w:rPr>
                  <w:rFonts w:eastAsiaTheme="minorEastAsia"/>
                  <w:b/>
                  <w:bCs/>
                  <w:color w:val="0070C0"/>
                  <w:lang w:val="en-US" w:eastAsia="zh-CN"/>
                </w:rPr>
                <w:t>Issue 2-1, Proposal 3</w:t>
              </w:r>
            </w:ins>
          </w:p>
        </w:tc>
        <w:tc>
          <w:tcPr>
            <w:tcW w:w="1624" w:type="dxa"/>
            <w:tcPrChange w:id="2078" w:author="PANAITOPOL Dorin" w:date="2020-11-09T09:40:00Z">
              <w:tcPr>
                <w:tcW w:w="1408" w:type="dxa"/>
              </w:tcPr>
            </w:tcPrChange>
          </w:tcPr>
          <w:p w14:paraId="5D151225" w14:textId="77777777" w:rsidR="00950C3D" w:rsidRDefault="00950C3D" w:rsidP="00983D53">
            <w:pPr>
              <w:spacing w:after="120"/>
              <w:rPr>
                <w:ins w:id="2079" w:author="PANAITOPOL Dorin" w:date="2020-11-08T19:46:00Z"/>
                <w:rFonts w:eastAsiaTheme="minorEastAsia"/>
                <w:b/>
                <w:bCs/>
                <w:color w:val="0070C0"/>
                <w:lang w:val="en-US" w:eastAsia="zh-CN"/>
              </w:rPr>
            </w:pPr>
            <w:ins w:id="2080" w:author="PANAITOPOL Dorin" w:date="2020-11-08T19:46:00Z">
              <w:r>
                <w:rPr>
                  <w:rFonts w:eastAsiaTheme="minorEastAsia"/>
                  <w:b/>
                  <w:bCs/>
                  <w:color w:val="0070C0"/>
                  <w:lang w:val="en-US" w:eastAsia="zh-CN"/>
                </w:rPr>
                <w:t>Answer</w:t>
              </w:r>
            </w:ins>
          </w:p>
          <w:p w14:paraId="2DC92910" w14:textId="3AE3C9E2" w:rsidR="00950C3D" w:rsidRDefault="00950C3D" w:rsidP="00983D53">
            <w:pPr>
              <w:spacing w:after="120"/>
              <w:rPr>
                <w:ins w:id="2081" w:author="PANAITOPOL Dorin" w:date="2020-11-08T19:46:00Z"/>
                <w:rFonts w:eastAsiaTheme="minorEastAsia"/>
                <w:b/>
                <w:bCs/>
                <w:color w:val="0070C0"/>
                <w:lang w:val="en-US" w:eastAsia="zh-CN"/>
              </w:rPr>
            </w:pPr>
            <w:ins w:id="2082" w:author="PANAITOPOL Dorin" w:date="2020-11-08T19:46:00Z">
              <w:r>
                <w:rPr>
                  <w:rFonts w:eastAsiaTheme="minorEastAsia"/>
                  <w:b/>
                  <w:bCs/>
                  <w:color w:val="0070C0"/>
                  <w:lang w:val="en-US" w:eastAsia="zh-CN"/>
                </w:rPr>
                <w:t xml:space="preserve">Issue 2-1, Proposal 4 </w:t>
              </w:r>
            </w:ins>
          </w:p>
        </w:tc>
        <w:tc>
          <w:tcPr>
            <w:tcW w:w="1625" w:type="dxa"/>
            <w:tcPrChange w:id="2083" w:author="PANAITOPOL Dorin" w:date="2020-11-09T09:40:00Z">
              <w:tcPr>
                <w:tcW w:w="1409" w:type="dxa"/>
              </w:tcPr>
            </w:tcPrChange>
          </w:tcPr>
          <w:p w14:paraId="7C5F1B07" w14:textId="77777777" w:rsidR="00950C3D" w:rsidRDefault="00950C3D" w:rsidP="00983D53">
            <w:pPr>
              <w:spacing w:after="120"/>
              <w:rPr>
                <w:ins w:id="2084" w:author="PANAITOPOL Dorin" w:date="2020-11-08T19:46:00Z"/>
                <w:rFonts w:eastAsiaTheme="minorEastAsia"/>
                <w:b/>
                <w:bCs/>
                <w:color w:val="0070C0"/>
                <w:lang w:val="en-US" w:eastAsia="zh-CN"/>
              </w:rPr>
            </w:pPr>
            <w:ins w:id="2085" w:author="PANAITOPOL Dorin" w:date="2020-11-08T19:46:00Z">
              <w:r>
                <w:rPr>
                  <w:rFonts w:eastAsiaTheme="minorEastAsia"/>
                  <w:b/>
                  <w:bCs/>
                  <w:color w:val="0070C0"/>
                  <w:lang w:val="en-US" w:eastAsia="zh-CN"/>
                </w:rPr>
                <w:t>Answer</w:t>
              </w:r>
            </w:ins>
          </w:p>
          <w:p w14:paraId="3BEA5E43" w14:textId="644C8EB6" w:rsidR="00950C3D" w:rsidRDefault="00950C3D" w:rsidP="00983D53">
            <w:pPr>
              <w:spacing w:after="120"/>
              <w:rPr>
                <w:ins w:id="2086" w:author="PANAITOPOL Dorin" w:date="2020-11-08T19:46:00Z"/>
                <w:rFonts w:eastAsiaTheme="minorEastAsia"/>
                <w:b/>
                <w:bCs/>
                <w:color w:val="0070C0"/>
                <w:lang w:val="en-US" w:eastAsia="zh-CN"/>
              </w:rPr>
            </w:pPr>
            <w:ins w:id="2087" w:author="PANAITOPOL Dorin" w:date="2020-11-08T19:46:00Z">
              <w:r>
                <w:rPr>
                  <w:rFonts w:eastAsiaTheme="minorEastAsia"/>
                  <w:b/>
                  <w:bCs/>
                  <w:color w:val="0070C0"/>
                  <w:lang w:val="en-US" w:eastAsia="zh-CN"/>
                </w:rPr>
                <w:t xml:space="preserve">Issue 2-2, Proposal </w:t>
              </w:r>
            </w:ins>
            <w:ins w:id="2088" w:author="PANAITOPOL Dorin" w:date="2020-11-08T19:47:00Z">
              <w:r>
                <w:rPr>
                  <w:rFonts w:eastAsiaTheme="minorEastAsia"/>
                  <w:b/>
                  <w:bCs/>
                  <w:color w:val="0070C0"/>
                  <w:lang w:val="en-US" w:eastAsia="zh-CN"/>
                </w:rPr>
                <w:t>2</w:t>
              </w:r>
            </w:ins>
          </w:p>
        </w:tc>
      </w:tr>
      <w:tr w:rsidR="00950C3D" w14:paraId="332BE00A" w14:textId="292EF533" w:rsidTr="00950C3D">
        <w:trPr>
          <w:ins w:id="2089" w:author="PANAITOPOL Dorin" w:date="2020-11-08T19:45:00Z"/>
        </w:trPr>
        <w:tc>
          <w:tcPr>
            <w:tcW w:w="1624" w:type="dxa"/>
            <w:tcPrChange w:id="2090" w:author="PANAITOPOL Dorin" w:date="2020-11-09T09:40:00Z">
              <w:tcPr>
                <w:tcW w:w="1408" w:type="dxa"/>
              </w:tcPr>
            </w:tcPrChange>
          </w:tcPr>
          <w:p w14:paraId="5F91EC12" w14:textId="77777777" w:rsidR="00950C3D" w:rsidRDefault="00950C3D" w:rsidP="00983D53">
            <w:pPr>
              <w:spacing w:after="120"/>
              <w:rPr>
                <w:ins w:id="2091" w:author="PANAITOPOL Dorin" w:date="2020-11-08T19:45:00Z"/>
                <w:rFonts w:eastAsiaTheme="minorEastAsia"/>
                <w:color w:val="0070C0"/>
                <w:lang w:val="en-US" w:eastAsia="zh-CN"/>
              </w:rPr>
            </w:pPr>
            <w:ins w:id="2092" w:author="PANAITOPOL Dorin" w:date="2020-11-08T19:45:00Z">
              <w:r>
                <w:rPr>
                  <w:rFonts w:eastAsiaTheme="minorEastAsia"/>
                  <w:color w:val="0070C0"/>
                  <w:lang w:val="en-US" w:eastAsia="zh-CN"/>
                </w:rPr>
                <w:t>Thales</w:t>
              </w:r>
            </w:ins>
          </w:p>
        </w:tc>
        <w:tc>
          <w:tcPr>
            <w:tcW w:w="1625" w:type="dxa"/>
            <w:tcPrChange w:id="2093" w:author="PANAITOPOL Dorin" w:date="2020-11-09T09:40:00Z">
              <w:tcPr>
                <w:tcW w:w="1408" w:type="dxa"/>
              </w:tcPr>
            </w:tcPrChange>
          </w:tcPr>
          <w:p w14:paraId="7C1A5530" w14:textId="1D554249" w:rsidR="00950C3D" w:rsidRDefault="00950C3D" w:rsidP="00983D53">
            <w:pPr>
              <w:spacing w:after="120"/>
              <w:rPr>
                <w:ins w:id="2094" w:author="PANAITOPOL Dorin" w:date="2020-11-08T19:45:00Z"/>
                <w:rFonts w:eastAsiaTheme="minorEastAsia"/>
                <w:color w:val="0070C0"/>
                <w:lang w:val="en-US" w:eastAsia="zh-CN"/>
              </w:rPr>
            </w:pPr>
            <w:ins w:id="2095" w:author="PANAITOPOL Dorin" w:date="2020-11-09T09:36:00Z">
              <w:r>
                <w:rPr>
                  <w:rFonts w:eastAsiaTheme="minorEastAsia"/>
                  <w:color w:val="0070C0"/>
                  <w:lang w:val="en-US" w:eastAsia="zh-CN"/>
                </w:rPr>
                <w:t>AGREE</w:t>
              </w:r>
            </w:ins>
          </w:p>
        </w:tc>
        <w:tc>
          <w:tcPr>
            <w:tcW w:w="1624" w:type="dxa"/>
            <w:tcPrChange w:id="2096" w:author="PANAITOPOL Dorin" w:date="2020-11-09T09:40:00Z">
              <w:tcPr>
                <w:tcW w:w="1408" w:type="dxa"/>
              </w:tcPr>
            </w:tcPrChange>
          </w:tcPr>
          <w:p w14:paraId="19430CCC" w14:textId="30B3C2A0" w:rsidR="00950C3D" w:rsidRDefault="00950C3D" w:rsidP="00983D53">
            <w:pPr>
              <w:spacing w:after="120"/>
              <w:rPr>
                <w:ins w:id="2097" w:author="PANAITOPOL Dorin" w:date="2020-11-08T19:45:00Z"/>
                <w:rFonts w:eastAsiaTheme="minorEastAsia"/>
                <w:color w:val="0070C0"/>
                <w:lang w:val="en-US" w:eastAsia="zh-CN"/>
              </w:rPr>
            </w:pPr>
            <w:ins w:id="2098" w:author="PANAITOPOL Dorin" w:date="2020-11-09T09:37:00Z">
              <w:r>
                <w:rPr>
                  <w:rFonts w:eastAsiaTheme="minorEastAsia"/>
                  <w:color w:val="0070C0"/>
                  <w:lang w:val="en-US" w:eastAsia="zh-CN"/>
                </w:rPr>
                <w:t>AGREE</w:t>
              </w:r>
            </w:ins>
          </w:p>
        </w:tc>
        <w:tc>
          <w:tcPr>
            <w:tcW w:w="1625" w:type="dxa"/>
            <w:tcPrChange w:id="2099" w:author="PANAITOPOL Dorin" w:date="2020-11-09T09:40:00Z">
              <w:tcPr>
                <w:tcW w:w="1408" w:type="dxa"/>
              </w:tcPr>
            </w:tcPrChange>
          </w:tcPr>
          <w:p w14:paraId="3C4EB96A" w14:textId="1BB882A7" w:rsidR="00950C3D" w:rsidRDefault="00950C3D" w:rsidP="00983D53">
            <w:pPr>
              <w:spacing w:after="120"/>
              <w:rPr>
                <w:ins w:id="2100" w:author="PANAITOPOL Dorin" w:date="2020-11-08T19:45:00Z"/>
                <w:rFonts w:eastAsiaTheme="minorEastAsia"/>
                <w:color w:val="0070C0"/>
                <w:lang w:val="en-US" w:eastAsia="zh-CN"/>
              </w:rPr>
            </w:pPr>
            <w:ins w:id="2101" w:author="PANAITOPOL Dorin" w:date="2020-11-09T09:37:00Z">
              <w:r>
                <w:rPr>
                  <w:rFonts w:eastAsiaTheme="minorEastAsia"/>
                  <w:color w:val="0070C0"/>
                  <w:lang w:val="en-US" w:eastAsia="zh-CN"/>
                </w:rPr>
                <w:t>AGREE</w:t>
              </w:r>
            </w:ins>
          </w:p>
        </w:tc>
        <w:tc>
          <w:tcPr>
            <w:tcW w:w="1624" w:type="dxa"/>
            <w:tcPrChange w:id="2102" w:author="PANAITOPOL Dorin" w:date="2020-11-09T09:40:00Z">
              <w:tcPr>
                <w:tcW w:w="1408" w:type="dxa"/>
              </w:tcPr>
            </w:tcPrChange>
          </w:tcPr>
          <w:p w14:paraId="09817C99" w14:textId="0D742783" w:rsidR="00950C3D" w:rsidRDefault="00950C3D" w:rsidP="00983D53">
            <w:pPr>
              <w:spacing w:after="120"/>
              <w:rPr>
                <w:ins w:id="2103" w:author="PANAITOPOL Dorin" w:date="2020-11-08T19:46:00Z"/>
                <w:rFonts w:eastAsiaTheme="minorEastAsia"/>
                <w:color w:val="0070C0"/>
                <w:lang w:val="en-US" w:eastAsia="zh-CN"/>
              </w:rPr>
            </w:pPr>
            <w:ins w:id="2104" w:author="PANAITOPOL Dorin" w:date="2020-11-09T09:37:00Z">
              <w:r>
                <w:rPr>
                  <w:rFonts w:eastAsiaTheme="minorEastAsia"/>
                  <w:color w:val="0070C0"/>
                  <w:lang w:val="en-US" w:eastAsia="zh-CN"/>
                </w:rPr>
                <w:t>AGREE</w:t>
              </w:r>
            </w:ins>
          </w:p>
        </w:tc>
        <w:tc>
          <w:tcPr>
            <w:tcW w:w="1625" w:type="dxa"/>
            <w:tcPrChange w:id="2105" w:author="PANAITOPOL Dorin" w:date="2020-11-09T09:40:00Z">
              <w:tcPr>
                <w:tcW w:w="1409" w:type="dxa"/>
              </w:tcPr>
            </w:tcPrChange>
          </w:tcPr>
          <w:p w14:paraId="547EA5B9" w14:textId="45DEE6BC" w:rsidR="00950C3D" w:rsidRDefault="00950C3D" w:rsidP="00983D53">
            <w:pPr>
              <w:spacing w:after="120"/>
              <w:rPr>
                <w:ins w:id="2106" w:author="PANAITOPOL Dorin" w:date="2020-11-08T19:46:00Z"/>
                <w:rFonts w:eastAsiaTheme="minorEastAsia"/>
                <w:color w:val="0070C0"/>
                <w:lang w:val="en-US" w:eastAsia="zh-CN"/>
              </w:rPr>
            </w:pPr>
            <w:ins w:id="2107" w:author="PANAITOPOL Dorin" w:date="2020-11-09T09:37:00Z">
              <w:r>
                <w:rPr>
                  <w:rFonts w:eastAsiaTheme="minorEastAsia"/>
                  <w:color w:val="0070C0"/>
                  <w:lang w:val="en-US" w:eastAsia="zh-CN"/>
                </w:rPr>
                <w:t>AGREE</w:t>
              </w:r>
            </w:ins>
          </w:p>
        </w:tc>
      </w:tr>
      <w:tr w:rsidR="00950C3D" w14:paraId="517F6103" w14:textId="19A890F0" w:rsidTr="00950C3D">
        <w:trPr>
          <w:ins w:id="2108" w:author="PANAITOPOL Dorin" w:date="2020-11-08T19:45:00Z"/>
        </w:trPr>
        <w:tc>
          <w:tcPr>
            <w:tcW w:w="1624" w:type="dxa"/>
            <w:tcPrChange w:id="2109" w:author="PANAITOPOL Dorin" w:date="2020-11-09T09:40:00Z">
              <w:tcPr>
                <w:tcW w:w="1408" w:type="dxa"/>
              </w:tcPr>
            </w:tcPrChange>
          </w:tcPr>
          <w:p w14:paraId="353EB2E1" w14:textId="3061382D" w:rsidR="00950C3D" w:rsidRDefault="003914E4" w:rsidP="00983D53">
            <w:pPr>
              <w:spacing w:after="120"/>
              <w:rPr>
                <w:ins w:id="2110" w:author="PANAITOPOL Dorin" w:date="2020-11-08T19:45:00Z"/>
                <w:rFonts w:eastAsiaTheme="minorEastAsia"/>
                <w:color w:val="0070C0"/>
                <w:lang w:val="en-US" w:eastAsia="zh-CN"/>
              </w:rPr>
            </w:pPr>
            <w:ins w:id="2111" w:author="Francesc Boixadera" w:date="2020-11-10T12:14:00Z">
              <w:r>
                <w:rPr>
                  <w:rFonts w:eastAsiaTheme="minorEastAsia"/>
                  <w:color w:val="0070C0"/>
                  <w:lang w:val="en-US" w:eastAsia="zh-CN"/>
                </w:rPr>
                <w:t>MTK</w:t>
              </w:r>
            </w:ins>
          </w:p>
        </w:tc>
        <w:tc>
          <w:tcPr>
            <w:tcW w:w="1625" w:type="dxa"/>
            <w:tcPrChange w:id="2112" w:author="PANAITOPOL Dorin" w:date="2020-11-09T09:40:00Z">
              <w:tcPr>
                <w:tcW w:w="1408" w:type="dxa"/>
              </w:tcPr>
            </w:tcPrChange>
          </w:tcPr>
          <w:p w14:paraId="41613403" w14:textId="0809AB19" w:rsidR="00950C3D" w:rsidRDefault="003914E4" w:rsidP="003914E4">
            <w:pPr>
              <w:spacing w:after="120"/>
              <w:jc w:val="center"/>
              <w:rPr>
                <w:ins w:id="2113" w:author="PANAITOPOL Dorin" w:date="2020-11-08T19:45:00Z"/>
                <w:rFonts w:eastAsiaTheme="minorEastAsia"/>
                <w:color w:val="0070C0"/>
                <w:lang w:val="en-US" w:eastAsia="zh-CN"/>
              </w:rPr>
              <w:pPrChange w:id="2114" w:author="Francesc Boixadera" w:date="2020-11-10T12:15:00Z">
                <w:pPr>
                  <w:spacing w:after="120"/>
                </w:pPr>
              </w:pPrChange>
            </w:pPr>
            <w:ins w:id="2115" w:author="Francesc Boixadera" w:date="2020-11-10T12:15:00Z">
              <w:r>
                <w:rPr>
                  <w:rFonts w:eastAsiaTheme="minorEastAsia"/>
                  <w:color w:val="0070C0"/>
                  <w:lang w:val="en-US" w:eastAsia="zh-CN"/>
                </w:rPr>
                <w:t>-</w:t>
              </w:r>
            </w:ins>
          </w:p>
        </w:tc>
        <w:tc>
          <w:tcPr>
            <w:tcW w:w="1624" w:type="dxa"/>
            <w:tcPrChange w:id="2116" w:author="PANAITOPOL Dorin" w:date="2020-11-09T09:40:00Z">
              <w:tcPr>
                <w:tcW w:w="1408" w:type="dxa"/>
              </w:tcPr>
            </w:tcPrChange>
          </w:tcPr>
          <w:p w14:paraId="49151B80" w14:textId="75F58DA9" w:rsidR="00950C3D" w:rsidRDefault="003914E4" w:rsidP="003914E4">
            <w:pPr>
              <w:spacing w:after="120"/>
              <w:jc w:val="center"/>
              <w:rPr>
                <w:ins w:id="2117" w:author="PANAITOPOL Dorin" w:date="2020-11-08T19:45:00Z"/>
                <w:rFonts w:eastAsiaTheme="minorEastAsia"/>
                <w:color w:val="0070C0"/>
                <w:lang w:val="en-US" w:eastAsia="zh-CN"/>
              </w:rPr>
              <w:pPrChange w:id="2118" w:author="Francesc Boixadera" w:date="2020-11-10T12:15:00Z">
                <w:pPr>
                  <w:spacing w:after="120"/>
                </w:pPr>
              </w:pPrChange>
            </w:pPr>
            <w:ins w:id="2119" w:author="Francesc Boixadera" w:date="2020-11-10T12:15:00Z">
              <w:r>
                <w:rPr>
                  <w:rFonts w:eastAsiaTheme="minorEastAsia"/>
                  <w:color w:val="0070C0"/>
                  <w:lang w:val="en-US" w:eastAsia="zh-CN"/>
                </w:rPr>
                <w:t>-</w:t>
              </w:r>
            </w:ins>
          </w:p>
        </w:tc>
        <w:tc>
          <w:tcPr>
            <w:tcW w:w="1625" w:type="dxa"/>
            <w:tcPrChange w:id="2120" w:author="PANAITOPOL Dorin" w:date="2020-11-09T09:40:00Z">
              <w:tcPr>
                <w:tcW w:w="1408" w:type="dxa"/>
              </w:tcPr>
            </w:tcPrChange>
          </w:tcPr>
          <w:p w14:paraId="49CCD11F" w14:textId="1CB4D30B" w:rsidR="00950C3D" w:rsidRDefault="003914E4" w:rsidP="00983D53">
            <w:pPr>
              <w:spacing w:after="120"/>
              <w:rPr>
                <w:ins w:id="2121" w:author="PANAITOPOL Dorin" w:date="2020-11-08T19:45:00Z"/>
                <w:rFonts w:eastAsiaTheme="minorEastAsia"/>
                <w:color w:val="0070C0"/>
                <w:lang w:val="en-US" w:eastAsia="zh-CN"/>
              </w:rPr>
            </w:pPr>
            <w:ins w:id="2122" w:author="Francesc Boixadera" w:date="2020-11-10T12:15:00Z">
              <w:r>
                <w:rPr>
                  <w:rFonts w:eastAsiaTheme="minorEastAsia"/>
                  <w:color w:val="0070C0"/>
                  <w:lang w:val="en-US" w:eastAsia="zh-CN"/>
                </w:rPr>
                <w:t>AGREE</w:t>
              </w:r>
            </w:ins>
          </w:p>
        </w:tc>
        <w:tc>
          <w:tcPr>
            <w:tcW w:w="1624" w:type="dxa"/>
            <w:tcPrChange w:id="2123" w:author="PANAITOPOL Dorin" w:date="2020-11-09T09:40:00Z">
              <w:tcPr>
                <w:tcW w:w="1408" w:type="dxa"/>
              </w:tcPr>
            </w:tcPrChange>
          </w:tcPr>
          <w:p w14:paraId="72CCFBC9" w14:textId="6011056A" w:rsidR="00950C3D" w:rsidRDefault="003914E4" w:rsidP="00983D53">
            <w:pPr>
              <w:spacing w:after="120"/>
              <w:rPr>
                <w:ins w:id="2124" w:author="PANAITOPOL Dorin" w:date="2020-11-08T19:46:00Z"/>
                <w:rFonts w:eastAsiaTheme="minorEastAsia"/>
                <w:color w:val="0070C0"/>
                <w:lang w:val="en-US" w:eastAsia="zh-CN"/>
              </w:rPr>
            </w:pPr>
            <w:ins w:id="2125" w:author="Francesc Boixadera" w:date="2020-11-10T12:15:00Z">
              <w:r>
                <w:rPr>
                  <w:rFonts w:eastAsiaTheme="minorEastAsia"/>
                  <w:color w:val="0070C0"/>
                  <w:lang w:val="en-US" w:eastAsia="zh-CN"/>
                </w:rPr>
                <w:t>AGREE</w:t>
              </w:r>
            </w:ins>
          </w:p>
        </w:tc>
        <w:tc>
          <w:tcPr>
            <w:tcW w:w="1625" w:type="dxa"/>
            <w:tcPrChange w:id="2126" w:author="PANAITOPOL Dorin" w:date="2020-11-09T09:40:00Z">
              <w:tcPr>
                <w:tcW w:w="1409" w:type="dxa"/>
              </w:tcPr>
            </w:tcPrChange>
          </w:tcPr>
          <w:p w14:paraId="1ACB12CA" w14:textId="7DC9037A" w:rsidR="00950C3D" w:rsidRDefault="003914E4" w:rsidP="003914E4">
            <w:pPr>
              <w:spacing w:after="120"/>
              <w:jc w:val="center"/>
              <w:rPr>
                <w:ins w:id="2127" w:author="PANAITOPOL Dorin" w:date="2020-11-08T19:46:00Z"/>
                <w:rFonts w:eastAsiaTheme="minorEastAsia"/>
                <w:color w:val="0070C0"/>
                <w:lang w:val="en-US" w:eastAsia="zh-CN"/>
              </w:rPr>
              <w:pPrChange w:id="2128" w:author="Francesc Boixadera" w:date="2020-11-10T12:16:00Z">
                <w:pPr>
                  <w:spacing w:after="120"/>
                </w:pPr>
              </w:pPrChange>
            </w:pPr>
            <w:ins w:id="2129" w:author="Francesc Boixadera" w:date="2020-11-10T12:16:00Z">
              <w:r>
                <w:rPr>
                  <w:rFonts w:eastAsiaTheme="minorEastAsia"/>
                  <w:color w:val="0070C0"/>
                  <w:lang w:val="en-US" w:eastAsia="zh-CN"/>
                </w:rPr>
                <w:t>-</w:t>
              </w:r>
            </w:ins>
          </w:p>
        </w:tc>
      </w:tr>
      <w:tr w:rsidR="00950C3D" w14:paraId="1C4372ED" w14:textId="7B9C83D4" w:rsidTr="00950C3D">
        <w:trPr>
          <w:ins w:id="2130" w:author="PANAITOPOL Dorin" w:date="2020-11-08T19:45:00Z"/>
        </w:trPr>
        <w:tc>
          <w:tcPr>
            <w:tcW w:w="1624" w:type="dxa"/>
            <w:tcPrChange w:id="2131" w:author="PANAITOPOL Dorin" w:date="2020-11-09T09:40:00Z">
              <w:tcPr>
                <w:tcW w:w="1408" w:type="dxa"/>
              </w:tcPr>
            </w:tcPrChange>
          </w:tcPr>
          <w:p w14:paraId="1EB98642" w14:textId="77777777" w:rsidR="00950C3D" w:rsidRDefault="00950C3D" w:rsidP="00983D53">
            <w:pPr>
              <w:spacing w:after="120"/>
              <w:rPr>
                <w:ins w:id="2132" w:author="PANAITOPOL Dorin" w:date="2020-11-08T19:45:00Z"/>
                <w:rFonts w:eastAsiaTheme="minorEastAsia"/>
                <w:color w:val="0070C0"/>
                <w:lang w:val="en-US" w:eastAsia="zh-CN"/>
              </w:rPr>
            </w:pPr>
          </w:p>
        </w:tc>
        <w:tc>
          <w:tcPr>
            <w:tcW w:w="1625" w:type="dxa"/>
            <w:tcPrChange w:id="2133" w:author="PANAITOPOL Dorin" w:date="2020-11-09T09:40:00Z">
              <w:tcPr>
                <w:tcW w:w="1408" w:type="dxa"/>
              </w:tcPr>
            </w:tcPrChange>
          </w:tcPr>
          <w:p w14:paraId="4E606778" w14:textId="77777777" w:rsidR="00950C3D" w:rsidRDefault="00950C3D" w:rsidP="00983D53">
            <w:pPr>
              <w:spacing w:after="120"/>
              <w:rPr>
                <w:ins w:id="2134" w:author="PANAITOPOL Dorin" w:date="2020-11-08T19:45:00Z"/>
                <w:rFonts w:eastAsiaTheme="minorEastAsia"/>
                <w:color w:val="0070C0"/>
                <w:lang w:val="en-US" w:eastAsia="zh-CN"/>
              </w:rPr>
            </w:pPr>
          </w:p>
        </w:tc>
        <w:tc>
          <w:tcPr>
            <w:tcW w:w="1624" w:type="dxa"/>
            <w:tcPrChange w:id="2135" w:author="PANAITOPOL Dorin" w:date="2020-11-09T09:40:00Z">
              <w:tcPr>
                <w:tcW w:w="1408" w:type="dxa"/>
              </w:tcPr>
            </w:tcPrChange>
          </w:tcPr>
          <w:p w14:paraId="636E4A19" w14:textId="77777777" w:rsidR="00950C3D" w:rsidRDefault="00950C3D" w:rsidP="00983D53">
            <w:pPr>
              <w:spacing w:after="120"/>
              <w:rPr>
                <w:ins w:id="2136" w:author="PANAITOPOL Dorin" w:date="2020-11-08T19:45:00Z"/>
                <w:rFonts w:eastAsiaTheme="minorEastAsia"/>
                <w:color w:val="0070C0"/>
                <w:lang w:val="en-US" w:eastAsia="zh-CN"/>
              </w:rPr>
            </w:pPr>
          </w:p>
        </w:tc>
        <w:tc>
          <w:tcPr>
            <w:tcW w:w="1625" w:type="dxa"/>
            <w:tcPrChange w:id="2137" w:author="PANAITOPOL Dorin" w:date="2020-11-09T09:40:00Z">
              <w:tcPr>
                <w:tcW w:w="1408" w:type="dxa"/>
              </w:tcPr>
            </w:tcPrChange>
          </w:tcPr>
          <w:p w14:paraId="191D8351" w14:textId="77777777" w:rsidR="00950C3D" w:rsidRDefault="00950C3D" w:rsidP="00983D53">
            <w:pPr>
              <w:spacing w:after="120"/>
              <w:rPr>
                <w:ins w:id="2138" w:author="PANAITOPOL Dorin" w:date="2020-11-08T19:45:00Z"/>
                <w:rFonts w:eastAsiaTheme="minorEastAsia"/>
                <w:color w:val="0070C0"/>
                <w:lang w:val="en-US" w:eastAsia="zh-CN"/>
              </w:rPr>
            </w:pPr>
          </w:p>
        </w:tc>
        <w:tc>
          <w:tcPr>
            <w:tcW w:w="1624" w:type="dxa"/>
            <w:tcPrChange w:id="2139" w:author="PANAITOPOL Dorin" w:date="2020-11-09T09:40:00Z">
              <w:tcPr>
                <w:tcW w:w="1408" w:type="dxa"/>
              </w:tcPr>
            </w:tcPrChange>
          </w:tcPr>
          <w:p w14:paraId="3E7A61EA" w14:textId="77777777" w:rsidR="00950C3D" w:rsidRDefault="00950C3D" w:rsidP="00983D53">
            <w:pPr>
              <w:spacing w:after="120"/>
              <w:rPr>
                <w:ins w:id="2140" w:author="PANAITOPOL Dorin" w:date="2020-11-08T19:46:00Z"/>
                <w:rFonts w:eastAsiaTheme="minorEastAsia"/>
                <w:color w:val="0070C0"/>
                <w:lang w:val="en-US" w:eastAsia="zh-CN"/>
              </w:rPr>
            </w:pPr>
          </w:p>
        </w:tc>
        <w:tc>
          <w:tcPr>
            <w:tcW w:w="1625" w:type="dxa"/>
            <w:tcPrChange w:id="2141" w:author="PANAITOPOL Dorin" w:date="2020-11-09T09:40:00Z">
              <w:tcPr>
                <w:tcW w:w="1409" w:type="dxa"/>
              </w:tcPr>
            </w:tcPrChange>
          </w:tcPr>
          <w:p w14:paraId="5CAE9C67" w14:textId="77777777" w:rsidR="00950C3D" w:rsidRDefault="00950C3D" w:rsidP="00983D53">
            <w:pPr>
              <w:spacing w:after="120"/>
              <w:rPr>
                <w:ins w:id="2142" w:author="PANAITOPOL Dorin" w:date="2020-11-08T19:46:00Z"/>
                <w:rFonts w:eastAsiaTheme="minorEastAsia"/>
                <w:color w:val="0070C0"/>
                <w:lang w:val="en-US" w:eastAsia="zh-CN"/>
              </w:rPr>
            </w:pPr>
          </w:p>
        </w:tc>
      </w:tr>
      <w:tr w:rsidR="00950C3D" w14:paraId="5943DA97" w14:textId="31B301FF" w:rsidTr="00950C3D">
        <w:trPr>
          <w:ins w:id="2143" w:author="PANAITOPOL Dorin" w:date="2020-11-08T19:45:00Z"/>
        </w:trPr>
        <w:tc>
          <w:tcPr>
            <w:tcW w:w="1624" w:type="dxa"/>
            <w:tcPrChange w:id="2144" w:author="PANAITOPOL Dorin" w:date="2020-11-09T09:40:00Z">
              <w:tcPr>
                <w:tcW w:w="1408" w:type="dxa"/>
              </w:tcPr>
            </w:tcPrChange>
          </w:tcPr>
          <w:p w14:paraId="629C9FEC" w14:textId="77777777" w:rsidR="00950C3D" w:rsidRDefault="00950C3D" w:rsidP="00983D53">
            <w:pPr>
              <w:spacing w:after="120"/>
              <w:rPr>
                <w:ins w:id="2145" w:author="PANAITOPOL Dorin" w:date="2020-11-08T19:45:00Z"/>
                <w:rFonts w:eastAsiaTheme="minorEastAsia"/>
                <w:color w:val="0070C0"/>
                <w:lang w:val="en-US" w:eastAsia="zh-CN"/>
              </w:rPr>
            </w:pPr>
          </w:p>
        </w:tc>
        <w:tc>
          <w:tcPr>
            <w:tcW w:w="1625" w:type="dxa"/>
            <w:tcPrChange w:id="2146" w:author="PANAITOPOL Dorin" w:date="2020-11-09T09:40:00Z">
              <w:tcPr>
                <w:tcW w:w="1408" w:type="dxa"/>
              </w:tcPr>
            </w:tcPrChange>
          </w:tcPr>
          <w:p w14:paraId="2DB018EC" w14:textId="77777777" w:rsidR="00950C3D" w:rsidRDefault="00950C3D" w:rsidP="00983D53">
            <w:pPr>
              <w:spacing w:after="120"/>
              <w:rPr>
                <w:ins w:id="2147" w:author="PANAITOPOL Dorin" w:date="2020-11-08T19:45:00Z"/>
                <w:rFonts w:eastAsiaTheme="minorEastAsia"/>
                <w:color w:val="0070C0"/>
                <w:lang w:val="en-US" w:eastAsia="zh-CN"/>
              </w:rPr>
            </w:pPr>
          </w:p>
        </w:tc>
        <w:tc>
          <w:tcPr>
            <w:tcW w:w="1624" w:type="dxa"/>
            <w:tcPrChange w:id="2148" w:author="PANAITOPOL Dorin" w:date="2020-11-09T09:40:00Z">
              <w:tcPr>
                <w:tcW w:w="1408" w:type="dxa"/>
              </w:tcPr>
            </w:tcPrChange>
          </w:tcPr>
          <w:p w14:paraId="57B8D6B2" w14:textId="77777777" w:rsidR="00950C3D" w:rsidRDefault="00950C3D" w:rsidP="00983D53">
            <w:pPr>
              <w:spacing w:after="120"/>
              <w:rPr>
                <w:ins w:id="2149" w:author="PANAITOPOL Dorin" w:date="2020-11-08T19:45:00Z"/>
                <w:rFonts w:eastAsiaTheme="minorEastAsia"/>
                <w:color w:val="0070C0"/>
                <w:lang w:val="en-US" w:eastAsia="zh-CN"/>
              </w:rPr>
            </w:pPr>
          </w:p>
        </w:tc>
        <w:tc>
          <w:tcPr>
            <w:tcW w:w="1625" w:type="dxa"/>
            <w:tcPrChange w:id="2150" w:author="PANAITOPOL Dorin" w:date="2020-11-09T09:40:00Z">
              <w:tcPr>
                <w:tcW w:w="1408" w:type="dxa"/>
              </w:tcPr>
            </w:tcPrChange>
          </w:tcPr>
          <w:p w14:paraId="69115702" w14:textId="77777777" w:rsidR="00950C3D" w:rsidRDefault="00950C3D" w:rsidP="00983D53">
            <w:pPr>
              <w:spacing w:after="120"/>
              <w:rPr>
                <w:ins w:id="2151" w:author="PANAITOPOL Dorin" w:date="2020-11-08T19:45:00Z"/>
                <w:rFonts w:eastAsiaTheme="minorEastAsia"/>
                <w:color w:val="0070C0"/>
                <w:lang w:val="en-US" w:eastAsia="zh-CN"/>
              </w:rPr>
            </w:pPr>
          </w:p>
        </w:tc>
        <w:tc>
          <w:tcPr>
            <w:tcW w:w="1624" w:type="dxa"/>
            <w:tcPrChange w:id="2152" w:author="PANAITOPOL Dorin" w:date="2020-11-09T09:40:00Z">
              <w:tcPr>
                <w:tcW w:w="1408" w:type="dxa"/>
              </w:tcPr>
            </w:tcPrChange>
          </w:tcPr>
          <w:p w14:paraId="3B6060AA" w14:textId="77777777" w:rsidR="00950C3D" w:rsidRDefault="00950C3D" w:rsidP="00983D53">
            <w:pPr>
              <w:spacing w:after="120"/>
              <w:rPr>
                <w:ins w:id="2153" w:author="PANAITOPOL Dorin" w:date="2020-11-08T19:46:00Z"/>
                <w:rFonts w:eastAsiaTheme="minorEastAsia"/>
                <w:color w:val="0070C0"/>
                <w:lang w:val="en-US" w:eastAsia="zh-CN"/>
              </w:rPr>
            </w:pPr>
          </w:p>
        </w:tc>
        <w:tc>
          <w:tcPr>
            <w:tcW w:w="1625" w:type="dxa"/>
            <w:tcPrChange w:id="2154" w:author="PANAITOPOL Dorin" w:date="2020-11-09T09:40:00Z">
              <w:tcPr>
                <w:tcW w:w="1409" w:type="dxa"/>
              </w:tcPr>
            </w:tcPrChange>
          </w:tcPr>
          <w:p w14:paraId="0C5AD85D" w14:textId="77777777" w:rsidR="00950C3D" w:rsidRDefault="00950C3D" w:rsidP="00983D53">
            <w:pPr>
              <w:spacing w:after="120"/>
              <w:rPr>
                <w:ins w:id="2155" w:author="PANAITOPOL Dorin" w:date="2020-11-08T19:46:00Z"/>
                <w:rFonts w:eastAsiaTheme="minorEastAsia"/>
                <w:color w:val="0070C0"/>
                <w:lang w:val="en-US" w:eastAsia="zh-CN"/>
              </w:rPr>
            </w:pPr>
          </w:p>
        </w:tc>
      </w:tr>
      <w:tr w:rsidR="00950C3D" w14:paraId="1A35EEFF" w14:textId="142B1C50" w:rsidTr="00950C3D">
        <w:trPr>
          <w:ins w:id="2156" w:author="PANAITOPOL Dorin" w:date="2020-11-08T19:45:00Z"/>
        </w:trPr>
        <w:tc>
          <w:tcPr>
            <w:tcW w:w="1624" w:type="dxa"/>
            <w:tcPrChange w:id="2157" w:author="PANAITOPOL Dorin" w:date="2020-11-09T09:40:00Z">
              <w:tcPr>
                <w:tcW w:w="1408" w:type="dxa"/>
              </w:tcPr>
            </w:tcPrChange>
          </w:tcPr>
          <w:p w14:paraId="1B25BE28" w14:textId="77777777" w:rsidR="00950C3D" w:rsidRDefault="00950C3D" w:rsidP="00983D53">
            <w:pPr>
              <w:spacing w:after="120"/>
              <w:rPr>
                <w:ins w:id="2158" w:author="PANAITOPOL Dorin" w:date="2020-11-08T19:45:00Z"/>
                <w:rFonts w:eastAsiaTheme="minorEastAsia"/>
                <w:color w:val="0070C0"/>
                <w:lang w:val="en-US" w:eastAsia="zh-CN"/>
              </w:rPr>
            </w:pPr>
            <w:ins w:id="2159" w:author="PANAITOPOL Dorin" w:date="2020-11-08T19:45:00Z">
              <w:r>
                <w:rPr>
                  <w:rStyle w:val="eop"/>
                  <w:color w:val="E3008C"/>
                </w:rPr>
                <w:t> </w:t>
              </w:r>
            </w:ins>
          </w:p>
        </w:tc>
        <w:tc>
          <w:tcPr>
            <w:tcW w:w="1625" w:type="dxa"/>
            <w:tcPrChange w:id="2160" w:author="PANAITOPOL Dorin" w:date="2020-11-09T09:40:00Z">
              <w:tcPr>
                <w:tcW w:w="1408" w:type="dxa"/>
              </w:tcPr>
            </w:tcPrChange>
          </w:tcPr>
          <w:p w14:paraId="11FCBC35" w14:textId="77777777" w:rsidR="00950C3D" w:rsidRDefault="00950C3D" w:rsidP="00983D53">
            <w:pPr>
              <w:spacing w:after="120"/>
              <w:rPr>
                <w:ins w:id="2161" w:author="PANAITOPOL Dorin" w:date="2020-11-08T19:45:00Z"/>
                <w:rFonts w:eastAsiaTheme="minorEastAsia"/>
                <w:color w:val="0070C0"/>
                <w:lang w:val="en-US" w:eastAsia="zh-CN"/>
              </w:rPr>
            </w:pPr>
          </w:p>
        </w:tc>
        <w:tc>
          <w:tcPr>
            <w:tcW w:w="1624" w:type="dxa"/>
            <w:tcPrChange w:id="2162" w:author="PANAITOPOL Dorin" w:date="2020-11-09T09:40:00Z">
              <w:tcPr>
                <w:tcW w:w="1408" w:type="dxa"/>
              </w:tcPr>
            </w:tcPrChange>
          </w:tcPr>
          <w:p w14:paraId="27CCEF28" w14:textId="77777777" w:rsidR="00950C3D" w:rsidRDefault="00950C3D" w:rsidP="00983D53">
            <w:pPr>
              <w:spacing w:after="120"/>
              <w:rPr>
                <w:ins w:id="2163" w:author="PANAITOPOL Dorin" w:date="2020-11-08T19:45:00Z"/>
                <w:rFonts w:eastAsiaTheme="minorEastAsia"/>
                <w:color w:val="0070C0"/>
                <w:lang w:val="en-US" w:eastAsia="zh-CN"/>
              </w:rPr>
            </w:pPr>
          </w:p>
        </w:tc>
        <w:tc>
          <w:tcPr>
            <w:tcW w:w="1625" w:type="dxa"/>
            <w:tcPrChange w:id="2164" w:author="PANAITOPOL Dorin" w:date="2020-11-09T09:40:00Z">
              <w:tcPr>
                <w:tcW w:w="1408" w:type="dxa"/>
              </w:tcPr>
            </w:tcPrChange>
          </w:tcPr>
          <w:p w14:paraId="7BFFAA51" w14:textId="77777777" w:rsidR="00950C3D" w:rsidRDefault="00950C3D" w:rsidP="00983D53">
            <w:pPr>
              <w:spacing w:after="120"/>
              <w:rPr>
                <w:ins w:id="2165" w:author="PANAITOPOL Dorin" w:date="2020-11-08T19:45:00Z"/>
                <w:rFonts w:eastAsiaTheme="minorEastAsia"/>
                <w:color w:val="0070C0"/>
                <w:lang w:val="en-US" w:eastAsia="zh-CN"/>
              </w:rPr>
            </w:pPr>
          </w:p>
        </w:tc>
        <w:tc>
          <w:tcPr>
            <w:tcW w:w="1624" w:type="dxa"/>
            <w:tcPrChange w:id="2166" w:author="PANAITOPOL Dorin" w:date="2020-11-09T09:40:00Z">
              <w:tcPr>
                <w:tcW w:w="1408" w:type="dxa"/>
              </w:tcPr>
            </w:tcPrChange>
          </w:tcPr>
          <w:p w14:paraId="54E9E933" w14:textId="77777777" w:rsidR="00950C3D" w:rsidRDefault="00950C3D" w:rsidP="00983D53">
            <w:pPr>
              <w:spacing w:after="120"/>
              <w:rPr>
                <w:ins w:id="2167" w:author="PANAITOPOL Dorin" w:date="2020-11-08T19:46:00Z"/>
                <w:rFonts w:eastAsiaTheme="minorEastAsia"/>
                <w:color w:val="0070C0"/>
                <w:lang w:val="en-US" w:eastAsia="zh-CN"/>
              </w:rPr>
            </w:pPr>
          </w:p>
        </w:tc>
        <w:tc>
          <w:tcPr>
            <w:tcW w:w="1625" w:type="dxa"/>
            <w:tcPrChange w:id="2168" w:author="PANAITOPOL Dorin" w:date="2020-11-09T09:40:00Z">
              <w:tcPr>
                <w:tcW w:w="1409" w:type="dxa"/>
              </w:tcPr>
            </w:tcPrChange>
          </w:tcPr>
          <w:p w14:paraId="32B67EC0" w14:textId="77777777" w:rsidR="00950C3D" w:rsidRDefault="00950C3D" w:rsidP="00983D53">
            <w:pPr>
              <w:spacing w:after="120"/>
              <w:rPr>
                <w:ins w:id="2169" w:author="PANAITOPOL Dorin" w:date="2020-11-08T19:46:00Z"/>
                <w:rFonts w:eastAsiaTheme="minorEastAsia"/>
                <w:color w:val="0070C0"/>
                <w:lang w:val="en-US" w:eastAsia="zh-CN"/>
              </w:rPr>
            </w:pPr>
          </w:p>
        </w:tc>
      </w:tr>
      <w:tr w:rsidR="00950C3D" w14:paraId="0440725D" w14:textId="1E294C91" w:rsidTr="00950C3D">
        <w:trPr>
          <w:ins w:id="2170" w:author="PANAITOPOL Dorin" w:date="2020-11-08T19:45:00Z"/>
        </w:trPr>
        <w:tc>
          <w:tcPr>
            <w:tcW w:w="1624" w:type="dxa"/>
            <w:tcPrChange w:id="2171" w:author="PANAITOPOL Dorin" w:date="2020-11-09T09:40:00Z">
              <w:tcPr>
                <w:tcW w:w="1408" w:type="dxa"/>
              </w:tcPr>
            </w:tcPrChange>
          </w:tcPr>
          <w:p w14:paraId="221E72FF" w14:textId="77777777" w:rsidR="00950C3D" w:rsidRDefault="00950C3D" w:rsidP="00983D53">
            <w:pPr>
              <w:spacing w:after="120"/>
              <w:rPr>
                <w:ins w:id="2172" w:author="PANAITOPOL Dorin" w:date="2020-11-08T19:45:00Z"/>
                <w:rFonts w:eastAsiaTheme="minorEastAsia"/>
                <w:color w:val="0070C0"/>
                <w:lang w:val="en-US" w:eastAsia="zh-CN"/>
              </w:rPr>
            </w:pPr>
          </w:p>
        </w:tc>
        <w:tc>
          <w:tcPr>
            <w:tcW w:w="1625" w:type="dxa"/>
            <w:tcPrChange w:id="2173" w:author="PANAITOPOL Dorin" w:date="2020-11-09T09:40:00Z">
              <w:tcPr>
                <w:tcW w:w="1408" w:type="dxa"/>
              </w:tcPr>
            </w:tcPrChange>
          </w:tcPr>
          <w:p w14:paraId="052E699F" w14:textId="77777777" w:rsidR="00950C3D" w:rsidRDefault="00950C3D" w:rsidP="00983D53">
            <w:pPr>
              <w:spacing w:after="120"/>
              <w:rPr>
                <w:ins w:id="2174" w:author="PANAITOPOL Dorin" w:date="2020-11-08T19:45:00Z"/>
                <w:rFonts w:eastAsiaTheme="minorEastAsia"/>
                <w:color w:val="0070C0"/>
                <w:lang w:val="en-US" w:eastAsia="zh-CN"/>
              </w:rPr>
            </w:pPr>
          </w:p>
        </w:tc>
        <w:tc>
          <w:tcPr>
            <w:tcW w:w="1624" w:type="dxa"/>
            <w:tcPrChange w:id="2175" w:author="PANAITOPOL Dorin" w:date="2020-11-09T09:40:00Z">
              <w:tcPr>
                <w:tcW w:w="1408" w:type="dxa"/>
              </w:tcPr>
            </w:tcPrChange>
          </w:tcPr>
          <w:p w14:paraId="6096A917" w14:textId="77777777" w:rsidR="00950C3D" w:rsidRDefault="00950C3D" w:rsidP="00983D53">
            <w:pPr>
              <w:spacing w:after="120"/>
              <w:rPr>
                <w:ins w:id="2176" w:author="PANAITOPOL Dorin" w:date="2020-11-08T19:45:00Z"/>
                <w:rFonts w:eastAsiaTheme="minorEastAsia"/>
                <w:color w:val="0070C0"/>
                <w:lang w:val="en-US" w:eastAsia="zh-CN"/>
              </w:rPr>
            </w:pPr>
          </w:p>
        </w:tc>
        <w:tc>
          <w:tcPr>
            <w:tcW w:w="1625" w:type="dxa"/>
            <w:tcPrChange w:id="2177" w:author="PANAITOPOL Dorin" w:date="2020-11-09T09:40:00Z">
              <w:tcPr>
                <w:tcW w:w="1408" w:type="dxa"/>
              </w:tcPr>
            </w:tcPrChange>
          </w:tcPr>
          <w:p w14:paraId="0EE1B744" w14:textId="77777777" w:rsidR="00950C3D" w:rsidRDefault="00950C3D" w:rsidP="00983D53">
            <w:pPr>
              <w:spacing w:after="120"/>
              <w:rPr>
                <w:ins w:id="2178" w:author="PANAITOPOL Dorin" w:date="2020-11-08T19:45:00Z"/>
                <w:rFonts w:eastAsiaTheme="minorEastAsia"/>
                <w:color w:val="0070C0"/>
                <w:lang w:val="en-US" w:eastAsia="zh-CN"/>
              </w:rPr>
            </w:pPr>
          </w:p>
        </w:tc>
        <w:tc>
          <w:tcPr>
            <w:tcW w:w="1624" w:type="dxa"/>
            <w:tcPrChange w:id="2179" w:author="PANAITOPOL Dorin" w:date="2020-11-09T09:40:00Z">
              <w:tcPr>
                <w:tcW w:w="1408" w:type="dxa"/>
              </w:tcPr>
            </w:tcPrChange>
          </w:tcPr>
          <w:p w14:paraId="316B0EB9" w14:textId="77777777" w:rsidR="00950C3D" w:rsidRDefault="00950C3D" w:rsidP="00983D53">
            <w:pPr>
              <w:spacing w:after="120"/>
              <w:rPr>
                <w:ins w:id="2180" w:author="PANAITOPOL Dorin" w:date="2020-11-08T19:46:00Z"/>
                <w:rFonts w:eastAsiaTheme="minorEastAsia"/>
                <w:color w:val="0070C0"/>
                <w:lang w:val="en-US" w:eastAsia="zh-CN"/>
              </w:rPr>
            </w:pPr>
          </w:p>
        </w:tc>
        <w:tc>
          <w:tcPr>
            <w:tcW w:w="1625" w:type="dxa"/>
            <w:tcPrChange w:id="2181" w:author="PANAITOPOL Dorin" w:date="2020-11-09T09:40:00Z">
              <w:tcPr>
                <w:tcW w:w="1409" w:type="dxa"/>
              </w:tcPr>
            </w:tcPrChange>
          </w:tcPr>
          <w:p w14:paraId="463E8BD3" w14:textId="77777777" w:rsidR="00950C3D" w:rsidRDefault="00950C3D" w:rsidP="00983D53">
            <w:pPr>
              <w:spacing w:after="120"/>
              <w:rPr>
                <w:ins w:id="2182" w:author="PANAITOPOL Dorin" w:date="2020-11-08T19:46:00Z"/>
                <w:rFonts w:eastAsiaTheme="minorEastAsia"/>
                <w:color w:val="0070C0"/>
                <w:lang w:val="en-US" w:eastAsia="zh-CN"/>
              </w:rPr>
            </w:pPr>
          </w:p>
        </w:tc>
      </w:tr>
      <w:tr w:rsidR="00950C3D" w14:paraId="5860C2A3" w14:textId="688702BA" w:rsidTr="00950C3D">
        <w:trPr>
          <w:ins w:id="2183" w:author="PANAITOPOL Dorin" w:date="2020-11-08T19:45:00Z"/>
        </w:trPr>
        <w:tc>
          <w:tcPr>
            <w:tcW w:w="1624" w:type="dxa"/>
            <w:tcPrChange w:id="2184" w:author="PANAITOPOL Dorin" w:date="2020-11-09T09:40:00Z">
              <w:tcPr>
                <w:tcW w:w="1408" w:type="dxa"/>
              </w:tcPr>
            </w:tcPrChange>
          </w:tcPr>
          <w:p w14:paraId="37701847" w14:textId="77777777" w:rsidR="00950C3D" w:rsidRDefault="00950C3D" w:rsidP="00983D53">
            <w:pPr>
              <w:spacing w:after="120"/>
              <w:rPr>
                <w:ins w:id="2185" w:author="PANAITOPOL Dorin" w:date="2020-11-08T19:45:00Z"/>
                <w:rFonts w:eastAsiaTheme="minorEastAsia"/>
                <w:color w:val="0070C0"/>
                <w:lang w:val="en-US" w:eastAsia="zh-CN"/>
              </w:rPr>
            </w:pPr>
          </w:p>
        </w:tc>
        <w:tc>
          <w:tcPr>
            <w:tcW w:w="1625" w:type="dxa"/>
            <w:tcPrChange w:id="2186" w:author="PANAITOPOL Dorin" w:date="2020-11-09T09:40:00Z">
              <w:tcPr>
                <w:tcW w:w="1408" w:type="dxa"/>
              </w:tcPr>
            </w:tcPrChange>
          </w:tcPr>
          <w:p w14:paraId="62602200" w14:textId="77777777" w:rsidR="00950C3D" w:rsidRDefault="00950C3D" w:rsidP="00983D53">
            <w:pPr>
              <w:spacing w:after="120"/>
              <w:rPr>
                <w:ins w:id="2187" w:author="PANAITOPOL Dorin" w:date="2020-11-08T19:45:00Z"/>
                <w:rFonts w:eastAsiaTheme="minorEastAsia"/>
                <w:color w:val="0070C0"/>
                <w:lang w:val="en-US" w:eastAsia="zh-CN"/>
              </w:rPr>
            </w:pPr>
          </w:p>
        </w:tc>
        <w:tc>
          <w:tcPr>
            <w:tcW w:w="1624" w:type="dxa"/>
            <w:tcPrChange w:id="2188" w:author="PANAITOPOL Dorin" w:date="2020-11-09T09:40:00Z">
              <w:tcPr>
                <w:tcW w:w="1408" w:type="dxa"/>
              </w:tcPr>
            </w:tcPrChange>
          </w:tcPr>
          <w:p w14:paraId="1D053B69" w14:textId="77777777" w:rsidR="00950C3D" w:rsidRDefault="00950C3D" w:rsidP="00983D53">
            <w:pPr>
              <w:spacing w:after="120"/>
              <w:rPr>
                <w:ins w:id="2189" w:author="PANAITOPOL Dorin" w:date="2020-11-08T19:45:00Z"/>
                <w:rFonts w:eastAsiaTheme="minorEastAsia"/>
                <w:color w:val="0070C0"/>
                <w:lang w:val="en-US" w:eastAsia="zh-CN"/>
              </w:rPr>
            </w:pPr>
          </w:p>
        </w:tc>
        <w:tc>
          <w:tcPr>
            <w:tcW w:w="1625" w:type="dxa"/>
            <w:tcPrChange w:id="2190" w:author="PANAITOPOL Dorin" w:date="2020-11-09T09:40:00Z">
              <w:tcPr>
                <w:tcW w:w="1408" w:type="dxa"/>
              </w:tcPr>
            </w:tcPrChange>
          </w:tcPr>
          <w:p w14:paraId="6CC4E3B7" w14:textId="77777777" w:rsidR="00950C3D" w:rsidRDefault="00950C3D" w:rsidP="00983D53">
            <w:pPr>
              <w:spacing w:after="120"/>
              <w:rPr>
                <w:ins w:id="2191" w:author="PANAITOPOL Dorin" w:date="2020-11-08T19:45:00Z"/>
                <w:rFonts w:eastAsiaTheme="minorEastAsia"/>
                <w:color w:val="0070C0"/>
                <w:lang w:val="en-US" w:eastAsia="zh-CN"/>
              </w:rPr>
            </w:pPr>
          </w:p>
        </w:tc>
        <w:tc>
          <w:tcPr>
            <w:tcW w:w="1624" w:type="dxa"/>
            <w:tcPrChange w:id="2192" w:author="PANAITOPOL Dorin" w:date="2020-11-09T09:40:00Z">
              <w:tcPr>
                <w:tcW w:w="1408" w:type="dxa"/>
              </w:tcPr>
            </w:tcPrChange>
          </w:tcPr>
          <w:p w14:paraId="1E809B0C" w14:textId="77777777" w:rsidR="00950C3D" w:rsidRDefault="00950C3D" w:rsidP="00983D53">
            <w:pPr>
              <w:spacing w:after="120"/>
              <w:rPr>
                <w:ins w:id="2193" w:author="PANAITOPOL Dorin" w:date="2020-11-08T19:46:00Z"/>
                <w:rFonts w:eastAsiaTheme="minorEastAsia"/>
                <w:color w:val="0070C0"/>
                <w:lang w:val="en-US" w:eastAsia="zh-CN"/>
              </w:rPr>
            </w:pPr>
          </w:p>
        </w:tc>
        <w:tc>
          <w:tcPr>
            <w:tcW w:w="1625" w:type="dxa"/>
            <w:tcPrChange w:id="2194" w:author="PANAITOPOL Dorin" w:date="2020-11-09T09:40:00Z">
              <w:tcPr>
                <w:tcW w:w="1409" w:type="dxa"/>
              </w:tcPr>
            </w:tcPrChange>
          </w:tcPr>
          <w:p w14:paraId="25BB7F7A" w14:textId="77777777" w:rsidR="00950C3D" w:rsidRDefault="00950C3D" w:rsidP="00983D53">
            <w:pPr>
              <w:spacing w:after="120"/>
              <w:rPr>
                <w:ins w:id="2195" w:author="PANAITOPOL Dorin" w:date="2020-11-08T19:46:00Z"/>
                <w:rFonts w:eastAsiaTheme="minorEastAsia"/>
                <w:color w:val="0070C0"/>
                <w:lang w:val="en-US" w:eastAsia="zh-CN"/>
              </w:rPr>
            </w:pPr>
          </w:p>
        </w:tc>
      </w:tr>
      <w:tr w:rsidR="00950C3D" w14:paraId="4E0C0047" w14:textId="25163FEB" w:rsidTr="00950C3D">
        <w:trPr>
          <w:ins w:id="2196" w:author="PANAITOPOL Dorin" w:date="2020-11-08T19:45:00Z"/>
        </w:trPr>
        <w:tc>
          <w:tcPr>
            <w:tcW w:w="1624" w:type="dxa"/>
            <w:tcPrChange w:id="2197" w:author="PANAITOPOL Dorin" w:date="2020-11-09T09:40:00Z">
              <w:tcPr>
                <w:tcW w:w="1408" w:type="dxa"/>
              </w:tcPr>
            </w:tcPrChange>
          </w:tcPr>
          <w:p w14:paraId="1317DB48" w14:textId="77777777" w:rsidR="00950C3D" w:rsidRDefault="00950C3D" w:rsidP="00983D53">
            <w:pPr>
              <w:spacing w:after="120"/>
              <w:rPr>
                <w:ins w:id="2198" w:author="PANAITOPOL Dorin" w:date="2020-11-08T19:45:00Z"/>
                <w:rFonts w:eastAsiaTheme="minorEastAsia"/>
                <w:color w:val="0070C0"/>
                <w:lang w:val="en-US" w:eastAsia="zh-CN"/>
              </w:rPr>
            </w:pPr>
          </w:p>
        </w:tc>
        <w:tc>
          <w:tcPr>
            <w:tcW w:w="1625" w:type="dxa"/>
            <w:tcPrChange w:id="2199" w:author="PANAITOPOL Dorin" w:date="2020-11-09T09:40:00Z">
              <w:tcPr>
                <w:tcW w:w="1408" w:type="dxa"/>
              </w:tcPr>
            </w:tcPrChange>
          </w:tcPr>
          <w:p w14:paraId="15441A7F" w14:textId="77777777" w:rsidR="00950C3D" w:rsidRDefault="00950C3D" w:rsidP="00983D53">
            <w:pPr>
              <w:spacing w:after="120"/>
              <w:rPr>
                <w:ins w:id="2200" w:author="PANAITOPOL Dorin" w:date="2020-11-08T19:45:00Z"/>
                <w:rFonts w:eastAsiaTheme="minorEastAsia"/>
                <w:color w:val="0070C0"/>
                <w:lang w:val="en-US" w:eastAsia="zh-CN"/>
              </w:rPr>
            </w:pPr>
          </w:p>
        </w:tc>
        <w:tc>
          <w:tcPr>
            <w:tcW w:w="1624" w:type="dxa"/>
            <w:tcPrChange w:id="2201" w:author="PANAITOPOL Dorin" w:date="2020-11-09T09:40:00Z">
              <w:tcPr>
                <w:tcW w:w="1408" w:type="dxa"/>
              </w:tcPr>
            </w:tcPrChange>
          </w:tcPr>
          <w:p w14:paraId="70B93C98" w14:textId="77777777" w:rsidR="00950C3D" w:rsidRDefault="00950C3D" w:rsidP="00983D53">
            <w:pPr>
              <w:spacing w:after="120"/>
              <w:rPr>
                <w:ins w:id="2202" w:author="PANAITOPOL Dorin" w:date="2020-11-08T19:45:00Z"/>
                <w:rFonts w:eastAsiaTheme="minorEastAsia"/>
                <w:color w:val="0070C0"/>
                <w:lang w:val="en-US" w:eastAsia="zh-CN"/>
              </w:rPr>
            </w:pPr>
          </w:p>
        </w:tc>
        <w:tc>
          <w:tcPr>
            <w:tcW w:w="1625" w:type="dxa"/>
            <w:tcPrChange w:id="2203" w:author="PANAITOPOL Dorin" w:date="2020-11-09T09:40:00Z">
              <w:tcPr>
                <w:tcW w:w="1408" w:type="dxa"/>
              </w:tcPr>
            </w:tcPrChange>
          </w:tcPr>
          <w:p w14:paraId="0D5697D8" w14:textId="77777777" w:rsidR="00950C3D" w:rsidRDefault="00950C3D" w:rsidP="00983D53">
            <w:pPr>
              <w:spacing w:after="120"/>
              <w:rPr>
                <w:ins w:id="2204" w:author="PANAITOPOL Dorin" w:date="2020-11-08T19:45:00Z"/>
                <w:rFonts w:eastAsiaTheme="minorEastAsia"/>
                <w:color w:val="0070C0"/>
                <w:lang w:val="en-US" w:eastAsia="zh-CN"/>
              </w:rPr>
            </w:pPr>
          </w:p>
        </w:tc>
        <w:tc>
          <w:tcPr>
            <w:tcW w:w="1624" w:type="dxa"/>
            <w:tcPrChange w:id="2205" w:author="PANAITOPOL Dorin" w:date="2020-11-09T09:40:00Z">
              <w:tcPr>
                <w:tcW w:w="1408" w:type="dxa"/>
              </w:tcPr>
            </w:tcPrChange>
          </w:tcPr>
          <w:p w14:paraId="619ED09E" w14:textId="77777777" w:rsidR="00950C3D" w:rsidRDefault="00950C3D" w:rsidP="00983D53">
            <w:pPr>
              <w:spacing w:after="120"/>
              <w:rPr>
                <w:ins w:id="2206" w:author="PANAITOPOL Dorin" w:date="2020-11-08T19:46:00Z"/>
                <w:rFonts w:eastAsiaTheme="minorEastAsia"/>
                <w:color w:val="0070C0"/>
                <w:lang w:val="en-US" w:eastAsia="zh-CN"/>
              </w:rPr>
            </w:pPr>
          </w:p>
        </w:tc>
        <w:tc>
          <w:tcPr>
            <w:tcW w:w="1625" w:type="dxa"/>
            <w:tcPrChange w:id="2207" w:author="PANAITOPOL Dorin" w:date="2020-11-09T09:40:00Z">
              <w:tcPr>
                <w:tcW w:w="1409" w:type="dxa"/>
              </w:tcPr>
            </w:tcPrChange>
          </w:tcPr>
          <w:p w14:paraId="7B91AF34" w14:textId="77777777" w:rsidR="00950C3D" w:rsidRDefault="00950C3D" w:rsidP="00983D53">
            <w:pPr>
              <w:spacing w:after="120"/>
              <w:rPr>
                <w:ins w:id="2208" w:author="PANAITOPOL Dorin" w:date="2020-11-08T19:46:00Z"/>
                <w:rFonts w:eastAsiaTheme="minorEastAsia"/>
                <w:color w:val="0070C0"/>
                <w:lang w:val="en-US" w:eastAsia="zh-CN"/>
              </w:rPr>
            </w:pPr>
          </w:p>
        </w:tc>
      </w:tr>
      <w:tr w:rsidR="00950C3D" w14:paraId="55F376E8" w14:textId="1EFB6058" w:rsidTr="00950C3D">
        <w:trPr>
          <w:ins w:id="2209" w:author="PANAITOPOL Dorin" w:date="2020-11-08T19:45:00Z"/>
        </w:trPr>
        <w:tc>
          <w:tcPr>
            <w:tcW w:w="1624" w:type="dxa"/>
            <w:tcPrChange w:id="2210" w:author="PANAITOPOL Dorin" w:date="2020-11-09T09:40:00Z">
              <w:tcPr>
                <w:tcW w:w="1408" w:type="dxa"/>
              </w:tcPr>
            </w:tcPrChange>
          </w:tcPr>
          <w:p w14:paraId="3D737038" w14:textId="77777777" w:rsidR="00950C3D" w:rsidRDefault="00950C3D" w:rsidP="00983D53">
            <w:pPr>
              <w:spacing w:after="120"/>
              <w:rPr>
                <w:ins w:id="2211" w:author="PANAITOPOL Dorin" w:date="2020-11-08T19:45:00Z"/>
                <w:rFonts w:eastAsiaTheme="minorEastAsia"/>
                <w:color w:val="0070C0"/>
                <w:lang w:val="en-US" w:eastAsia="zh-CN"/>
              </w:rPr>
            </w:pPr>
          </w:p>
        </w:tc>
        <w:tc>
          <w:tcPr>
            <w:tcW w:w="1625" w:type="dxa"/>
            <w:tcPrChange w:id="2212" w:author="PANAITOPOL Dorin" w:date="2020-11-09T09:40:00Z">
              <w:tcPr>
                <w:tcW w:w="1408" w:type="dxa"/>
              </w:tcPr>
            </w:tcPrChange>
          </w:tcPr>
          <w:p w14:paraId="10A4F8AD" w14:textId="77777777" w:rsidR="00950C3D" w:rsidRDefault="00950C3D" w:rsidP="00983D53">
            <w:pPr>
              <w:spacing w:after="120"/>
              <w:rPr>
                <w:ins w:id="2213" w:author="PANAITOPOL Dorin" w:date="2020-11-08T19:45:00Z"/>
                <w:rFonts w:eastAsiaTheme="minorEastAsia"/>
                <w:color w:val="0070C0"/>
                <w:lang w:val="en-US" w:eastAsia="zh-CN"/>
              </w:rPr>
            </w:pPr>
          </w:p>
        </w:tc>
        <w:tc>
          <w:tcPr>
            <w:tcW w:w="1624" w:type="dxa"/>
            <w:tcPrChange w:id="2214" w:author="PANAITOPOL Dorin" w:date="2020-11-09T09:40:00Z">
              <w:tcPr>
                <w:tcW w:w="1408" w:type="dxa"/>
              </w:tcPr>
            </w:tcPrChange>
          </w:tcPr>
          <w:p w14:paraId="23E4C0A4" w14:textId="77777777" w:rsidR="00950C3D" w:rsidRDefault="00950C3D" w:rsidP="00983D53">
            <w:pPr>
              <w:spacing w:after="120"/>
              <w:rPr>
                <w:ins w:id="2215" w:author="PANAITOPOL Dorin" w:date="2020-11-08T19:45:00Z"/>
                <w:rFonts w:eastAsiaTheme="minorEastAsia"/>
                <w:color w:val="0070C0"/>
                <w:lang w:val="en-US" w:eastAsia="zh-CN"/>
              </w:rPr>
            </w:pPr>
          </w:p>
        </w:tc>
        <w:tc>
          <w:tcPr>
            <w:tcW w:w="1625" w:type="dxa"/>
            <w:tcPrChange w:id="2216" w:author="PANAITOPOL Dorin" w:date="2020-11-09T09:40:00Z">
              <w:tcPr>
                <w:tcW w:w="1408" w:type="dxa"/>
              </w:tcPr>
            </w:tcPrChange>
          </w:tcPr>
          <w:p w14:paraId="19BF2B79" w14:textId="77777777" w:rsidR="00950C3D" w:rsidRDefault="00950C3D" w:rsidP="00983D53">
            <w:pPr>
              <w:spacing w:after="120"/>
              <w:rPr>
                <w:ins w:id="2217" w:author="PANAITOPOL Dorin" w:date="2020-11-08T19:45:00Z"/>
                <w:rFonts w:eastAsiaTheme="minorEastAsia"/>
                <w:color w:val="0070C0"/>
                <w:lang w:val="en-US" w:eastAsia="zh-CN"/>
              </w:rPr>
            </w:pPr>
          </w:p>
        </w:tc>
        <w:tc>
          <w:tcPr>
            <w:tcW w:w="1624" w:type="dxa"/>
            <w:tcPrChange w:id="2218" w:author="PANAITOPOL Dorin" w:date="2020-11-09T09:40:00Z">
              <w:tcPr>
                <w:tcW w:w="1408" w:type="dxa"/>
              </w:tcPr>
            </w:tcPrChange>
          </w:tcPr>
          <w:p w14:paraId="2CABCC96" w14:textId="77777777" w:rsidR="00950C3D" w:rsidRDefault="00950C3D" w:rsidP="00983D53">
            <w:pPr>
              <w:spacing w:after="120"/>
              <w:rPr>
                <w:ins w:id="2219" w:author="PANAITOPOL Dorin" w:date="2020-11-08T19:46:00Z"/>
                <w:rFonts w:eastAsiaTheme="minorEastAsia"/>
                <w:color w:val="0070C0"/>
                <w:lang w:val="en-US" w:eastAsia="zh-CN"/>
              </w:rPr>
            </w:pPr>
          </w:p>
        </w:tc>
        <w:tc>
          <w:tcPr>
            <w:tcW w:w="1625" w:type="dxa"/>
            <w:tcPrChange w:id="2220" w:author="PANAITOPOL Dorin" w:date="2020-11-09T09:40:00Z">
              <w:tcPr>
                <w:tcW w:w="1409" w:type="dxa"/>
              </w:tcPr>
            </w:tcPrChange>
          </w:tcPr>
          <w:p w14:paraId="5198A20B" w14:textId="77777777" w:rsidR="00950C3D" w:rsidRDefault="00950C3D" w:rsidP="00983D53">
            <w:pPr>
              <w:spacing w:after="120"/>
              <w:rPr>
                <w:ins w:id="2221" w:author="PANAITOPOL Dorin" w:date="2020-11-08T19:46:00Z"/>
                <w:rFonts w:eastAsiaTheme="minorEastAsia"/>
                <w:color w:val="0070C0"/>
                <w:lang w:val="en-US" w:eastAsia="zh-CN"/>
              </w:rPr>
            </w:pPr>
          </w:p>
        </w:tc>
      </w:tr>
    </w:tbl>
    <w:p w14:paraId="782573BA" w14:textId="77777777" w:rsidR="004B3C5C" w:rsidRDefault="004B3C5C" w:rsidP="004B3C5C">
      <w:pPr>
        <w:spacing w:after="120"/>
        <w:ind w:left="1296"/>
        <w:rPr>
          <w:ins w:id="2222" w:author="PANAITOPOL Dorin" w:date="2020-11-08T19:45:00Z"/>
          <w:color w:val="0070C0"/>
          <w:szCs w:val="24"/>
          <w:lang w:eastAsia="zh-CN"/>
        </w:rPr>
      </w:pPr>
    </w:p>
    <w:p w14:paraId="3E978389" w14:textId="77777777" w:rsidR="004B3C5C" w:rsidRPr="00504476" w:rsidRDefault="004B3C5C">
      <w:pPr>
        <w:rPr>
          <w:lang w:val="en-US" w:eastAsia="zh-CN"/>
        </w:rPr>
      </w:pPr>
    </w:p>
    <w:p w14:paraId="281D6A1F" w14:textId="77777777" w:rsidR="00A52C25" w:rsidRPr="00504476" w:rsidRDefault="003C2708">
      <w:pPr>
        <w:pStyle w:val="Heading2"/>
        <w:rPr>
          <w:lang w:val="en-US"/>
        </w:rPr>
      </w:pPr>
      <w:r w:rsidRPr="00504476">
        <w:rPr>
          <w:lang w:val="en-US"/>
        </w:rPr>
        <w:t>Summary on 2nd round (if applicable)</w:t>
      </w:r>
    </w:p>
    <w:p w14:paraId="281D6A2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A23" w14:textId="77777777">
        <w:tc>
          <w:tcPr>
            <w:tcW w:w="1242" w:type="dxa"/>
          </w:tcPr>
          <w:p w14:paraId="281D6A2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A2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A26" w14:textId="77777777">
        <w:tc>
          <w:tcPr>
            <w:tcW w:w="1242" w:type="dxa"/>
          </w:tcPr>
          <w:p w14:paraId="281D6A2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A2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A27" w14:textId="77777777" w:rsidR="00A52C25" w:rsidRDefault="00A52C25">
      <w:pPr>
        <w:rPr>
          <w:i/>
          <w:color w:val="0070C0"/>
          <w:lang w:val="en-US"/>
        </w:rPr>
      </w:pPr>
    </w:p>
    <w:p w14:paraId="281D6A28" w14:textId="77777777" w:rsidR="00A52C25" w:rsidRDefault="00A52C25">
      <w:pPr>
        <w:rPr>
          <w:lang w:val="en-US" w:eastAsia="zh-CN"/>
        </w:rPr>
      </w:pPr>
    </w:p>
    <w:p w14:paraId="281D6A29" w14:textId="77777777" w:rsidR="00A52C25" w:rsidRPr="00504476" w:rsidRDefault="003C2708">
      <w:pPr>
        <w:pStyle w:val="Heading1"/>
        <w:rPr>
          <w:lang w:val="en-US" w:eastAsia="ja-JP"/>
        </w:rPr>
      </w:pPr>
      <w:r w:rsidRPr="00504476">
        <w:rPr>
          <w:lang w:val="en-US" w:eastAsia="ja-JP"/>
        </w:rPr>
        <w:t>Topic #3: FR1 proposed Exemplary Frequency band for NTN</w:t>
      </w:r>
    </w:p>
    <w:p w14:paraId="281D6A2A"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A2B"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8"/>
        <w:gridCol w:w="6583"/>
      </w:tblGrid>
      <w:tr w:rsidR="00A52C25" w14:paraId="281D6A2F" w14:textId="77777777">
        <w:trPr>
          <w:trHeight w:val="468"/>
        </w:trPr>
        <w:tc>
          <w:tcPr>
            <w:tcW w:w="1648" w:type="dxa"/>
            <w:vAlign w:val="center"/>
          </w:tcPr>
          <w:p w14:paraId="281D6A2C" w14:textId="77777777" w:rsidR="00A52C25" w:rsidRDefault="003C2708">
            <w:pPr>
              <w:spacing w:before="120" w:after="120"/>
              <w:rPr>
                <w:b/>
                <w:bCs/>
              </w:rPr>
            </w:pPr>
            <w:r>
              <w:rPr>
                <w:b/>
                <w:bCs/>
              </w:rPr>
              <w:t>T-doc number</w:t>
            </w:r>
          </w:p>
        </w:tc>
        <w:tc>
          <w:tcPr>
            <w:tcW w:w="1437" w:type="dxa"/>
            <w:vAlign w:val="center"/>
          </w:tcPr>
          <w:p w14:paraId="281D6A2D" w14:textId="77777777" w:rsidR="00A52C25" w:rsidRDefault="003C2708">
            <w:pPr>
              <w:spacing w:before="120" w:after="120"/>
              <w:rPr>
                <w:b/>
                <w:bCs/>
              </w:rPr>
            </w:pPr>
            <w:r>
              <w:rPr>
                <w:b/>
                <w:bCs/>
              </w:rPr>
              <w:t>Company</w:t>
            </w:r>
          </w:p>
        </w:tc>
        <w:tc>
          <w:tcPr>
            <w:tcW w:w="6772" w:type="dxa"/>
            <w:vAlign w:val="center"/>
          </w:tcPr>
          <w:p w14:paraId="281D6A2E" w14:textId="77777777" w:rsidR="00A52C25" w:rsidRDefault="003C2708">
            <w:pPr>
              <w:spacing w:before="120" w:after="120"/>
              <w:rPr>
                <w:b/>
                <w:bCs/>
              </w:rPr>
            </w:pPr>
            <w:r>
              <w:rPr>
                <w:b/>
                <w:bCs/>
              </w:rPr>
              <w:t>Proposals / Observations</w:t>
            </w:r>
          </w:p>
        </w:tc>
      </w:tr>
      <w:tr w:rsidR="00A52C25" w14:paraId="281D6A33" w14:textId="77777777">
        <w:trPr>
          <w:trHeight w:val="468"/>
        </w:trPr>
        <w:tc>
          <w:tcPr>
            <w:tcW w:w="1648" w:type="dxa"/>
            <w:vAlign w:val="center"/>
          </w:tcPr>
          <w:p w14:paraId="281D6A30" w14:textId="77777777" w:rsidR="00A52C25" w:rsidRDefault="00C35700">
            <w:pPr>
              <w:spacing w:after="120"/>
              <w:jc w:val="center"/>
              <w:rPr>
                <w:i/>
                <w:color w:val="0070C0"/>
                <w:lang w:val="fr-FR" w:eastAsia="zh-CN"/>
              </w:rPr>
            </w:pPr>
            <w:hyperlink r:id="rId55" w:tgtFrame="_blank" w:history="1">
              <w:r w:rsidR="003C2708">
                <w:rPr>
                  <w:rStyle w:val="Hyperlink"/>
                  <w:i/>
                  <w:lang w:val="fr-FR" w:eastAsia="zh-CN"/>
                </w:rPr>
                <w:t>R4-2014785</w:t>
              </w:r>
            </w:hyperlink>
          </w:p>
        </w:tc>
        <w:tc>
          <w:tcPr>
            <w:tcW w:w="1437" w:type="dxa"/>
            <w:vAlign w:val="center"/>
          </w:tcPr>
          <w:p w14:paraId="281D6A31" w14:textId="77777777" w:rsidR="00A52C25" w:rsidRDefault="003C2708">
            <w:pPr>
              <w:spacing w:after="120"/>
              <w:jc w:val="center"/>
              <w:rPr>
                <w:iCs/>
                <w:lang w:val="fr-FR" w:eastAsia="zh-CN"/>
              </w:rPr>
            </w:pPr>
            <w:r>
              <w:rPr>
                <w:iCs/>
                <w:lang w:val="fr-FR" w:eastAsia="zh-CN"/>
              </w:rPr>
              <w:t>Samsung</w:t>
            </w:r>
          </w:p>
        </w:tc>
        <w:tc>
          <w:tcPr>
            <w:tcW w:w="6772" w:type="dxa"/>
          </w:tcPr>
          <w:p w14:paraId="281D6A3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A39" w14:textId="77777777">
        <w:trPr>
          <w:trHeight w:val="468"/>
        </w:trPr>
        <w:tc>
          <w:tcPr>
            <w:tcW w:w="1648" w:type="dxa"/>
            <w:vAlign w:val="center"/>
          </w:tcPr>
          <w:p w14:paraId="281D6A34" w14:textId="77777777" w:rsidR="00A52C25" w:rsidRDefault="00C35700">
            <w:pPr>
              <w:spacing w:after="120"/>
              <w:jc w:val="center"/>
              <w:rPr>
                <w:i/>
                <w:color w:val="0070C0"/>
                <w:lang w:val="fr-FR" w:eastAsia="zh-CN"/>
              </w:rPr>
            </w:pPr>
            <w:hyperlink r:id="rId56" w:tgtFrame="_blank" w:history="1">
              <w:r w:rsidR="003C2708">
                <w:rPr>
                  <w:rStyle w:val="Hyperlink"/>
                  <w:i/>
                  <w:lang w:val="fr-FR" w:eastAsia="zh-CN"/>
                </w:rPr>
                <w:t>R4-2014066</w:t>
              </w:r>
            </w:hyperlink>
          </w:p>
        </w:tc>
        <w:tc>
          <w:tcPr>
            <w:tcW w:w="1437" w:type="dxa"/>
            <w:vAlign w:val="center"/>
          </w:tcPr>
          <w:p w14:paraId="281D6A35"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A3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A3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A3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A51" w14:textId="77777777">
        <w:trPr>
          <w:trHeight w:val="468"/>
        </w:trPr>
        <w:tc>
          <w:tcPr>
            <w:tcW w:w="1648" w:type="dxa"/>
            <w:vAlign w:val="center"/>
          </w:tcPr>
          <w:p w14:paraId="281D6A3A" w14:textId="77777777" w:rsidR="00A52C25" w:rsidRDefault="00C35700">
            <w:pPr>
              <w:spacing w:after="120"/>
              <w:jc w:val="center"/>
            </w:pPr>
            <w:hyperlink r:id="rId57" w:tgtFrame="_blank" w:history="1">
              <w:r w:rsidR="003C2708">
                <w:rPr>
                  <w:rStyle w:val="Hyperlink"/>
                  <w:i/>
                  <w:lang w:val="fr-FR" w:eastAsia="zh-CN"/>
                </w:rPr>
                <w:t>R4-2015906</w:t>
              </w:r>
            </w:hyperlink>
          </w:p>
        </w:tc>
        <w:tc>
          <w:tcPr>
            <w:tcW w:w="1437" w:type="dxa"/>
            <w:vAlign w:val="center"/>
          </w:tcPr>
          <w:p w14:paraId="281D6A3B" w14:textId="77777777" w:rsidR="00A52C25" w:rsidRDefault="003C2708">
            <w:pPr>
              <w:spacing w:after="120"/>
              <w:jc w:val="center"/>
              <w:rPr>
                <w:iCs/>
              </w:rPr>
            </w:pPr>
            <w:r>
              <w:rPr>
                <w:iCs/>
                <w:lang w:val="fr-FR" w:eastAsia="zh-CN"/>
              </w:rPr>
              <w:t>Ericsson</w:t>
            </w:r>
          </w:p>
        </w:tc>
        <w:tc>
          <w:tcPr>
            <w:tcW w:w="6772" w:type="dxa"/>
          </w:tcPr>
          <w:p w14:paraId="281D6A3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A3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A3E"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A3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A4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A4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A42" w14:textId="77777777" w:rsidR="00A52C25" w:rsidRDefault="00A52C25">
            <w:pPr>
              <w:spacing w:after="120"/>
              <w:rPr>
                <w:rFonts w:asciiTheme="majorBidi" w:hAnsiTheme="majorBidi" w:cstheme="majorBidi"/>
                <w:lang w:val="en-US"/>
              </w:rPr>
            </w:pPr>
          </w:p>
          <w:p w14:paraId="281D6A43"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A4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A4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A4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A47" w14:textId="77777777" w:rsidR="00A52C25" w:rsidRDefault="00A52C25">
            <w:pPr>
              <w:spacing w:after="120"/>
              <w:rPr>
                <w:rFonts w:asciiTheme="majorBidi" w:hAnsiTheme="majorBidi" w:cstheme="majorBidi"/>
                <w:lang w:val="en-US"/>
              </w:rPr>
            </w:pPr>
          </w:p>
          <w:p w14:paraId="281D6A48"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A49"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A4A"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A4B"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A4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A4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A4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A4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A50"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tc>
      </w:tr>
      <w:tr w:rsidR="00A52C25" w14:paraId="281D6A56" w14:textId="77777777">
        <w:trPr>
          <w:trHeight w:val="468"/>
        </w:trPr>
        <w:tc>
          <w:tcPr>
            <w:tcW w:w="1648" w:type="dxa"/>
            <w:vAlign w:val="center"/>
          </w:tcPr>
          <w:p w14:paraId="281D6A52" w14:textId="77777777" w:rsidR="00A52C25" w:rsidRDefault="00C35700">
            <w:pPr>
              <w:spacing w:after="120"/>
              <w:jc w:val="center"/>
              <w:rPr>
                <w:i/>
                <w:color w:val="0070C0"/>
                <w:lang w:val="fr-FR" w:eastAsia="zh-CN"/>
              </w:rPr>
            </w:pPr>
            <w:hyperlink r:id="rId58" w:tgtFrame="_blank" w:history="1">
              <w:r w:rsidR="003C2708">
                <w:rPr>
                  <w:rStyle w:val="Hyperlink"/>
                  <w:i/>
                  <w:lang w:val="fr-FR" w:eastAsia="zh-CN"/>
                </w:rPr>
                <w:t>R4-2015915</w:t>
              </w:r>
            </w:hyperlink>
          </w:p>
        </w:tc>
        <w:tc>
          <w:tcPr>
            <w:tcW w:w="1437" w:type="dxa"/>
            <w:vAlign w:val="center"/>
          </w:tcPr>
          <w:p w14:paraId="281D6A53" w14:textId="77777777" w:rsidR="00A52C25" w:rsidRDefault="003C2708">
            <w:pPr>
              <w:spacing w:after="120"/>
              <w:jc w:val="center"/>
              <w:rPr>
                <w:iCs/>
                <w:lang w:val="fr-FR" w:eastAsia="zh-CN"/>
              </w:rPr>
            </w:pPr>
            <w:r>
              <w:rPr>
                <w:iCs/>
                <w:lang w:val="fr-FR" w:eastAsia="zh-CN"/>
              </w:rPr>
              <w:t>THALES</w:t>
            </w:r>
          </w:p>
        </w:tc>
        <w:tc>
          <w:tcPr>
            <w:tcW w:w="6772" w:type="dxa"/>
          </w:tcPr>
          <w:p w14:paraId="281D6A5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A5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tc>
      </w:tr>
      <w:tr w:rsidR="00A52C25" w14:paraId="281D6A5D" w14:textId="77777777">
        <w:trPr>
          <w:trHeight w:val="468"/>
        </w:trPr>
        <w:tc>
          <w:tcPr>
            <w:tcW w:w="1648" w:type="dxa"/>
            <w:vAlign w:val="center"/>
          </w:tcPr>
          <w:p w14:paraId="281D6A57" w14:textId="77777777" w:rsidR="00A52C25" w:rsidRDefault="00C35700">
            <w:pPr>
              <w:spacing w:after="120"/>
              <w:jc w:val="center"/>
              <w:rPr>
                <w:i/>
                <w:color w:val="0070C0"/>
                <w:lang w:val="fr-FR" w:eastAsia="zh-CN"/>
              </w:rPr>
            </w:pPr>
            <w:hyperlink r:id="rId59" w:tgtFrame="_blank" w:history="1">
              <w:r w:rsidR="003C2708">
                <w:rPr>
                  <w:rStyle w:val="Hyperlink"/>
                  <w:i/>
                  <w:lang w:val="fr-FR" w:eastAsia="zh-CN"/>
                </w:rPr>
                <w:t>R4-2015913</w:t>
              </w:r>
            </w:hyperlink>
          </w:p>
        </w:tc>
        <w:tc>
          <w:tcPr>
            <w:tcW w:w="1437" w:type="dxa"/>
            <w:vAlign w:val="center"/>
          </w:tcPr>
          <w:p w14:paraId="281D6A58" w14:textId="77777777" w:rsidR="00A52C25" w:rsidRDefault="003C2708">
            <w:pPr>
              <w:spacing w:after="120"/>
              <w:jc w:val="center"/>
              <w:rPr>
                <w:iCs/>
                <w:lang w:val="fr-FR" w:eastAsia="zh-CN"/>
              </w:rPr>
            </w:pPr>
            <w:r>
              <w:rPr>
                <w:iCs/>
                <w:lang w:val="fr-FR" w:eastAsia="zh-CN"/>
              </w:rPr>
              <w:t>THALES</w:t>
            </w:r>
          </w:p>
        </w:tc>
        <w:tc>
          <w:tcPr>
            <w:tcW w:w="6772" w:type="dxa"/>
          </w:tcPr>
          <w:p w14:paraId="281D6A5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A5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A5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A5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tc>
      </w:tr>
      <w:tr w:rsidR="00A52C25" w14:paraId="281D6A61" w14:textId="77777777">
        <w:trPr>
          <w:trHeight w:val="468"/>
        </w:trPr>
        <w:tc>
          <w:tcPr>
            <w:tcW w:w="1648" w:type="dxa"/>
            <w:vAlign w:val="center"/>
          </w:tcPr>
          <w:p w14:paraId="281D6A5E" w14:textId="77777777" w:rsidR="00A52C25" w:rsidRDefault="00C35700">
            <w:pPr>
              <w:spacing w:after="120"/>
              <w:jc w:val="center"/>
              <w:rPr>
                <w:i/>
                <w:color w:val="0070C0"/>
                <w:lang w:val="fr-FR" w:eastAsia="zh-CN"/>
              </w:rPr>
            </w:pPr>
            <w:hyperlink r:id="rId60" w:tgtFrame="_blank" w:history="1">
              <w:r w:rsidR="003C2708">
                <w:rPr>
                  <w:rStyle w:val="Hyperlink"/>
                  <w:i/>
                  <w:lang w:val="fr-FR" w:eastAsia="zh-CN"/>
                </w:rPr>
                <w:t>R4-2015263</w:t>
              </w:r>
            </w:hyperlink>
          </w:p>
        </w:tc>
        <w:tc>
          <w:tcPr>
            <w:tcW w:w="1437" w:type="dxa"/>
            <w:vAlign w:val="center"/>
          </w:tcPr>
          <w:p w14:paraId="281D6A5F" w14:textId="77777777" w:rsidR="00A52C25" w:rsidRDefault="003C2708">
            <w:pPr>
              <w:spacing w:after="120"/>
              <w:jc w:val="center"/>
              <w:rPr>
                <w:iCs/>
                <w:lang w:val="fr-FR" w:eastAsia="zh-CN"/>
              </w:rPr>
            </w:pPr>
            <w:r>
              <w:rPr>
                <w:iCs/>
                <w:lang w:val="fr-FR" w:eastAsia="zh-CN"/>
              </w:rPr>
              <w:t>Xiaomi</w:t>
            </w:r>
          </w:p>
        </w:tc>
        <w:tc>
          <w:tcPr>
            <w:tcW w:w="6772" w:type="dxa"/>
          </w:tcPr>
          <w:p w14:paraId="281D6A6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A67" w14:textId="77777777">
        <w:trPr>
          <w:trHeight w:val="468"/>
        </w:trPr>
        <w:tc>
          <w:tcPr>
            <w:tcW w:w="1648" w:type="dxa"/>
            <w:vAlign w:val="center"/>
          </w:tcPr>
          <w:p w14:paraId="281D6A62" w14:textId="77777777" w:rsidR="00A52C25" w:rsidRDefault="00C35700">
            <w:pPr>
              <w:spacing w:after="120"/>
              <w:jc w:val="center"/>
              <w:rPr>
                <w:i/>
                <w:color w:val="0070C0"/>
                <w:lang w:val="fr-FR" w:eastAsia="zh-CN"/>
              </w:rPr>
            </w:pPr>
            <w:hyperlink r:id="rId61" w:tgtFrame="_blank" w:history="1">
              <w:r w:rsidR="003C2708">
                <w:rPr>
                  <w:rStyle w:val="Hyperlink"/>
                  <w:i/>
                  <w:lang w:val="fr-FR" w:eastAsia="zh-CN"/>
                </w:rPr>
                <w:t>R4-2015252</w:t>
              </w:r>
            </w:hyperlink>
          </w:p>
        </w:tc>
        <w:tc>
          <w:tcPr>
            <w:tcW w:w="1437" w:type="dxa"/>
            <w:vAlign w:val="center"/>
          </w:tcPr>
          <w:p w14:paraId="281D6A63"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A64"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A65"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A66"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 xml:space="preserve">New NR bands should be defined at least for LEO and GEO deployments. </w:t>
            </w:r>
          </w:p>
        </w:tc>
      </w:tr>
      <w:tr w:rsidR="00A52C25" w14:paraId="281D6A70" w14:textId="77777777">
        <w:trPr>
          <w:trHeight w:val="468"/>
        </w:trPr>
        <w:tc>
          <w:tcPr>
            <w:tcW w:w="1648" w:type="dxa"/>
            <w:vAlign w:val="center"/>
          </w:tcPr>
          <w:p w14:paraId="281D6A68" w14:textId="77777777" w:rsidR="00A52C25" w:rsidRDefault="00C35700">
            <w:pPr>
              <w:spacing w:after="120"/>
              <w:jc w:val="center"/>
              <w:rPr>
                <w:i/>
                <w:color w:val="0070C0"/>
                <w:lang w:val="fr-FR" w:eastAsia="zh-CN"/>
              </w:rPr>
            </w:pPr>
            <w:hyperlink r:id="rId62" w:tgtFrame="_blank" w:history="1">
              <w:r w:rsidR="003C2708">
                <w:rPr>
                  <w:rStyle w:val="Hyperlink"/>
                  <w:i/>
                  <w:lang w:val="fr-FR" w:eastAsia="zh-CN"/>
                </w:rPr>
                <w:t>R4-2015547</w:t>
              </w:r>
            </w:hyperlink>
          </w:p>
        </w:tc>
        <w:tc>
          <w:tcPr>
            <w:tcW w:w="1437" w:type="dxa"/>
            <w:vAlign w:val="center"/>
          </w:tcPr>
          <w:p w14:paraId="281D6A69" w14:textId="77777777" w:rsidR="00A52C25" w:rsidRDefault="003C2708">
            <w:pPr>
              <w:spacing w:after="120"/>
              <w:jc w:val="center"/>
              <w:rPr>
                <w:iCs/>
                <w:lang w:val="fr-FR" w:eastAsia="zh-CN"/>
              </w:rPr>
            </w:pPr>
            <w:r>
              <w:rPr>
                <w:iCs/>
                <w:lang w:val="fr-FR" w:eastAsia="zh-CN"/>
              </w:rPr>
              <w:t>Huawei, HiSilicon</w:t>
            </w:r>
          </w:p>
        </w:tc>
        <w:tc>
          <w:tcPr>
            <w:tcW w:w="6772" w:type="dxa"/>
          </w:tcPr>
          <w:p w14:paraId="281D6A6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6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A6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A6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A6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A6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A74" w14:textId="77777777">
        <w:trPr>
          <w:trHeight w:val="58"/>
        </w:trPr>
        <w:tc>
          <w:tcPr>
            <w:tcW w:w="1648" w:type="dxa"/>
            <w:vAlign w:val="center"/>
          </w:tcPr>
          <w:p w14:paraId="281D6A71" w14:textId="77777777" w:rsidR="00A52C25" w:rsidRDefault="00C35700">
            <w:pPr>
              <w:spacing w:after="120"/>
              <w:jc w:val="center"/>
              <w:rPr>
                <w:i/>
                <w:color w:val="0070C0"/>
                <w:lang w:val="fr-FR" w:eastAsia="zh-CN"/>
              </w:rPr>
            </w:pPr>
            <w:hyperlink r:id="rId63" w:tgtFrame="_blank" w:history="1">
              <w:r w:rsidR="003C2708">
                <w:rPr>
                  <w:rStyle w:val="Hyperlink"/>
                  <w:i/>
                  <w:lang w:val="fr-FR" w:eastAsia="zh-CN"/>
                </w:rPr>
                <w:t>R4-2015907</w:t>
              </w:r>
            </w:hyperlink>
          </w:p>
        </w:tc>
        <w:tc>
          <w:tcPr>
            <w:tcW w:w="1437" w:type="dxa"/>
            <w:vAlign w:val="center"/>
          </w:tcPr>
          <w:p w14:paraId="281D6A72" w14:textId="77777777" w:rsidR="00A52C25" w:rsidRDefault="003C2708">
            <w:pPr>
              <w:spacing w:after="120"/>
              <w:jc w:val="center"/>
              <w:rPr>
                <w:iCs/>
              </w:rPr>
            </w:pPr>
            <w:r>
              <w:rPr>
                <w:iCs/>
                <w:lang w:val="fr-FR" w:eastAsia="zh-CN"/>
              </w:rPr>
              <w:t>Ericsson</w:t>
            </w:r>
          </w:p>
        </w:tc>
        <w:tc>
          <w:tcPr>
            <w:tcW w:w="6772" w:type="dxa"/>
          </w:tcPr>
          <w:p w14:paraId="281D6A73"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NR bands are TDD only while NTN would use FDD duplex mode. This would be a major issue for coexistence.</w:t>
            </w:r>
          </w:p>
        </w:tc>
      </w:tr>
      <w:tr w:rsidR="00A52C25" w14:paraId="281D6A7E" w14:textId="77777777">
        <w:trPr>
          <w:trHeight w:val="468"/>
        </w:trPr>
        <w:tc>
          <w:tcPr>
            <w:tcW w:w="1648" w:type="dxa"/>
            <w:vAlign w:val="center"/>
          </w:tcPr>
          <w:p w14:paraId="281D6A75" w14:textId="77777777" w:rsidR="00A52C25" w:rsidRDefault="00C35700">
            <w:pPr>
              <w:spacing w:after="120"/>
              <w:jc w:val="center"/>
              <w:rPr>
                <w:i/>
                <w:color w:val="0070C0"/>
                <w:lang w:val="fr-FR" w:eastAsia="zh-CN"/>
              </w:rPr>
            </w:pPr>
            <w:hyperlink r:id="rId64" w:tgtFrame="_blank" w:history="1">
              <w:r w:rsidR="003C2708">
                <w:rPr>
                  <w:rStyle w:val="Hyperlink"/>
                  <w:i/>
                  <w:lang w:val="fr-FR" w:eastAsia="zh-CN"/>
                </w:rPr>
                <w:t>R4-2016112</w:t>
              </w:r>
            </w:hyperlink>
          </w:p>
        </w:tc>
        <w:tc>
          <w:tcPr>
            <w:tcW w:w="1437" w:type="dxa"/>
            <w:vAlign w:val="center"/>
          </w:tcPr>
          <w:p w14:paraId="281D6A76" w14:textId="77777777" w:rsidR="00A52C25" w:rsidRDefault="003C2708">
            <w:pPr>
              <w:spacing w:after="120"/>
              <w:jc w:val="center"/>
              <w:rPr>
                <w:iCs/>
              </w:rPr>
            </w:pPr>
            <w:r>
              <w:rPr>
                <w:iCs/>
                <w:lang w:val="fr-FR" w:eastAsia="zh-CN"/>
              </w:rPr>
              <w:t>ZTE Corporation</w:t>
            </w:r>
          </w:p>
        </w:tc>
        <w:tc>
          <w:tcPr>
            <w:tcW w:w="6772" w:type="dxa"/>
          </w:tcPr>
          <w:p w14:paraId="281D6A77"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A78"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14:paraId="281D6A79"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14:paraId="281D6A7A"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14:paraId="281D6A7B"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A7C" w14:textId="77777777" w:rsidR="00A52C25" w:rsidRDefault="003C2708">
            <w:pPr>
              <w:spacing w:after="120"/>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A7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bl>
    <w:p w14:paraId="281D6A7F" w14:textId="77777777" w:rsidR="00A52C25" w:rsidRDefault="00A52C25"/>
    <w:p w14:paraId="281D6A80" w14:textId="77777777" w:rsidR="00A52C25" w:rsidRDefault="003C2708">
      <w:pPr>
        <w:pStyle w:val="Heading2"/>
      </w:pPr>
      <w:r>
        <w:rPr>
          <w:rFonts w:hint="eastAsia"/>
        </w:rPr>
        <w:t>Open issues</w:t>
      </w:r>
      <w:r>
        <w:t xml:space="preserve"> summary</w:t>
      </w:r>
    </w:p>
    <w:p w14:paraId="281D6A81"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A82" w14:textId="77777777" w:rsidR="00A52C25" w:rsidRPr="00504476" w:rsidRDefault="003C2708">
      <w:pPr>
        <w:pStyle w:val="Heading3"/>
        <w:rPr>
          <w:sz w:val="24"/>
          <w:szCs w:val="16"/>
          <w:lang w:val="en-US"/>
        </w:rPr>
      </w:pPr>
      <w:r w:rsidRPr="00504476">
        <w:rPr>
          <w:sz w:val="24"/>
          <w:szCs w:val="16"/>
          <w:lang w:val="en-US"/>
        </w:rPr>
        <w:t xml:space="preserve">Sub-topic 3-1 </w:t>
      </w:r>
      <w:r w:rsidRPr="00504476">
        <w:rPr>
          <w:szCs w:val="24"/>
          <w:lang w:val="en-US"/>
        </w:rPr>
        <w:t>Candidate FR1 exemplary bands</w:t>
      </w:r>
    </w:p>
    <w:p w14:paraId="281D6A83"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FR1 exemplary band(s) for RAN4</w:t>
      </w:r>
    </w:p>
    <w:p w14:paraId="281D6A84" w14:textId="77777777" w:rsidR="00A52C25" w:rsidRDefault="003C2708">
      <w:pPr>
        <w:rPr>
          <w:i/>
          <w:color w:val="0070C0"/>
          <w:lang w:val="en-US" w:eastAsia="zh-CN"/>
        </w:rPr>
      </w:pPr>
      <w:r>
        <w:rPr>
          <w:i/>
          <w:color w:val="0070C0"/>
          <w:lang w:val="en-US" w:eastAsia="zh-CN"/>
        </w:rPr>
        <w:t>Open issues and candidate options before e-meeting:</w:t>
      </w:r>
    </w:p>
    <w:p w14:paraId="281D6A85" w14:textId="77777777" w:rsidR="00A52C25" w:rsidRDefault="003C2708">
      <w:pPr>
        <w:rPr>
          <w:b/>
          <w:color w:val="0070C0"/>
          <w:u w:val="single"/>
          <w:lang w:eastAsia="ko-KR"/>
        </w:rPr>
      </w:pPr>
      <w:r>
        <w:rPr>
          <w:b/>
          <w:color w:val="0070C0"/>
          <w:u w:val="single"/>
          <w:lang w:eastAsia="ko-KR"/>
        </w:rPr>
        <w:t xml:space="preserve">Issue 3-1: </w:t>
      </w:r>
      <w:r>
        <w:rPr>
          <w:szCs w:val="24"/>
        </w:rPr>
        <w:t>Candidate FR1 exemplary band(s) for RAN4</w:t>
      </w:r>
    </w:p>
    <w:p w14:paraId="281D6A86"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87" w14:textId="77777777" w:rsidR="00A52C25" w:rsidRDefault="003C2708">
      <w:pPr>
        <w:pStyle w:val="ListParagraph"/>
        <w:numPr>
          <w:ilvl w:val="1"/>
          <w:numId w:val="7"/>
        </w:numPr>
        <w:spacing w:after="120"/>
        <w:ind w:firstLineChars="0"/>
        <w:rPr>
          <w:rFonts w:eastAsia="SimSun"/>
          <w:szCs w:val="24"/>
          <w:lang w:eastAsia="zh-CN"/>
        </w:rPr>
      </w:pPr>
      <w:r>
        <w:rPr>
          <w:rFonts w:eastAsia="SimSun"/>
          <w:color w:val="0070C0"/>
          <w:szCs w:val="24"/>
          <w:lang w:eastAsia="zh-CN"/>
        </w:rPr>
        <w:t xml:space="preserve">Option 1: </w:t>
      </w:r>
    </w:p>
    <w:p w14:paraId="281D6A88" w14:textId="77777777" w:rsidR="00A52C25" w:rsidRDefault="003C2708">
      <w:pPr>
        <w:pStyle w:val="ListParagraph"/>
        <w:numPr>
          <w:ilvl w:val="2"/>
          <w:numId w:val="7"/>
        </w:numPr>
        <w:spacing w:after="120"/>
        <w:ind w:firstLineChars="0"/>
        <w:rPr>
          <w:rFonts w:eastAsia="SimSun"/>
          <w:szCs w:val="24"/>
          <w:lang w:eastAsia="zh-CN"/>
        </w:rPr>
      </w:pPr>
      <w:r>
        <w:rPr>
          <w:rFonts w:asciiTheme="majorBidi" w:hAnsiTheme="majorBidi" w:cstheme="majorBidi"/>
        </w:rPr>
        <w:t>Propose to use MSS (S-band) FDD exemplary band with 1980-2010 MHz for UL and 2170-2200 MHz for DL, for RAN4 KPI evaluation in FR1.</w:t>
      </w:r>
    </w:p>
    <w:p w14:paraId="281D6A89" w14:textId="77777777" w:rsidR="00A52C25" w:rsidRDefault="003C2708">
      <w:pPr>
        <w:pStyle w:val="ListParagraph"/>
        <w:numPr>
          <w:ilvl w:val="1"/>
          <w:numId w:val="7"/>
        </w:numPr>
        <w:spacing w:after="120"/>
        <w:ind w:firstLineChars="0"/>
        <w:rPr>
          <w:color w:val="0070C0"/>
          <w:szCs w:val="24"/>
          <w:lang w:eastAsia="zh-CN"/>
        </w:rPr>
      </w:pPr>
      <w:r>
        <w:rPr>
          <w:rFonts w:eastAsia="SimSun"/>
          <w:color w:val="0070C0"/>
          <w:szCs w:val="24"/>
          <w:lang w:eastAsia="zh-CN"/>
        </w:rPr>
        <w:t>Option 2:</w:t>
      </w:r>
    </w:p>
    <w:p w14:paraId="281D6A8A"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rPr>
        <w:lastRenderedPageBreak/>
        <w:t>RAN4 should consider the frequency band which are allocated for MSS as the example band firstly. And RAN4 can focus on the MSS scenario when co-existence study is performed.</w:t>
      </w:r>
    </w:p>
    <w:p w14:paraId="281D6A8B" w14:textId="77777777" w:rsidR="00A52C25" w:rsidRDefault="003C2708">
      <w:pPr>
        <w:pStyle w:val="ListParagraph"/>
        <w:numPr>
          <w:ilvl w:val="2"/>
          <w:numId w:val="7"/>
        </w:numPr>
        <w:spacing w:after="120"/>
        <w:ind w:firstLineChars="0"/>
        <w:rPr>
          <w:rFonts w:eastAsia="SimSun"/>
          <w:color w:val="0070C0"/>
          <w:szCs w:val="24"/>
          <w:lang w:eastAsia="zh-CN"/>
        </w:rPr>
      </w:pPr>
      <w:r>
        <w:rPr>
          <w:rFonts w:asciiTheme="majorBidi" w:hAnsiTheme="majorBidi" w:cstheme="majorBidi"/>
        </w:rPr>
        <w:t>It’s proposed to choose 1.6GHz L band as a NTN example band.</w:t>
      </w:r>
    </w:p>
    <w:p w14:paraId="281D6A8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8D"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MSS S-band as exemplary FR1 band</w:t>
      </w:r>
    </w:p>
    <w:p w14:paraId="281D6A8E" w14:textId="77777777" w:rsidR="00A52C25" w:rsidRDefault="003C2708">
      <w:pPr>
        <w:pStyle w:val="ListParagraph"/>
        <w:spacing w:after="120"/>
        <w:ind w:left="1656" w:firstLineChars="0" w:firstLine="0"/>
        <w:rPr>
          <w:i/>
          <w:lang w:eastAsia="zh-CN"/>
        </w:rPr>
      </w:pPr>
      <w:r>
        <w:rPr>
          <w:rFonts w:eastAsia="SimSun"/>
          <w:szCs w:val="24"/>
          <w:lang w:eastAsia="zh-CN"/>
        </w:rPr>
        <w:t>OR</w:t>
      </w:r>
    </w:p>
    <w:p w14:paraId="281D6A8F"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L band as exemplary FR1 band</w:t>
      </w:r>
    </w:p>
    <w:p w14:paraId="281D6A90" w14:textId="77777777" w:rsidR="00A52C25" w:rsidRDefault="003C2708">
      <w:pPr>
        <w:pStyle w:val="ListParagraph"/>
        <w:spacing w:after="120"/>
        <w:ind w:left="1656" w:firstLineChars="0" w:firstLine="0"/>
        <w:rPr>
          <w:i/>
          <w:lang w:eastAsia="zh-CN"/>
        </w:rPr>
      </w:pPr>
      <w:r>
        <w:rPr>
          <w:rFonts w:eastAsia="SimSun"/>
          <w:szCs w:val="24"/>
          <w:lang w:eastAsia="zh-CN"/>
        </w:rPr>
        <w:t>OR</w:t>
      </w:r>
    </w:p>
    <w:p w14:paraId="281D6A91"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both MSS S-band and L band as exemplary FR1 bands</w:t>
      </w:r>
    </w:p>
    <w:p w14:paraId="281D6A92" w14:textId="77777777" w:rsidR="00A52C25" w:rsidRDefault="00A52C25">
      <w:pPr>
        <w:pStyle w:val="ListParagraph"/>
        <w:spacing w:after="120"/>
        <w:ind w:left="1656" w:firstLineChars="0" w:firstLine="0"/>
        <w:rPr>
          <w:rFonts w:eastAsia="SimSun"/>
          <w:color w:val="0070C0"/>
          <w:szCs w:val="24"/>
          <w:lang w:eastAsia="zh-CN"/>
        </w:rPr>
      </w:pPr>
    </w:p>
    <w:p w14:paraId="281D6A93"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94"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A98" w14:textId="77777777">
        <w:tc>
          <w:tcPr>
            <w:tcW w:w="1339" w:type="dxa"/>
          </w:tcPr>
          <w:p w14:paraId="281D6A9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A9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97"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223"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224"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225" w:author="PANAITOPOL Dorin" w:date="2020-11-09T10:22:00Z">
                  <w:rPr>
                    <w:rFonts w:eastAsiaTheme="minorEastAsia"/>
                    <w:color w:val="0070C0"/>
                    <w:highlight w:val="yellow"/>
                    <w:lang w:val="en-US" w:eastAsia="zh-CN"/>
                  </w:rPr>
                </w:rPrChange>
              </w:rPr>
              <w:t xml:space="preserve"> for their choices.]</w:t>
            </w:r>
          </w:p>
        </w:tc>
      </w:tr>
      <w:tr w:rsidR="00A52C25" w14:paraId="281D6A9C" w14:textId="77777777">
        <w:tc>
          <w:tcPr>
            <w:tcW w:w="1339" w:type="dxa"/>
          </w:tcPr>
          <w:p w14:paraId="281D6A99" w14:textId="35BC8B9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A9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A9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We prefer option 2.</w:t>
            </w:r>
          </w:p>
        </w:tc>
      </w:tr>
      <w:tr w:rsidR="00A52C25" w14:paraId="281D6A9F" w14:textId="77777777">
        <w:tc>
          <w:tcPr>
            <w:tcW w:w="1339" w:type="dxa"/>
          </w:tcPr>
          <w:p w14:paraId="281D6A9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A9E"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better to choose a traditional satellite band considering the commercial and technical advantage. Only 1.6GHz L band is preferred</w:t>
            </w:r>
          </w:p>
        </w:tc>
      </w:tr>
      <w:tr w:rsidR="00A52C25" w14:paraId="281D6AA3" w14:textId="77777777">
        <w:tc>
          <w:tcPr>
            <w:tcW w:w="1339" w:type="dxa"/>
          </w:tcPr>
          <w:p w14:paraId="281D6AA0" w14:textId="77777777" w:rsidR="00A52C25" w:rsidRDefault="003C2708">
            <w:pPr>
              <w:spacing w:after="120"/>
              <w:rPr>
                <w:rFonts w:eastAsiaTheme="minorEastAsia"/>
                <w:color w:val="0070C0"/>
                <w:lang w:val="en-US" w:eastAsia="zh-CN"/>
              </w:rPr>
            </w:pPr>
            <w:r>
              <w:rPr>
                <w:rFonts w:eastAsiaTheme="minorEastAsia"/>
                <w:color w:val="0070C0"/>
                <w:lang w:val="en-US" w:eastAsia="zh-CN"/>
              </w:rPr>
              <w:t>Samsung</w:t>
            </w:r>
          </w:p>
        </w:tc>
        <w:tc>
          <w:tcPr>
            <w:tcW w:w="8292" w:type="dxa"/>
          </w:tcPr>
          <w:p w14:paraId="281D6AA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No strong view to select S-band or L-band as exemplary frequency band for NTN in FR1, but </w:t>
            </w:r>
            <w:r>
              <w:rPr>
                <w:rFonts w:asciiTheme="majorBidi" w:hAnsiTheme="majorBidi" w:cstheme="majorBidi"/>
                <w:lang w:val="en-US"/>
              </w:rPr>
              <w:t>the confirmed and practical needs from operators should be well taken into account.</w:t>
            </w:r>
            <w:r>
              <w:rPr>
                <w:rFonts w:eastAsiaTheme="minorEastAsia"/>
                <w:color w:val="0070C0"/>
                <w:lang w:val="en-US" w:eastAsia="zh-CN"/>
              </w:rPr>
              <w:t xml:space="preserve">  </w:t>
            </w:r>
          </w:p>
          <w:p w14:paraId="281D6AA2" w14:textId="77777777" w:rsidR="00A52C25" w:rsidRDefault="00A52C25">
            <w:pPr>
              <w:spacing w:after="120"/>
              <w:rPr>
                <w:rFonts w:eastAsiaTheme="minorEastAsia"/>
                <w:color w:val="0070C0"/>
                <w:lang w:val="en-US" w:eastAsia="zh-CN"/>
              </w:rPr>
            </w:pPr>
          </w:p>
        </w:tc>
      </w:tr>
      <w:tr w:rsidR="00A52C25" w14:paraId="281D6AA6" w14:textId="77777777">
        <w:tc>
          <w:tcPr>
            <w:tcW w:w="1339" w:type="dxa"/>
          </w:tcPr>
          <w:p w14:paraId="281D6AA4"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A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2GHz S-band should not be agreed at least for Region 2 until RAN has officially agreed on the topics which were endorsed in previous meeting. RAN is assumed to further work on the NTN band topics in December.</w:t>
            </w:r>
          </w:p>
        </w:tc>
      </w:tr>
      <w:tr w:rsidR="00A52C25" w14:paraId="281D6AAA" w14:textId="77777777">
        <w:tc>
          <w:tcPr>
            <w:tcW w:w="1339" w:type="dxa"/>
          </w:tcPr>
          <w:p w14:paraId="281D6AA7"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8292" w:type="dxa"/>
          </w:tcPr>
          <w:p w14:paraId="281D6AA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Yes. It isn’t expected that the co-existence simulation of NTN will have an impact on RF requirements of terrestrial IMT UE/BS..</w:t>
            </w:r>
          </w:p>
          <w:p w14:paraId="281D6AA9"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2. No. If L band is chosen as NTN band, RAN4 may study the coexistence between NTN and GNSS using L band. There may be impact on GNSS. </w:t>
            </w:r>
          </w:p>
        </w:tc>
      </w:tr>
      <w:tr w:rsidR="00B33BF2" w14:paraId="281D6AAD" w14:textId="77777777">
        <w:tc>
          <w:tcPr>
            <w:tcW w:w="1339" w:type="dxa"/>
          </w:tcPr>
          <w:p w14:paraId="281D6AAB" w14:textId="5EB3E205"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AAC" w14:textId="35F2D17A" w:rsidR="00B33BF2" w:rsidRDefault="00B33BF2" w:rsidP="00B33BF2">
            <w:pPr>
              <w:spacing w:after="120"/>
              <w:rPr>
                <w:rFonts w:eastAsiaTheme="minorEastAsia"/>
                <w:color w:val="0070C0"/>
                <w:lang w:val="en-US" w:eastAsia="zh-CN"/>
              </w:rPr>
            </w:pPr>
            <w:r>
              <w:rPr>
                <w:rStyle w:val="normaltextrun"/>
                <w:color w:val="E3008C"/>
              </w:rPr>
              <w:t>No strong opinion.</w:t>
            </w:r>
            <w:r>
              <w:rPr>
                <w:rStyle w:val="eop"/>
                <w:color w:val="E3008C"/>
              </w:rPr>
              <w:t> </w:t>
            </w:r>
          </w:p>
        </w:tc>
      </w:tr>
      <w:tr w:rsidR="00EB094E" w14:paraId="281D6AB0" w14:textId="77777777">
        <w:tc>
          <w:tcPr>
            <w:tcW w:w="1339" w:type="dxa"/>
          </w:tcPr>
          <w:p w14:paraId="281D6AAE" w14:textId="51428439" w:rsidR="00EB094E" w:rsidRDefault="00EB094E">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AAF" w14:textId="7FD771F1" w:rsidR="00EB094E" w:rsidRDefault="00EB094E">
            <w:pPr>
              <w:spacing w:after="120"/>
              <w:rPr>
                <w:rFonts w:eastAsiaTheme="minorEastAsia"/>
                <w:color w:val="0070C0"/>
                <w:lang w:val="en-US" w:eastAsia="zh-CN"/>
              </w:rPr>
            </w:pPr>
            <w:r w:rsidRPr="00402C17">
              <w:rPr>
                <w:rFonts w:eastAsiaTheme="minorEastAsia"/>
                <w:color w:val="0070C0"/>
                <w:lang w:val="en-US" w:eastAsia="zh-CN"/>
              </w:rPr>
              <w:t xml:space="preserve">Option 1 – OK, </w:t>
            </w:r>
            <w:r>
              <w:rPr>
                <w:rFonts w:eastAsiaTheme="minorEastAsia"/>
                <w:color w:val="0070C0"/>
                <w:lang w:val="en-US" w:eastAsia="zh-CN"/>
              </w:rPr>
              <w:t>MSS band in S-band. Need to be mindful of North Americas</w:t>
            </w:r>
          </w:p>
        </w:tc>
      </w:tr>
      <w:tr w:rsidR="00A52C25" w14:paraId="281D6AB3" w14:textId="77777777">
        <w:tc>
          <w:tcPr>
            <w:tcW w:w="1339" w:type="dxa"/>
          </w:tcPr>
          <w:p w14:paraId="281D6AB1" w14:textId="2F10030F" w:rsidR="00A52C25" w:rsidRDefault="00C20799">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69DBC2EE" w14:textId="77777777" w:rsidR="00A52C25" w:rsidRDefault="00C20799">
            <w:pPr>
              <w:spacing w:after="120"/>
              <w:rPr>
                <w:rFonts w:eastAsiaTheme="minorEastAsia"/>
                <w:color w:val="0070C0"/>
                <w:lang w:val="en-US" w:eastAsia="zh-CN"/>
              </w:rPr>
            </w:pPr>
            <w:r>
              <w:rPr>
                <w:rFonts w:eastAsiaTheme="minorEastAsia"/>
                <w:color w:val="0070C0"/>
                <w:lang w:val="en-US" w:eastAsia="zh-CN"/>
              </w:rPr>
              <w:t>MSS S-Band OK. For L-band some clarification is required with specific potential configuration.</w:t>
            </w:r>
          </w:p>
          <w:p w14:paraId="281D6AB2" w14:textId="2ED2257D" w:rsidR="00C20799" w:rsidRDefault="00C20799">
            <w:pPr>
              <w:spacing w:after="120"/>
              <w:rPr>
                <w:rFonts w:eastAsiaTheme="minorEastAsia"/>
                <w:color w:val="0070C0"/>
                <w:lang w:val="en-US" w:eastAsia="zh-CN"/>
              </w:rPr>
            </w:pPr>
            <w:r>
              <w:rPr>
                <w:rFonts w:eastAsiaTheme="minorEastAsia"/>
                <w:color w:val="0070C0"/>
                <w:lang w:val="en-US" w:eastAsia="zh-CN"/>
              </w:rPr>
              <w:t>Specific concerns need to be clarified.</w:t>
            </w:r>
          </w:p>
        </w:tc>
      </w:tr>
      <w:tr w:rsidR="00CA498A" w14:paraId="1568C015" w14:textId="77777777">
        <w:tc>
          <w:tcPr>
            <w:tcW w:w="1339" w:type="dxa"/>
          </w:tcPr>
          <w:p w14:paraId="1278755B" w14:textId="77777777" w:rsidR="00CA498A" w:rsidRDefault="00CA498A">
            <w:pPr>
              <w:spacing w:after="120"/>
              <w:rPr>
                <w:rFonts w:eastAsiaTheme="minorEastAsia"/>
                <w:color w:val="0070C0"/>
                <w:lang w:val="en-US" w:eastAsia="zh-CN"/>
              </w:rPr>
            </w:pPr>
          </w:p>
        </w:tc>
        <w:tc>
          <w:tcPr>
            <w:tcW w:w="8292" w:type="dxa"/>
          </w:tcPr>
          <w:p w14:paraId="323AD0CB" w14:textId="77777777" w:rsidR="00CA498A" w:rsidRDefault="00CA498A">
            <w:pPr>
              <w:spacing w:after="120"/>
              <w:rPr>
                <w:rFonts w:eastAsiaTheme="minorEastAsia"/>
                <w:color w:val="0070C0"/>
                <w:lang w:val="en-US" w:eastAsia="zh-CN"/>
              </w:rPr>
            </w:pPr>
          </w:p>
        </w:tc>
      </w:tr>
      <w:tr w:rsidR="00CA498A" w14:paraId="082AAD57" w14:textId="77777777">
        <w:tc>
          <w:tcPr>
            <w:tcW w:w="1339" w:type="dxa"/>
          </w:tcPr>
          <w:p w14:paraId="6E9DB247" w14:textId="77777777" w:rsidR="00CA498A" w:rsidRDefault="00CA498A">
            <w:pPr>
              <w:spacing w:after="120"/>
              <w:rPr>
                <w:rFonts w:eastAsiaTheme="minorEastAsia"/>
                <w:color w:val="0070C0"/>
                <w:lang w:val="en-US" w:eastAsia="zh-CN"/>
              </w:rPr>
            </w:pPr>
          </w:p>
        </w:tc>
        <w:tc>
          <w:tcPr>
            <w:tcW w:w="8292" w:type="dxa"/>
          </w:tcPr>
          <w:p w14:paraId="32CD4707" w14:textId="77777777" w:rsidR="00CA498A" w:rsidRDefault="00CA498A">
            <w:pPr>
              <w:spacing w:after="120"/>
              <w:rPr>
                <w:rFonts w:eastAsiaTheme="minorEastAsia"/>
                <w:color w:val="0070C0"/>
                <w:lang w:val="en-US" w:eastAsia="zh-CN"/>
              </w:rPr>
            </w:pPr>
          </w:p>
        </w:tc>
      </w:tr>
    </w:tbl>
    <w:p w14:paraId="281D6AB4" w14:textId="77777777" w:rsidR="00A52C25" w:rsidRDefault="00A52C25">
      <w:pPr>
        <w:pStyle w:val="ListParagraph"/>
        <w:spacing w:after="120"/>
        <w:ind w:left="1656" w:firstLineChars="0" w:firstLine="0"/>
        <w:rPr>
          <w:i/>
          <w:color w:val="0070C0"/>
          <w:lang w:eastAsia="zh-CN"/>
        </w:rPr>
      </w:pPr>
    </w:p>
    <w:p w14:paraId="281D6AB5"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ABA" w14:textId="77777777">
        <w:tc>
          <w:tcPr>
            <w:tcW w:w="1339" w:type="dxa"/>
          </w:tcPr>
          <w:p w14:paraId="281D6A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A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AB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B9" w14:textId="77777777" w:rsidR="00A52C25" w:rsidRDefault="00A52C25">
            <w:pPr>
              <w:spacing w:after="120"/>
              <w:rPr>
                <w:rFonts w:eastAsiaTheme="minorEastAsia"/>
                <w:b/>
                <w:bCs/>
                <w:color w:val="0070C0"/>
                <w:lang w:val="en-US" w:eastAsia="zh-CN"/>
              </w:rPr>
            </w:pPr>
          </w:p>
        </w:tc>
      </w:tr>
      <w:tr w:rsidR="00A52C25" w14:paraId="281D6ABE" w14:textId="77777777">
        <w:tc>
          <w:tcPr>
            <w:tcW w:w="1339" w:type="dxa"/>
          </w:tcPr>
          <w:p w14:paraId="281D6ABB" w14:textId="1D450DA8"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ABC" w14:textId="77777777" w:rsidR="00A52C25" w:rsidRDefault="00A52C25">
            <w:pPr>
              <w:spacing w:after="120"/>
              <w:rPr>
                <w:rFonts w:eastAsiaTheme="minorEastAsia"/>
                <w:color w:val="0070C0"/>
                <w:lang w:val="en-US" w:eastAsia="zh-CN"/>
              </w:rPr>
            </w:pPr>
          </w:p>
        </w:tc>
        <w:tc>
          <w:tcPr>
            <w:tcW w:w="6672" w:type="dxa"/>
          </w:tcPr>
          <w:p w14:paraId="281D6ABD" w14:textId="77777777" w:rsidR="00A52C25" w:rsidRDefault="003C2708">
            <w:pPr>
              <w:spacing w:after="120"/>
              <w:rPr>
                <w:rFonts w:eastAsiaTheme="minorEastAsia"/>
                <w:color w:val="0070C0"/>
                <w:lang w:val="en-US" w:eastAsia="zh-CN"/>
              </w:rPr>
            </w:pPr>
            <w:r>
              <w:rPr>
                <w:rFonts w:eastAsiaTheme="minorEastAsia"/>
                <w:color w:val="0070C0"/>
                <w:lang w:val="en-US" w:eastAsia="zh-CN"/>
              </w:rPr>
              <w:t>We can’t have 2 examplary bands, that doesn’t make sense really,</w:t>
            </w:r>
          </w:p>
        </w:tc>
      </w:tr>
      <w:tr w:rsidR="00A52C25" w14:paraId="281D6AC2" w14:textId="77777777">
        <w:tc>
          <w:tcPr>
            <w:tcW w:w="1339" w:type="dxa"/>
          </w:tcPr>
          <w:p w14:paraId="281D6AB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AC0" w14:textId="77777777" w:rsidR="00A52C25" w:rsidRDefault="00A52C25">
            <w:pPr>
              <w:spacing w:after="120"/>
              <w:rPr>
                <w:rFonts w:eastAsiaTheme="minorEastAsia"/>
                <w:color w:val="0070C0"/>
                <w:lang w:val="en-US" w:eastAsia="zh-CN"/>
              </w:rPr>
            </w:pPr>
          </w:p>
        </w:tc>
        <w:tc>
          <w:tcPr>
            <w:tcW w:w="6672" w:type="dxa"/>
          </w:tcPr>
          <w:p w14:paraId="281D6AC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p>
        </w:tc>
      </w:tr>
      <w:tr w:rsidR="00A52C25" w14:paraId="281D6AC6" w14:textId="77777777">
        <w:tc>
          <w:tcPr>
            <w:tcW w:w="1339" w:type="dxa"/>
          </w:tcPr>
          <w:p w14:paraId="281D6AC3"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DISH</w:t>
            </w:r>
          </w:p>
        </w:tc>
        <w:tc>
          <w:tcPr>
            <w:tcW w:w="1620" w:type="dxa"/>
          </w:tcPr>
          <w:p w14:paraId="281D6AC4"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AC5"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has not agreed on the NTN band topics yet. It would be much easier to agree on the exemplary bands after RAN agreement.</w:t>
            </w:r>
          </w:p>
        </w:tc>
      </w:tr>
      <w:tr w:rsidR="00E736F0" w14:paraId="281D6ACA" w14:textId="77777777">
        <w:tc>
          <w:tcPr>
            <w:tcW w:w="1339" w:type="dxa"/>
          </w:tcPr>
          <w:p w14:paraId="281D6AC7"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1620" w:type="dxa"/>
          </w:tcPr>
          <w:p w14:paraId="281D6AC8" w14:textId="77777777" w:rsidR="00E736F0" w:rsidRPr="00E736F0" w:rsidRDefault="00E736F0" w:rsidP="00E736F0">
            <w:pPr>
              <w:spacing w:after="120"/>
              <w:rPr>
                <w:rFonts w:eastAsiaTheme="minorEastAsia"/>
                <w:color w:val="0070C0"/>
                <w:lang w:val="en-US" w:eastAsia="zh-CN"/>
              </w:rPr>
            </w:pPr>
          </w:p>
        </w:tc>
        <w:tc>
          <w:tcPr>
            <w:tcW w:w="6672" w:type="dxa"/>
          </w:tcPr>
          <w:p w14:paraId="281D6AC9"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 xml:space="preserve">MSS S-band in option 1. </w:t>
            </w:r>
          </w:p>
        </w:tc>
      </w:tr>
      <w:tr w:rsidR="00866560" w14:paraId="281D6ACE" w14:textId="77777777">
        <w:tc>
          <w:tcPr>
            <w:tcW w:w="1339" w:type="dxa"/>
          </w:tcPr>
          <w:p w14:paraId="281D6ACB" w14:textId="7F8F5385" w:rsidR="00866560" w:rsidRDefault="00866560" w:rsidP="00866560">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ACC" w14:textId="5CB1723F" w:rsidR="00866560" w:rsidRDefault="004E7B1F" w:rsidP="00866560">
            <w:pPr>
              <w:spacing w:after="120"/>
              <w:rPr>
                <w:rFonts w:eastAsiaTheme="minorEastAsia"/>
                <w:color w:val="0070C0"/>
                <w:lang w:val="en-US" w:eastAsia="zh-CN"/>
              </w:rPr>
            </w:pPr>
            <w:r w:rsidRPr="005B3651">
              <w:rPr>
                <w:rFonts w:eastAsiaTheme="minorEastAsia"/>
                <w:color w:val="0070C0"/>
                <w:lang w:val="en-US" w:eastAsia="zh-CN"/>
              </w:rPr>
              <w:t>P</w:t>
            </w:r>
            <w:r w:rsidR="00866560" w:rsidRPr="005B3651">
              <w:rPr>
                <w:rFonts w:eastAsiaTheme="minorEastAsia"/>
                <w:color w:val="0070C0"/>
                <w:lang w:val="en-US" w:eastAsia="zh-CN"/>
              </w:rPr>
              <w:t>artially</w:t>
            </w:r>
          </w:p>
        </w:tc>
        <w:tc>
          <w:tcPr>
            <w:tcW w:w="6672" w:type="dxa"/>
          </w:tcPr>
          <w:p w14:paraId="281D6ACD" w14:textId="3EEF78FE" w:rsidR="00866560" w:rsidRDefault="00866560" w:rsidP="00866560">
            <w:pPr>
              <w:spacing w:after="120"/>
              <w:rPr>
                <w:rFonts w:eastAsiaTheme="minorEastAsia"/>
                <w:color w:val="0070C0"/>
                <w:lang w:val="en-US" w:eastAsia="zh-CN"/>
              </w:rPr>
            </w:pPr>
            <w:r>
              <w:rPr>
                <w:rFonts w:eastAsiaTheme="minorEastAsia"/>
                <w:color w:val="0070C0"/>
                <w:lang w:val="en-US" w:eastAsia="zh-CN"/>
              </w:rPr>
              <w:t>Input from operators should be taken into account.</w:t>
            </w:r>
          </w:p>
        </w:tc>
      </w:tr>
      <w:tr w:rsidR="00B33BF2" w14:paraId="281D6AD2" w14:textId="77777777">
        <w:tc>
          <w:tcPr>
            <w:tcW w:w="1339" w:type="dxa"/>
          </w:tcPr>
          <w:p w14:paraId="281D6ACF" w14:textId="52C990AF"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20" w:type="dxa"/>
          </w:tcPr>
          <w:p w14:paraId="281D6AD0" w14:textId="19C06703" w:rsidR="00B33BF2" w:rsidRDefault="00B33BF2" w:rsidP="00B33BF2">
            <w:pPr>
              <w:spacing w:after="120"/>
              <w:rPr>
                <w:rFonts w:eastAsiaTheme="minorEastAsia"/>
                <w:color w:val="0070C0"/>
                <w:lang w:val="en-US" w:eastAsia="zh-CN"/>
              </w:rPr>
            </w:pPr>
            <w:r>
              <w:rPr>
                <w:rStyle w:val="eop"/>
                <w:rFonts w:ascii="DengXian" w:eastAsia="DengXian" w:hAnsi="DengXian" w:hint="eastAsia"/>
                <w:color w:val="0070C0"/>
              </w:rPr>
              <w:t> </w:t>
            </w:r>
          </w:p>
        </w:tc>
        <w:tc>
          <w:tcPr>
            <w:tcW w:w="6672" w:type="dxa"/>
          </w:tcPr>
          <w:p w14:paraId="281D6AD1" w14:textId="053CA4FA" w:rsidR="00B33BF2" w:rsidRDefault="00B33BF2" w:rsidP="00B33BF2">
            <w:pPr>
              <w:spacing w:after="120"/>
              <w:rPr>
                <w:rFonts w:eastAsiaTheme="minorEastAsia"/>
                <w:color w:val="0070C0"/>
                <w:lang w:val="en-US" w:eastAsia="zh-CN"/>
              </w:rPr>
            </w:pPr>
            <w:r>
              <w:rPr>
                <w:rStyle w:val="normaltextrun"/>
                <w:color w:val="E3008C"/>
              </w:rPr>
              <w:t>We prefer to study only one exemplary band in FR1 and if possible, one in FR2 as also comment later</w:t>
            </w:r>
            <w:r>
              <w:rPr>
                <w:rStyle w:val="normaltextrun"/>
                <w:rFonts w:ascii="DengXian" w:eastAsia="DengXian" w:hAnsi="DengXian" w:hint="eastAsia"/>
                <w:color w:val="E3008C"/>
              </w:rPr>
              <w:t>.  </w:t>
            </w:r>
            <w:r>
              <w:rPr>
                <w:rStyle w:val="eop"/>
                <w:rFonts w:ascii="DengXian" w:eastAsia="DengXian" w:hAnsi="DengXian" w:hint="eastAsia"/>
                <w:color w:val="E3008C"/>
              </w:rPr>
              <w:t> </w:t>
            </w:r>
          </w:p>
        </w:tc>
      </w:tr>
      <w:tr w:rsidR="00EB094E" w14:paraId="281D6AD6" w14:textId="77777777">
        <w:tc>
          <w:tcPr>
            <w:tcW w:w="1339" w:type="dxa"/>
          </w:tcPr>
          <w:p w14:paraId="281D6AD3" w14:textId="25E5860C" w:rsidR="00EB094E" w:rsidRDefault="00EB094E" w:rsidP="00E736F0">
            <w:pPr>
              <w:spacing w:after="120"/>
              <w:rPr>
                <w:rFonts w:eastAsiaTheme="minorEastAsia"/>
                <w:color w:val="0070C0"/>
                <w:lang w:val="en-US" w:eastAsia="zh-CN"/>
              </w:rPr>
            </w:pPr>
            <w:r>
              <w:rPr>
                <w:rFonts w:eastAsiaTheme="minorEastAsia"/>
                <w:color w:val="0070C0"/>
                <w:lang w:val="en-US" w:eastAsia="zh-CN"/>
              </w:rPr>
              <w:t>HNs//Ech</w:t>
            </w:r>
          </w:p>
        </w:tc>
        <w:tc>
          <w:tcPr>
            <w:tcW w:w="1620" w:type="dxa"/>
          </w:tcPr>
          <w:p w14:paraId="281D6AD4" w14:textId="71543EC4" w:rsidR="00EB094E" w:rsidRDefault="00EB094E" w:rsidP="00E736F0">
            <w:pPr>
              <w:spacing w:after="120"/>
              <w:rPr>
                <w:rFonts w:eastAsiaTheme="minorEastAsia"/>
                <w:color w:val="0070C0"/>
                <w:lang w:val="en-US" w:eastAsia="zh-CN"/>
              </w:rPr>
            </w:pPr>
            <w:r>
              <w:rPr>
                <w:rFonts w:eastAsiaTheme="minorEastAsia"/>
                <w:color w:val="0070C0"/>
                <w:lang w:val="en-US" w:eastAsia="zh-CN"/>
              </w:rPr>
              <w:t>Agree see comment</w:t>
            </w:r>
          </w:p>
        </w:tc>
        <w:tc>
          <w:tcPr>
            <w:tcW w:w="6672" w:type="dxa"/>
          </w:tcPr>
          <w:p w14:paraId="281D6AD5" w14:textId="47F8DF30" w:rsidR="00EB094E" w:rsidRDefault="00EB094E" w:rsidP="00E736F0">
            <w:pPr>
              <w:spacing w:after="120"/>
              <w:rPr>
                <w:rFonts w:eastAsiaTheme="minorEastAsia"/>
                <w:color w:val="0070C0"/>
                <w:lang w:val="en-US" w:eastAsia="zh-CN"/>
              </w:rPr>
            </w:pPr>
            <w:r w:rsidRPr="005130B6">
              <w:rPr>
                <w:rFonts w:eastAsiaTheme="minorEastAsia"/>
                <w:color w:val="0070C0"/>
                <w:lang w:val="en-US" w:eastAsia="zh-CN"/>
              </w:rPr>
              <w:t>OK, MSS band in S-band. Need to be mindful of North Americas</w:t>
            </w:r>
          </w:p>
        </w:tc>
      </w:tr>
      <w:tr w:rsidR="00E736F0" w14:paraId="281D6ADA" w14:textId="77777777">
        <w:tc>
          <w:tcPr>
            <w:tcW w:w="1339" w:type="dxa"/>
          </w:tcPr>
          <w:p w14:paraId="281D6AD7" w14:textId="78F292F8" w:rsidR="00E736F0" w:rsidRDefault="00C20799" w:rsidP="00E736F0">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81D6AD8" w14:textId="6750AA6D" w:rsidR="00E736F0" w:rsidRDefault="00C20799" w:rsidP="00E736F0">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3CD5FAB1" w14:textId="77777777" w:rsidR="00C20799" w:rsidRDefault="00C20799" w:rsidP="00504476">
            <w:pPr>
              <w:spacing w:after="120"/>
              <w:rPr>
                <w:rFonts w:ascii="Arial" w:eastAsiaTheme="minorEastAsia" w:hAnsi="Arial"/>
                <w:i/>
                <w:color w:val="0070C0"/>
                <w:lang w:val="en-US" w:eastAsia="zh-CN"/>
              </w:rPr>
            </w:pPr>
            <w:r>
              <w:rPr>
                <w:rFonts w:eastAsiaTheme="minorEastAsia"/>
                <w:color w:val="0070C0"/>
                <w:lang w:val="en-US" w:eastAsia="zh-CN"/>
              </w:rPr>
              <w:t>MSS band in S-band might be an optimal choice for the following reasons:</w:t>
            </w:r>
          </w:p>
          <w:p w14:paraId="4D7C729F" w14:textId="3612AD50" w:rsidR="008A267A" w:rsidRPr="00504476" w:rsidRDefault="00C20799" w:rsidP="00504476">
            <w:pPr>
              <w:pStyle w:val="ListParagraph"/>
              <w:numPr>
                <w:ilvl w:val="0"/>
                <w:numId w:val="15"/>
              </w:numPr>
              <w:ind w:firstLineChars="0"/>
              <w:jc w:val="both"/>
              <w:rPr>
                <w:rFonts w:ascii="Arial" w:eastAsiaTheme="minorEastAsia" w:hAnsi="Arial"/>
                <w:i/>
                <w:color w:val="0070C0"/>
                <w:lang w:val="en-US" w:eastAsia="zh-CN"/>
              </w:rPr>
            </w:pPr>
            <w:r w:rsidRPr="00504476">
              <w:rPr>
                <w:rFonts w:eastAsiaTheme="minorEastAsia"/>
                <w:color w:val="0070C0"/>
                <w:lang w:val="en-US" w:eastAsia="zh-CN"/>
              </w:rPr>
              <w:t>It is required to have an exemplary band for coexistence scenarios.</w:t>
            </w:r>
            <w:r w:rsidR="003D382D" w:rsidRPr="00504476">
              <w:rPr>
                <w:rFonts w:eastAsiaTheme="minorEastAsia"/>
                <w:color w:val="0070C0"/>
                <w:lang w:val="en-US" w:eastAsia="zh-CN"/>
              </w:rPr>
              <w:t xml:space="preserve"> An exemplary FR1 band with some parameterization should be studied in RAN4, but this should not preclude other options. </w:t>
            </w:r>
          </w:p>
          <w:p w14:paraId="29CDD87A" w14:textId="21BF62CA" w:rsidR="003D382D" w:rsidRPr="00504476" w:rsidRDefault="008A267A" w:rsidP="00504476">
            <w:pPr>
              <w:pStyle w:val="ListParagraph"/>
              <w:numPr>
                <w:ilvl w:val="0"/>
                <w:numId w:val="15"/>
              </w:numPr>
              <w:ind w:firstLineChars="0"/>
              <w:jc w:val="both"/>
              <w:rPr>
                <w:rFonts w:eastAsiaTheme="minorEastAsia"/>
                <w:color w:val="0070C0"/>
                <w:lang w:val="en-US" w:eastAsia="zh-CN"/>
              </w:rPr>
            </w:pPr>
            <w:r w:rsidRPr="00504476">
              <w:rPr>
                <w:rFonts w:eastAsiaTheme="minorEastAsia"/>
                <w:color w:val="0070C0"/>
                <w:lang w:val="en-US" w:eastAsia="zh-CN"/>
              </w:rPr>
              <w:t xml:space="preserve">In order to assure compatibility with existent satellite systems, it would be useful </w:t>
            </w:r>
            <w:r w:rsidR="00C20799" w:rsidRPr="00504476">
              <w:rPr>
                <w:rFonts w:eastAsiaTheme="minorEastAsia"/>
                <w:color w:val="0070C0"/>
                <w:lang w:val="en-US" w:eastAsia="zh-CN"/>
              </w:rPr>
              <w:t xml:space="preserve">to propose a NTN exemplary band in FR1 which is already used by </w:t>
            </w:r>
            <w:r w:rsidRPr="00504476">
              <w:rPr>
                <w:rFonts w:eastAsiaTheme="minorEastAsia"/>
                <w:color w:val="0070C0"/>
                <w:lang w:val="en-US" w:eastAsia="zh-CN"/>
              </w:rPr>
              <w:t>satellite.</w:t>
            </w:r>
          </w:p>
          <w:p w14:paraId="42AB8A2C" w14:textId="5CA1947D" w:rsidR="00C20799" w:rsidRPr="00504476" w:rsidRDefault="00C20799" w:rsidP="00504476">
            <w:pPr>
              <w:pStyle w:val="ListParagraph"/>
              <w:numPr>
                <w:ilvl w:val="0"/>
                <w:numId w:val="15"/>
              </w:numPr>
              <w:ind w:firstLineChars="0" w:firstLine="400"/>
              <w:jc w:val="both"/>
              <w:rPr>
                <w:rFonts w:eastAsiaTheme="minorEastAsia"/>
                <w:color w:val="0070C0"/>
                <w:lang w:val="en-US" w:eastAsia="zh-CN"/>
              </w:rPr>
            </w:pPr>
            <w:r w:rsidRPr="00504476">
              <w:rPr>
                <w:rFonts w:eastAsiaTheme="minorEastAsia"/>
                <w:color w:val="0070C0"/>
                <w:lang w:val="en-US" w:eastAsia="zh-CN"/>
              </w:rPr>
              <w:t>There is already some work done for n65 (TN) and we can probably use (partially) this work for MSS NTN defi</w:t>
            </w:r>
            <w:r w:rsidR="00573C84" w:rsidRPr="00504476">
              <w:rPr>
                <w:rFonts w:eastAsiaTheme="minorEastAsia"/>
                <w:color w:val="0070C0"/>
                <w:lang w:val="en-US" w:eastAsia="zh-CN"/>
              </w:rPr>
              <w:t>nition. This approach might save us some time;</w:t>
            </w:r>
            <w:r w:rsidRPr="00504476">
              <w:rPr>
                <w:rFonts w:eastAsiaTheme="minorEastAsia"/>
                <w:color w:val="0070C0"/>
                <w:lang w:val="en-US" w:eastAsia="zh-CN"/>
              </w:rPr>
              <w:t xml:space="preserve"> in RAN4 we have very limited resources. </w:t>
            </w:r>
          </w:p>
          <w:p w14:paraId="49E083A3" w14:textId="3356060E" w:rsidR="00C20799" w:rsidRPr="00504476" w:rsidRDefault="00C20799" w:rsidP="00504476">
            <w:pPr>
              <w:pStyle w:val="ListParagraph"/>
              <w:numPr>
                <w:ilvl w:val="0"/>
                <w:numId w:val="15"/>
              </w:numPr>
              <w:ind w:firstLineChars="0" w:firstLine="400"/>
              <w:jc w:val="both"/>
              <w:rPr>
                <w:rFonts w:eastAsiaTheme="minorEastAsia"/>
                <w:color w:val="0070C0"/>
                <w:lang w:val="en-US" w:eastAsia="zh-CN"/>
              </w:rPr>
            </w:pPr>
            <w:r w:rsidRPr="00504476">
              <w:rPr>
                <w:rFonts w:eastAsiaTheme="minorEastAsia"/>
                <w:color w:val="0070C0"/>
                <w:lang w:val="en-US" w:eastAsia="zh-CN"/>
              </w:rPr>
              <w:t>We could consider other bands for satellite use, however the coexistence may be (even more) difficult to handle and also the available bandwidths may not be large enough.</w:t>
            </w:r>
          </w:p>
          <w:p w14:paraId="281D6AD9" w14:textId="0CFD2A69" w:rsidR="00C20799" w:rsidRDefault="00C20799" w:rsidP="00E736F0">
            <w:pPr>
              <w:spacing w:after="120"/>
              <w:rPr>
                <w:rFonts w:eastAsiaTheme="minorEastAsia"/>
                <w:color w:val="0070C0"/>
                <w:lang w:val="en-US" w:eastAsia="zh-CN"/>
              </w:rPr>
            </w:pPr>
          </w:p>
        </w:tc>
      </w:tr>
      <w:tr w:rsidR="00CA498A" w14:paraId="2E25E87D" w14:textId="77777777">
        <w:tc>
          <w:tcPr>
            <w:tcW w:w="1339" w:type="dxa"/>
          </w:tcPr>
          <w:p w14:paraId="1FE01FC8" w14:textId="60512B42" w:rsidR="00CA498A" w:rsidRDefault="00CA498A" w:rsidP="00E736F0">
            <w:pPr>
              <w:spacing w:after="120"/>
              <w:rPr>
                <w:rFonts w:eastAsiaTheme="minorEastAsia"/>
                <w:color w:val="0070C0"/>
                <w:lang w:val="en-US" w:eastAsia="zh-CN"/>
              </w:rPr>
            </w:pPr>
          </w:p>
        </w:tc>
        <w:tc>
          <w:tcPr>
            <w:tcW w:w="1620" w:type="dxa"/>
          </w:tcPr>
          <w:p w14:paraId="743007DB" w14:textId="77777777" w:rsidR="00CA498A" w:rsidRDefault="00CA498A" w:rsidP="00E736F0">
            <w:pPr>
              <w:spacing w:after="120"/>
              <w:rPr>
                <w:rFonts w:eastAsiaTheme="minorEastAsia"/>
                <w:color w:val="0070C0"/>
                <w:lang w:val="en-US" w:eastAsia="zh-CN"/>
              </w:rPr>
            </w:pPr>
          </w:p>
        </w:tc>
        <w:tc>
          <w:tcPr>
            <w:tcW w:w="6672" w:type="dxa"/>
          </w:tcPr>
          <w:p w14:paraId="71AA5258" w14:textId="77777777" w:rsidR="00CA498A" w:rsidRDefault="00CA498A" w:rsidP="00E736F0">
            <w:pPr>
              <w:spacing w:after="120"/>
              <w:rPr>
                <w:rFonts w:eastAsiaTheme="minorEastAsia"/>
                <w:color w:val="0070C0"/>
                <w:lang w:val="en-US" w:eastAsia="zh-CN"/>
              </w:rPr>
            </w:pPr>
          </w:p>
        </w:tc>
      </w:tr>
      <w:tr w:rsidR="00CA498A" w14:paraId="778305D0" w14:textId="77777777">
        <w:tc>
          <w:tcPr>
            <w:tcW w:w="1339" w:type="dxa"/>
          </w:tcPr>
          <w:p w14:paraId="7F54DA40" w14:textId="77777777" w:rsidR="00CA498A" w:rsidRDefault="00CA498A" w:rsidP="00E736F0">
            <w:pPr>
              <w:spacing w:after="120"/>
              <w:rPr>
                <w:rFonts w:eastAsiaTheme="minorEastAsia"/>
                <w:color w:val="0070C0"/>
                <w:lang w:val="en-US" w:eastAsia="zh-CN"/>
              </w:rPr>
            </w:pPr>
          </w:p>
        </w:tc>
        <w:tc>
          <w:tcPr>
            <w:tcW w:w="1620" w:type="dxa"/>
          </w:tcPr>
          <w:p w14:paraId="7545B718" w14:textId="77777777" w:rsidR="00CA498A" w:rsidRDefault="00CA498A" w:rsidP="00E736F0">
            <w:pPr>
              <w:spacing w:after="120"/>
              <w:rPr>
                <w:rFonts w:eastAsiaTheme="minorEastAsia"/>
                <w:color w:val="0070C0"/>
                <w:lang w:val="en-US" w:eastAsia="zh-CN"/>
              </w:rPr>
            </w:pPr>
          </w:p>
        </w:tc>
        <w:tc>
          <w:tcPr>
            <w:tcW w:w="6672" w:type="dxa"/>
          </w:tcPr>
          <w:p w14:paraId="0E8DF880" w14:textId="77777777" w:rsidR="00CA498A" w:rsidRDefault="00CA498A" w:rsidP="00E736F0">
            <w:pPr>
              <w:spacing w:after="120"/>
              <w:rPr>
                <w:rFonts w:eastAsiaTheme="minorEastAsia"/>
                <w:color w:val="0070C0"/>
                <w:lang w:val="en-US" w:eastAsia="zh-CN"/>
              </w:rPr>
            </w:pPr>
          </w:p>
        </w:tc>
      </w:tr>
    </w:tbl>
    <w:p w14:paraId="281D6ADB" w14:textId="77777777" w:rsidR="00A52C25" w:rsidRDefault="00A52C25">
      <w:pPr>
        <w:rPr>
          <w:color w:val="0070C0"/>
          <w:szCs w:val="24"/>
          <w:lang w:eastAsia="zh-CN"/>
        </w:rPr>
      </w:pPr>
    </w:p>
    <w:p w14:paraId="7000D77D" w14:textId="4846ECD9" w:rsidR="00573C84" w:rsidRPr="00C96668" w:rsidRDefault="00573C84" w:rsidP="00573C84">
      <w:pPr>
        <w:rPr>
          <w:color w:val="000000" w:themeColor="text1"/>
          <w:szCs w:val="24"/>
          <w:lang w:eastAsia="zh-CN"/>
        </w:rPr>
      </w:pPr>
      <w:r w:rsidRPr="00C96668">
        <w:rPr>
          <w:color w:val="000000" w:themeColor="text1"/>
          <w:szCs w:val="24"/>
          <w:lang w:eastAsia="zh-CN"/>
        </w:rPr>
        <w:t>Main feedback:</w:t>
      </w:r>
    </w:p>
    <w:p w14:paraId="6B57C993" w14:textId="47CE891C" w:rsidR="00573C84" w:rsidRPr="00C96668" w:rsidRDefault="00573C84" w:rsidP="00504476">
      <w:pPr>
        <w:pStyle w:val="ListParagraph"/>
        <w:numPr>
          <w:ilvl w:val="0"/>
          <w:numId w:val="18"/>
        </w:numPr>
        <w:ind w:firstLineChars="0"/>
        <w:rPr>
          <w:color w:val="000000" w:themeColor="text1"/>
          <w:szCs w:val="24"/>
          <w:lang w:eastAsia="zh-CN"/>
        </w:rPr>
      </w:pPr>
      <w:r w:rsidRPr="00C96668">
        <w:rPr>
          <w:color w:val="000000" w:themeColor="text1"/>
          <w:szCs w:val="24"/>
          <w:lang w:eastAsia="zh-CN"/>
        </w:rPr>
        <w:t>Discussions with respect to FR1 exemplary band(s) selection still needed.</w:t>
      </w:r>
    </w:p>
    <w:p w14:paraId="3861E545" w14:textId="77777777" w:rsidR="00573C84" w:rsidRPr="00C96668" w:rsidRDefault="00573C84" w:rsidP="00504476">
      <w:pPr>
        <w:rPr>
          <w:color w:val="000000" w:themeColor="text1"/>
          <w:szCs w:val="24"/>
          <w:lang w:eastAsia="zh-CN"/>
        </w:rPr>
      </w:pPr>
    </w:p>
    <w:p w14:paraId="5CCE7DAE" w14:textId="02EAB018" w:rsidR="00573C84" w:rsidRPr="00C96668" w:rsidRDefault="00573C84" w:rsidP="00504476">
      <w:pPr>
        <w:rPr>
          <w:color w:val="000000" w:themeColor="text1"/>
          <w:szCs w:val="24"/>
          <w:lang w:eastAsia="zh-CN"/>
        </w:rPr>
      </w:pPr>
      <w:r w:rsidRPr="00C96668">
        <w:rPr>
          <w:color w:val="000000" w:themeColor="text1"/>
          <w:szCs w:val="24"/>
          <w:lang w:eastAsia="zh-CN"/>
        </w:rPr>
        <w:t xml:space="preserve">Moderator suggestions/proposals </w:t>
      </w:r>
      <w:r w:rsidR="00C96668">
        <w:rPr>
          <w:color w:val="000000" w:themeColor="text1"/>
          <w:szCs w:val="24"/>
          <w:lang w:eastAsia="zh-CN"/>
        </w:rPr>
        <w:t xml:space="preserve">for discussion </w:t>
      </w:r>
      <w:r w:rsidRPr="00C96668">
        <w:rPr>
          <w:color w:val="000000" w:themeColor="text1"/>
          <w:szCs w:val="24"/>
          <w:lang w:eastAsia="zh-CN"/>
        </w:rPr>
        <w:t>are:</w:t>
      </w:r>
    </w:p>
    <w:p w14:paraId="3387DE1D" w14:textId="78B8651B"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 and if possible one in FR2.</w:t>
      </w:r>
    </w:p>
    <w:p w14:paraId="7E60DB25" w14:textId="1C559526"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TableGrid"/>
        <w:tblW w:w="0" w:type="auto"/>
        <w:jc w:val="center"/>
        <w:tblLook w:val="04A0" w:firstRow="1" w:lastRow="0" w:firstColumn="1" w:lastColumn="0" w:noHBand="0" w:noVBand="1"/>
      </w:tblPr>
      <w:tblGrid>
        <w:gridCol w:w="2794"/>
        <w:gridCol w:w="2795"/>
        <w:gridCol w:w="2795"/>
      </w:tblGrid>
      <w:tr w:rsidR="00C96668" w14:paraId="501D4A4B" w14:textId="77777777" w:rsidTr="00C96668">
        <w:trPr>
          <w:jc w:val="center"/>
        </w:trPr>
        <w:tc>
          <w:tcPr>
            <w:tcW w:w="2794" w:type="dxa"/>
          </w:tcPr>
          <w:p w14:paraId="222A97A9" w14:textId="77777777" w:rsidR="00C96668" w:rsidRDefault="00C96668" w:rsidP="00977DE8">
            <w:pPr>
              <w:rPr>
                <w:rFonts w:eastAsiaTheme="minorEastAsia"/>
                <w:i/>
                <w:color w:val="0070C0"/>
                <w:lang w:val="en-US" w:eastAsia="zh-CN"/>
              </w:rPr>
            </w:pPr>
            <w:r>
              <w:rPr>
                <w:rFonts w:eastAsiaTheme="minorEastAsia"/>
                <w:i/>
                <w:color w:val="0070C0"/>
                <w:lang w:val="en-US" w:eastAsia="zh-CN"/>
              </w:rPr>
              <w:t>Parameter</w:t>
            </w:r>
          </w:p>
        </w:tc>
        <w:tc>
          <w:tcPr>
            <w:tcW w:w="2795" w:type="dxa"/>
          </w:tcPr>
          <w:p w14:paraId="5708E1A5" w14:textId="77777777" w:rsidR="00C96668" w:rsidRDefault="00C96668" w:rsidP="00977DE8">
            <w:pPr>
              <w:rPr>
                <w:rFonts w:eastAsiaTheme="minorEastAsia"/>
                <w:i/>
                <w:color w:val="0070C0"/>
                <w:lang w:val="en-US" w:eastAsia="zh-CN"/>
              </w:rPr>
            </w:pPr>
            <w:r>
              <w:rPr>
                <w:rFonts w:eastAsiaTheme="minorEastAsia"/>
                <w:i/>
                <w:color w:val="0070C0"/>
                <w:lang w:val="en-US" w:eastAsia="zh-CN"/>
              </w:rPr>
              <w:t>Band X</w:t>
            </w:r>
          </w:p>
        </w:tc>
        <w:tc>
          <w:tcPr>
            <w:tcW w:w="2795" w:type="dxa"/>
          </w:tcPr>
          <w:p w14:paraId="0AC55A13" w14:textId="77777777" w:rsidR="00C96668" w:rsidRDefault="00C96668" w:rsidP="00977DE8">
            <w:pPr>
              <w:rPr>
                <w:rFonts w:eastAsiaTheme="minorEastAsia"/>
                <w:i/>
                <w:color w:val="0070C0"/>
                <w:lang w:val="en-US" w:eastAsia="zh-CN"/>
              </w:rPr>
            </w:pPr>
            <w:r>
              <w:rPr>
                <w:rFonts w:eastAsiaTheme="minorEastAsia"/>
                <w:i/>
                <w:color w:val="0070C0"/>
                <w:lang w:val="en-US" w:eastAsia="zh-CN"/>
              </w:rPr>
              <w:t>Band Y</w:t>
            </w:r>
          </w:p>
        </w:tc>
      </w:tr>
      <w:tr w:rsidR="00C96668" w14:paraId="7ED3068E" w14:textId="77777777" w:rsidTr="00C96668">
        <w:trPr>
          <w:jc w:val="center"/>
        </w:trPr>
        <w:tc>
          <w:tcPr>
            <w:tcW w:w="2794" w:type="dxa"/>
          </w:tcPr>
          <w:p w14:paraId="0EB7EC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14:paraId="40F2E8A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1D40BBC"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BC306A2" w14:textId="77777777" w:rsidTr="00C96668">
        <w:trPr>
          <w:jc w:val="center"/>
        </w:trPr>
        <w:tc>
          <w:tcPr>
            <w:tcW w:w="2794" w:type="dxa"/>
          </w:tcPr>
          <w:p w14:paraId="00AF7EEF" w14:textId="77777777" w:rsidR="00C96668" w:rsidRDefault="00C96668" w:rsidP="00977DE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14:paraId="67A548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AD58102"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1A27718" w14:textId="77777777" w:rsidTr="00C96668">
        <w:trPr>
          <w:jc w:val="center"/>
        </w:trPr>
        <w:tc>
          <w:tcPr>
            <w:tcW w:w="2794" w:type="dxa"/>
          </w:tcPr>
          <w:p w14:paraId="03E27E0D" w14:textId="77777777" w:rsidR="00C96668" w:rsidRDefault="00C96668" w:rsidP="00977DE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14:paraId="230A5C51"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5F844D9D"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D10F3F1" w14:textId="77777777" w:rsidTr="00C96668">
        <w:trPr>
          <w:jc w:val="center"/>
        </w:trPr>
        <w:tc>
          <w:tcPr>
            <w:tcW w:w="2794" w:type="dxa"/>
          </w:tcPr>
          <w:p w14:paraId="00BFC59D" w14:textId="77777777" w:rsidR="00C96668" w:rsidRDefault="00C96668" w:rsidP="00977DE8">
            <w:pPr>
              <w:rPr>
                <w:rFonts w:eastAsiaTheme="minorEastAsia"/>
                <w:i/>
                <w:color w:val="0070C0"/>
                <w:lang w:val="en-US" w:eastAsia="zh-CN"/>
              </w:rPr>
            </w:pPr>
            <w:r>
              <w:rPr>
                <w:rFonts w:eastAsiaTheme="minorEastAsia"/>
                <w:i/>
                <w:color w:val="0070C0"/>
                <w:lang w:val="en-US" w:eastAsia="zh-CN"/>
              </w:rPr>
              <w:t>BW Configuration</w:t>
            </w:r>
          </w:p>
        </w:tc>
        <w:tc>
          <w:tcPr>
            <w:tcW w:w="2795" w:type="dxa"/>
          </w:tcPr>
          <w:p w14:paraId="580CCF1B"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7E722C0D"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41C780CD" w14:textId="77777777" w:rsidTr="00C96668">
        <w:trPr>
          <w:jc w:val="center"/>
        </w:trPr>
        <w:tc>
          <w:tcPr>
            <w:tcW w:w="2794" w:type="dxa"/>
          </w:tcPr>
          <w:p w14:paraId="0E6B631C" w14:textId="77777777" w:rsidR="00C96668" w:rsidRDefault="00C96668" w:rsidP="00977DE8">
            <w:pPr>
              <w:rPr>
                <w:rFonts w:eastAsiaTheme="minorEastAsia"/>
                <w:i/>
                <w:color w:val="0070C0"/>
                <w:lang w:val="en-US" w:eastAsia="zh-CN"/>
              </w:rPr>
            </w:pPr>
            <w:r>
              <w:rPr>
                <w:rFonts w:eastAsiaTheme="minorEastAsia"/>
                <w:i/>
                <w:color w:val="0070C0"/>
                <w:lang w:val="en-US" w:eastAsia="zh-CN"/>
              </w:rPr>
              <w:t>Coexistence conditions</w:t>
            </w:r>
          </w:p>
        </w:tc>
        <w:tc>
          <w:tcPr>
            <w:tcW w:w="2795" w:type="dxa"/>
          </w:tcPr>
          <w:p w14:paraId="48C5D4B4"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687DEBAF"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E12E415" w14:textId="77777777" w:rsidTr="00C96668">
        <w:trPr>
          <w:jc w:val="center"/>
        </w:trPr>
        <w:tc>
          <w:tcPr>
            <w:tcW w:w="2794" w:type="dxa"/>
          </w:tcPr>
          <w:p w14:paraId="1DA505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14:paraId="5ECB0F1B"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2F0F6E9A"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7898245" w14:textId="77777777" w:rsidTr="00C96668">
        <w:trPr>
          <w:jc w:val="center"/>
        </w:trPr>
        <w:tc>
          <w:tcPr>
            <w:tcW w:w="2794" w:type="dxa"/>
          </w:tcPr>
          <w:p w14:paraId="35C4E72D" w14:textId="77777777" w:rsidR="00C96668" w:rsidRDefault="00C96668" w:rsidP="00977DE8">
            <w:pPr>
              <w:rPr>
                <w:rFonts w:eastAsiaTheme="minorEastAsia"/>
                <w:i/>
                <w:color w:val="0070C0"/>
                <w:lang w:val="en-US" w:eastAsia="zh-CN"/>
              </w:rPr>
            </w:pPr>
            <w:r>
              <w:rPr>
                <w:rFonts w:eastAsiaTheme="minorEastAsia"/>
                <w:i/>
                <w:color w:val="0070C0"/>
                <w:lang w:val="en-US" w:eastAsia="zh-CN"/>
              </w:rPr>
              <w:lastRenderedPageBreak/>
              <w:t>Others, e.g. view from operator</w:t>
            </w:r>
          </w:p>
        </w:tc>
        <w:tc>
          <w:tcPr>
            <w:tcW w:w="2795" w:type="dxa"/>
          </w:tcPr>
          <w:p w14:paraId="5DE57240"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65CF75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117514E6" w14:textId="77777777" w:rsidTr="00C96668">
        <w:trPr>
          <w:jc w:val="center"/>
        </w:trPr>
        <w:tc>
          <w:tcPr>
            <w:tcW w:w="2794" w:type="dxa"/>
          </w:tcPr>
          <w:p w14:paraId="71577DB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47E977E"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78697A9"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bl>
    <w:p w14:paraId="169BBF26" w14:textId="77777777" w:rsidR="00573C84" w:rsidRDefault="00573C84">
      <w:pPr>
        <w:rPr>
          <w:rFonts w:eastAsiaTheme="minorEastAsia"/>
          <w:color w:val="0070C0"/>
          <w:lang w:val="en-US" w:eastAsia="zh-CN"/>
        </w:rPr>
      </w:pPr>
    </w:p>
    <w:p w14:paraId="281D6ADC" w14:textId="77777777" w:rsidR="00A52C25" w:rsidRDefault="00A52C25" w:rsidP="00504476">
      <w:pPr>
        <w:rPr>
          <w:i/>
          <w:color w:val="0070C0"/>
          <w:lang w:eastAsia="zh-CN"/>
        </w:rPr>
      </w:pPr>
    </w:p>
    <w:p w14:paraId="357E1798" w14:textId="77777777" w:rsidR="004E7B1F" w:rsidRPr="00504476" w:rsidRDefault="004E7B1F" w:rsidP="00504476">
      <w:pPr>
        <w:spacing w:after="120"/>
        <w:rPr>
          <w:i/>
          <w:color w:val="0070C0"/>
          <w:lang w:eastAsia="zh-CN"/>
        </w:rPr>
      </w:pPr>
    </w:p>
    <w:p w14:paraId="281D6ADD" w14:textId="77777777" w:rsidR="00A52C25" w:rsidRPr="00504476" w:rsidRDefault="003C2708">
      <w:pPr>
        <w:pStyle w:val="Heading3"/>
        <w:rPr>
          <w:sz w:val="24"/>
          <w:szCs w:val="16"/>
          <w:lang w:val="en-US"/>
        </w:rPr>
      </w:pPr>
      <w:r w:rsidRPr="00504476">
        <w:rPr>
          <w:sz w:val="24"/>
          <w:szCs w:val="16"/>
          <w:lang w:val="en-US"/>
        </w:rPr>
        <w:t xml:space="preserve">Sub-topic 3-2 </w:t>
      </w:r>
      <w:r w:rsidRPr="00504476">
        <w:rPr>
          <w:szCs w:val="24"/>
          <w:lang w:val="en-US"/>
        </w:rPr>
        <w:t>Candidate FR1 band configurations</w:t>
      </w:r>
    </w:p>
    <w:p w14:paraId="281D6ADE"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szCs w:val="24"/>
        </w:rPr>
        <w:t>Candidate FR1 band configurations</w:t>
      </w:r>
    </w:p>
    <w:p w14:paraId="281D6ADF"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AE0" w14:textId="77777777" w:rsidR="00A52C25" w:rsidRDefault="003C2708">
      <w:pPr>
        <w:rPr>
          <w:b/>
          <w:color w:val="0070C0"/>
          <w:u w:val="single"/>
          <w:lang w:eastAsia="ko-KR"/>
        </w:rPr>
      </w:pPr>
      <w:r>
        <w:rPr>
          <w:b/>
          <w:color w:val="0070C0"/>
          <w:u w:val="single"/>
          <w:lang w:eastAsia="ko-KR"/>
        </w:rPr>
        <w:t xml:space="preserve">Issue 3-2: </w:t>
      </w:r>
      <w:r>
        <w:rPr>
          <w:szCs w:val="24"/>
        </w:rPr>
        <w:t>Candidate FR1 band configurations</w:t>
      </w:r>
    </w:p>
    <w:p w14:paraId="281D6AE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E2"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AE3"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SCS 15 &amp; 30 kHz for FR1 exemplary band for RAN4 work.</w:t>
      </w:r>
    </w:p>
    <w:p w14:paraId="281D6AE4"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frequency reuse schemes with frequency reuse &gt; 1 for RAN4 work.</w:t>
      </w:r>
    </w:p>
    <w:p w14:paraId="281D6AE5"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exemplary frequency bandwidths of 5, 10, 15, 20 MHz for FR1 RAN4 work.</w:t>
      </w:r>
    </w:p>
    <w:p w14:paraId="281D6AE6"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RAN4 needs to identify coexistence scenarios in adjacent bands.</w:t>
      </w:r>
    </w:p>
    <w:p w14:paraId="281D6AE7"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281D6AE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E9"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Consider SCS 15 &amp; 30 kHz for FR1 exemplary band for RAN4 work.</w:t>
      </w:r>
    </w:p>
    <w:p w14:paraId="281D6AEA"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Consider exemplary frequency bandwidths of 5, 10, 15, 20 MHz for FR1 RAN4 work.</w:t>
      </w:r>
    </w:p>
    <w:p w14:paraId="281D6AEB" w14:textId="77777777" w:rsidR="00A52C25" w:rsidRDefault="00A52C25">
      <w:pPr>
        <w:rPr>
          <w:color w:val="0070C0"/>
          <w:lang w:val="en-US" w:eastAsia="zh-CN"/>
        </w:rPr>
      </w:pPr>
    </w:p>
    <w:p w14:paraId="281D6AEC"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ED"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A52C25" w14:paraId="281D6AF1" w14:textId="77777777" w:rsidTr="003C2708">
        <w:tc>
          <w:tcPr>
            <w:tcW w:w="1236" w:type="dxa"/>
          </w:tcPr>
          <w:p w14:paraId="281D6AE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AE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F0"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226" w:author="PANAITOPOL Dorin" w:date="2020-11-09T10:23: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227" w:author="PANAITOPOL Dorin" w:date="2020-11-09T10:23: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228" w:author="PANAITOPOL Dorin" w:date="2020-11-09T10:23:00Z">
                  <w:rPr>
                    <w:rFonts w:eastAsiaTheme="minorEastAsia"/>
                    <w:color w:val="0070C0"/>
                    <w:highlight w:val="yellow"/>
                    <w:lang w:val="en-US" w:eastAsia="zh-CN"/>
                  </w:rPr>
                </w:rPrChange>
              </w:rPr>
              <w:t xml:space="preserve"> for their choices.]</w:t>
            </w:r>
          </w:p>
        </w:tc>
      </w:tr>
      <w:tr w:rsidR="00A52C25" w14:paraId="281D6AF4" w14:textId="77777777" w:rsidTr="003C2708">
        <w:tc>
          <w:tcPr>
            <w:tcW w:w="1236" w:type="dxa"/>
          </w:tcPr>
          <w:p w14:paraId="281D6AF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A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Frequency reuse and coex scenarios have already been discussed before, this is redundant.</w:t>
            </w:r>
          </w:p>
        </w:tc>
      </w:tr>
      <w:tr w:rsidR="00A52C25" w14:paraId="281D6AF9" w14:textId="77777777" w:rsidTr="003C2708">
        <w:tc>
          <w:tcPr>
            <w:tcW w:w="1236" w:type="dxa"/>
          </w:tcPr>
          <w:p w14:paraId="281D6AF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81D6AF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s for SCS, 15, 30, 60 has been specified for bands </w:t>
            </w:r>
            <w:r>
              <w:rPr>
                <w:rFonts w:eastAsiaTheme="minorEastAsia" w:hint="eastAsia"/>
                <w:color w:val="0070C0"/>
                <w:lang w:val="en-US" w:eastAsia="zh-CN"/>
              </w:rPr>
              <w:t>&gt;</w:t>
            </w:r>
            <w:r>
              <w:rPr>
                <w:rFonts w:eastAsiaTheme="minorEastAsia"/>
                <w:color w:val="0070C0"/>
                <w:lang w:val="en-US" w:eastAsia="zh-CN"/>
              </w:rPr>
              <w:t xml:space="preserve"> 1GHz and &lt; 3GHz. Not sure why 60kHz is exclude. RAN4 need to be aligned with RAN1 before making final decision.</w:t>
            </w:r>
          </w:p>
          <w:p w14:paraId="281D6AF7" w14:textId="77777777" w:rsidR="00A52C25" w:rsidRDefault="003C2708">
            <w:pPr>
              <w:spacing w:after="120"/>
              <w:rPr>
                <w:rFonts w:eastAsiaTheme="minorEastAsia"/>
                <w:color w:val="0070C0"/>
                <w:lang w:val="en-US" w:eastAsia="zh-CN"/>
              </w:rPr>
            </w:pPr>
            <w:r>
              <w:rPr>
                <w:rFonts w:eastAsiaTheme="minorEastAsia"/>
                <w:color w:val="0070C0"/>
                <w:lang w:val="en-US" w:eastAsia="zh-CN"/>
              </w:rPr>
              <w:t>What are frequency reuse schemes?</w:t>
            </w:r>
          </w:p>
          <w:p w14:paraId="281D6AF8" w14:textId="77777777" w:rsidR="00A52C25" w:rsidRDefault="003C2708">
            <w:pPr>
              <w:spacing w:after="120"/>
              <w:rPr>
                <w:rFonts w:eastAsiaTheme="minorEastAsia"/>
                <w:color w:val="0070C0"/>
                <w:lang w:val="en-US" w:eastAsia="zh-CN"/>
              </w:rPr>
            </w:pPr>
            <w:r>
              <w:rPr>
                <w:color w:val="0070C0"/>
                <w:szCs w:val="24"/>
                <w:lang w:eastAsia="zh-CN"/>
              </w:rPr>
              <w:t>5, 10, 15, 20 MHz for FR1 can be a baseline.</w:t>
            </w:r>
          </w:p>
        </w:tc>
      </w:tr>
      <w:tr w:rsidR="00A52C25" w14:paraId="281D6AFC" w14:textId="77777777" w:rsidTr="003C2708">
        <w:tc>
          <w:tcPr>
            <w:tcW w:w="1236" w:type="dxa"/>
          </w:tcPr>
          <w:p w14:paraId="281D6AF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395" w:type="dxa"/>
          </w:tcPr>
          <w:p w14:paraId="281D6AFB"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Redundant </w:t>
            </w:r>
          </w:p>
        </w:tc>
      </w:tr>
      <w:tr w:rsidR="00A52C25" w14:paraId="281D6AFF" w14:textId="77777777" w:rsidTr="003C2708">
        <w:tc>
          <w:tcPr>
            <w:tcW w:w="1236" w:type="dxa"/>
          </w:tcPr>
          <w:p w14:paraId="281D6AF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81D6A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Fine with SCS suggestion and regarding channel bandwidth, it should be depend which bands in FR1 are selected as example band.</w:t>
            </w:r>
          </w:p>
        </w:tc>
      </w:tr>
      <w:tr w:rsidR="003C2708" w14:paraId="281D6B02" w14:textId="77777777" w:rsidTr="003C2708">
        <w:tc>
          <w:tcPr>
            <w:tcW w:w="1236" w:type="dxa"/>
          </w:tcPr>
          <w:p w14:paraId="281D6B00"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8395" w:type="dxa"/>
          </w:tcPr>
          <w:p w14:paraId="281D6B01" w14:textId="77777777" w:rsidR="003C2708" w:rsidRDefault="003C2708" w:rsidP="003C2708">
            <w:pPr>
              <w:spacing w:after="120"/>
              <w:rPr>
                <w:rFonts w:eastAsiaTheme="minorEastAsia"/>
                <w:color w:val="0070C0"/>
                <w:lang w:val="en-US" w:eastAsia="zh-CN"/>
              </w:rPr>
            </w:pPr>
            <w:r>
              <w:rPr>
                <w:color w:val="0070C0"/>
                <w:szCs w:val="24"/>
                <w:lang w:eastAsia="zh-CN"/>
              </w:rPr>
              <w:t xml:space="preserve">Option 1: No (We prefer </w:t>
            </w:r>
            <w:r w:rsidRPr="000A53FC">
              <w:rPr>
                <w:rFonts w:hint="eastAsia"/>
                <w:color w:val="0070C0"/>
                <w:szCs w:val="24"/>
                <w:lang w:eastAsia="zh-CN"/>
              </w:rPr>
              <w:t>“</w:t>
            </w:r>
            <w:r w:rsidRPr="000A53FC">
              <w:rPr>
                <w:color w:val="0070C0"/>
                <w:szCs w:val="24"/>
                <w:lang w:eastAsia="zh-CN"/>
              </w:rPr>
              <w:t>Consider frequency reuse schemes with frequency reuse = 1 for RAN4 work”</w:t>
            </w:r>
            <w:r>
              <w:rPr>
                <w:color w:val="0070C0"/>
                <w:szCs w:val="24"/>
                <w:lang w:eastAsia="zh-CN"/>
              </w:rPr>
              <w:t xml:space="preserve"> rather than</w:t>
            </w:r>
            <w:r>
              <w:t xml:space="preserve"> </w:t>
            </w:r>
            <w:r w:rsidRPr="000A53FC">
              <w:rPr>
                <w:color w:val="0070C0"/>
                <w:szCs w:val="24"/>
                <w:lang w:eastAsia="zh-CN"/>
              </w:rPr>
              <w:t>frequency reuse &gt; 1.</w:t>
            </w:r>
            <w:r>
              <w:rPr>
                <w:color w:val="0070C0"/>
                <w:szCs w:val="24"/>
                <w:lang w:eastAsia="zh-CN"/>
              </w:rPr>
              <w:t xml:space="preserve"> </w:t>
            </w:r>
          </w:p>
        </w:tc>
      </w:tr>
      <w:tr w:rsidR="00E736F0" w14:paraId="281D6B07" w14:textId="77777777" w:rsidTr="003C2708">
        <w:tc>
          <w:tcPr>
            <w:tcW w:w="1236" w:type="dxa"/>
          </w:tcPr>
          <w:p w14:paraId="281D6B03"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8395" w:type="dxa"/>
          </w:tcPr>
          <w:p w14:paraId="281D6B04" w14:textId="77777777" w:rsidR="00E736F0" w:rsidRPr="0032316B" w:rsidRDefault="00E736F0" w:rsidP="00E736F0">
            <w:pPr>
              <w:rPr>
                <w:color w:val="0070C0"/>
                <w:lang w:val="en-US" w:eastAsia="zh-CN"/>
              </w:rPr>
            </w:pPr>
            <w:r w:rsidRPr="0032316B">
              <w:rPr>
                <w:color w:val="0070C0"/>
                <w:lang w:val="en-US" w:eastAsia="zh-CN"/>
              </w:rPr>
              <w:t xml:space="preserve">MTK </w:t>
            </w:r>
            <w:r>
              <w:rPr>
                <w:color w:val="0070C0"/>
                <w:lang w:val="en-US" w:eastAsia="zh-CN"/>
              </w:rPr>
              <w:t xml:space="preserve">partially </w:t>
            </w:r>
            <w:r w:rsidRPr="0032316B">
              <w:rPr>
                <w:color w:val="0070C0"/>
                <w:lang w:val="en-US" w:eastAsia="zh-CN"/>
              </w:rPr>
              <w:t xml:space="preserve">agrees with Option 1, </w:t>
            </w:r>
            <w:r>
              <w:rPr>
                <w:color w:val="0070C0"/>
                <w:lang w:val="en-US" w:eastAsia="zh-CN"/>
              </w:rPr>
              <w:t>but</w:t>
            </w:r>
            <w:r w:rsidRPr="0032316B">
              <w:rPr>
                <w:color w:val="0070C0"/>
                <w:lang w:val="en-US" w:eastAsia="zh-CN"/>
              </w:rPr>
              <w:t>:</w:t>
            </w:r>
          </w:p>
          <w:p w14:paraId="281D6B05" w14:textId="77777777" w:rsidR="00E736F0" w:rsidRPr="00E20A90" w:rsidRDefault="00E736F0" w:rsidP="00E736F0">
            <w:pPr>
              <w:pStyle w:val="ListParagraph"/>
              <w:numPr>
                <w:ilvl w:val="0"/>
                <w:numId w:val="6"/>
              </w:numPr>
              <w:ind w:firstLineChars="0"/>
              <w:rPr>
                <w:color w:val="0070C0"/>
                <w:lang w:val="en-US" w:eastAsia="zh-CN"/>
              </w:rPr>
            </w:pPr>
            <w:r w:rsidRPr="0032316B">
              <w:rPr>
                <w:color w:val="0070C0"/>
                <w:lang w:val="en-US" w:eastAsia="zh-CN"/>
              </w:rPr>
              <w:t xml:space="preserve">Current NTN WID </w:t>
            </w:r>
            <w:r>
              <w:rPr>
                <w:color w:val="0070C0"/>
                <w:lang w:val="en-US" w:eastAsia="zh-CN"/>
              </w:rPr>
              <w:t xml:space="preserve">scope </w:t>
            </w:r>
            <w:r w:rsidRPr="0032316B">
              <w:rPr>
                <w:color w:val="0070C0"/>
                <w:lang w:val="en-US" w:eastAsia="zh-CN"/>
              </w:rPr>
              <w:t xml:space="preserve">is restricted to FDD bands, and this should also be clarified on the WF. </w:t>
            </w:r>
          </w:p>
          <w:p w14:paraId="281D6B06" w14:textId="77777777" w:rsidR="00E736F0" w:rsidRDefault="00E736F0" w:rsidP="00E736F0">
            <w:pPr>
              <w:spacing w:after="120"/>
              <w:rPr>
                <w:rFonts w:eastAsiaTheme="minorEastAsia"/>
                <w:color w:val="0070C0"/>
                <w:lang w:val="en-US" w:eastAsia="zh-CN"/>
              </w:rPr>
            </w:pPr>
            <w:r w:rsidRPr="0073553C">
              <w:rPr>
                <w:rFonts w:eastAsia="MS Mincho"/>
                <w:color w:val="0070C0"/>
                <w:lang w:val="en-US" w:eastAsia="zh-CN"/>
              </w:rPr>
              <w:lastRenderedPageBreak/>
              <w:t xml:space="preserve">Only SCS 15kHz is being used for FDD bands for bandwidths 5, 10, 15, 20MHz. 30 kHz SCS should not be considered. </w:t>
            </w:r>
            <w:r>
              <w:rPr>
                <w:color w:val="0070C0"/>
                <w:lang w:val="en-US" w:eastAsia="zh-CN"/>
              </w:rPr>
              <w:t>NTN should e</w:t>
            </w:r>
            <w:r w:rsidRPr="0073553C">
              <w:rPr>
                <w:rFonts w:eastAsia="MS Mincho"/>
                <w:color w:val="0070C0"/>
                <w:lang w:val="en-US" w:eastAsia="zh-CN"/>
              </w:rPr>
              <w:t xml:space="preserve">xclude all other subcarrier spacings to maximize alignment with </w:t>
            </w:r>
            <w:r>
              <w:rPr>
                <w:color w:val="0070C0"/>
                <w:lang w:val="en-US" w:eastAsia="zh-CN"/>
              </w:rPr>
              <w:t xml:space="preserve">existing </w:t>
            </w:r>
            <w:r w:rsidRPr="0073553C">
              <w:rPr>
                <w:rFonts w:eastAsia="MS Mincho"/>
                <w:color w:val="0070C0"/>
                <w:lang w:val="en-US" w:eastAsia="zh-CN"/>
              </w:rPr>
              <w:t xml:space="preserve">terrestrial </w:t>
            </w:r>
            <w:r w:rsidRPr="006600BE">
              <w:rPr>
                <w:color w:val="0070C0"/>
                <w:lang w:val="en-US" w:eastAsia="zh-CN"/>
              </w:rPr>
              <w:t>UE implementations</w:t>
            </w:r>
            <w:r w:rsidRPr="0073553C">
              <w:rPr>
                <w:rFonts w:eastAsia="MS Mincho"/>
                <w:color w:val="0070C0"/>
                <w:lang w:val="en-US" w:eastAsia="zh-CN"/>
              </w:rPr>
              <w:t>.</w:t>
            </w:r>
          </w:p>
        </w:tc>
      </w:tr>
      <w:tr w:rsidR="00B33BF2" w14:paraId="281D6B0A" w14:textId="77777777" w:rsidTr="003C2708">
        <w:tc>
          <w:tcPr>
            <w:tcW w:w="1236" w:type="dxa"/>
          </w:tcPr>
          <w:p w14:paraId="281D6B08" w14:textId="506FE466" w:rsidR="00B33BF2" w:rsidRPr="00B33BF2" w:rsidRDefault="00B33BF2" w:rsidP="00B33BF2">
            <w:pPr>
              <w:spacing w:after="120"/>
              <w:rPr>
                <w:rFonts w:eastAsiaTheme="minorEastAsia"/>
                <w:color w:val="0070C0"/>
                <w:lang w:val="en-US" w:eastAsia="zh-CN"/>
              </w:rPr>
            </w:pPr>
            <w:r w:rsidRPr="00B33BF2">
              <w:rPr>
                <w:rStyle w:val="normaltextrun"/>
                <w:color w:val="E3008C"/>
              </w:rPr>
              <w:lastRenderedPageBreak/>
              <w:t>Nokia</w:t>
            </w:r>
            <w:r w:rsidRPr="00B33BF2">
              <w:rPr>
                <w:rStyle w:val="eop"/>
                <w:color w:val="E3008C"/>
              </w:rPr>
              <w:t> </w:t>
            </w:r>
          </w:p>
        </w:tc>
        <w:tc>
          <w:tcPr>
            <w:tcW w:w="8395" w:type="dxa"/>
          </w:tcPr>
          <w:p w14:paraId="281D6B09" w14:textId="6F9A08B9" w:rsidR="00B33BF2" w:rsidRPr="00B33BF2" w:rsidRDefault="00B33BF2" w:rsidP="00B33BF2">
            <w:pPr>
              <w:spacing w:after="120"/>
              <w:rPr>
                <w:rFonts w:eastAsiaTheme="minorEastAsia"/>
                <w:color w:val="0070C0"/>
                <w:lang w:val="en-US" w:eastAsia="zh-CN"/>
              </w:rPr>
            </w:pPr>
            <w:r w:rsidRPr="00B33BF2">
              <w:rPr>
                <w:rStyle w:val="normaltextrun"/>
                <w:color w:val="E3008C"/>
              </w:rPr>
              <w:t>This is dependent on other redundant issues listed in this summary.</w:t>
            </w:r>
            <w:r w:rsidRPr="00B33BF2">
              <w:rPr>
                <w:rStyle w:val="eop"/>
                <w:color w:val="E3008C"/>
              </w:rPr>
              <w:t> </w:t>
            </w:r>
          </w:p>
        </w:tc>
      </w:tr>
      <w:tr w:rsidR="00EB094E" w14:paraId="281D6B0D" w14:textId="77777777" w:rsidTr="003C2708">
        <w:tc>
          <w:tcPr>
            <w:tcW w:w="1236" w:type="dxa"/>
          </w:tcPr>
          <w:p w14:paraId="281D6B0B" w14:textId="4A81C96E" w:rsidR="00EB094E" w:rsidRDefault="00EB094E" w:rsidP="00E736F0">
            <w:pPr>
              <w:spacing w:after="120"/>
              <w:rPr>
                <w:rFonts w:eastAsiaTheme="minorEastAsia"/>
                <w:color w:val="0070C0"/>
                <w:lang w:val="en-US" w:eastAsia="zh-CN"/>
              </w:rPr>
            </w:pPr>
            <w:r>
              <w:rPr>
                <w:rFonts w:eastAsiaTheme="minorEastAsia"/>
                <w:color w:val="0070C0"/>
                <w:lang w:val="en-US" w:eastAsia="zh-CN"/>
              </w:rPr>
              <w:t>HNS/Ech</w:t>
            </w:r>
          </w:p>
        </w:tc>
        <w:tc>
          <w:tcPr>
            <w:tcW w:w="8395" w:type="dxa"/>
          </w:tcPr>
          <w:p w14:paraId="281D6B0C" w14:textId="70196D3B" w:rsidR="00EB094E" w:rsidRDefault="00EB094E" w:rsidP="00E736F0">
            <w:pPr>
              <w:spacing w:after="120"/>
              <w:rPr>
                <w:rFonts w:eastAsiaTheme="minorEastAsia"/>
                <w:color w:val="0070C0"/>
                <w:lang w:val="en-US" w:eastAsia="zh-CN"/>
              </w:rPr>
            </w:pPr>
            <w:r w:rsidRPr="005130B6">
              <w:rPr>
                <w:rFonts w:eastAsiaTheme="minorEastAsia"/>
                <w:color w:val="0070C0"/>
                <w:lang w:val="en-US" w:eastAsia="zh-CN"/>
              </w:rPr>
              <w:t>Consider configuration for MSS band (S-band) that had been used in TR38.821</w:t>
            </w:r>
          </w:p>
        </w:tc>
      </w:tr>
      <w:tr w:rsidR="00CA498A" w14:paraId="3080AE8F" w14:textId="77777777" w:rsidTr="003C2708">
        <w:tc>
          <w:tcPr>
            <w:tcW w:w="1236" w:type="dxa"/>
          </w:tcPr>
          <w:p w14:paraId="492EED98" w14:textId="2DAEF85D" w:rsidR="00CA498A" w:rsidRDefault="003D382D" w:rsidP="00E736F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285DC5F9" w14:textId="5A0E9736" w:rsidR="00CA498A" w:rsidRDefault="003D382D" w:rsidP="00E736F0">
            <w:pPr>
              <w:spacing w:after="120"/>
              <w:rPr>
                <w:rFonts w:eastAsiaTheme="minorEastAsia"/>
                <w:color w:val="0070C0"/>
                <w:lang w:val="en-US" w:eastAsia="zh-CN"/>
              </w:rPr>
            </w:pPr>
            <w:r>
              <w:rPr>
                <w:rFonts w:eastAsiaTheme="minorEastAsia"/>
                <w:color w:val="0070C0"/>
                <w:lang w:val="en-US" w:eastAsia="zh-CN"/>
              </w:rPr>
              <w:t>Both 15 &amp; 30 kHz could be used if MSS S-band. Down</w:t>
            </w:r>
            <w:r w:rsidR="00DB1CA0">
              <w:rPr>
                <w:rFonts w:eastAsiaTheme="minorEastAsia"/>
                <w:color w:val="0070C0"/>
                <w:lang w:val="en-US" w:eastAsia="zh-CN"/>
              </w:rPr>
              <w:t>-</w:t>
            </w:r>
            <w:r>
              <w:rPr>
                <w:rFonts w:eastAsiaTheme="minorEastAsia"/>
                <w:color w:val="0070C0"/>
                <w:lang w:val="en-US" w:eastAsia="zh-CN"/>
              </w:rPr>
              <w:t>scope can be also possible.</w:t>
            </w:r>
          </w:p>
        </w:tc>
      </w:tr>
      <w:tr w:rsidR="00CA498A" w14:paraId="19FB019E" w14:textId="77777777" w:rsidTr="003C2708">
        <w:tc>
          <w:tcPr>
            <w:tcW w:w="1236" w:type="dxa"/>
          </w:tcPr>
          <w:p w14:paraId="53B57A44" w14:textId="77777777" w:rsidR="00CA498A" w:rsidRDefault="00CA498A" w:rsidP="00E736F0">
            <w:pPr>
              <w:spacing w:after="120"/>
              <w:rPr>
                <w:rFonts w:eastAsiaTheme="minorEastAsia"/>
                <w:color w:val="0070C0"/>
                <w:lang w:val="en-US" w:eastAsia="zh-CN"/>
              </w:rPr>
            </w:pPr>
          </w:p>
        </w:tc>
        <w:tc>
          <w:tcPr>
            <w:tcW w:w="8395" w:type="dxa"/>
          </w:tcPr>
          <w:p w14:paraId="74206621" w14:textId="77777777" w:rsidR="00CA498A" w:rsidRDefault="00CA498A" w:rsidP="00E736F0">
            <w:pPr>
              <w:spacing w:after="120"/>
              <w:rPr>
                <w:rFonts w:eastAsiaTheme="minorEastAsia"/>
                <w:color w:val="0070C0"/>
                <w:lang w:val="en-US" w:eastAsia="zh-CN"/>
              </w:rPr>
            </w:pPr>
          </w:p>
        </w:tc>
      </w:tr>
      <w:tr w:rsidR="00CA498A" w14:paraId="23477869" w14:textId="77777777" w:rsidTr="003C2708">
        <w:tc>
          <w:tcPr>
            <w:tcW w:w="1236" w:type="dxa"/>
          </w:tcPr>
          <w:p w14:paraId="4D79C704" w14:textId="77777777" w:rsidR="00CA498A" w:rsidRDefault="00CA498A" w:rsidP="00E736F0">
            <w:pPr>
              <w:spacing w:after="120"/>
              <w:rPr>
                <w:rFonts w:eastAsiaTheme="minorEastAsia"/>
                <w:color w:val="0070C0"/>
                <w:lang w:val="en-US" w:eastAsia="zh-CN"/>
              </w:rPr>
            </w:pPr>
          </w:p>
        </w:tc>
        <w:tc>
          <w:tcPr>
            <w:tcW w:w="8395" w:type="dxa"/>
          </w:tcPr>
          <w:p w14:paraId="53D4BC45" w14:textId="77777777" w:rsidR="00CA498A" w:rsidRDefault="00CA498A" w:rsidP="00E736F0">
            <w:pPr>
              <w:spacing w:after="120"/>
              <w:rPr>
                <w:rFonts w:eastAsiaTheme="minorEastAsia"/>
                <w:color w:val="0070C0"/>
                <w:lang w:val="en-US" w:eastAsia="zh-CN"/>
              </w:rPr>
            </w:pPr>
          </w:p>
        </w:tc>
      </w:tr>
      <w:tr w:rsidR="00CA498A" w14:paraId="6D7D1FF7" w14:textId="77777777" w:rsidTr="003C2708">
        <w:tc>
          <w:tcPr>
            <w:tcW w:w="1236" w:type="dxa"/>
          </w:tcPr>
          <w:p w14:paraId="07E329B7" w14:textId="77777777" w:rsidR="00CA498A" w:rsidRDefault="00CA498A" w:rsidP="00E736F0">
            <w:pPr>
              <w:spacing w:after="120"/>
              <w:rPr>
                <w:rFonts w:eastAsiaTheme="minorEastAsia"/>
                <w:color w:val="0070C0"/>
                <w:lang w:val="en-US" w:eastAsia="zh-CN"/>
              </w:rPr>
            </w:pPr>
          </w:p>
        </w:tc>
        <w:tc>
          <w:tcPr>
            <w:tcW w:w="8395" w:type="dxa"/>
          </w:tcPr>
          <w:p w14:paraId="30C41597" w14:textId="77777777" w:rsidR="00CA498A" w:rsidRDefault="00CA498A" w:rsidP="00E736F0">
            <w:pPr>
              <w:spacing w:after="120"/>
              <w:rPr>
                <w:rFonts w:eastAsiaTheme="minorEastAsia"/>
                <w:color w:val="0070C0"/>
                <w:lang w:val="en-US" w:eastAsia="zh-CN"/>
              </w:rPr>
            </w:pPr>
          </w:p>
        </w:tc>
      </w:tr>
    </w:tbl>
    <w:p w14:paraId="281D6B0E" w14:textId="77777777" w:rsidR="00A52C25" w:rsidRDefault="00A52C25">
      <w:pPr>
        <w:rPr>
          <w:color w:val="0070C0"/>
          <w:lang w:val="en-US" w:eastAsia="zh-CN"/>
        </w:rPr>
      </w:pPr>
    </w:p>
    <w:p w14:paraId="281D6B0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6"/>
        <w:gridCol w:w="6676"/>
      </w:tblGrid>
      <w:tr w:rsidR="00A52C25" w14:paraId="281D6B14" w14:textId="77777777" w:rsidTr="00E736F0">
        <w:tc>
          <w:tcPr>
            <w:tcW w:w="1339" w:type="dxa"/>
          </w:tcPr>
          <w:p w14:paraId="281D6B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6" w:type="dxa"/>
          </w:tcPr>
          <w:p w14:paraId="281D6B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281D6B1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13" w14:textId="77777777" w:rsidR="00A52C25" w:rsidRDefault="00A52C25">
            <w:pPr>
              <w:spacing w:after="120"/>
              <w:rPr>
                <w:rFonts w:eastAsiaTheme="minorEastAsia"/>
                <w:b/>
                <w:bCs/>
                <w:color w:val="0070C0"/>
                <w:lang w:val="en-US" w:eastAsia="zh-CN"/>
              </w:rPr>
            </w:pPr>
          </w:p>
        </w:tc>
      </w:tr>
      <w:tr w:rsidR="00A52C25" w14:paraId="281D6B18" w14:textId="77777777" w:rsidTr="00E736F0">
        <w:tc>
          <w:tcPr>
            <w:tcW w:w="1339" w:type="dxa"/>
          </w:tcPr>
          <w:p w14:paraId="281D6B15" w14:textId="7D29B706"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6" w:type="dxa"/>
          </w:tcPr>
          <w:p w14:paraId="281D6B16" w14:textId="77777777" w:rsidR="00A52C25" w:rsidRDefault="003C2708">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81D6B17" w14:textId="77777777" w:rsidR="00A52C25" w:rsidRDefault="00A52C25">
            <w:pPr>
              <w:spacing w:after="120"/>
              <w:rPr>
                <w:rFonts w:eastAsiaTheme="minorEastAsia"/>
                <w:color w:val="0070C0"/>
                <w:lang w:val="en-US" w:eastAsia="zh-CN"/>
              </w:rPr>
            </w:pPr>
          </w:p>
        </w:tc>
      </w:tr>
      <w:tr w:rsidR="00A52C25" w14:paraId="281D6B1C" w14:textId="77777777" w:rsidTr="00E736F0">
        <w:tc>
          <w:tcPr>
            <w:tcW w:w="1339" w:type="dxa"/>
          </w:tcPr>
          <w:p w14:paraId="281D6B1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6" w:type="dxa"/>
          </w:tcPr>
          <w:p w14:paraId="281D6B1A" w14:textId="59DA7B09" w:rsidR="00A52C25" w:rsidRDefault="003D382D">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6" w:type="dxa"/>
          </w:tcPr>
          <w:p w14:paraId="281D6B1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A52C25" w14:paraId="281D6B20" w14:textId="77777777" w:rsidTr="00E736F0">
        <w:tc>
          <w:tcPr>
            <w:tcW w:w="1339" w:type="dxa"/>
          </w:tcPr>
          <w:p w14:paraId="281D6B1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6" w:type="dxa"/>
          </w:tcPr>
          <w:p w14:paraId="281D6B1E" w14:textId="7D4B2223" w:rsidR="00A52C25" w:rsidRDefault="003D382D">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6" w:type="dxa"/>
          </w:tcPr>
          <w:p w14:paraId="281D6B1F" w14:textId="77777777" w:rsidR="00A52C25" w:rsidRDefault="003C2708">
            <w:pPr>
              <w:spacing w:after="120"/>
              <w:rPr>
                <w:rFonts w:eastAsiaTheme="minorEastAsia"/>
                <w:color w:val="0070C0"/>
                <w:lang w:val="en-US" w:eastAsia="zh-CN"/>
              </w:rPr>
            </w:pPr>
            <w:r>
              <w:rPr>
                <w:rFonts w:eastAsiaTheme="minorEastAsia"/>
                <w:color w:val="0070C0"/>
                <w:lang w:val="en-US" w:eastAsia="zh-CN"/>
              </w:rPr>
              <w:t>For the sake of completeness, 60kHz should be included for Frequencies/BW’s where applicable</w:t>
            </w:r>
          </w:p>
        </w:tc>
      </w:tr>
      <w:tr w:rsidR="00E736F0" w14:paraId="281D6B24" w14:textId="77777777" w:rsidTr="00E736F0">
        <w:tc>
          <w:tcPr>
            <w:tcW w:w="1339" w:type="dxa"/>
          </w:tcPr>
          <w:p w14:paraId="281D6B21"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1616" w:type="dxa"/>
          </w:tcPr>
          <w:p w14:paraId="281D6B22" w14:textId="7881E0F5" w:rsidR="00E736F0" w:rsidRDefault="003D382D" w:rsidP="00E736F0">
            <w:pPr>
              <w:spacing w:after="120"/>
              <w:rPr>
                <w:rFonts w:eastAsiaTheme="minorEastAsia"/>
                <w:color w:val="0070C0"/>
                <w:lang w:val="en-US" w:eastAsia="zh-CN"/>
              </w:rPr>
            </w:pPr>
            <w:r>
              <w:rPr>
                <w:rFonts w:eastAsiaTheme="minorEastAsia"/>
                <w:color w:val="0070C0"/>
                <w:lang w:val="en-US" w:eastAsia="zh-CN"/>
              </w:rPr>
              <w:t>P</w:t>
            </w:r>
            <w:r w:rsidR="00E736F0">
              <w:rPr>
                <w:rFonts w:eastAsiaTheme="minorEastAsia"/>
                <w:color w:val="0070C0"/>
                <w:lang w:val="en-US" w:eastAsia="zh-CN"/>
              </w:rPr>
              <w:t>artially</w:t>
            </w:r>
          </w:p>
        </w:tc>
        <w:tc>
          <w:tcPr>
            <w:tcW w:w="6676" w:type="dxa"/>
          </w:tcPr>
          <w:p w14:paraId="281D6B23" w14:textId="77777777" w:rsidR="00E736F0" w:rsidRDefault="00E736F0" w:rsidP="00E736F0">
            <w:pPr>
              <w:spacing w:after="120"/>
              <w:rPr>
                <w:rFonts w:eastAsiaTheme="minorEastAsia"/>
                <w:color w:val="0070C0"/>
                <w:lang w:val="en-US" w:eastAsia="zh-CN"/>
              </w:rPr>
            </w:pPr>
            <w:r>
              <w:rPr>
                <w:rFonts w:eastAsiaTheme="minorEastAsia"/>
                <w:color w:val="0070C0"/>
                <w:lang w:val="en-US" w:eastAsia="zh-CN"/>
              </w:rPr>
              <w:t>See comments above</w:t>
            </w:r>
          </w:p>
        </w:tc>
      </w:tr>
      <w:tr w:rsidR="00B33BF2" w14:paraId="281D6B28" w14:textId="77777777" w:rsidTr="00E736F0">
        <w:tc>
          <w:tcPr>
            <w:tcW w:w="1339" w:type="dxa"/>
          </w:tcPr>
          <w:p w14:paraId="281D6B25" w14:textId="642DA505"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6" w:type="dxa"/>
          </w:tcPr>
          <w:p w14:paraId="281D6B26" w14:textId="46209C1D" w:rsidR="00B33BF2" w:rsidRDefault="00B33BF2" w:rsidP="00B33BF2">
            <w:pPr>
              <w:spacing w:after="120"/>
              <w:rPr>
                <w:rFonts w:eastAsiaTheme="minorEastAsia"/>
                <w:color w:val="0070C0"/>
                <w:lang w:val="en-US" w:eastAsia="zh-CN"/>
              </w:rPr>
            </w:pPr>
            <w:r>
              <w:rPr>
                <w:rStyle w:val="normaltextrun"/>
                <w:color w:val="E3008C"/>
              </w:rPr>
              <w:t>Agree</w:t>
            </w:r>
            <w:r>
              <w:rPr>
                <w:rStyle w:val="eop"/>
                <w:color w:val="E3008C"/>
              </w:rPr>
              <w:t> </w:t>
            </w:r>
          </w:p>
        </w:tc>
        <w:tc>
          <w:tcPr>
            <w:tcW w:w="6676" w:type="dxa"/>
          </w:tcPr>
          <w:p w14:paraId="281D6B27" w14:textId="77777777" w:rsidR="00B33BF2" w:rsidRDefault="00B33BF2" w:rsidP="00B33BF2">
            <w:pPr>
              <w:spacing w:after="120"/>
              <w:rPr>
                <w:rFonts w:eastAsiaTheme="minorEastAsia"/>
                <w:color w:val="0070C0"/>
                <w:lang w:val="en-US" w:eastAsia="zh-CN"/>
              </w:rPr>
            </w:pPr>
          </w:p>
        </w:tc>
      </w:tr>
      <w:tr w:rsidR="00EB094E" w14:paraId="281D6B2C" w14:textId="77777777" w:rsidTr="00E736F0">
        <w:tc>
          <w:tcPr>
            <w:tcW w:w="1339" w:type="dxa"/>
          </w:tcPr>
          <w:p w14:paraId="281D6B29" w14:textId="50AFEA56" w:rsidR="00EB094E" w:rsidRDefault="00EB094E" w:rsidP="00E736F0">
            <w:pPr>
              <w:spacing w:after="120"/>
              <w:rPr>
                <w:rFonts w:eastAsiaTheme="minorEastAsia"/>
                <w:color w:val="0070C0"/>
                <w:lang w:val="en-US" w:eastAsia="zh-CN"/>
              </w:rPr>
            </w:pPr>
            <w:r>
              <w:rPr>
                <w:rFonts w:eastAsiaTheme="minorEastAsia"/>
                <w:color w:val="0070C0"/>
                <w:lang w:val="en-US" w:eastAsia="zh-CN"/>
              </w:rPr>
              <w:t>HNS/Ech</w:t>
            </w:r>
          </w:p>
        </w:tc>
        <w:tc>
          <w:tcPr>
            <w:tcW w:w="1616" w:type="dxa"/>
          </w:tcPr>
          <w:p w14:paraId="281D6B2A" w14:textId="0981FE36" w:rsidR="00EB094E" w:rsidRDefault="003D382D" w:rsidP="00E736F0">
            <w:pPr>
              <w:spacing w:after="120"/>
              <w:rPr>
                <w:rFonts w:eastAsiaTheme="minorEastAsia"/>
                <w:color w:val="0070C0"/>
                <w:lang w:val="en-US" w:eastAsia="zh-CN"/>
              </w:rPr>
            </w:pPr>
            <w:r>
              <w:rPr>
                <w:rFonts w:eastAsiaTheme="minorEastAsia"/>
                <w:color w:val="0070C0"/>
                <w:lang w:val="en-US" w:eastAsia="zh-CN"/>
              </w:rPr>
              <w:t>A</w:t>
            </w:r>
            <w:r w:rsidR="00EB094E">
              <w:rPr>
                <w:rFonts w:eastAsiaTheme="minorEastAsia"/>
                <w:color w:val="0070C0"/>
                <w:lang w:val="en-US" w:eastAsia="zh-CN"/>
              </w:rPr>
              <w:t>gree</w:t>
            </w:r>
          </w:p>
        </w:tc>
        <w:tc>
          <w:tcPr>
            <w:tcW w:w="6676" w:type="dxa"/>
          </w:tcPr>
          <w:p w14:paraId="281D6B2B" w14:textId="77777777" w:rsidR="00EB094E" w:rsidRDefault="00EB094E" w:rsidP="00E736F0">
            <w:pPr>
              <w:spacing w:after="120"/>
              <w:rPr>
                <w:rFonts w:eastAsiaTheme="minorEastAsia"/>
                <w:color w:val="0070C0"/>
                <w:lang w:val="en-US" w:eastAsia="zh-CN"/>
              </w:rPr>
            </w:pPr>
          </w:p>
        </w:tc>
      </w:tr>
      <w:tr w:rsidR="00E736F0" w14:paraId="281D6B30" w14:textId="77777777" w:rsidTr="00E736F0">
        <w:tc>
          <w:tcPr>
            <w:tcW w:w="1339" w:type="dxa"/>
          </w:tcPr>
          <w:p w14:paraId="281D6B2D" w14:textId="338B4C11" w:rsidR="00E736F0" w:rsidRDefault="003D382D" w:rsidP="00E736F0">
            <w:pPr>
              <w:spacing w:after="120"/>
              <w:rPr>
                <w:rFonts w:eastAsiaTheme="minorEastAsia"/>
                <w:color w:val="0070C0"/>
                <w:lang w:val="en-US" w:eastAsia="zh-CN"/>
              </w:rPr>
            </w:pPr>
            <w:r>
              <w:rPr>
                <w:rFonts w:eastAsiaTheme="minorEastAsia"/>
                <w:color w:val="0070C0"/>
                <w:lang w:val="en-US" w:eastAsia="zh-CN"/>
              </w:rPr>
              <w:t>Thales</w:t>
            </w:r>
          </w:p>
        </w:tc>
        <w:tc>
          <w:tcPr>
            <w:tcW w:w="1616" w:type="dxa"/>
          </w:tcPr>
          <w:p w14:paraId="281D6B2E" w14:textId="01F2095D" w:rsidR="00E736F0" w:rsidRDefault="003D382D" w:rsidP="00E736F0">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81D6B2F" w14:textId="77777777" w:rsidR="00E736F0" w:rsidRDefault="00E736F0" w:rsidP="00E736F0">
            <w:pPr>
              <w:spacing w:after="120"/>
              <w:rPr>
                <w:rFonts w:eastAsiaTheme="minorEastAsia"/>
                <w:color w:val="0070C0"/>
                <w:lang w:val="en-US" w:eastAsia="zh-CN"/>
              </w:rPr>
            </w:pPr>
          </w:p>
        </w:tc>
      </w:tr>
      <w:tr w:rsidR="00E736F0" w14:paraId="281D6B34" w14:textId="77777777" w:rsidTr="00E736F0">
        <w:tc>
          <w:tcPr>
            <w:tcW w:w="1339" w:type="dxa"/>
          </w:tcPr>
          <w:p w14:paraId="281D6B31" w14:textId="77777777" w:rsidR="00E736F0" w:rsidRDefault="00E736F0" w:rsidP="00E736F0">
            <w:pPr>
              <w:spacing w:after="120"/>
              <w:rPr>
                <w:rFonts w:eastAsiaTheme="minorEastAsia"/>
                <w:color w:val="0070C0"/>
                <w:lang w:val="en-US" w:eastAsia="zh-CN"/>
              </w:rPr>
            </w:pPr>
          </w:p>
        </w:tc>
        <w:tc>
          <w:tcPr>
            <w:tcW w:w="1616" w:type="dxa"/>
          </w:tcPr>
          <w:p w14:paraId="281D6B32" w14:textId="77777777" w:rsidR="00E736F0" w:rsidRDefault="00E736F0" w:rsidP="00E736F0">
            <w:pPr>
              <w:spacing w:after="120"/>
              <w:rPr>
                <w:rFonts w:eastAsiaTheme="minorEastAsia"/>
                <w:color w:val="0070C0"/>
                <w:lang w:val="en-US" w:eastAsia="zh-CN"/>
              </w:rPr>
            </w:pPr>
          </w:p>
        </w:tc>
        <w:tc>
          <w:tcPr>
            <w:tcW w:w="6676" w:type="dxa"/>
          </w:tcPr>
          <w:p w14:paraId="281D6B33" w14:textId="77777777" w:rsidR="00E736F0" w:rsidRDefault="00E736F0" w:rsidP="00E736F0">
            <w:pPr>
              <w:spacing w:after="120"/>
              <w:rPr>
                <w:rFonts w:eastAsiaTheme="minorEastAsia"/>
                <w:color w:val="0070C0"/>
                <w:lang w:val="en-US" w:eastAsia="zh-CN"/>
              </w:rPr>
            </w:pPr>
          </w:p>
        </w:tc>
      </w:tr>
      <w:tr w:rsidR="00CA498A" w14:paraId="5143FBE6" w14:textId="77777777" w:rsidTr="00E736F0">
        <w:tc>
          <w:tcPr>
            <w:tcW w:w="1339" w:type="dxa"/>
          </w:tcPr>
          <w:p w14:paraId="40F5C6D0" w14:textId="77777777" w:rsidR="00CA498A" w:rsidRDefault="00CA498A" w:rsidP="00E736F0">
            <w:pPr>
              <w:spacing w:after="120"/>
              <w:rPr>
                <w:rFonts w:eastAsiaTheme="minorEastAsia"/>
                <w:color w:val="0070C0"/>
                <w:lang w:val="en-US" w:eastAsia="zh-CN"/>
              </w:rPr>
            </w:pPr>
          </w:p>
        </w:tc>
        <w:tc>
          <w:tcPr>
            <w:tcW w:w="1616" w:type="dxa"/>
          </w:tcPr>
          <w:p w14:paraId="2FD8F08E" w14:textId="77777777" w:rsidR="00CA498A" w:rsidRDefault="00CA498A" w:rsidP="00E736F0">
            <w:pPr>
              <w:spacing w:after="120"/>
              <w:rPr>
                <w:rFonts w:eastAsiaTheme="minorEastAsia"/>
                <w:color w:val="0070C0"/>
                <w:lang w:val="en-US" w:eastAsia="zh-CN"/>
              </w:rPr>
            </w:pPr>
          </w:p>
        </w:tc>
        <w:tc>
          <w:tcPr>
            <w:tcW w:w="6676" w:type="dxa"/>
          </w:tcPr>
          <w:p w14:paraId="30914D01" w14:textId="77777777" w:rsidR="00CA498A" w:rsidRDefault="00CA498A" w:rsidP="00E736F0">
            <w:pPr>
              <w:spacing w:after="120"/>
              <w:rPr>
                <w:rFonts w:eastAsiaTheme="minorEastAsia"/>
                <w:color w:val="0070C0"/>
                <w:lang w:val="en-US" w:eastAsia="zh-CN"/>
              </w:rPr>
            </w:pPr>
          </w:p>
        </w:tc>
      </w:tr>
    </w:tbl>
    <w:p w14:paraId="281D6B35" w14:textId="77777777" w:rsidR="00A52C25" w:rsidRDefault="00A52C25">
      <w:pPr>
        <w:rPr>
          <w:color w:val="0070C0"/>
          <w:szCs w:val="24"/>
          <w:lang w:eastAsia="zh-CN"/>
        </w:rPr>
      </w:pPr>
    </w:p>
    <w:p w14:paraId="3D5DD874" w14:textId="54459F4D" w:rsidR="003D382D" w:rsidRPr="00C96668" w:rsidRDefault="003D382D" w:rsidP="00C96668">
      <w:pPr>
        <w:rPr>
          <w:color w:val="000000" w:themeColor="text1"/>
          <w:szCs w:val="24"/>
          <w:lang w:eastAsia="zh-CN"/>
        </w:rPr>
      </w:pPr>
      <w:r w:rsidRPr="00C96668">
        <w:rPr>
          <w:color w:val="000000" w:themeColor="text1"/>
          <w:szCs w:val="24"/>
          <w:lang w:eastAsia="zh-CN"/>
        </w:rPr>
        <w:t>4 companies agreed, 3 partially agreed.</w:t>
      </w:r>
    </w:p>
    <w:p w14:paraId="3D974558" w14:textId="2C4D600E" w:rsidR="009200E1" w:rsidRPr="00C96668" w:rsidRDefault="009200E1" w:rsidP="00C96668">
      <w:pPr>
        <w:rPr>
          <w:color w:val="000000" w:themeColor="text1"/>
          <w:szCs w:val="24"/>
          <w:lang w:eastAsia="zh-CN"/>
        </w:rPr>
      </w:pPr>
      <w:r w:rsidRPr="00C96668">
        <w:rPr>
          <w:color w:val="000000" w:themeColor="text1"/>
          <w:szCs w:val="24"/>
          <w:lang w:eastAsia="zh-CN"/>
        </w:rPr>
        <w:t>Moderator suggests</w:t>
      </w:r>
      <w:r w:rsidR="00C96668">
        <w:rPr>
          <w:color w:val="000000" w:themeColor="text1"/>
          <w:szCs w:val="24"/>
          <w:lang w:eastAsia="zh-CN"/>
        </w:rPr>
        <w:t xml:space="preserve"> for discussion</w:t>
      </w:r>
      <w:r w:rsidRPr="00C96668">
        <w:rPr>
          <w:color w:val="000000" w:themeColor="text1"/>
          <w:szCs w:val="24"/>
          <w:lang w:eastAsia="zh-CN"/>
        </w:rPr>
        <w:t>:</w:t>
      </w:r>
    </w:p>
    <w:p w14:paraId="6F4C0BAB" w14:textId="77777777" w:rsidR="009200E1" w:rsidRPr="00C96668" w:rsidRDefault="009200E1"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14:paraId="0F0388DF" w14:textId="77777777" w:rsidR="009200E1" w:rsidRPr="00504476" w:rsidRDefault="009200E1" w:rsidP="009200E1">
      <w:pPr>
        <w:rPr>
          <w:color w:val="0070C0"/>
          <w:lang w:val="en-US" w:eastAsia="zh-CN"/>
        </w:rPr>
      </w:pPr>
    </w:p>
    <w:p w14:paraId="281D6B37" w14:textId="77777777" w:rsidR="00A52C25" w:rsidRPr="00504476" w:rsidRDefault="003C2708">
      <w:pPr>
        <w:pStyle w:val="Heading2"/>
        <w:rPr>
          <w:lang w:val="en-US"/>
        </w:rPr>
      </w:pPr>
      <w:r w:rsidRPr="00504476">
        <w:rPr>
          <w:lang w:val="en-US"/>
        </w:rPr>
        <w:t xml:space="preserve">Companies views’ collection for 1st round </w:t>
      </w:r>
    </w:p>
    <w:p w14:paraId="281D6B3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B3B" w14:textId="77777777">
        <w:tc>
          <w:tcPr>
            <w:tcW w:w="1242" w:type="dxa"/>
          </w:tcPr>
          <w:p w14:paraId="281D6B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B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B41" w14:textId="77777777">
        <w:tc>
          <w:tcPr>
            <w:tcW w:w="1242" w:type="dxa"/>
          </w:tcPr>
          <w:p w14:paraId="281D6B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281D6B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14:paraId="281D6B3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B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B42" w14:textId="77777777" w:rsidR="00A52C25" w:rsidRDefault="003C2708">
      <w:pPr>
        <w:rPr>
          <w:color w:val="0070C0"/>
          <w:lang w:val="en-US" w:eastAsia="zh-CN"/>
        </w:rPr>
      </w:pPr>
      <w:r>
        <w:rPr>
          <w:rFonts w:hint="eastAsia"/>
          <w:color w:val="0070C0"/>
          <w:lang w:val="en-US" w:eastAsia="zh-CN"/>
        </w:rPr>
        <w:t xml:space="preserve"> </w:t>
      </w:r>
    </w:p>
    <w:p w14:paraId="281D6B43" w14:textId="77777777" w:rsidR="00A52C25" w:rsidRDefault="003C2708">
      <w:pPr>
        <w:pStyle w:val="Heading2"/>
      </w:pPr>
      <w:r>
        <w:lastRenderedPageBreak/>
        <w:t>Summary</w:t>
      </w:r>
      <w:r>
        <w:rPr>
          <w:rFonts w:hint="eastAsia"/>
        </w:rPr>
        <w:t xml:space="preserve"> for 1st round </w:t>
      </w:r>
    </w:p>
    <w:p w14:paraId="281D6B44" w14:textId="77777777" w:rsidR="00A52C25" w:rsidRDefault="003C2708">
      <w:pPr>
        <w:pStyle w:val="Heading3"/>
        <w:rPr>
          <w:sz w:val="24"/>
          <w:szCs w:val="16"/>
        </w:rPr>
      </w:pPr>
      <w:r>
        <w:rPr>
          <w:sz w:val="24"/>
          <w:szCs w:val="16"/>
        </w:rPr>
        <w:t xml:space="preserve">Open issues </w:t>
      </w:r>
    </w:p>
    <w:p w14:paraId="281D6B4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A52C25" w14:paraId="281D6B48" w14:textId="77777777">
        <w:tc>
          <w:tcPr>
            <w:tcW w:w="1242" w:type="dxa"/>
          </w:tcPr>
          <w:p w14:paraId="281D6B46" w14:textId="77777777" w:rsidR="00A52C25" w:rsidRDefault="00A52C25">
            <w:pPr>
              <w:rPr>
                <w:rFonts w:eastAsiaTheme="minorEastAsia"/>
                <w:b/>
                <w:bCs/>
                <w:color w:val="0070C0"/>
                <w:lang w:val="en-US" w:eastAsia="zh-CN"/>
              </w:rPr>
            </w:pPr>
          </w:p>
        </w:tc>
        <w:tc>
          <w:tcPr>
            <w:tcW w:w="8615" w:type="dxa"/>
          </w:tcPr>
          <w:p w14:paraId="281D6B4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B4D" w14:textId="77777777">
        <w:tc>
          <w:tcPr>
            <w:tcW w:w="1242" w:type="dxa"/>
          </w:tcPr>
          <w:p w14:paraId="138D4B80" w14:textId="77777777" w:rsidR="00C96668" w:rsidRDefault="00C96668" w:rsidP="00C96668">
            <w:pPr>
              <w:rPr>
                <w:b/>
                <w:color w:val="0070C0"/>
                <w:u w:val="single"/>
                <w:lang w:eastAsia="ko-KR"/>
              </w:rPr>
            </w:pPr>
            <w:r>
              <w:rPr>
                <w:b/>
                <w:color w:val="0070C0"/>
                <w:u w:val="single"/>
                <w:lang w:eastAsia="ko-KR"/>
              </w:rPr>
              <w:t xml:space="preserve">Issue 3-1: </w:t>
            </w:r>
            <w:r>
              <w:rPr>
                <w:szCs w:val="24"/>
              </w:rPr>
              <w:t>Candidate FR1 exemplary band(s) for RAN4</w:t>
            </w:r>
          </w:p>
          <w:p w14:paraId="281D6B49" w14:textId="62DEAC85" w:rsidR="00A52C25" w:rsidRDefault="00A52C25">
            <w:pPr>
              <w:rPr>
                <w:rFonts w:eastAsiaTheme="minorEastAsia"/>
                <w:color w:val="0070C0"/>
                <w:lang w:val="en-US" w:eastAsia="zh-CN"/>
              </w:rPr>
            </w:pPr>
          </w:p>
        </w:tc>
        <w:tc>
          <w:tcPr>
            <w:tcW w:w="8615" w:type="dxa"/>
          </w:tcPr>
          <w:p w14:paraId="0E43E7DC" w14:textId="77777777" w:rsidR="00C96668" w:rsidRPr="00C96668" w:rsidRDefault="00C96668" w:rsidP="00C96668">
            <w:pPr>
              <w:rPr>
                <w:color w:val="000000" w:themeColor="text1"/>
                <w:szCs w:val="24"/>
                <w:lang w:eastAsia="zh-CN"/>
              </w:rPr>
            </w:pPr>
            <w:r w:rsidRPr="00C96668">
              <w:rPr>
                <w:color w:val="000000" w:themeColor="text1"/>
                <w:szCs w:val="24"/>
                <w:lang w:eastAsia="zh-CN"/>
              </w:rPr>
              <w:t>Main feedback:</w:t>
            </w:r>
          </w:p>
          <w:p w14:paraId="5E22913A" w14:textId="77777777" w:rsidR="00C96668" w:rsidRPr="00C96668" w:rsidRDefault="00C96668" w:rsidP="00C96668">
            <w:pPr>
              <w:pStyle w:val="ListParagraph"/>
              <w:numPr>
                <w:ilvl w:val="0"/>
                <w:numId w:val="18"/>
              </w:numPr>
              <w:ind w:firstLineChars="0"/>
              <w:rPr>
                <w:color w:val="000000" w:themeColor="text1"/>
                <w:szCs w:val="24"/>
                <w:lang w:eastAsia="zh-CN"/>
              </w:rPr>
            </w:pPr>
            <w:r w:rsidRPr="00C96668">
              <w:rPr>
                <w:color w:val="000000" w:themeColor="text1"/>
                <w:szCs w:val="24"/>
                <w:lang w:eastAsia="zh-CN"/>
              </w:rPr>
              <w:t>Discussions with respect to FR1 exemplary band(s) selection still needed.</w:t>
            </w:r>
          </w:p>
          <w:p w14:paraId="6F2A41A6" w14:textId="77777777" w:rsidR="00C96668" w:rsidRPr="00C96668" w:rsidRDefault="00C96668" w:rsidP="00C96668">
            <w:pPr>
              <w:rPr>
                <w:color w:val="000000" w:themeColor="text1"/>
                <w:szCs w:val="24"/>
                <w:lang w:eastAsia="zh-CN"/>
              </w:rPr>
            </w:pPr>
          </w:p>
          <w:p w14:paraId="43256681" w14:textId="77777777" w:rsidR="00C96668" w:rsidRPr="00C96668" w:rsidRDefault="00C96668" w:rsidP="00C96668">
            <w:pPr>
              <w:rPr>
                <w:color w:val="000000" w:themeColor="text1"/>
                <w:szCs w:val="24"/>
                <w:lang w:eastAsia="zh-CN"/>
              </w:rPr>
            </w:pPr>
            <w:r w:rsidRPr="00C96668">
              <w:rPr>
                <w:color w:val="000000" w:themeColor="text1"/>
                <w:szCs w:val="24"/>
                <w:lang w:eastAsia="zh-CN"/>
              </w:rPr>
              <w:t xml:space="preserve">Moderator suggestions/proposals </w:t>
            </w:r>
            <w:r>
              <w:rPr>
                <w:color w:val="000000" w:themeColor="text1"/>
                <w:szCs w:val="24"/>
                <w:lang w:eastAsia="zh-CN"/>
              </w:rPr>
              <w:t xml:space="preserve">for discussions </w:t>
            </w:r>
            <w:r w:rsidRPr="00C96668">
              <w:rPr>
                <w:color w:val="000000" w:themeColor="text1"/>
                <w:szCs w:val="24"/>
                <w:lang w:eastAsia="zh-CN"/>
              </w:rPr>
              <w:t>are:</w:t>
            </w:r>
          </w:p>
          <w:p w14:paraId="281D6B4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37E861FB" w14:textId="77777777"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 and if possible one in FR2.</w:t>
            </w:r>
          </w:p>
          <w:p w14:paraId="6903BBE3" w14:textId="77777777"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TableGrid"/>
              <w:tblW w:w="0" w:type="auto"/>
              <w:tblLook w:val="04A0" w:firstRow="1" w:lastRow="0" w:firstColumn="1" w:lastColumn="0" w:noHBand="0" w:noVBand="1"/>
            </w:tblPr>
            <w:tblGrid>
              <w:gridCol w:w="2705"/>
              <w:gridCol w:w="2664"/>
              <w:gridCol w:w="2664"/>
            </w:tblGrid>
            <w:tr w:rsidR="00C96668" w14:paraId="6781A3F4" w14:textId="77777777" w:rsidTr="00C96668">
              <w:tc>
                <w:tcPr>
                  <w:tcW w:w="2794" w:type="dxa"/>
                </w:tcPr>
                <w:p w14:paraId="1EE585B7" w14:textId="0DF242A9" w:rsidR="00C96668" w:rsidRDefault="00C96668">
                  <w:pPr>
                    <w:rPr>
                      <w:rFonts w:eastAsiaTheme="minorEastAsia"/>
                      <w:i/>
                      <w:color w:val="0070C0"/>
                      <w:lang w:val="en-US" w:eastAsia="zh-CN"/>
                    </w:rPr>
                  </w:pPr>
                  <w:r>
                    <w:rPr>
                      <w:rFonts w:eastAsiaTheme="minorEastAsia"/>
                      <w:i/>
                      <w:color w:val="0070C0"/>
                      <w:lang w:val="en-US" w:eastAsia="zh-CN"/>
                    </w:rPr>
                    <w:t>Parameter</w:t>
                  </w:r>
                </w:p>
              </w:tc>
              <w:tc>
                <w:tcPr>
                  <w:tcW w:w="2795" w:type="dxa"/>
                </w:tcPr>
                <w:p w14:paraId="66478F4D" w14:textId="21F3FD80" w:rsidR="00C96668" w:rsidRDefault="00C96668">
                  <w:pPr>
                    <w:rPr>
                      <w:rFonts w:eastAsiaTheme="minorEastAsia"/>
                      <w:i/>
                      <w:color w:val="0070C0"/>
                      <w:lang w:val="en-US" w:eastAsia="zh-CN"/>
                    </w:rPr>
                  </w:pPr>
                  <w:r>
                    <w:rPr>
                      <w:rFonts w:eastAsiaTheme="minorEastAsia"/>
                      <w:i/>
                      <w:color w:val="0070C0"/>
                      <w:lang w:val="en-US" w:eastAsia="zh-CN"/>
                    </w:rPr>
                    <w:t>Band X</w:t>
                  </w:r>
                </w:p>
              </w:tc>
              <w:tc>
                <w:tcPr>
                  <w:tcW w:w="2795" w:type="dxa"/>
                </w:tcPr>
                <w:p w14:paraId="6251644C" w14:textId="2850E281" w:rsidR="00C96668" w:rsidRDefault="00C96668">
                  <w:pPr>
                    <w:rPr>
                      <w:rFonts w:eastAsiaTheme="minorEastAsia"/>
                      <w:i/>
                      <w:color w:val="0070C0"/>
                      <w:lang w:val="en-US" w:eastAsia="zh-CN"/>
                    </w:rPr>
                  </w:pPr>
                  <w:r>
                    <w:rPr>
                      <w:rFonts w:eastAsiaTheme="minorEastAsia"/>
                      <w:i/>
                      <w:color w:val="0070C0"/>
                      <w:lang w:val="en-US" w:eastAsia="zh-CN"/>
                    </w:rPr>
                    <w:t>Band Y</w:t>
                  </w:r>
                </w:p>
              </w:tc>
            </w:tr>
            <w:tr w:rsidR="00C96668" w14:paraId="57B11ECD" w14:textId="77777777" w:rsidTr="00C96668">
              <w:tc>
                <w:tcPr>
                  <w:tcW w:w="2794" w:type="dxa"/>
                </w:tcPr>
                <w:p w14:paraId="737BBA81" w14:textId="6CEF8477" w:rsidR="00C96668" w:rsidRDefault="00C9666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14:paraId="6CAED228" w14:textId="4DFCE227"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09C14CEF" w14:textId="2CF9382C"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5F7DD52E" w14:textId="77777777" w:rsidTr="00C96668">
              <w:tc>
                <w:tcPr>
                  <w:tcW w:w="2794" w:type="dxa"/>
                </w:tcPr>
                <w:p w14:paraId="40F77E3B" w14:textId="5D3B897E" w:rsidR="00C96668" w:rsidRDefault="00C9666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14:paraId="71B27C84" w14:textId="797CC4A9"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675FC10C" w14:textId="2F6E13C5"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085A7D0D" w14:textId="77777777" w:rsidTr="00C96668">
              <w:tc>
                <w:tcPr>
                  <w:tcW w:w="2794" w:type="dxa"/>
                </w:tcPr>
                <w:p w14:paraId="22EEF2DA" w14:textId="127C1199" w:rsidR="00C96668" w:rsidRDefault="00C9666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14:paraId="43E76A2A" w14:textId="3CBBE510"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1FE0A65A" w14:textId="0F4F5F6C"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48436F29" w14:textId="77777777" w:rsidTr="00C96668">
              <w:tc>
                <w:tcPr>
                  <w:tcW w:w="2794" w:type="dxa"/>
                </w:tcPr>
                <w:p w14:paraId="3263D90A" w14:textId="5E0C52DB" w:rsidR="00C96668" w:rsidRDefault="00C96668">
                  <w:pPr>
                    <w:rPr>
                      <w:rFonts w:eastAsiaTheme="minorEastAsia"/>
                      <w:i/>
                      <w:color w:val="0070C0"/>
                      <w:lang w:val="en-US" w:eastAsia="zh-CN"/>
                    </w:rPr>
                  </w:pPr>
                  <w:r>
                    <w:rPr>
                      <w:rFonts w:eastAsiaTheme="minorEastAsia"/>
                      <w:i/>
                      <w:color w:val="0070C0"/>
                      <w:lang w:val="en-US" w:eastAsia="zh-CN"/>
                    </w:rPr>
                    <w:t>BW Configuration</w:t>
                  </w:r>
                </w:p>
              </w:tc>
              <w:tc>
                <w:tcPr>
                  <w:tcW w:w="2795" w:type="dxa"/>
                </w:tcPr>
                <w:p w14:paraId="3B8A3105" w14:textId="19D38908"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3F87653B" w14:textId="633CB9D7"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2E36F8C4" w14:textId="77777777" w:rsidTr="00C96668">
              <w:tc>
                <w:tcPr>
                  <w:tcW w:w="2794" w:type="dxa"/>
                </w:tcPr>
                <w:p w14:paraId="79682E28" w14:textId="6FECAE06" w:rsidR="00C96668" w:rsidRDefault="00C96668">
                  <w:pPr>
                    <w:rPr>
                      <w:rFonts w:eastAsiaTheme="minorEastAsia"/>
                      <w:i/>
                      <w:color w:val="0070C0"/>
                      <w:lang w:val="en-US" w:eastAsia="zh-CN"/>
                    </w:rPr>
                  </w:pPr>
                  <w:r>
                    <w:rPr>
                      <w:rFonts w:eastAsiaTheme="minorEastAsia"/>
                      <w:i/>
                      <w:color w:val="0070C0"/>
                      <w:lang w:val="en-US" w:eastAsia="zh-CN"/>
                    </w:rPr>
                    <w:t>Coexistence conditions</w:t>
                  </w:r>
                </w:p>
              </w:tc>
              <w:tc>
                <w:tcPr>
                  <w:tcW w:w="2795" w:type="dxa"/>
                </w:tcPr>
                <w:p w14:paraId="2CBFBCAD" w14:textId="42918713"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52B61456" w14:textId="63F7AB28"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3E19EB0A" w14:textId="77777777" w:rsidTr="00C96668">
              <w:tc>
                <w:tcPr>
                  <w:tcW w:w="2794" w:type="dxa"/>
                </w:tcPr>
                <w:p w14:paraId="04E744F5" w14:textId="288C1099" w:rsidR="00C96668" w:rsidRDefault="00C9666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14:paraId="374D1B55" w14:textId="6347EB5E"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241E6BCA" w14:textId="55FE7F7A"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768334F3" w14:textId="77777777" w:rsidTr="00C96668">
              <w:tc>
                <w:tcPr>
                  <w:tcW w:w="2794" w:type="dxa"/>
                </w:tcPr>
                <w:p w14:paraId="375DA11B" w14:textId="218178A9" w:rsidR="00C96668" w:rsidRDefault="00C96668">
                  <w:pPr>
                    <w:rPr>
                      <w:rFonts w:eastAsiaTheme="minorEastAsia"/>
                      <w:i/>
                      <w:color w:val="0070C0"/>
                      <w:lang w:val="en-US" w:eastAsia="zh-CN"/>
                    </w:rPr>
                  </w:pPr>
                  <w:r>
                    <w:rPr>
                      <w:rFonts w:eastAsiaTheme="minorEastAsia"/>
                      <w:i/>
                      <w:color w:val="0070C0"/>
                      <w:lang w:val="en-US" w:eastAsia="zh-CN"/>
                    </w:rPr>
                    <w:t>Others, e.g. view from operator</w:t>
                  </w:r>
                </w:p>
              </w:tc>
              <w:tc>
                <w:tcPr>
                  <w:tcW w:w="2795" w:type="dxa"/>
                </w:tcPr>
                <w:p w14:paraId="1DFA4FD8" w14:textId="7EFEB259"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26D5E371" w14:textId="0C0D0110"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2558B2C5" w14:textId="77777777" w:rsidTr="00C96668">
              <w:tc>
                <w:tcPr>
                  <w:tcW w:w="2794" w:type="dxa"/>
                </w:tcPr>
                <w:p w14:paraId="639E6BC5" w14:textId="7F1BA9A4"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4F9943BA" w14:textId="591D597A"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45C80445" w14:textId="1F6D4337" w:rsidR="00C96668" w:rsidRDefault="00C96668">
                  <w:pPr>
                    <w:rPr>
                      <w:rFonts w:eastAsiaTheme="minorEastAsia"/>
                      <w:i/>
                      <w:color w:val="0070C0"/>
                      <w:lang w:val="en-US" w:eastAsia="zh-CN"/>
                    </w:rPr>
                  </w:pPr>
                  <w:r>
                    <w:rPr>
                      <w:rFonts w:eastAsiaTheme="minorEastAsia"/>
                      <w:i/>
                      <w:color w:val="0070C0"/>
                      <w:lang w:val="en-US" w:eastAsia="zh-CN"/>
                    </w:rPr>
                    <w:t>-</w:t>
                  </w:r>
                </w:p>
              </w:tc>
            </w:tr>
          </w:tbl>
          <w:p w14:paraId="448F4F27" w14:textId="77777777" w:rsidR="00C96668" w:rsidRDefault="00C96668">
            <w:pPr>
              <w:rPr>
                <w:rFonts w:eastAsiaTheme="minorEastAsia"/>
                <w:i/>
                <w:color w:val="0070C0"/>
                <w:lang w:val="en-US" w:eastAsia="zh-CN"/>
              </w:rPr>
            </w:pPr>
          </w:p>
          <w:p w14:paraId="281D6B4B"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B4C" w14:textId="1CDE590C" w:rsidR="00A52C25" w:rsidRPr="00C96668" w:rsidRDefault="003C2708" w:rsidP="00C96668">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96668" w:rsidRPr="00B07A43">
              <w:rPr>
                <w:rFonts w:eastAsiaTheme="minorEastAsia"/>
                <w:color w:val="000000" w:themeColor="text1"/>
                <w:lang w:val="en-US" w:eastAsia="zh-CN"/>
              </w:rPr>
              <w:t xml:space="preserve"> Discuss proposals for 2nd round and agree if possible</w:t>
            </w:r>
            <w:r w:rsidR="00C96668">
              <w:rPr>
                <w:rFonts w:eastAsiaTheme="minorEastAsia"/>
                <w:color w:val="000000" w:themeColor="text1"/>
                <w:lang w:val="en-US" w:eastAsia="zh-CN"/>
              </w:rPr>
              <w:t xml:space="preserve"> by the end of the meeting</w:t>
            </w:r>
            <w:r w:rsidR="00C96668" w:rsidRPr="00B07A43">
              <w:rPr>
                <w:rFonts w:eastAsiaTheme="minorEastAsia"/>
                <w:color w:val="000000" w:themeColor="text1"/>
                <w:lang w:val="en-US" w:eastAsia="zh-CN"/>
              </w:rPr>
              <w:t>.</w:t>
            </w:r>
          </w:p>
        </w:tc>
      </w:tr>
      <w:tr w:rsidR="00C96668" w14:paraId="7E25159B" w14:textId="77777777">
        <w:tc>
          <w:tcPr>
            <w:tcW w:w="1242" w:type="dxa"/>
          </w:tcPr>
          <w:p w14:paraId="27D2A7D5" w14:textId="2D6D8655" w:rsidR="00C96668" w:rsidRPr="00C96668" w:rsidRDefault="00C96668" w:rsidP="00C96668">
            <w:pPr>
              <w:rPr>
                <w:b/>
                <w:color w:val="0070C0"/>
                <w:u w:val="single"/>
                <w:lang w:eastAsia="ko-KR"/>
              </w:rPr>
            </w:pPr>
            <w:r>
              <w:rPr>
                <w:b/>
                <w:color w:val="0070C0"/>
                <w:u w:val="single"/>
                <w:lang w:eastAsia="ko-KR"/>
              </w:rPr>
              <w:t xml:space="preserve">Issue 3-2: </w:t>
            </w:r>
            <w:r>
              <w:rPr>
                <w:szCs w:val="24"/>
              </w:rPr>
              <w:t>Candidate FR1 band configurations</w:t>
            </w:r>
          </w:p>
        </w:tc>
        <w:tc>
          <w:tcPr>
            <w:tcW w:w="8615" w:type="dxa"/>
          </w:tcPr>
          <w:p w14:paraId="547AA6A4" w14:textId="77777777" w:rsidR="00C96668" w:rsidRPr="00C96668" w:rsidRDefault="00C96668" w:rsidP="00C96668">
            <w:pPr>
              <w:rPr>
                <w:color w:val="000000" w:themeColor="text1"/>
                <w:szCs w:val="24"/>
                <w:lang w:eastAsia="zh-CN"/>
              </w:rPr>
            </w:pPr>
            <w:r w:rsidRPr="00C96668">
              <w:rPr>
                <w:color w:val="000000" w:themeColor="text1"/>
                <w:szCs w:val="24"/>
                <w:lang w:eastAsia="zh-CN"/>
              </w:rPr>
              <w:t>4 companies agreed, 3 partially agreed.</w:t>
            </w:r>
          </w:p>
          <w:p w14:paraId="0057BE32" w14:textId="77777777" w:rsidR="00C96668" w:rsidRPr="00C96668" w:rsidRDefault="00C96668" w:rsidP="00C96668">
            <w:pPr>
              <w:rPr>
                <w:color w:val="000000" w:themeColor="text1"/>
                <w:szCs w:val="24"/>
                <w:lang w:eastAsia="zh-CN"/>
              </w:rPr>
            </w:pPr>
            <w:r w:rsidRPr="00C96668">
              <w:rPr>
                <w:color w:val="000000" w:themeColor="text1"/>
                <w:szCs w:val="24"/>
                <w:lang w:eastAsia="zh-CN"/>
              </w:rPr>
              <w:t>Moderator suggests</w:t>
            </w:r>
            <w:r>
              <w:rPr>
                <w:color w:val="000000" w:themeColor="text1"/>
                <w:szCs w:val="24"/>
                <w:lang w:eastAsia="zh-CN"/>
              </w:rPr>
              <w:t xml:space="preserve"> for discussion</w:t>
            </w:r>
            <w:r w:rsidRPr="00C96668">
              <w:rPr>
                <w:color w:val="000000" w:themeColor="text1"/>
                <w:szCs w:val="24"/>
                <w:lang w:eastAsia="zh-CN"/>
              </w:rPr>
              <w:t>:</w:t>
            </w:r>
          </w:p>
          <w:p w14:paraId="24C5C1DD" w14:textId="2D519840" w:rsidR="004864EF" w:rsidRP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412824C2" w14:textId="77777777" w:rsidR="00C96668" w:rsidRPr="00C96668" w:rsidRDefault="00C96668"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14:paraId="56A365E0" w14:textId="77777777" w:rsidR="00C96668" w:rsidRDefault="00C96668" w:rsidP="00C96668">
            <w:pPr>
              <w:rPr>
                <w:rFonts w:eastAsiaTheme="minorEastAsia"/>
                <w:i/>
                <w:color w:val="0070C0"/>
                <w:lang w:val="en-US" w:eastAsia="zh-CN"/>
              </w:rPr>
            </w:pPr>
            <w:r>
              <w:rPr>
                <w:rFonts w:eastAsiaTheme="minorEastAsia" w:hint="eastAsia"/>
                <w:i/>
                <w:color w:val="0070C0"/>
                <w:lang w:val="en-US" w:eastAsia="zh-CN"/>
              </w:rPr>
              <w:t>Candidate options:</w:t>
            </w:r>
          </w:p>
          <w:p w14:paraId="577D54A5" w14:textId="5588219C" w:rsidR="00C96668" w:rsidRDefault="00C96668" w:rsidP="00C9666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C96668" w14:paraId="1319DED7" w14:textId="77777777">
        <w:tc>
          <w:tcPr>
            <w:tcW w:w="1242" w:type="dxa"/>
          </w:tcPr>
          <w:p w14:paraId="61B0BC92" w14:textId="44928E07" w:rsidR="00C96668" w:rsidRPr="004864EF" w:rsidRDefault="00C96668" w:rsidP="004864EF">
            <w:pPr>
              <w:rPr>
                <w:b/>
                <w:color w:val="0070C0"/>
                <w:u w:val="single"/>
                <w:lang w:eastAsia="ko-KR"/>
              </w:rPr>
            </w:pPr>
          </w:p>
        </w:tc>
        <w:tc>
          <w:tcPr>
            <w:tcW w:w="8615" w:type="dxa"/>
          </w:tcPr>
          <w:p w14:paraId="543F151D" w14:textId="77777777" w:rsidR="00C96668" w:rsidRDefault="00C96668">
            <w:pPr>
              <w:rPr>
                <w:rFonts w:eastAsiaTheme="minorEastAsia"/>
                <w:i/>
                <w:color w:val="0070C0"/>
                <w:lang w:val="en-US" w:eastAsia="zh-CN"/>
              </w:rPr>
            </w:pPr>
          </w:p>
        </w:tc>
      </w:tr>
    </w:tbl>
    <w:p w14:paraId="281D6B4E" w14:textId="77777777" w:rsidR="00A52C25" w:rsidRDefault="00A52C25">
      <w:pPr>
        <w:rPr>
          <w:i/>
          <w:color w:val="0070C0"/>
          <w:lang w:val="en-US" w:eastAsia="zh-CN"/>
        </w:rPr>
      </w:pPr>
    </w:p>
    <w:p w14:paraId="281D6B4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B54" w14:textId="77777777">
        <w:trPr>
          <w:trHeight w:val="744"/>
        </w:trPr>
        <w:tc>
          <w:tcPr>
            <w:tcW w:w="1395" w:type="dxa"/>
          </w:tcPr>
          <w:p w14:paraId="281D6B50" w14:textId="77777777" w:rsidR="00A52C25" w:rsidRDefault="00A52C25">
            <w:pPr>
              <w:rPr>
                <w:rFonts w:eastAsiaTheme="minorEastAsia"/>
                <w:b/>
                <w:bCs/>
                <w:color w:val="0070C0"/>
                <w:lang w:val="en-US" w:eastAsia="zh-CN"/>
              </w:rPr>
            </w:pPr>
          </w:p>
        </w:tc>
        <w:tc>
          <w:tcPr>
            <w:tcW w:w="4554" w:type="dxa"/>
          </w:tcPr>
          <w:p w14:paraId="281D6B51"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B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B5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B5A" w14:textId="77777777">
        <w:trPr>
          <w:trHeight w:val="358"/>
        </w:trPr>
        <w:tc>
          <w:tcPr>
            <w:tcW w:w="1395" w:type="dxa"/>
          </w:tcPr>
          <w:p w14:paraId="281D6B5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B56" w14:textId="3107C1A4"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B57" w14:textId="77777777" w:rsidR="00A52C25" w:rsidRDefault="00A52C25">
            <w:pPr>
              <w:spacing w:after="0"/>
              <w:rPr>
                <w:rFonts w:eastAsiaTheme="minorEastAsia"/>
                <w:color w:val="0070C0"/>
                <w:lang w:val="en-US" w:eastAsia="zh-CN"/>
              </w:rPr>
            </w:pPr>
          </w:p>
          <w:p w14:paraId="281D6B58" w14:textId="119C88FF"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B59" w14:textId="77777777" w:rsidR="00A52C25" w:rsidRDefault="00A52C25">
            <w:pPr>
              <w:rPr>
                <w:rFonts w:eastAsiaTheme="minorEastAsia"/>
                <w:color w:val="0070C0"/>
                <w:lang w:val="en-US" w:eastAsia="zh-CN"/>
              </w:rPr>
            </w:pPr>
          </w:p>
        </w:tc>
      </w:tr>
    </w:tbl>
    <w:p w14:paraId="281D6B5B" w14:textId="77777777" w:rsidR="00A52C25" w:rsidRDefault="00A52C25">
      <w:pPr>
        <w:rPr>
          <w:color w:val="0070C0"/>
          <w:lang w:val="en-US" w:eastAsia="zh-CN"/>
        </w:rPr>
      </w:pPr>
    </w:p>
    <w:p w14:paraId="281D6B5C" w14:textId="77777777" w:rsidR="00A52C25" w:rsidRDefault="00A52C25">
      <w:pPr>
        <w:rPr>
          <w:color w:val="0070C0"/>
          <w:lang w:val="en-US" w:eastAsia="zh-CN"/>
        </w:rPr>
      </w:pPr>
    </w:p>
    <w:p w14:paraId="281D6B5D" w14:textId="77777777" w:rsidR="00A52C25" w:rsidRDefault="003C2708">
      <w:pPr>
        <w:pStyle w:val="Heading2"/>
        <w:rPr>
          <w:ins w:id="2229" w:author="PANAITOPOL Dorin" w:date="2020-11-08T19:44:00Z"/>
          <w:lang w:val="en-US"/>
        </w:rPr>
      </w:pPr>
      <w:r w:rsidRPr="00504476">
        <w:rPr>
          <w:lang w:val="en-US"/>
        </w:rPr>
        <w:t>Discussion on 2nd round (if applicable)</w:t>
      </w:r>
    </w:p>
    <w:p w14:paraId="5BB56616" w14:textId="5339B5E6" w:rsidR="00800922" w:rsidRDefault="009C457E" w:rsidP="009C457E">
      <w:pPr>
        <w:rPr>
          <w:ins w:id="2230" w:author="PANAITOPOL Dorin" w:date="2020-11-09T08:45:00Z"/>
          <w:lang w:val="en-US" w:eastAsia="zh-CN"/>
        </w:rPr>
      </w:pPr>
      <w:ins w:id="2231" w:author="PANAITOPOL Dorin" w:date="2020-11-09T09:45:00Z">
        <w:r>
          <w:rPr>
            <w:lang w:val="en-US" w:eastAsia="zh-CN"/>
          </w:rPr>
          <w:t>This section is dedicated only to FR1</w:t>
        </w:r>
      </w:ins>
      <w:ins w:id="2232" w:author="PANAITOPOL Dorin" w:date="2020-11-09T09:46:00Z">
        <w:r>
          <w:rPr>
            <w:lang w:val="en-US" w:eastAsia="zh-CN"/>
          </w:rPr>
          <w:t xml:space="preserve"> (there is another section for FR2)</w:t>
        </w:r>
      </w:ins>
      <w:ins w:id="2233" w:author="PANAITOPOL Dorin" w:date="2020-11-09T09:45:00Z">
        <w:r>
          <w:rPr>
            <w:lang w:val="en-US" w:eastAsia="zh-CN"/>
          </w:rPr>
          <w:t>. Hereby, please consider the u</w:t>
        </w:r>
      </w:ins>
      <w:ins w:id="2234" w:author="PANAITOPOL Dorin" w:date="2020-11-09T08:44:00Z">
        <w:r w:rsidR="00800922">
          <w:rPr>
            <w:lang w:val="en-US" w:eastAsia="zh-CN"/>
          </w:rPr>
          <w:t>pdated changes:</w:t>
        </w:r>
      </w:ins>
    </w:p>
    <w:p w14:paraId="72571FB8" w14:textId="23609075" w:rsidR="00800922" w:rsidRDefault="009C457E" w:rsidP="004B3C5C">
      <w:pPr>
        <w:rPr>
          <w:ins w:id="2235" w:author="PANAITOPOL Dorin" w:date="2020-11-09T08:48:00Z"/>
          <w:rFonts w:eastAsiaTheme="minorEastAsia"/>
          <w:color w:val="000000" w:themeColor="text1"/>
          <w:lang w:val="en-US" w:eastAsia="zh-CN"/>
        </w:rPr>
      </w:pPr>
      <w:ins w:id="2236" w:author="PANAITOPOL Dorin" w:date="2020-11-09T09:46:00Z">
        <w:r>
          <w:rPr>
            <w:rFonts w:eastAsiaTheme="minorEastAsia"/>
            <w:b/>
            <w:bCs/>
            <w:color w:val="000000" w:themeColor="text1"/>
            <w:lang w:val="en-US" w:eastAsia="zh-CN"/>
          </w:rPr>
          <w:t xml:space="preserve">“Issue 3-1. </w:t>
        </w:r>
      </w:ins>
      <w:ins w:id="2237" w:author="PANAITOPOL Dorin" w:date="2020-11-09T08:45:00Z">
        <w:r w:rsidR="00800922" w:rsidRPr="00C96668">
          <w:rPr>
            <w:rFonts w:eastAsiaTheme="minorEastAsia"/>
            <w:b/>
            <w:bCs/>
            <w:color w:val="000000" w:themeColor="text1"/>
            <w:lang w:val="en-US" w:eastAsia="zh-CN"/>
          </w:rPr>
          <w:t>Proposal 1:</w:t>
        </w:r>
        <w:r w:rsidR="00800922" w:rsidRPr="00C96668">
          <w:rPr>
            <w:rFonts w:eastAsiaTheme="minorEastAsia"/>
            <w:color w:val="000000" w:themeColor="text1"/>
            <w:lang w:val="en-US" w:eastAsia="zh-CN"/>
          </w:rPr>
          <w:t xml:space="preserve"> Consider only one exemplary band in FR1 and if possible one in FR2.</w:t>
        </w:r>
      </w:ins>
      <w:ins w:id="2238" w:author="PANAITOPOL Dorin" w:date="2020-11-09T09:45:00Z">
        <w:r>
          <w:rPr>
            <w:rFonts w:eastAsiaTheme="minorEastAsia"/>
            <w:color w:val="000000" w:themeColor="text1"/>
            <w:lang w:val="en-US" w:eastAsia="zh-CN"/>
          </w:rPr>
          <w:t>”</w:t>
        </w:r>
      </w:ins>
      <w:ins w:id="2239" w:author="PANAITOPOL Dorin" w:date="2020-11-09T09:46:00Z">
        <w:r>
          <w:rPr>
            <w:rFonts w:eastAsiaTheme="minorEastAsia"/>
            <w:color w:val="000000" w:themeColor="text1"/>
            <w:lang w:val="en-US" w:eastAsia="zh-CN"/>
          </w:rPr>
          <w:t xml:space="preserve"> </w:t>
        </w:r>
        <w:r w:rsidRPr="009C457E">
          <w:rPr>
            <w:rFonts w:eastAsiaTheme="minorEastAsia"/>
            <w:b/>
            <w:bCs/>
            <w:color w:val="000000" w:themeColor="text1"/>
            <w:lang w:val="en-US" w:eastAsia="zh-CN"/>
            <w:rPrChange w:id="2240" w:author="PANAITOPOL Dorin" w:date="2020-11-09T09:46:00Z">
              <w:rPr>
                <w:rFonts w:eastAsiaTheme="minorEastAsia"/>
                <w:color w:val="000000" w:themeColor="text1"/>
                <w:lang w:val="en-US" w:eastAsia="zh-CN"/>
              </w:rPr>
            </w:rPrChange>
          </w:rPr>
          <w:t>updated with</w:t>
        </w:r>
      </w:ins>
    </w:p>
    <w:p w14:paraId="7652BB23" w14:textId="4A92A60E" w:rsidR="005C480E" w:rsidRDefault="009C457E" w:rsidP="005C480E">
      <w:pPr>
        <w:rPr>
          <w:ins w:id="2241" w:author="PANAITOPOL Dorin" w:date="2020-11-09T08:49:00Z"/>
          <w:lang w:val="en-US" w:eastAsia="zh-CN"/>
        </w:rPr>
      </w:pPr>
      <w:ins w:id="2242" w:author="PANAITOPOL Dorin" w:date="2020-11-09T09:46:00Z">
        <w:r>
          <w:rPr>
            <w:rFonts w:eastAsiaTheme="minorEastAsia"/>
            <w:b/>
            <w:bCs/>
            <w:color w:val="000000" w:themeColor="text1"/>
            <w:lang w:val="en-US" w:eastAsia="zh-CN"/>
          </w:rPr>
          <w:t xml:space="preserve">“Issue 3-1. </w:t>
        </w:r>
      </w:ins>
      <w:ins w:id="2243" w:author="PANAITOPOL Dorin" w:date="2020-11-09T08:49:00Z">
        <w:r w:rsidR="005C480E" w:rsidRPr="00C96668">
          <w:rPr>
            <w:rFonts w:eastAsiaTheme="minorEastAsia"/>
            <w:b/>
            <w:bCs/>
            <w:color w:val="000000" w:themeColor="text1"/>
            <w:lang w:val="en-US" w:eastAsia="zh-CN"/>
          </w:rPr>
          <w:t>Proposal 1:</w:t>
        </w:r>
        <w:r w:rsidR="005C480E" w:rsidRPr="00C96668">
          <w:rPr>
            <w:rFonts w:eastAsiaTheme="minorEastAsia"/>
            <w:color w:val="000000" w:themeColor="text1"/>
            <w:lang w:val="en-US" w:eastAsia="zh-CN"/>
          </w:rPr>
          <w:t xml:space="preserve"> Consider only one exemplary band</w:t>
        </w:r>
        <w:r w:rsidR="005C480E">
          <w:rPr>
            <w:rFonts w:eastAsiaTheme="minorEastAsia"/>
            <w:color w:val="000000" w:themeColor="text1"/>
            <w:lang w:val="en-US" w:eastAsia="zh-CN"/>
          </w:rPr>
          <w:t xml:space="preserve"> in FR1</w:t>
        </w:r>
        <w:r w:rsidR="005C480E" w:rsidRPr="00C96668">
          <w:rPr>
            <w:rFonts w:eastAsiaTheme="minorEastAsia"/>
            <w:color w:val="000000" w:themeColor="text1"/>
            <w:lang w:val="en-US" w:eastAsia="zh-CN"/>
          </w:rPr>
          <w:t>.</w:t>
        </w:r>
      </w:ins>
      <w:ins w:id="2244" w:author="PANAITOPOL Dorin" w:date="2020-11-09T09:46:00Z">
        <w:r>
          <w:rPr>
            <w:rFonts w:eastAsiaTheme="minorEastAsia"/>
            <w:color w:val="000000" w:themeColor="text1"/>
            <w:lang w:val="en-US" w:eastAsia="zh-CN"/>
          </w:rPr>
          <w:t>”.</w:t>
        </w:r>
      </w:ins>
    </w:p>
    <w:p w14:paraId="44E55CAB" w14:textId="77777777" w:rsidR="000F3AD8" w:rsidRDefault="000F3AD8" w:rsidP="004B3C5C">
      <w:pPr>
        <w:rPr>
          <w:ins w:id="2245" w:author="PANAITOPOL Dorin" w:date="2020-11-09T08:44:00Z"/>
          <w:lang w:val="en-US" w:eastAsia="zh-CN"/>
        </w:rPr>
      </w:pPr>
    </w:p>
    <w:p w14:paraId="1B6052B2" w14:textId="30848E98" w:rsidR="004B3C5C" w:rsidRDefault="004B3C5C" w:rsidP="004B3C5C">
      <w:pPr>
        <w:rPr>
          <w:ins w:id="2246" w:author="PANAITOPOL Dorin" w:date="2020-11-08T19:44:00Z"/>
          <w:lang w:val="en-US" w:eastAsia="zh-CN"/>
        </w:rPr>
      </w:pPr>
      <w:ins w:id="2247" w:author="PANAITOPOL Dorin" w:date="2020-11-08T19:45:00Z">
        <w:r>
          <w:rPr>
            <w:lang w:val="en-US" w:eastAsia="zh-CN"/>
          </w:rPr>
          <w:t>A</w:t>
        </w:r>
      </w:ins>
      <w:ins w:id="2248" w:author="PANAITOPOL Dorin" w:date="2020-11-08T19:44:00Z">
        <w:r>
          <w:rPr>
            <w:lang w:val="en-US" w:eastAsia="zh-CN"/>
          </w:rPr>
          <w:t>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p w14:paraId="2A47B10F" w14:textId="77777777" w:rsidR="004B3C5C" w:rsidRPr="00983D53" w:rsidRDefault="004B3C5C">
      <w:pPr>
        <w:rPr>
          <w:lang w:val="en-US"/>
        </w:rPr>
        <w:pPrChange w:id="2249" w:author="PANAITOPOL Dorin" w:date="2020-11-08T19:44:00Z">
          <w:pPr>
            <w:pStyle w:val="Heading2"/>
          </w:pPr>
        </w:pPrChange>
      </w:pPr>
    </w:p>
    <w:tbl>
      <w:tblPr>
        <w:tblStyle w:val="TableGrid"/>
        <w:tblW w:w="0" w:type="auto"/>
        <w:tblLook w:val="04A0" w:firstRow="1" w:lastRow="0" w:firstColumn="1" w:lastColumn="0" w:noHBand="0" w:noVBand="1"/>
        <w:tblPrChange w:id="2250" w:author="PANAITOPOL Dorin" w:date="2020-11-08T19:10:00Z">
          <w:tblPr>
            <w:tblStyle w:val="TableGrid"/>
            <w:tblW w:w="0" w:type="auto"/>
            <w:tblLook w:val="04A0" w:firstRow="1" w:lastRow="0" w:firstColumn="1" w:lastColumn="0" w:noHBand="0" w:noVBand="1"/>
          </w:tblPr>
        </w:tblPrChange>
      </w:tblPr>
      <w:tblGrid>
        <w:gridCol w:w="1372"/>
        <w:gridCol w:w="7022"/>
        <w:gridCol w:w="1237"/>
        <w:tblGridChange w:id="2251">
          <w:tblGrid>
            <w:gridCol w:w="1372"/>
            <w:gridCol w:w="8485"/>
            <w:gridCol w:w="8485"/>
          </w:tblGrid>
        </w:tblGridChange>
      </w:tblGrid>
      <w:tr w:rsidR="0084475A" w14:paraId="387346F5" w14:textId="5C28B3B3" w:rsidTr="0084475A">
        <w:trPr>
          <w:ins w:id="2252" w:author="PANAITOPOL Dorin" w:date="2020-11-08T19:06:00Z"/>
        </w:trPr>
        <w:tc>
          <w:tcPr>
            <w:tcW w:w="1372" w:type="dxa"/>
            <w:tcPrChange w:id="2253" w:author="PANAITOPOL Dorin" w:date="2020-11-08T19:10:00Z">
              <w:tcPr>
                <w:tcW w:w="1372" w:type="dxa"/>
              </w:tcPr>
            </w:tcPrChange>
          </w:tcPr>
          <w:p w14:paraId="34D0291D" w14:textId="77777777" w:rsidR="0084475A" w:rsidRDefault="0084475A" w:rsidP="0084475A">
            <w:pPr>
              <w:rPr>
                <w:ins w:id="2254" w:author="PANAITOPOL Dorin" w:date="2020-11-08T19:06:00Z"/>
                <w:rFonts w:eastAsiaTheme="minorEastAsia"/>
                <w:b/>
                <w:bCs/>
                <w:color w:val="0070C0"/>
                <w:lang w:val="en-US" w:eastAsia="zh-CN"/>
              </w:rPr>
            </w:pPr>
          </w:p>
        </w:tc>
        <w:tc>
          <w:tcPr>
            <w:tcW w:w="7241" w:type="dxa"/>
            <w:tcPrChange w:id="2255" w:author="PANAITOPOL Dorin" w:date="2020-11-08T19:10:00Z">
              <w:tcPr>
                <w:tcW w:w="8485" w:type="dxa"/>
              </w:tcPr>
            </w:tcPrChange>
          </w:tcPr>
          <w:p w14:paraId="30C609D0" w14:textId="77777777" w:rsidR="0084475A" w:rsidRDefault="0084475A" w:rsidP="0084475A">
            <w:pPr>
              <w:rPr>
                <w:ins w:id="2256" w:author="PANAITOPOL Dorin" w:date="2020-11-08T19:06:00Z"/>
                <w:rFonts w:eastAsiaTheme="minorEastAsia"/>
                <w:b/>
                <w:bCs/>
                <w:color w:val="0070C0"/>
                <w:lang w:val="en-US" w:eastAsia="zh-CN"/>
              </w:rPr>
            </w:pPr>
            <w:ins w:id="2257" w:author="PANAITOPOL Dorin" w:date="2020-11-08T19:06:00Z">
              <w:r>
                <w:rPr>
                  <w:rFonts w:eastAsiaTheme="minorEastAsia"/>
                  <w:b/>
                  <w:bCs/>
                  <w:color w:val="0070C0"/>
                  <w:lang w:val="en-US" w:eastAsia="zh-CN"/>
                </w:rPr>
                <w:t xml:space="preserve">Status summary </w:t>
              </w:r>
            </w:ins>
          </w:p>
        </w:tc>
        <w:tc>
          <w:tcPr>
            <w:tcW w:w="1244" w:type="dxa"/>
            <w:tcPrChange w:id="2258" w:author="PANAITOPOL Dorin" w:date="2020-11-08T19:10:00Z">
              <w:tcPr>
                <w:tcW w:w="8485" w:type="dxa"/>
              </w:tcPr>
            </w:tcPrChange>
          </w:tcPr>
          <w:p w14:paraId="2082C40E" w14:textId="737CF1B1" w:rsidR="0084475A" w:rsidRDefault="0084475A" w:rsidP="0084475A">
            <w:pPr>
              <w:rPr>
                <w:ins w:id="2259" w:author="PANAITOPOL Dorin" w:date="2020-11-08T19:08:00Z"/>
                <w:rFonts w:eastAsiaTheme="minorEastAsia"/>
                <w:b/>
                <w:bCs/>
                <w:color w:val="0070C0"/>
                <w:lang w:val="en-US" w:eastAsia="zh-CN"/>
              </w:rPr>
            </w:pPr>
            <w:ins w:id="2260" w:author="PANAITOPOL Dorin" w:date="2020-11-08T19:09:00Z">
              <w:r>
                <w:rPr>
                  <w:rFonts w:eastAsiaTheme="minorEastAsia"/>
                  <w:b/>
                  <w:bCs/>
                  <w:color w:val="0070C0"/>
                  <w:lang w:val="en-US" w:eastAsia="zh-CN"/>
                </w:rPr>
                <w:t>For #97e or Postponed for #98e</w:t>
              </w:r>
            </w:ins>
          </w:p>
        </w:tc>
      </w:tr>
      <w:tr w:rsidR="0084475A" w14:paraId="7C8D7704" w14:textId="53A80163" w:rsidTr="0084475A">
        <w:trPr>
          <w:trHeight w:val="841"/>
          <w:ins w:id="2261" w:author="PANAITOPOL Dorin" w:date="2020-11-08T19:06:00Z"/>
          <w:trPrChange w:id="2262" w:author="PANAITOPOL Dorin" w:date="2020-11-08T19:10:00Z">
            <w:trPr>
              <w:trHeight w:val="841"/>
            </w:trPr>
          </w:trPrChange>
        </w:trPr>
        <w:tc>
          <w:tcPr>
            <w:tcW w:w="1372" w:type="dxa"/>
            <w:vMerge w:val="restart"/>
            <w:tcPrChange w:id="2263" w:author="PANAITOPOL Dorin" w:date="2020-11-08T19:10:00Z">
              <w:tcPr>
                <w:tcW w:w="1372" w:type="dxa"/>
                <w:vMerge w:val="restart"/>
              </w:tcPr>
            </w:tcPrChange>
          </w:tcPr>
          <w:p w14:paraId="3975E90A" w14:textId="77777777" w:rsidR="0084475A" w:rsidRDefault="0084475A" w:rsidP="0084475A">
            <w:pPr>
              <w:rPr>
                <w:ins w:id="2264" w:author="PANAITOPOL Dorin" w:date="2020-11-08T19:06:00Z"/>
                <w:b/>
                <w:color w:val="0070C0"/>
                <w:u w:val="single"/>
                <w:lang w:eastAsia="ko-KR"/>
              </w:rPr>
            </w:pPr>
            <w:ins w:id="2265" w:author="PANAITOPOL Dorin" w:date="2020-11-08T19:06:00Z">
              <w:r>
                <w:rPr>
                  <w:b/>
                  <w:color w:val="0070C0"/>
                  <w:u w:val="single"/>
                  <w:lang w:eastAsia="ko-KR"/>
                </w:rPr>
                <w:t xml:space="preserve">Issue 3-1: </w:t>
              </w:r>
              <w:r>
                <w:rPr>
                  <w:szCs w:val="24"/>
                </w:rPr>
                <w:t>Candidate FR1 exemplary band(s) for RAN4</w:t>
              </w:r>
            </w:ins>
          </w:p>
          <w:p w14:paraId="7B79FBC5" w14:textId="77777777" w:rsidR="0084475A" w:rsidRDefault="0084475A" w:rsidP="0084475A">
            <w:pPr>
              <w:rPr>
                <w:ins w:id="2266" w:author="PANAITOPOL Dorin" w:date="2020-11-08T19:06:00Z"/>
                <w:rFonts w:eastAsiaTheme="minorEastAsia"/>
                <w:color w:val="0070C0"/>
                <w:lang w:val="en-US" w:eastAsia="zh-CN"/>
              </w:rPr>
            </w:pPr>
          </w:p>
        </w:tc>
        <w:tc>
          <w:tcPr>
            <w:tcW w:w="7241" w:type="dxa"/>
            <w:tcPrChange w:id="2267" w:author="PANAITOPOL Dorin" w:date="2020-11-08T19:10:00Z">
              <w:tcPr>
                <w:tcW w:w="8485" w:type="dxa"/>
              </w:tcPr>
            </w:tcPrChange>
          </w:tcPr>
          <w:p w14:paraId="66EF11DF" w14:textId="5EE2212E" w:rsidR="0084475A" w:rsidRPr="00C96668" w:rsidRDefault="0084475A" w:rsidP="005C480E">
            <w:pPr>
              <w:rPr>
                <w:ins w:id="2268" w:author="PANAITOPOL Dorin" w:date="2020-11-08T19:06:00Z"/>
                <w:rFonts w:eastAsiaTheme="minorEastAsia"/>
                <w:color w:val="000000" w:themeColor="text1"/>
                <w:lang w:val="en-US" w:eastAsia="zh-CN"/>
              </w:rPr>
            </w:pPr>
            <w:ins w:id="2269" w:author="PANAITOPOL Dorin" w:date="2020-11-08T19:06:00Z">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w:t>
              </w:r>
            </w:ins>
          </w:p>
        </w:tc>
        <w:tc>
          <w:tcPr>
            <w:tcW w:w="1244" w:type="dxa"/>
            <w:tcPrChange w:id="2270" w:author="PANAITOPOL Dorin" w:date="2020-11-08T19:10:00Z">
              <w:tcPr>
                <w:tcW w:w="8485" w:type="dxa"/>
              </w:tcPr>
            </w:tcPrChange>
          </w:tcPr>
          <w:p w14:paraId="6F4A048F" w14:textId="1B5118E7" w:rsidR="0084475A" w:rsidRPr="00C96668" w:rsidRDefault="0084475A" w:rsidP="0084475A">
            <w:pPr>
              <w:rPr>
                <w:ins w:id="2271" w:author="PANAITOPOL Dorin" w:date="2020-11-08T19:08:00Z"/>
                <w:rFonts w:eastAsiaTheme="minorEastAsia"/>
                <w:b/>
                <w:bCs/>
                <w:color w:val="000000" w:themeColor="text1"/>
                <w:lang w:val="en-US" w:eastAsia="zh-CN"/>
              </w:rPr>
            </w:pPr>
            <w:ins w:id="2272" w:author="PANAITOPOL Dorin" w:date="2020-11-08T19:09:00Z">
              <w:r>
                <w:rPr>
                  <w:b/>
                  <w:bCs/>
                  <w:color w:val="000000" w:themeColor="text1"/>
                  <w:szCs w:val="24"/>
                  <w:lang w:eastAsia="zh-CN"/>
                </w:rPr>
                <w:t>#97e</w:t>
              </w:r>
            </w:ins>
          </w:p>
        </w:tc>
      </w:tr>
      <w:tr w:rsidR="0084475A" w14:paraId="28345F90" w14:textId="059DDABD" w:rsidTr="0084475A">
        <w:trPr>
          <w:trHeight w:val="2411"/>
          <w:ins w:id="2273" w:author="PANAITOPOL Dorin" w:date="2020-11-08T19:06:00Z"/>
          <w:trPrChange w:id="2274" w:author="PANAITOPOL Dorin" w:date="2020-11-08T19:10:00Z">
            <w:trPr>
              <w:trHeight w:val="2411"/>
            </w:trPr>
          </w:trPrChange>
        </w:trPr>
        <w:tc>
          <w:tcPr>
            <w:tcW w:w="1372" w:type="dxa"/>
            <w:vMerge/>
            <w:tcPrChange w:id="2275" w:author="PANAITOPOL Dorin" w:date="2020-11-08T19:10:00Z">
              <w:tcPr>
                <w:tcW w:w="1372" w:type="dxa"/>
                <w:vMerge/>
              </w:tcPr>
            </w:tcPrChange>
          </w:tcPr>
          <w:p w14:paraId="3649291B" w14:textId="77777777" w:rsidR="0084475A" w:rsidRDefault="0084475A" w:rsidP="0084475A">
            <w:pPr>
              <w:rPr>
                <w:ins w:id="2276" w:author="PANAITOPOL Dorin" w:date="2020-11-08T19:06:00Z"/>
                <w:b/>
                <w:color w:val="0070C0"/>
                <w:u w:val="single"/>
                <w:lang w:eastAsia="ko-KR"/>
              </w:rPr>
            </w:pPr>
          </w:p>
        </w:tc>
        <w:tc>
          <w:tcPr>
            <w:tcW w:w="7241" w:type="dxa"/>
            <w:tcPrChange w:id="2277" w:author="PANAITOPOL Dorin" w:date="2020-11-08T19:10:00Z">
              <w:tcPr>
                <w:tcW w:w="8485" w:type="dxa"/>
              </w:tcPr>
            </w:tcPrChange>
          </w:tcPr>
          <w:p w14:paraId="6BF57B59" w14:textId="77777777" w:rsidR="0084475A" w:rsidRPr="00C96668" w:rsidRDefault="0084475A" w:rsidP="0084475A">
            <w:pPr>
              <w:rPr>
                <w:ins w:id="2278" w:author="PANAITOPOL Dorin" w:date="2020-11-08T19:08:00Z"/>
                <w:rFonts w:eastAsiaTheme="minorEastAsia"/>
                <w:color w:val="000000" w:themeColor="text1"/>
                <w:lang w:val="en-US" w:eastAsia="zh-CN"/>
              </w:rPr>
            </w:pPr>
            <w:ins w:id="2279" w:author="PANAITOPOL Dorin" w:date="2020-11-08T19:08:00Z">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ins>
          </w:p>
          <w:tbl>
            <w:tblPr>
              <w:tblStyle w:val="TableGrid"/>
              <w:tblW w:w="0" w:type="auto"/>
              <w:tblLook w:val="04A0" w:firstRow="1" w:lastRow="0" w:firstColumn="1" w:lastColumn="0" w:noHBand="0" w:noVBand="1"/>
            </w:tblPr>
            <w:tblGrid>
              <w:gridCol w:w="2389"/>
              <w:gridCol w:w="2191"/>
              <w:gridCol w:w="2216"/>
            </w:tblGrid>
            <w:tr w:rsidR="0084475A" w14:paraId="61326685" w14:textId="77777777" w:rsidTr="0084475A">
              <w:trPr>
                <w:ins w:id="2280" w:author="PANAITOPOL Dorin" w:date="2020-11-08T19:08:00Z"/>
              </w:trPr>
              <w:tc>
                <w:tcPr>
                  <w:tcW w:w="2794" w:type="dxa"/>
                </w:tcPr>
                <w:p w14:paraId="4389F679" w14:textId="77777777" w:rsidR="0084475A" w:rsidRDefault="0084475A" w:rsidP="0084475A">
                  <w:pPr>
                    <w:rPr>
                      <w:ins w:id="2281" w:author="PANAITOPOL Dorin" w:date="2020-11-08T19:08:00Z"/>
                      <w:rFonts w:eastAsiaTheme="minorEastAsia"/>
                      <w:i/>
                      <w:color w:val="0070C0"/>
                      <w:lang w:val="en-US" w:eastAsia="zh-CN"/>
                    </w:rPr>
                  </w:pPr>
                  <w:ins w:id="2282" w:author="PANAITOPOL Dorin" w:date="2020-11-08T19:08:00Z">
                    <w:r>
                      <w:rPr>
                        <w:rFonts w:eastAsiaTheme="minorEastAsia"/>
                        <w:i/>
                        <w:color w:val="0070C0"/>
                        <w:lang w:val="en-US" w:eastAsia="zh-CN"/>
                      </w:rPr>
                      <w:t>Parameter</w:t>
                    </w:r>
                  </w:ins>
                </w:p>
              </w:tc>
              <w:tc>
                <w:tcPr>
                  <w:tcW w:w="2795" w:type="dxa"/>
                </w:tcPr>
                <w:p w14:paraId="1EC16470" w14:textId="00611C30" w:rsidR="0084475A" w:rsidRDefault="0084475A" w:rsidP="0084475A">
                  <w:pPr>
                    <w:rPr>
                      <w:ins w:id="2283" w:author="PANAITOPOL Dorin" w:date="2020-11-08T19:08:00Z"/>
                      <w:rFonts w:eastAsiaTheme="minorEastAsia"/>
                      <w:i/>
                      <w:color w:val="0070C0"/>
                      <w:lang w:val="en-US" w:eastAsia="zh-CN"/>
                    </w:rPr>
                  </w:pPr>
                  <w:ins w:id="2284" w:author="PANAITOPOL Dorin" w:date="2020-11-08T19:08:00Z">
                    <w:r>
                      <w:rPr>
                        <w:rFonts w:eastAsiaTheme="minorEastAsia"/>
                        <w:i/>
                        <w:color w:val="0070C0"/>
                        <w:lang w:val="en-US" w:eastAsia="zh-CN"/>
                      </w:rPr>
                      <w:t xml:space="preserve">Band </w:t>
                    </w:r>
                  </w:ins>
                  <w:ins w:id="2285" w:author="PANAITOPOL Dorin" w:date="2020-11-09T08:45:00Z">
                    <w:r w:rsidR="00800922">
                      <w:rPr>
                        <w:rFonts w:eastAsiaTheme="minorEastAsia"/>
                        <w:i/>
                        <w:color w:val="0070C0"/>
                        <w:lang w:val="en-US" w:eastAsia="zh-CN"/>
                      </w:rPr>
                      <w:t>“i”</w:t>
                    </w:r>
                  </w:ins>
                </w:p>
              </w:tc>
              <w:tc>
                <w:tcPr>
                  <w:tcW w:w="2795" w:type="dxa"/>
                </w:tcPr>
                <w:p w14:paraId="7C36E66A" w14:textId="11187542" w:rsidR="0084475A" w:rsidRDefault="0084475A" w:rsidP="0084475A">
                  <w:pPr>
                    <w:rPr>
                      <w:ins w:id="2286" w:author="PANAITOPOL Dorin" w:date="2020-11-08T19:08:00Z"/>
                      <w:rFonts w:eastAsiaTheme="minorEastAsia"/>
                      <w:i/>
                      <w:color w:val="0070C0"/>
                      <w:lang w:val="en-US" w:eastAsia="zh-CN"/>
                    </w:rPr>
                  </w:pPr>
                  <w:ins w:id="2287" w:author="PANAITOPOL Dorin" w:date="2020-11-08T19:08:00Z">
                    <w:r>
                      <w:rPr>
                        <w:rFonts w:eastAsiaTheme="minorEastAsia"/>
                        <w:i/>
                        <w:color w:val="0070C0"/>
                        <w:lang w:val="en-US" w:eastAsia="zh-CN"/>
                      </w:rPr>
                      <w:t xml:space="preserve">Band </w:t>
                    </w:r>
                  </w:ins>
                  <w:ins w:id="2288" w:author="PANAITOPOL Dorin" w:date="2020-11-09T08:45:00Z">
                    <w:r w:rsidR="00800922">
                      <w:rPr>
                        <w:rFonts w:eastAsiaTheme="minorEastAsia"/>
                        <w:i/>
                        <w:color w:val="0070C0"/>
                        <w:lang w:val="en-US" w:eastAsia="zh-CN"/>
                      </w:rPr>
                      <w:t>“i+1”</w:t>
                    </w:r>
                  </w:ins>
                </w:p>
              </w:tc>
            </w:tr>
            <w:tr w:rsidR="0084475A" w14:paraId="45757361" w14:textId="77777777" w:rsidTr="0084475A">
              <w:trPr>
                <w:ins w:id="2289" w:author="PANAITOPOL Dorin" w:date="2020-11-08T19:08:00Z"/>
              </w:trPr>
              <w:tc>
                <w:tcPr>
                  <w:tcW w:w="2794" w:type="dxa"/>
                </w:tcPr>
                <w:p w14:paraId="6593D973" w14:textId="77777777" w:rsidR="0084475A" w:rsidRDefault="0084475A" w:rsidP="0084475A">
                  <w:pPr>
                    <w:rPr>
                      <w:ins w:id="2290" w:author="PANAITOPOL Dorin" w:date="2020-11-08T19:08:00Z"/>
                      <w:rFonts w:eastAsiaTheme="minorEastAsia"/>
                      <w:i/>
                      <w:color w:val="0070C0"/>
                      <w:lang w:val="en-US" w:eastAsia="zh-CN"/>
                    </w:rPr>
                  </w:pPr>
                  <w:ins w:id="2291" w:author="PANAITOPOL Dorin" w:date="2020-11-08T19:08:00Z">
                    <w:r>
                      <w:rPr>
                        <w:rFonts w:eastAsiaTheme="minorEastAsia"/>
                        <w:i/>
                        <w:color w:val="0070C0"/>
                        <w:lang w:val="en-US" w:eastAsia="zh-CN"/>
                      </w:rPr>
                      <w:t>UL frequency band</w:t>
                    </w:r>
                  </w:ins>
                </w:p>
              </w:tc>
              <w:tc>
                <w:tcPr>
                  <w:tcW w:w="2795" w:type="dxa"/>
                </w:tcPr>
                <w:p w14:paraId="740A0883" w14:textId="77777777" w:rsidR="0084475A" w:rsidRDefault="0084475A" w:rsidP="0084475A">
                  <w:pPr>
                    <w:rPr>
                      <w:ins w:id="2292" w:author="PANAITOPOL Dorin" w:date="2020-11-08T19:08:00Z"/>
                      <w:rFonts w:eastAsiaTheme="minorEastAsia"/>
                      <w:i/>
                      <w:color w:val="0070C0"/>
                      <w:lang w:val="en-US" w:eastAsia="zh-CN"/>
                    </w:rPr>
                  </w:pPr>
                  <w:ins w:id="2293" w:author="PANAITOPOL Dorin" w:date="2020-11-08T19:08:00Z">
                    <w:r>
                      <w:rPr>
                        <w:rFonts w:eastAsiaTheme="minorEastAsia"/>
                        <w:i/>
                        <w:color w:val="0070C0"/>
                        <w:lang w:val="en-US" w:eastAsia="zh-CN"/>
                      </w:rPr>
                      <w:t>-</w:t>
                    </w:r>
                  </w:ins>
                </w:p>
              </w:tc>
              <w:tc>
                <w:tcPr>
                  <w:tcW w:w="2795" w:type="dxa"/>
                </w:tcPr>
                <w:p w14:paraId="3FF56D78" w14:textId="77777777" w:rsidR="0084475A" w:rsidRDefault="0084475A" w:rsidP="0084475A">
                  <w:pPr>
                    <w:rPr>
                      <w:ins w:id="2294" w:author="PANAITOPOL Dorin" w:date="2020-11-08T19:08:00Z"/>
                      <w:rFonts w:eastAsiaTheme="minorEastAsia"/>
                      <w:i/>
                      <w:color w:val="0070C0"/>
                      <w:lang w:val="en-US" w:eastAsia="zh-CN"/>
                    </w:rPr>
                  </w:pPr>
                  <w:ins w:id="2295" w:author="PANAITOPOL Dorin" w:date="2020-11-08T19:08:00Z">
                    <w:r>
                      <w:rPr>
                        <w:rFonts w:eastAsiaTheme="minorEastAsia"/>
                        <w:i/>
                        <w:color w:val="0070C0"/>
                        <w:lang w:val="en-US" w:eastAsia="zh-CN"/>
                      </w:rPr>
                      <w:t>-</w:t>
                    </w:r>
                  </w:ins>
                </w:p>
              </w:tc>
            </w:tr>
            <w:tr w:rsidR="0084475A" w14:paraId="3779A6AC" w14:textId="77777777" w:rsidTr="0084475A">
              <w:trPr>
                <w:ins w:id="2296" w:author="PANAITOPOL Dorin" w:date="2020-11-08T19:08:00Z"/>
              </w:trPr>
              <w:tc>
                <w:tcPr>
                  <w:tcW w:w="2794" w:type="dxa"/>
                </w:tcPr>
                <w:p w14:paraId="45D82176" w14:textId="77777777" w:rsidR="0084475A" w:rsidRDefault="0084475A" w:rsidP="0084475A">
                  <w:pPr>
                    <w:rPr>
                      <w:ins w:id="2297" w:author="PANAITOPOL Dorin" w:date="2020-11-08T19:08:00Z"/>
                      <w:rFonts w:eastAsiaTheme="minorEastAsia"/>
                      <w:i/>
                      <w:color w:val="0070C0"/>
                      <w:lang w:val="en-US" w:eastAsia="zh-CN"/>
                    </w:rPr>
                  </w:pPr>
                  <w:ins w:id="2298" w:author="PANAITOPOL Dorin" w:date="2020-11-08T19:08:00Z">
                    <w:r>
                      <w:rPr>
                        <w:rFonts w:eastAsiaTheme="minorEastAsia"/>
                        <w:i/>
                        <w:color w:val="0070C0"/>
                        <w:lang w:val="en-US" w:eastAsia="zh-CN"/>
                      </w:rPr>
                      <w:t>DL frequency band</w:t>
                    </w:r>
                  </w:ins>
                </w:p>
              </w:tc>
              <w:tc>
                <w:tcPr>
                  <w:tcW w:w="2795" w:type="dxa"/>
                </w:tcPr>
                <w:p w14:paraId="0F8881D0" w14:textId="77777777" w:rsidR="0084475A" w:rsidRDefault="0084475A" w:rsidP="0084475A">
                  <w:pPr>
                    <w:rPr>
                      <w:ins w:id="2299" w:author="PANAITOPOL Dorin" w:date="2020-11-08T19:08:00Z"/>
                      <w:rFonts w:eastAsiaTheme="minorEastAsia"/>
                      <w:i/>
                      <w:color w:val="0070C0"/>
                      <w:lang w:val="en-US" w:eastAsia="zh-CN"/>
                    </w:rPr>
                  </w:pPr>
                  <w:ins w:id="2300" w:author="PANAITOPOL Dorin" w:date="2020-11-08T19:08:00Z">
                    <w:r>
                      <w:rPr>
                        <w:rFonts w:eastAsiaTheme="minorEastAsia"/>
                        <w:i/>
                        <w:color w:val="0070C0"/>
                        <w:lang w:val="en-US" w:eastAsia="zh-CN"/>
                      </w:rPr>
                      <w:t>-</w:t>
                    </w:r>
                  </w:ins>
                </w:p>
              </w:tc>
              <w:tc>
                <w:tcPr>
                  <w:tcW w:w="2795" w:type="dxa"/>
                </w:tcPr>
                <w:p w14:paraId="02E8C928" w14:textId="77777777" w:rsidR="0084475A" w:rsidRDefault="0084475A" w:rsidP="0084475A">
                  <w:pPr>
                    <w:rPr>
                      <w:ins w:id="2301" w:author="PANAITOPOL Dorin" w:date="2020-11-08T19:08:00Z"/>
                      <w:rFonts w:eastAsiaTheme="minorEastAsia"/>
                      <w:i/>
                      <w:color w:val="0070C0"/>
                      <w:lang w:val="en-US" w:eastAsia="zh-CN"/>
                    </w:rPr>
                  </w:pPr>
                  <w:ins w:id="2302" w:author="PANAITOPOL Dorin" w:date="2020-11-08T19:08:00Z">
                    <w:r>
                      <w:rPr>
                        <w:rFonts w:eastAsiaTheme="minorEastAsia"/>
                        <w:i/>
                        <w:color w:val="0070C0"/>
                        <w:lang w:val="en-US" w:eastAsia="zh-CN"/>
                      </w:rPr>
                      <w:t>-</w:t>
                    </w:r>
                  </w:ins>
                </w:p>
              </w:tc>
            </w:tr>
            <w:tr w:rsidR="0084475A" w14:paraId="0E0E1B67" w14:textId="77777777" w:rsidTr="0084475A">
              <w:trPr>
                <w:ins w:id="2303" w:author="PANAITOPOL Dorin" w:date="2020-11-08T19:08:00Z"/>
              </w:trPr>
              <w:tc>
                <w:tcPr>
                  <w:tcW w:w="2794" w:type="dxa"/>
                </w:tcPr>
                <w:p w14:paraId="50FBF598" w14:textId="77777777" w:rsidR="0084475A" w:rsidRDefault="0084475A" w:rsidP="0084475A">
                  <w:pPr>
                    <w:rPr>
                      <w:ins w:id="2304" w:author="PANAITOPOL Dorin" w:date="2020-11-08T19:08:00Z"/>
                      <w:rFonts w:eastAsiaTheme="minorEastAsia"/>
                      <w:i/>
                      <w:color w:val="0070C0"/>
                      <w:lang w:val="en-US" w:eastAsia="zh-CN"/>
                    </w:rPr>
                  </w:pPr>
                  <w:ins w:id="2305" w:author="PANAITOPOL Dorin" w:date="2020-11-08T19:08:00Z">
                    <w:r>
                      <w:rPr>
                        <w:rFonts w:eastAsiaTheme="minorEastAsia"/>
                        <w:i/>
                        <w:color w:val="0070C0"/>
                        <w:lang w:val="en-US" w:eastAsia="zh-CN"/>
                      </w:rPr>
                      <w:t>Maximum configurable BW size</w:t>
                    </w:r>
                  </w:ins>
                </w:p>
              </w:tc>
              <w:tc>
                <w:tcPr>
                  <w:tcW w:w="2795" w:type="dxa"/>
                </w:tcPr>
                <w:p w14:paraId="6D09A248" w14:textId="77777777" w:rsidR="0084475A" w:rsidRDefault="0084475A" w:rsidP="0084475A">
                  <w:pPr>
                    <w:rPr>
                      <w:ins w:id="2306" w:author="PANAITOPOL Dorin" w:date="2020-11-08T19:08:00Z"/>
                      <w:rFonts w:eastAsiaTheme="minorEastAsia"/>
                      <w:i/>
                      <w:color w:val="0070C0"/>
                      <w:lang w:val="en-US" w:eastAsia="zh-CN"/>
                    </w:rPr>
                  </w:pPr>
                  <w:ins w:id="2307" w:author="PANAITOPOL Dorin" w:date="2020-11-08T19:08:00Z">
                    <w:r>
                      <w:rPr>
                        <w:rFonts w:eastAsiaTheme="minorEastAsia"/>
                        <w:i/>
                        <w:color w:val="0070C0"/>
                        <w:lang w:val="en-US" w:eastAsia="zh-CN"/>
                      </w:rPr>
                      <w:t>-</w:t>
                    </w:r>
                  </w:ins>
                </w:p>
              </w:tc>
              <w:tc>
                <w:tcPr>
                  <w:tcW w:w="2795" w:type="dxa"/>
                </w:tcPr>
                <w:p w14:paraId="25A38ABC" w14:textId="77777777" w:rsidR="0084475A" w:rsidRDefault="0084475A" w:rsidP="0084475A">
                  <w:pPr>
                    <w:rPr>
                      <w:ins w:id="2308" w:author="PANAITOPOL Dorin" w:date="2020-11-08T19:08:00Z"/>
                      <w:rFonts w:eastAsiaTheme="minorEastAsia"/>
                      <w:i/>
                      <w:color w:val="0070C0"/>
                      <w:lang w:val="en-US" w:eastAsia="zh-CN"/>
                    </w:rPr>
                  </w:pPr>
                  <w:ins w:id="2309" w:author="PANAITOPOL Dorin" w:date="2020-11-08T19:08:00Z">
                    <w:r>
                      <w:rPr>
                        <w:rFonts w:eastAsiaTheme="minorEastAsia"/>
                        <w:i/>
                        <w:color w:val="0070C0"/>
                        <w:lang w:val="en-US" w:eastAsia="zh-CN"/>
                      </w:rPr>
                      <w:t>-</w:t>
                    </w:r>
                  </w:ins>
                </w:p>
              </w:tc>
            </w:tr>
            <w:tr w:rsidR="0084475A" w14:paraId="431A238B" w14:textId="77777777" w:rsidTr="0084475A">
              <w:trPr>
                <w:ins w:id="2310" w:author="PANAITOPOL Dorin" w:date="2020-11-08T19:08:00Z"/>
              </w:trPr>
              <w:tc>
                <w:tcPr>
                  <w:tcW w:w="2794" w:type="dxa"/>
                </w:tcPr>
                <w:p w14:paraId="4E3DEE5F" w14:textId="77777777" w:rsidR="0084475A" w:rsidRDefault="0084475A" w:rsidP="0084475A">
                  <w:pPr>
                    <w:rPr>
                      <w:ins w:id="2311" w:author="PANAITOPOL Dorin" w:date="2020-11-08T19:08:00Z"/>
                      <w:rFonts w:eastAsiaTheme="minorEastAsia"/>
                      <w:i/>
                      <w:color w:val="0070C0"/>
                      <w:lang w:val="en-US" w:eastAsia="zh-CN"/>
                    </w:rPr>
                  </w:pPr>
                  <w:ins w:id="2312" w:author="PANAITOPOL Dorin" w:date="2020-11-08T19:08:00Z">
                    <w:r>
                      <w:rPr>
                        <w:rFonts w:eastAsiaTheme="minorEastAsia"/>
                        <w:i/>
                        <w:color w:val="0070C0"/>
                        <w:lang w:val="en-US" w:eastAsia="zh-CN"/>
                      </w:rPr>
                      <w:t>BW Configuration</w:t>
                    </w:r>
                  </w:ins>
                </w:p>
              </w:tc>
              <w:tc>
                <w:tcPr>
                  <w:tcW w:w="2795" w:type="dxa"/>
                </w:tcPr>
                <w:p w14:paraId="38EE95F1" w14:textId="77777777" w:rsidR="0084475A" w:rsidRDefault="0084475A" w:rsidP="0084475A">
                  <w:pPr>
                    <w:rPr>
                      <w:ins w:id="2313" w:author="PANAITOPOL Dorin" w:date="2020-11-08T19:08:00Z"/>
                      <w:rFonts w:eastAsiaTheme="minorEastAsia"/>
                      <w:i/>
                      <w:color w:val="0070C0"/>
                      <w:lang w:val="en-US" w:eastAsia="zh-CN"/>
                    </w:rPr>
                  </w:pPr>
                  <w:ins w:id="2314" w:author="PANAITOPOL Dorin" w:date="2020-11-08T19:08:00Z">
                    <w:r>
                      <w:rPr>
                        <w:rFonts w:eastAsiaTheme="minorEastAsia"/>
                        <w:i/>
                        <w:color w:val="0070C0"/>
                        <w:lang w:val="en-US" w:eastAsia="zh-CN"/>
                      </w:rPr>
                      <w:t>-</w:t>
                    </w:r>
                  </w:ins>
                </w:p>
              </w:tc>
              <w:tc>
                <w:tcPr>
                  <w:tcW w:w="2795" w:type="dxa"/>
                </w:tcPr>
                <w:p w14:paraId="33FB19D1" w14:textId="77777777" w:rsidR="0084475A" w:rsidRDefault="0084475A" w:rsidP="0084475A">
                  <w:pPr>
                    <w:rPr>
                      <w:ins w:id="2315" w:author="PANAITOPOL Dorin" w:date="2020-11-08T19:08:00Z"/>
                      <w:rFonts w:eastAsiaTheme="minorEastAsia"/>
                      <w:i/>
                      <w:color w:val="0070C0"/>
                      <w:lang w:val="en-US" w:eastAsia="zh-CN"/>
                    </w:rPr>
                  </w:pPr>
                  <w:ins w:id="2316" w:author="PANAITOPOL Dorin" w:date="2020-11-08T19:08:00Z">
                    <w:r>
                      <w:rPr>
                        <w:rFonts w:eastAsiaTheme="minorEastAsia"/>
                        <w:i/>
                        <w:color w:val="0070C0"/>
                        <w:lang w:val="en-US" w:eastAsia="zh-CN"/>
                      </w:rPr>
                      <w:t>-</w:t>
                    </w:r>
                  </w:ins>
                </w:p>
              </w:tc>
            </w:tr>
            <w:tr w:rsidR="0084475A" w14:paraId="3A49F0CE" w14:textId="77777777" w:rsidTr="0084475A">
              <w:trPr>
                <w:ins w:id="2317" w:author="PANAITOPOL Dorin" w:date="2020-11-08T19:08:00Z"/>
              </w:trPr>
              <w:tc>
                <w:tcPr>
                  <w:tcW w:w="2794" w:type="dxa"/>
                </w:tcPr>
                <w:p w14:paraId="5CD26350" w14:textId="77777777" w:rsidR="0084475A" w:rsidRDefault="0084475A" w:rsidP="0084475A">
                  <w:pPr>
                    <w:rPr>
                      <w:ins w:id="2318" w:author="PANAITOPOL Dorin" w:date="2020-11-08T19:08:00Z"/>
                      <w:rFonts w:eastAsiaTheme="minorEastAsia"/>
                      <w:i/>
                      <w:color w:val="0070C0"/>
                      <w:lang w:val="en-US" w:eastAsia="zh-CN"/>
                    </w:rPr>
                  </w:pPr>
                  <w:ins w:id="2319" w:author="PANAITOPOL Dorin" w:date="2020-11-08T19:08:00Z">
                    <w:r>
                      <w:rPr>
                        <w:rFonts w:eastAsiaTheme="minorEastAsia"/>
                        <w:i/>
                        <w:color w:val="0070C0"/>
                        <w:lang w:val="en-US" w:eastAsia="zh-CN"/>
                      </w:rPr>
                      <w:t>Coexistence conditions</w:t>
                    </w:r>
                  </w:ins>
                </w:p>
              </w:tc>
              <w:tc>
                <w:tcPr>
                  <w:tcW w:w="2795" w:type="dxa"/>
                </w:tcPr>
                <w:p w14:paraId="0E38C969" w14:textId="77777777" w:rsidR="0084475A" w:rsidRDefault="0084475A" w:rsidP="0084475A">
                  <w:pPr>
                    <w:rPr>
                      <w:ins w:id="2320" w:author="PANAITOPOL Dorin" w:date="2020-11-08T19:08:00Z"/>
                      <w:rFonts w:eastAsiaTheme="minorEastAsia"/>
                      <w:i/>
                      <w:color w:val="0070C0"/>
                      <w:lang w:val="en-US" w:eastAsia="zh-CN"/>
                    </w:rPr>
                  </w:pPr>
                  <w:ins w:id="2321" w:author="PANAITOPOL Dorin" w:date="2020-11-08T19:08:00Z">
                    <w:r>
                      <w:rPr>
                        <w:rFonts w:eastAsiaTheme="minorEastAsia"/>
                        <w:i/>
                        <w:color w:val="0070C0"/>
                        <w:lang w:val="en-US" w:eastAsia="zh-CN"/>
                      </w:rPr>
                      <w:t>-</w:t>
                    </w:r>
                  </w:ins>
                </w:p>
              </w:tc>
              <w:tc>
                <w:tcPr>
                  <w:tcW w:w="2795" w:type="dxa"/>
                </w:tcPr>
                <w:p w14:paraId="3393705A" w14:textId="77777777" w:rsidR="0084475A" w:rsidRDefault="0084475A" w:rsidP="0084475A">
                  <w:pPr>
                    <w:rPr>
                      <w:ins w:id="2322" w:author="PANAITOPOL Dorin" w:date="2020-11-08T19:08:00Z"/>
                      <w:rFonts w:eastAsiaTheme="minorEastAsia"/>
                      <w:i/>
                      <w:color w:val="0070C0"/>
                      <w:lang w:val="en-US" w:eastAsia="zh-CN"/>
                    </w:rPr>
                  </w:pPr>
                  <w:ins w:id="2323" w:author="PANAITOPOL Dorin" w:date="2020-11-08T19:08:00Z">
                    <w:r>
                      <w:rPr>
                        <w:rFonts w:eastAsiaTheme="minorEastAsia"/>
                        <w:i/>
                        <w:color w:val="0070C0"/>
                        <w:lang w:val="en-US" w:eastAsia="zh-CN"/>
                      </w:rPr>
                      <w:t>-</w:t>
                    </w:r>
                  </w:ins>
                </w:p>
              </w:tc>
            </w:tr>
            <w:tr w:rsidR="0084475A" w14:paraId="6AD0CA89" w14:textId="77777777" w:rsidTr="0084475A">
              <w:trPr>
                <w:ins w:id="2324" w:author="PANAITOPOL Dorin" w:date="2020-11-08T19:08:00Z"/>
              </w:trPr>
              <w:tc>
                <w:tcPr>
                  <w:tcW w:w="2794" w:type="dxa"/>
                </w:tcPr>
                <w:p w14:paraId="41A7ECF2" w14:textId="77777777" w:rsidR="0084475A" w:rsidRDefault="0084475A" w:rsidP="0084475A">
                  <w:pPr>
                    <w:rPr>
                      <w:ins w:id="2325" w:author="PANAITOPOL Dorin" w:date="2020-11-08T19:08:00Z"/>
                      <w:rFonts w:eastAsiaTheme="minorEastAsia"/>
                      <w:i/>
                      <w:color w:val="0070C0"/>
                      <w:lang w:val="en-US" w:eastAsia="zh-CN"/>
                    </w:rPr>
                  </w:pPr>
                  <w:ins w:id="2326" w:author="PANAITOPOL Dorin" w:date="2020-11-08T19:08:00Z">
                    <w:r>
                      <w:rPr>
                        <w:rFonts w:eastAsiaTheme="minorEastAsia"/>
                        <w:i/>
                        <w:color w:val="0070C0"/>
                        <w:lang w:val="en-US" w:eastAsia="zh-CN"/>
                      </w:rPr>
                      <w:t>ITU Region Availability</w:t>
                    </w:r>
                  </w:ins>
                </w:p>
              </w:tc>
              <w:tc>
                <w:tcPr>
                  <w:tcW w:w="2795" w:type="dxa"/>
                </w:tcPr>
                <w:p w14:paraId="6239DF25" w14:textId="77777777" w:rsidR="0084475A" w:rsidRDefault="0084475A" w:rsidP="0084475A">
                  <w:pPr>
                    <w:rPr>
                      <w:ins w:id="2327" w:author="PANAITOPOL Dorin" w:date="2020-11-08T19:08:00Z"/>
                      <w:rFonts w:eastAsiaTheme="minorEastAsia"/>
                      <w:i/>
                      <w:color w:val="0070C0"/>
                      <w:lang w:val="en-US" w:eastAsia="zh-CN"/>
                    </w:rPr>
                  </w:pPr>
                  <w:ins w:id="2328" w:author="PANAITOPOL Dorin" w:date="2020-11-08T19:08:00Z">
                    <w:r>
                      <w:rPr>
                        <w:rFonts w:eastAsiaTheme="minorEastAsia"/>
                        <w:i/>
                        <w:color w:val="0070C0"/>
                        <w:lang w:val="en-US" w:eastAsia="zh-CN"/>
                      </w:rPr>
                      <w:t>-</w:t>
                    </w:r>
                  </w:ins>
                </w:p>
              </w:tc>
              <w:tc>
                <w:tcPr>
                  <w:tcW w:w="2795" w:type="dxa"/>
                </w:tcPr>
                <w:p w14:paraId="61328979" w14:textId="77777777" w:rsidR="0084475A" w:rsidRDefault="0084475A" w:rsidP="0084475A">
                  <w:pPr>
                    <w:rPr>
                      <w:ins w:id="2329" w:author="PANAITOPOL Dorin" w:date="2020-11-08T19:08:00Z"/>
                      <w:rFonts w:eastAsiaTheme="minorEastAsia"/>
                      <w:i/>
                      <w:color w:val="0070C0"/>
                      <w:lang w:val="en-US" w:eastAsia="zh-CN"/>
                    </w:rPr>
                  </w:pPr>
                  <w:ins w:id="2330" w:author="PANAITOPOL Dorin" w:date="2020-11-08T19:08:00Z">
                    <w:r>
                      <w:rPr>
                        <w:rFonts w:eastAsiaTheme="minorEastAsia"/>
                        <w:i/>
                        <w:color w:val="0070C0"/>
                        <w:lang w:val="en-US" w:eastAsia="zh-CN"/>
                      </w:rPr>
                      <w:t>-</w:t>
                    </w:r>
                  </w:ins>
                </w:p>
              </w:tc>
            </w:tr>
            <w:tr w:rsidR="0084475A" w14:paraId="4F812737" w14:textId="77777777" w:rsidTr="0084475A">
              <w:trPr>
                <w:ins w:id="2331" w:author="PANAITOPOL Dorin" w:date="2020-11-08T19:08:00Z"/>
              </w:trPr>
              <w:tc>
                <w:tcPr>
                  <w:tcW w:w="2794" w:type="dxa"/>
                </w:tcPr>
                <w:p w14:paraId="66F6D2F8" w14:textId="77777777" w:rsidR="0084475A" w:rsidRDefault="0084475A" w:rsidP="0084475A">
                  <w:pPr>
                    <w:rPr>
                      <w:ins w:id="2332" w:author="PANAITOPOL Dorin" w:date="2020-11-08T19:08:00Z"/>
                      <w:rFonts w:eastAsiaTheme="minorEastAsia"/>
                      <w:i/>
                      <w:color w:val="0070C0"/>
                      <w:lang w:val="en-US" w:eastAsia="zh-CN"/>
                    </w:rPr>
                  </w:pPr>
                  <w:ins w:id="2333" w:author="PANAITOPOL Dorin" w:date="2020-11-08T19:08:00Z">
                    <w:r>
                      <w:rPr>
                        <w:rFonts w:eastAsiaTheme="minorEastAsia"/>
                        <w:i/>
                        <w:color w:val="0070C0"/>
                        <w:lang w:val="en-US" w:eastAsia="zh-CN"/>
                      </w:rPr>
                      <w:t>Others, e.g. view from operator</w:t>
                    </w:r>
                  </w:ins>
                </w:p>
              </w:tc>
              <w:tc>
                <w:tcPr>
                  <w:tcW w:w="2795" w:type="dxa"/>
                </w:tcPr>
                <w:p w14:paraId="26084ED5" w14:textId="77777777" w:rsidR="0084475A" w:rsidRDefault="0084475A" w:rsidP="0084475A">
                  <w:pPr>
                    <w:rPr>
                      <w:ins w:id="2334" w:author="PANAITOPOL Dorin" w:date="2020-11-08T19:08:00Z"/>
                      <w:rFonts w:eastAsiaTheme="minorEastAsia"/>
                      <w:i/>
                      <w:color w:val="0070C0"/>
                      <w:lang w:val="en-US" w:eastAsia="zh-CN"/>
                    </w:rPr>
                  </w:pPr>
                  <w:ins w:id="2335" w:author="PANAITOPOL Dorin" w:date="2020-11-08T19:08:00Z">
                    <w:r>
                      <w:rPr>
                        <w:rFonts w:eastAsiaTheme="minorEastAsia"/>
                        <w:i/>
                        <w:color w:val="0070C0"/>
                        <w:lang w:val="en-US" w:eastAsia="zh-CN"/>
                      </w:rPr>
                      <w:t>-</w:t>
                    </w:r>
                  </w:ins>
                </w:p>
              </w:tc>
              <w:tc>
                <w:tcPr>
                  <w:tcW w:w="2795" w:type="dxa"/>
                </w:tcPr>
                <w:p w14:paraId="27C519F2" w14:textId="77777777" w:rsidR="0084475A" w:rsidRDefault="0084475A" w:rsidP="0084475A">
                  <w:pPr>
                    <w:rPr>
                      <w:ins w:id="2336" w:author="PANAITOPOL Dorin" w:date="2020-11-08T19:08:00Z"/>
                      <w:rFonts w:eastAsiaTheme="minorEastAsia"/>
                      <w:i/>
                      <w:color w:val="0070C0"/>
                      <w:lang w:val="en-US" w:eastAsia="zh-CN"/>
                    </w:rPr>
                  </w:pPr>
                  <w:ins w:id="2337" w:author="PANAITOPOL Dorin" w:date="2020-11-08T19:08:00Z">
                    <w:r>
                      <w:rPr>
                        <w:rFonts w:eastAsiaTheme="minorEastAsia"/>
                        <w:i/>
                        <w:color w:val="0070C0"/>
                        <w:lang w:val="en-US" w:eastAsia="zh-CN"/>
                      </w:rPr>
                      <w:t>-</w:t>
                    </w:r>
                  </w:ins>
                </w:p>
              </w:tc>
            </w:tr>
            <w:tr w:rsidR="0084475A" w14:paraId="5818D670" w14:textId="77777777" w:rsidTr="0084475A">
              <w:trPr>
                <w:ins w:id="2338" w:author="PANAITOPOL Dorin" w:date="2020-11-08T19:08:00Z"/>
              </w:trPr>
              <w:tc>
                <w:tcPr>
                  <w:tcW w:w="2794" w:type="dxa"/>
                </w:tcPr>
                <w:p w14:paraId="28CA3BB4" w14:textId="77777777" w:rsidR="0084475A" w:rsidRDefault="0084475A" w:rsidP="0084475A">
                  <w:pPr>
                    <w:rPr>
                      <w:ins w:id="2339" w:author="PANAITOPOL Dorin" w:date="2020-11-08T19:08:00Z"/>
                      <w:rFonts w:eastAsiaTheme="minorEastAsia"/>
                      <w:i/>
                      <w:color w:val="0070C0"/>
                      <w:lang w:val="en-US" w:eastAsia="zh-CN"/>
                    </w:rPr>
                  </w:pPr>
                  <w:ins w:id="2340" w:author="PANAITOPOL Dorin" w:date="2020-11-08T19:08:00Z">
                    <w:r>
                      <w:rPr>
                        <w:rFonts w:eastAsiaTheme="minorEastAsia"/>
                        <w:i/>
                        <w:color w:val="0070C0"/>
                        <w:lang w:val="en-US" w:eastAsia="zh-CN"/>
                      </w:rPr>
                      <w:lastRenderedPageBreak/>
                      <w:t>-</w:t>
                    </w:r>
                  </w:ins>
                </w:p>
              </w:tc>
              <w:tc>
                <w:tcPr>
                  <w:tcW w:w="2795" w:type="dxa"/>
                </w:tcPr>
                <w:p w14:paraId="7161303F" w14:textId="77777777" w:rsidR="0084475A" w:rsidRDefault="0084475A" w:rsidP="0084475A">
                  <w:pPr>
                    <w:rPr>
                      <w:ins w:id="2341" w:author="PANAITOPOL Dorin" w:date="2020-11-08T19:08:00Z"/>
                      <w:rFonts w:eastAsiaTheme="minorEastAsia"/>
                      <w:i/>
                      <w:color w:val="0070C0"/>
                      <w:lang w:val="en-US" w:eastAsia="zh-CN"/>
                    </w:rPr>
                  </w:pPr>
                  <w:ins w:id="2342" w:author="PANAITOPOL Dorin" w:date="2020-11-08T19:08:00Z">
                    <w:r>
                      <w:rPr>
                        <w:rFonts w:eastAsiaTheme="minorEastAsia"/>
                        <w:i/>
                        <w:color w:val="0070C0"/>
                        <w:lang w:val="en-US" w:eastAsia="zh-CN"/>
                      </w:rPr>
                      <w:t>-</w:t>
                    </w:r>
                  </w:ins>
                </w:p>
              </w:tc>
              <w:tc>
                <w:tcPr>
                  <w:tcW w:w="2795" w:type="dxa"/>
                </w:tcPr>
                <w:p w14:paraId="3884C225" w14:textId="77777777" w:rsidR="0084475A" w:rsidRDefault="0084475A" w:rsidP="0084475A">
                  <w:pPr>
                    <w:rPr>
                      <w:ins w:id="2343" w:author="PANAITOPOL Dorin" w:date="2020-11-08T19:08:00Z"/>
                      <w:rFonts w:eastAsiaTheme="minorEastAsia"/>
                      <w:i/>
                      <w:color w:val="0070C0"/>
                      <w:lang w:val="en-US" w:eastAsia="zh-CN"/>
                    </w:rPr>
                  </w:pPr>
                  <w:ins w:id="2344" w:author="PANAITOPOL Dorin" w:date="2020-11-08T19:08:00Z">
                    <w:r>
                      <w:rPr>
                        <w:rFonts w:eastAsiaTheme="minorEastAsia"/>
                        <w:i/>
                        <w:color w:val="0070C0"/>
                        <w:lang w:val="en-US" w:eastAsia="zh-CN"/>
                      </w:rPr>
                      <w:t>-</w:t>
                    </w:r>
                  </w:ins>
                </w:p>
              </w:tc>
            </w:tr>
          </w:tbl>
          <w:p w14:paraId="2FBAB166" w14:textId="77777777" w:rsidR="0084475A" w:rsidRPr="00C96668" w:rsidRDefault="0084475A" w:rsidP="0084475A">
            <w:pPr>
              <w:rPr>
                <w:ins w:id="2345" w:author="PANAITOPOL Dorin" w:date="2020-11-08T19:06:00Z"/>
                <w:rFonts w:eastAsiaTheme="minorEastAsia"/>
                <w:b/>
                <w:bCs/>
                <w:color w:val="000000" w:themeColor="text1"/>
                <w:lang w:val="en-US" w:eastAsia="zh-CN"/>
              </w:rPr>
            </w:pPr>
          </w:p>
        </w:tc>
        <w:tc>
          <w:tcPr>
            <w:tcW w:w="1244" w:type="dxa"/>
            <w:tcPrChange w:id="2346" w:author="PANAITOPOL Dorin" w:date="2020-11-08T19:10:00Z">
              <w:tcPr>
                <w:tcW w:w="8485" w:type="dxa"/>
              </w:tcPr>
            </w:tcPrChange>
          </w:tcPr>
          <w:p w14:paraId="13DD30A5" w14:textId="1135044D" w:rsidR="0084475A" w:rsidRPr="00C96668" w:rsidRDefault="0084475A" w:rsidP="0084475A">
            <w:pPr>
              <w:rPr>
                <w:ins w:id="2347" w:author="PANAITOPOL Dorin" w:date="2020-11-08T19:08:00Z"/>
                <w:rFonts w:eastAsiaTheme="minorEastAsia"/>
                <w:b/>
                <w:bCs/>
                <w:color w:val="000000" w:themeColor="text1"/>
                <w:lang w:val="en-US" w:eastAsia="zh-CN"/>
              </w:rPr>
            </w:pPr>
            <w:ins w:id="2348" w:author="PANAITOPOL Dorin" w:date="2020-11-08T19:09:00Z">
              <w:r>
                <w:rPr>
                  <w:b/>
                  <w:bCs/>
                  <w:color w:val="000000" w:themeColor="text1"/>
                  <w:szCs w:val="24"/>
                  <w:lang w:eastAsia="zh-CN"/>
                </w:rPr>
                <w:lastRenderedPageBreak/>
                <w:t>#97e</w:t>
              </w:r>
            </w:ins>
          </w:p>
        </w:tc>
      </w:tr>
      <w:tr w:rsidR="0084475A" w14:paraId="21F7FEBC" w14:textId="279FF552" w:rsidTr="0084475A">
        <w:trPr>
          <w:ins w:id="2349" w:author="PANAITOPOL Dorin" w:date="2020-11-08T19:06:00Z"/>
        </w:trPr>
        <w:tc>
          <w:tcPr>
            <w:tcW w:w="1372" w:type="dxa"/>
            <w:tcPrChange w:id="2350" w:author="PANAITOPOL Dorin" w:date="2020-11-08T19:10:00Z">
              <w:tcPr>
                <w:tcW w:w="1372" w:type="dxa"/>
              </w:tcPr>
            </w:tcPrChange>
          </w:tcPr>
          <w:p w14:paraId="5A1BE0F1" w14:textId="77777777" w:rsidR="0084475A" w:rsidRPr="00C96668" w:rsidRDefault="0084475A" w:rsidP="0084475A">
            <w:pPr>
              <w:rPr>
                <w:ins w:id="2351" w:author="PANAITOPOL Dorin" w:date="2020-11-08T19:06:00Z"/>
                <w:b/>
                <w:color w:val="0070C0"/>
                <w:u w:val="single"/>
                <w:lang w:eastAsia="ko-KR"/>
              </w:rPr>
            </w:pPr>
            <w:ins w:id="2352" w:author="PANAITOPOL Dorin" w:date="2020-11-08T19:06:00Z">
              <w:r>
                <w:rPr>
                  <w:b/>
                  <w:color w:val="0070C0"/>
                  <w:u w:val="single"/>
                  <w:lang w:eastAsia="ko-KR"/>
                </w:rPr>
                <w:t xml:space="preserve">Issue 3-2: </w:t>
              </w:r>
              <w:r>
                <w:rPr>
                  <w:szCs w:val="24"/>
                </w:rPr>
                <w:t>Candidate FR1 band configurations</w:t>
              </w:r>
            </w:ins>
          </w:p>
        </w:tc>
        <w:tc>
          <w:tcPr>
            <w:tcW w:w="7241" w:type="dxa"/>
            <w:tcPrChange w:id="2353" w:author="PANAITOPOL Dorin" w:date="2020-11-08T19:10:00Z">
              <w:tcPr>
                <w:tcW w:w="8485" w:type="dxa"/>
              </w:tcPr>
            </w:tcPrChange>
          </w:tcPr>
          <w:p w14:paraId="124CA8E4" w14:textId="04E3DEB3" w:rsidR="0084475A" w:rsidRPr="0084475A" w:rsidRDefault="0084475A">
            <w:pPr>
              <w:rPr>
                <w:ins w:id="2354" w:author="PANAITOPOL Dorin" w:date="2020-11-08T19:06:00Z"/>
                <w:color w:val="000000" w:themeColor="text1"/>
                <w:lang w:val="en-US" w:eastAsia="zh-CN"/>
                <w:rPrChange w:id="2355" w:author="PANAITOPOL Dorin" w:date="2020-11-08T19:07:00Z">
                  <w:rPr>
                    <w:ins w:id="2356" w:author="PANAITOPOL Dorin" w:date="2020-11-08T19:06:00Z"/>
                    <w:rFonts w:eastAsiaTheme="minorEastAsia"/>
                    <w:i/>
                    <w:color w:val="0070C0"/>
                    <w:lang w:val="en-US" w:eastAsia="zh-CN"/>
                  </w:rPr>
                </w:rPrChange>
              </w:rPr>
            </w:pPr>
            <w:ins w:id="2357" w:author="PANAITOPOL Dorin" w:date="2020-11-08T19:06:00Z">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ins>
          </w:p>
        </w:tc>
        <w:tc>
          <w:tcPr>
            <w:tcW w:w="1244" w:type="dxa"/>
            <w:tcPrChange w:id="2358" w:author="PANAITOPOL Dorin" w:date="2020-11-08T19:10:00Z">
              <w:tcPr>
                <w:tcW w:w="8485" w:type="dxa"/>
              </w:tcPr>
            </w:tcPrChange>
          </w:tcPr>
          <w:p w14:paraId="3E931A4A" w14:textId="17CF6811" w:rsidR="0084475A" w:rsidRPr="00C96668" w:rsidRDefault="0084475A" w:rsidP="0084475A">
            <w:pPr>
              <w:rPr>
                <w:ins w:id="2359" w:author="PANAITOPOL Dorin" w:date="2020-11-08T19:08:00Z"/>
                <w:b/>
                <w:bCs/>
                <w:color w:val="000000" w:themeColor="text1"/>
                <w:lang w:val="en-US" w:eastAsia="zh-CN"/>
              </w:rPr>
            </w:pPr>
            <w:ins w:id="2360" w:author="PANAITOPOL Dorin" w:date="2020-11-08T19:09: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84475A" w14:paraId="5969CD39" w14:textId="2C645802" w:rsidTr="0084475A">
        <w:trPr>
          <w:ins w:id="2361" w:author="PANAITOPOL Dorin" w:date="2020-11-08T19:06:00Z"/>
        </w:trPr>
        <w:tc>
          <w:tcPr>
            <w:tcW w:w="1372" w:type="dxa"/>
            <w:tcPrChange w:id="2362" w:author="PANAITOPOL Dorin" w:date="2020-11-08T19:10:00Z">
              <w:tcPr>
                <w:tcW w:w="1372" w:type="dxa"/>
              </w:tcPr>
            </w:tcPrChange>
          </w:tcPr>
          <w:p w14:paraId="41F425D9" w14:textId="77777777" w:rsidR="0084475A" w:rsidRPr="004864EF" w:rsidRDefault="0084475A" w:rsidP="0084475A">
            <w:pPr>
              <w:rPr>
                <w:ins w:id="2363" w:author="PANAITOPOL Dorin" w:date="2020-11-08T19:06:00Z"/>
                <w:b/>
                <w:color w:val="0070C0"/>
                <w:u w:val="single"/>
                <w:lang w:eastAsia="ko-KR"/>
              </w:rPr>
            </w:pPr>
          </w:p>
        </w:tc>
        <w:tc>
          <w:tcPr>
            <w:tcW w:w="7241" w:type="dxa"/>
            <w:tcPrChange w:id="2364" w:author="PANAITOPOL Dorin" w:date="2020-11-08T19:10:00Z">
              <w:tcPr>
                <w:tcW w:w="8485" w:type="dxa"/>
              </w:tcPr>
            </w:tcPrChange>
          </w:tcPr>
          <w:p w14:paraId="4E5CCE79" w14:textId="77777777" w:rsidR="0084475A" w:rsidRDefault="0084475A" w:rsidP="0084475A">
            <w:pPr>
              <w:rPr>
                <w:ins w:id="2365" w:author="PANAITOPOL Dorin" w:date="2020-11-08T19:06:00Z"/>
                <w:rFonts w:eastAsiaTheme="minorEastAsia"/>
                <w:i/>
                <w:color w:val="0070C0"/>
                <w:lang w:val="en-US" w:eastAsia="zh-CN"/>
              </w:rPr>
            </w:pPr>
          </w:p>
        </w:tc>
        <w:tc>
          <w:tcPr>
            <w:tcW w:w="1244" w:type="dxa"/>
            <w:tcPrChange w:id="2366" w:author="PANAITOPOL Dorin" w:date="2020-11-08T19:10:00Z">
              <w:tcPr>
                <w:tcW w:w="8485" w:type="dxa"/>
              </w:tcPr>
            </w:tcPrChange>
          </w:tcPr>
          <w:p w14:paraId="20911760" w14:textId="77777777" w:rsidR="0084475A" w:rsidRDefault="0084475A" w:rsidP="0084475A">
            <w:pPr>
              <w:rPr>
                <w:ins w:id="2367" w:author="PANAITOPOL Dorin" w:date="2020-11-08T19:08:00Z"/>
                <w:rFonts w:eastAsiaTheme="minorEastAsia"/>
                <w:i/>
                <w:color w:val="0070C0"/>
                <w:lang w:val="en-US" w:eastAsia="zh-CN"/>
              </w:rPr>
            </w:pPr>
          </w:p>
        </w:tc>
      </w:tr>
    </w:tbl>
    <w:p w14:paraId="281D6B5E" w14:textId="77777777" w:rsidR="00A52C25" w:rsidRDefault="00A52C25">
      <w:pPr>
        <w:rPr>
          <w:ins w:id="2368" w:author="PANAITOPOL Dorin" w:date="2020-11-08T19:11:00Z"/>
          <w:lang w:val="en-US" w:eastAsia="zh-CN"/>
        </w:rPr>
      </w:pPr>
    </w:p>
    <w:p w14:paraId="62062185" w14:textId="77777777" w:rsidR="00874E0D" w:rsidRDefault="00874E0D" w:rsidP="00874E0D">
      <w:pPr>
        <w:rPr>
          <w:ins w:id="2369" w:author="PANAITOPOL Dorin" w:date="2020-11-09T09:32:00Z"/>
          <w:lang w:val="en-US" w:eastAsia="zh-CN"/>
        </w:rPr>
      </w:pPr>
      <w:ins w:id="2370"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6CFFC22D" w14:textId="67FACF31" w:rsidR="0084475A" w:rsidRDefault="0084475A" w:rsidP="0084475A">
      <w:pPr>
        <w:rPr>
          <w:ins w:id="2371" w:author="PANAITOPOL Dorin" w:date="2020-11-08T19:11:00Z"/>
          <w:rFonts w:eastAsiaTheme="minorEastAsia"/>
          <w:color w:val="000000" w:themeColor="text1"/>
          <w:lang w:val="en-US" w:eastAsia="zh-CN"/>
        </w:rPr>
      </w:pPr>
      <w:ins w:id="2372" w:author="PANAITOPOL Dorin" w:date="2020-11-08T19:11:00Z">
        <w:r w:rsidRPr="00775418">
          <w:rPr>
            <w:b/>
            <w:bCs/>
            <w:lang w:val="en-US" w:eastAsia="zh-CN"/>
          </w:rPr>
          <w:t>Question:</w:t>
        </w:r>
        <w:r>
          <w:rPr>
            <w:lang w:val="en-US" w:eastAsia="zh-CN"/>
          </w:rPr>
          <w:t xml:space="preserve"> Do you agree with proposal </w:t>
        </w:r>
        <w:r>
          <w:rPr>
            <w:b/>
            <w:color w:val="0070C0"/>
            <w:u w:val="single"/>
            <w:lang w:eastAsia="ko-KR"/>
          </w:rPr>
          <w:t xml:space="preserve">Issue </w:t>
        </w:r>
      </w:ins>
      <w:ins w:id="2373" w:author="PANAITOPOL Dorin" w:date="2020-11-08T19:13:00Z">
        <w:r>
          <w:rPr>
            <w:b/>
            <w:color w:val="0070C0"/>
            <w:u w:val="single"/>
            <w:lang w:eastAsia="ko-KR"/>
          </w:rPr>
          <w:t>3</w:t>
        </w:r>
      </w:ins>
      <w:ins w:id="2374" w:author="PANAITOPOL Dorin" w:date="2020-11-08T19:11:00Z">
        <w:r>
          <w:rPr>
            <w:b/>
            <w:color w:val="0070C0"/>
            <w:u w:val="single"/>
            <w:lang w:eastAsia="ko-KR"/>
          </w:rPr>
          <w:t>-x. Proposal y?</w:t>
        </w:r>
      </w:ins>
    </w:p>
    <w:p w14:paraId="2AC93242" w14:textId="77777777" w:rsidR="0084475A" w:rsidRDefault="0084475A" w:rsidP="0084475A">
      <w:pPr>
        <w:spacing w:after="120"/>
        <w:rPr>
          <w:ins w:id="2375" w:author="PANAITOPOL Dorin" w:date="2020-11-08T19:11:00Z"/>
          <w:color w:val="0070C0"/>
          <w:szCs w:val="24"/>
          <w:lang w:eastAsia="zh-CN"/>
        </w:rPr>
      </w:pPr>
    </w:p>
    <w:tbl>
      <w:tblPr>
        <w:tblStyle w:val="TableGrid"/>
        <w:tblW w:w="0" w:type="auto"/>
        <w:tblLook w:val="04A0" w:firstRow="1" w:lastRow="0" w:firstColumn="1" w:lastColumn="0" w:noHBand="0" w:noVBand="1"/>
        <w:tblPrChange w:id="2376" w:author="PANAITOPOL Dorin" w:date="2020-11-08T19:57:00Z">
          <w:tblPr>
            <w:tblStyle w:val="TableGrid"/>
            <w:tblW w:w="0" w:type="auto"/>
            <w:tblLook w:val="04A0" w:firstRow="1" w:lastRow="0" w:firstColumn="1" w:lastColumn="0" w:noHBand="0" w:noVBand="1"/>
          </w:tblPr>
        </w:tblPrChange>
      </w:tblPr>
      <w:tblGrid>
        <w:gridCol w:w="3154"/>
        <w:gridCol w:w="3155"/>
        <w:gridCol w:w="3155"/>
        <w:tblGridChange w:id="2377">
          <w:tblGrid>
            <w:gridCol w:w="1141"/>
            <w:gridCol w:w="2795"/>
            <w:gridCol w:w="3188"/>
          </w:tblGrid>
        </w:tblGridChange>
      </w:tblGrid>
      <w:tr w:rsidR="00B168E0" w14:paraId="152DFCE6" w14:textId="77777777" w:rsidTr="00B168E0">
        <w:trPr>
          <w:ins w:id="2378" w:author="PANAITOPOL Dorin" w:date="2020-11-08T19:11:00Z"/>
        </w:trPr>
        <w:tc>
          <w:tcPr>
            <w:tcW w:w="3154" w:type="dxa"/>
            <w:tcPrChange w:id="2379" w:author="PANAITOPOL Dorin" w:date="2020-11-08T19:57:00Z">
              <w:tcPr>
                <w:tcW w:w="1141" w:type="dxa"/>
              </w:tcPr>
            </w:tcPrChange>
          </w:tcPr>
          <w:p w14:paraId="0399D5D6" w14:textId="77777777" w:rsidR="00B168E0" w:rsidRDefault="00B168E0" w:rsidP="0084475A">
            <w:pPr>
              <w:spacing w:after="120"/>
              <w:rPr>
                <w:ins w:id="2380" w:author="PANAITOPOL Dorin" w:date="2020-11-08T19:11:00Z"/>
                <w:rFonts w:eastAsiaTheme="minorEastAsia"/>
                <w:b/>
                <w:bCs/>
                <w:color w:val="0070C0"/>
                <w:lang w:val="en-US" w:eastAsia="zh-CN"/>
              </w:rPr>
            </w:pPr>
            <w:ins w:id="2381" w:author="PANAITOPOL Dorin" w:date="2020-11-08T19:11:00Z">
              <w:r>
                <w:rPr>
                  <w:rFonts w:eastAsiaTheme="minorEastAsia"/>
                  <w:b/>
                  <w:bCs/>
                  <w:color w:val="0070C0"/>
                  <w:lang w:val="en-US" w:eastAsia="zh-CN"/>
                </w:rPr>
                <w:t>Company</w:t>
              </w:r>
            </w:ins>
          </w:p>
        </w:tc>
        <w:tc>
          <w:tcPr>
            <w:tcW w:w="3155" w:type="dxa"/>
            <w:tcPrChange w:id="2382" w:author="PANAITOPOL Dorin" w:date="2020-11-08T19:57:00Z">
              <w:tcPr>
                <w:tcW w:w="2795" w:type="dxa"/>
              </w:tcPr>
            </w:tcPrChange>
          </w:tcPr>
          <w:p w14:paraId="3FAD2DA3" w14:textId="77777777" w:rsidR="00B168E0" w:rsidRDefault="00B168E0" w:rsidP="0084475A">
            <w:pPr>
              <w:spacing w:after="120"/>
              <w:rPr>
                <w:ins w:id="2383" w:author="PANAITOPOL Dorin" w:date="2020-11-08T19:11:00Z"/>
                <w:rFonts w:eastAsiaTheme="minorEastAsia"/>
                <w:b/>
                <w:bCs/>
                <w:color w:val="0070C0"/>
                <w:lang w:val="en-US" w:eastAsia="zh-CN"/>
              </w:rPr>
            </w:pPr>
            <w:ins w:id="2384" w:author="PANAITOPOL Dorin" w:date="2020-11-08T19:11:00Z">
              <w:r>
                <w:rPr>
                  <w:rFonts w:eastAsiaTheme="minorEastAsia"/>
                  <w:b/>
                  <w:bCs/>
                  <w:color w:val="0070C0"/>
                  <w:lang w:val="en-US" w:eastAsia="zh-CN"/>
                </w:rPr>
                <w:t>Answer</w:t>
              </w:r>
            </w:ins>
          </w:p>
          <w:p w14:paraId="71BC9736" w14:textId="3CBB2A23" w:rsidR="00B168E0" w:rsidRDefault="00B168E0" w:rsidP="0084475A">
            <w:pPr>
              <w:spacing w:after="120"/>
              <w:rPr>
                <w:ins w:id="2385" w:author="PANAITOPOL Dorin" w:date="2020-11-08T19:11:00Z"/>
                <w:rFonts w:eastAsiaTheme="minorEastAsia"/>
                <w:b/>
                <w:bCs/>
                <w:color w:val="0070C0"/>
                <w:lang w:val="en-US" w:eastAsia="zh-CN"/>
              </w:rPr>
            </w:pPr>
            <w:ins w:id="2386" w:author="PANAITOPOL Dorin" w:date="2020-11-08T19:11:00Z">
              <w:r>
                <w:rPr>
                  <w:rFonts w:eastAsiaTheme="minorEastAsia"/>
                  <w:b/>
                  <w:bCs/>
                  <w:color w:val="0070C0"/>
                  <w:lang w:val="en-US" w:eastAsia="zh-CN"/>
                </w:rPr>
                <w:t xml:space="preserve">Issue </w:t>
              </w:r>
            </w:ins>
            <w:ins w:id="2387" w:author="PANAITOPOL Dorin" w:date="2020-11-08T19:12:00Z">
              <w:r>
                <w:rPr>
                  <w:rFonts w:eastAsiaTheme="minorEastAsia"/>
                  <w:b/>
                  <w:bCs/>
                  <w:color w:val="0070C0"/>
                  <w:lang w:val="en-US" w:eastAsia="zh-CN"/>
                </w:rPr>
                <w:t>3</w:t>
              </w:r>
            </w:ins>
            <w:ins w:id="2388" w:author="PANAITOPOL Dorin" w:date="2020-11-08T19:11:00Z">
              <w:r>
                <w:rPr>
                  <w:rFonts w:eastAsiaTheme="minorEastAsia"/>
                  <w:b/>
                  <w:bCs/>
                  <w:color w:val="0070C0"/>
                  <w:lang w:val="en-US" w:eastAsia="zh-CN"/>
                </w:rPr>
                <w:t xml:space="preserve">-1, Proposal 1 </w:t>
              </w:r>
            </w:ins>
          </w:p>
        </w:tc>
        <w:tc>
          <w:tcPr>
            <w:tcW w:w="3155" w:type="dxa"/>
            <w:tcPrChange w:id="2389" w:author="PANAITOPOL Dorin" w:date="2020-11-08T19:57:00Z">
              <w:tcPr>
                <w:tcW w:w="3188" w:type="dxa"/>
              </w:tcPr>
            </w:tcPrChange>
          </w:tcPr>
          <w:p w14:paraId="6B01DA04" w14:textId="77777777" w:rsidR="00B168E0" w:rsidRDefault="00B168E0" w:rsidP="0084475A">
            <w:pPr>
              <w:spacing w:after="120"/>
              <w:rPr>
                <w:ins w:id="2390" w:author="PANAITOPOL Dorin" w:date="2020-11-08T19:11:00Z"/>
                <w:rFonts w:eastAsiaTheme="minorEastAsia"/>
                <w:b/>
                <w:bCs/>
                <w:color w:val="0070C0"/>
                <w:lang w:val="en-US" w:eastAsia="zh-CN"/>
              </w:rPr>
            </w:pPr>
            <w:ins w:id="2391" w:author="PANAITOPOL Dorin" w:date="2020-11-08T19:11:00Z">
              <w:r>
                <w:rPr>
                  <w:rFonts w:eastAsiaTheme="minorEastAsia"/>
                  <w:b/>
                  <w:bCs/>
                  <w:color w:val="0070C0"/>
                  <w:lang w:val="en-US" w:eastAsia="zh-CN"/>
                </w:rPr>
                <w:t>Answer</w:t>
              </w:r>
            </w:ins>
          </w:p>
          <w:p w14:paraId="4115BEC5" w14:textId="70658B9B" w:rsidR="00B168E0" w:rsidRDefault="00B168E0" w:rsidP="0084475A">
            <w:pPr>
              <w:spacing w:after="120"/>
              <w:rPr>
                <w:ins w:id="2392" w:author="PANAITOPOL Dorin" w:date="2020-11-08T19:11:00Z"/>
                <w:rFonts w:eastAsiaTheme="minorEastAsia"/>
                <w:b/>
                <w:bCs/>
                <w:color w:val="0070C0"/>
                <w:lang w:val="en-US" w:eastAsia="zh-CN"/>
              </w:rPr>
            </w:pPr>
            <w:ins w:id="2393" w:author="PANAITOPOL Dorin" w:date="2020-11-08T19:11:00Z">
              <w:r>
                <w:rPr>
                  <w:rFonts w:eastAsiaTheme="minorEastAsia"/>
                  <w:b/>
                  <w:bCs/>
                  <w:color w:val="0070C0"/>
                  <w:lang w:val="en-US" w:eastAsia="zh-CN"/>
                </w:rPr>
                <w:t xml:space="preserve">Issue </w:t>
              </w:r>
            </w:ins>
            <w:ins w:id="2394" w:author="PANAITOPOL Dorin" w:date="2020-11-08T19:12:00Z">
              <w:r>
                <w:rPr>
                  <w:rFonts w:eastAsiaTheme="minorEastAsia"/>
                  <w:b/>
                  <w:bCs/>
                  <w:color w:val="0070C0"/>
                  <w:lang w:val="en-US" w:eastAsia="zh-CN"/>
                </w:rPr>
                <w:t>3</w:t>
              </w:r>
            </w:ins>
            <w:ins w:id="2395" w:author="PANAITOPOL Dorin" w:date="2020-11-08T19:11:00Z">
              <w:r>
                <w:rPr>
                  <w:rFonts w:eastAsiaTheme="minorEastAsia"/>
                  <w:b/>
                  <w:bCs/>
                  <w:color w:val="0070C0"/>
                  <w:lang w:val="en-US" w:eastAsia="zh-CN"/>
                </w:rPr>
                <w:t>-1, Proposal 2</w:t>
              </w:r>
            </w:ins>
          </w:p>
        </w:tc>
      </w:tr>
      <w:tr w:rsidR="00B168E0" w14:paraId="52A2E0C7" w14:textId="77777777" w:rsidTr="00B168E0">
        <w:trPr>
          <w:ins w:id="2396" w:author="PANAITOPOL Dorin" w:date="2020-11-08T19:11:00Z"/>
        </w:trPr>
        <w:tc>
          <w:tcPr>
            <w:tcW w:w="3154" w:type="dxa"/>
            <w:tcPrChange w:id="2397" w:author="PANAITOPOL Dorin" w:date="2020-11-08T19:57:00Z">
              <w:tcPr>
                <w:tcW w:w="1141" w:type="dxa"/>
              </w:tcPr>
            </w:tcPrChange>
          </w:tcPr>
          <w:p w14:paraId="204BC798" w14:textId="77777777" w:rsidR="00B168E0" w:rsidRDefault="00B168E0" w:rsidP="0084475A">
            <w:pPr>
              <w:spacing w:after="120"/>
              <w:rPr>
                <w:ins w:id="2398" w:author="PANAITOPOL Dorin" w:date="2020-11-08T19:11:00Z"/>
                <w:rFonts w:eastAsiaTheme="minorEastAsia"/>
                <w:color w:val="0070C0"/>
                <w:lang w:val="en-US" w:eastAsia="zh-CN"/>
              </w:rPr>
            </w:pPr>
            <w:ins w:id="2399" w:author="PANAITOPOL Dorin" w:date="2020-11-08T19:11:00Z">
              <w:r>
                <w:rPr>
                  <w:rFonts w:eastAsiaTheme="minorEastAsia"/>
                  <w:color w:val="0070C0"/>
                  <w:lang w:val="en-US" w:eastAsia="zh-CN"/>
                </w:rPr>
                <w:t>Thales</w:t>
              </w:r>
            </w:ins>
          </w:p>
        </w:tc>
        <w:tc>
          <w:tcPr>
            <w:tcW w:w="3155" w:type="dxa"/>
            <w:tcPrChange w:id="2400" w:author="PANAITOPOL Dorin" w:date="2020-11-08T19:57:00Z">
              <w:tcPr>
                <w:tcW w:w="2795" w:type="dxa"/>
              </w:tcPr>
            </w:tcPrChange>
          </w:tcPr>
          <w:p w14:paraId="1634C300" w14:textId="14D35E38" w:rsidR="00B168E0" w:rsidRDefault="00F36049" w:rsidP="0084475A">
            <w:pPr>
              <w:spacing w:after="120"/>
              <w:rPr>
                <w:ins w:id="2401" w:author="PANAITOPOL Dorin" w:date="2020-11-08T19:11:00Z"/>
                <w:rFonts w:eastAsiaTheme="minorEastAsia"/>
                <w:color w:val="0070C0"/>
                <w:lang w:val="en-US" w:eastAsia="zh-CN"/>
              </w:rPr>
            </w:pPr>
            <w:ins w:id="2402" w:author="PANAITOPOL Dorin" w:date="2020-11-09T09:37:00Z">
              <w:r>
                <w:rPr>
                  <w:rFonts w:eastAsiaTheme="minorEastAsia"/>
                  <w:color w:val="0070C0"/>
                  <w:lang w:val="en-US" w:eastAsia="zh-CN"/>
                </w:rPr>
                <w:t>AGREE</w:t>
              </w:r>
            </w:ins>
          </w:p>
        </w:tc>
        <w:tc>
          <w:tcPr>
            <w:tcW w:w="3155" w:type="dxa"/>
            <w:tcPrChange w:id="2403" w:author="PANAITOPOL Dorin" w:date="2020-11-08T19:57:00Z">
              <w:tcPr>
                <w:tcW w:w="3188" w:type="dxa"/>
              </w:tcPr>
            </w:tcPrChange>
          </w:tcPr>
          <w:p w14:paraId="012993FF" w14:textId="1C7AA8E0" w:rsidR="00B168E0" w:rsidRDefault="00F36049" w:rsidP="0084475A">
            <w:pPr>
              <w:spacing w:after="120"/>
              <w:rPr>
                <w:ins w:id="2404" w:author="PANAITOPOL Dorin" w:date="2020-11-08T19:11:00Z"/>
                <w:rFonts w:eastAsiaTheme="minorEastAsia"/>
                <w:color w:val="0070C0"/>
                <w:lang w:val="en-US" w:eastAsia="zh-CN"/>
              </w:rPr>
            </w:pPr>
            <w:ins w:id="2405" w:author="PANAITOPOL Dorin" w:date="2020-11-09T09:37:00Z">
              <w:r>
                <w:rPr>
                  <w:rFonts w:eastAsiaTheme="minorEastAsia"/>
                  <w:color w:val="0070C0"/>
                  <w:lang w:val="en-US" w:eastAsia="zh-CN"/>
                </w:rPr>
                <w:t>AGREE</w:t>
              </w:r>
            </w:ins>
          </w:p>
        </w:tc>
      </w:tr>
      <w:tr w:rsidR="00B168E0" w14:paraId="02F243E5" w14:textId="77777777" w:rsidTr="00B168E0">
        <w:trPr>
          <w:ins w:id="2406" w:author="PANAITOPOL Dorin" w:date="2020-11-08T19:11:00Z"/>
        </w:trPr>
        <w:tc>
          <w:tcPr>
            <w:tcW w:w="3154" w:type="dxa"/>
            <w:tcPrChange w:id="2407" w:author="PANAITOPOL Dorin" w:date="2020-11-08T19:57:00Z">
              <w:tcPr>
                <w:tcW w:w="1141" w:type="dxa"/>
              </w:tcPr>
            </w:tcPrChange>
          </w:tcPr>
          <w:p w14:paraId="4D96153C" w14:textId="19E9EAAF" w:rsidR="00B168E0" w:rsidRDefault="0036212B" w:rsidP="0084475A">
            <w:pPr>
              <w:spacing w:after="120"/>
              <w:rPr>
                <w:ins w:id="2408" w:author="PANAITOPOL Dorin" w:date="2020-11-08T19:11:00Z"/>
                <w:rFonts w:eastAsiaTheme="minorEastAsia"/>
                <w:color w:val="0070C0"/>
                <w:lang w:val="en-US" w:eastAsia="zh-CN"/>
              </w:rPr>
            </w:pPr>
            <w:ins w:id="2409" w:author="Francesc Boixadera" w:date="2020-11-10T12:21:00Z">
              <w:r>
                <w:rPr>
                  <w:rFonts w:eastAsiaTheme="minorEastAsia"/>
                  <w:color w:val="0070C0"/>
                  <w:lang w:val="en-US" w:eastAsia="zh-CN"/>
                </w:rPr>
                <w:t>MTK</w:t>
              </w:r>
            </w:ins>
          </w:p>
        </w:tc>
        <w:tc>
          <w:tcPr>
            <w:tcW w:w="3155" w:type="dxa"/>
            <w:tcPrChange w:id="2410" w:author="PANAITOPOL Dorin" w:date="2020-11-08T19:57:00Z">
              <w:tcPr>
                <w:tcW w:w="2795" w:type="dxa"/>
              </w:tcPr>
            </w:tcPrChange>
          </w:tcPr>
          <w:p w14:paraId="11B9865A" w14:textId="3DDCF173" w:rsidR="00B168E0" w:rsidRDefault="0036212B" w:rsidP="0084475A">
            <w:pPr>
              <w:spacing w:after="120"/>
              <w:rPr>
                <w:ins w:id="2411" w:author="PANAITOPOL Dorin" w:date="2020-11-08T19:11:00Z"/>
                <w:rFonts w:eastAsiaTheme="minorEastAsia"/>
                <w:color w:val="0070C0"/>
                <w:lang w:val="en-US" w:eastAsia="zh-CN"/>
              </w:rPr>
            </w:pPr>
            <w:ins w:id="2412" w:author="Francesc Boixadera" w:date="2020-11-10T12:21:00Z">
              <w:r>
                <w:rPr>
                  <w:rFonts w:eastAsiaTheme="minorEastAsia"/>
                  <w:color w:val="0070C0"/>
                  <w:lang w:val="en-US" w:eastAsia="zh-CN"/>
                </w:rPr>
                <w:t>AGREE</w:t>
              </w:r>
            </w:ins>
          </w:p>
        </w:tc>
        <w:tc>
          <w:tcPr>
            <w:tcW w:w="3155" w:type="dxa"/>
            <w:tcPrChange w:id="2413" w:author="PANAITOPOL Dorin" w:date="2020-11-08T19:57:00Z">
              <w:tcPr>
                <w:tcW w:w="3188" w:type="dxa"/>
              </w:tcPr>
            </w:tcPrChange>
          </w:tcPr>
          <w:p w14:paraId="1563DF39" w14:textId="60279341" w:rsidR="00B168E0" w:rsidRDefault="0036212B" w:rsidP="0084475A">
            <w:pPr>
              <w:spacing w:after="120"/>
              <w:rPr>
                <w:ins w:id="2414" w:author="PANAITOPOL Dorin" w:date="2020-11-08T19:11:00Z"/>
                <w:rFonts w:eastAsiaTheme="minorEastAsia"/>
                <w:color w:val="0070C0"/>
                <w:lang w:val="en-US" w:eastAsia="zh-CN"/>
              </w:rPr>
            </w:pPr>
            <w:ins w:id="2415" w:author="Francesc Boixadera" w:date="2020-11-10T12:21:00Z">
              <w:r>
                <w:rPr>
                  <w:rFonts w:eastAsiaTheme="minorEastAsia"/>
                  <w:color w:val="0070C0"/>
                  <w:lang w:val="en-US" w:eastAsia="zh-CN"/>
                </w:rPr>
                <w:t>AGREE</w:t>
              </w:r>
            </w:ins>
          </w:p>
        </w:tc>
      </w:tr>
      <w:tr w:rsidR="00B168E0" w14:paraId="67FD6C5F" w14:textId="77777777" w:rsidTr="00B168E0">
        <w:trPr>
          <w:ins w:id="2416" w:author="PANAITOPOL Dorin" w:date="2020-11-08T19:11:00Z"/>
        </w:trPr>
        <w:tc>
          <w:tcPr>
            <w:tcW w:w="3154" w:type="dxa"/>
            <w:tcPrChange w:id="2417" w:author="PANAITOPOL Dorin" w:date="2020-11-08T19:57:00Z">
              <w:tcPr>
                <w:tcW w:w="1141" w:type="dxa"/>
              </w:tcPr>
            </w:tcPrChange>
          </w:tcPr>
          <w:p w14:paraId="2323554D" w14:textId="77777777" w:rsidR="00B168E0" w:rsidRDefault="00B168E0" w:rsidP="0084475A">
            <w:pPr>
              <w:spacing w:after="120"/>
              <w:rPr>
                <w:ins w:id="2418" w:author="PANAITOPOL Dorin" w:date="2020-11-08T19:11:00Z"/>
                <w:rFonts w:eastAsiaTheme="minorEastAsia"/>
                <w:color w:val="0070C0"/>
                <w:lang w:val="en-US" w:eastAsia="zh-CN"/>
              </w:rPr>
            </w:pPr>
          </w:p>
        </w:tc>
        <w:tc>
          <w:tcPr>
            <w:tcW w:w="3155" w:type="dxa"/>
            <w:tcPrChange w:id="2419" w:author="PANAITOPOL Dorin" w:date="2020-11-08T19:57:00Z">
              <w:tcPr>
                <w:tcW w:w="2795" w:type="dxa"/>
              </w:tcPr>
            </w:tcPrChange>
          </w:tcPr>
          <w:p w14:paraId="1D8C2BCA" w14:textId="77777777" w:rsidR="00B168E0" w:rsidRDefault="00B168E0" w:rsidP="0084475A">
            <w:pPr>
              <w:spacing w:after="120"/>
              <w:rPr>
                <w:ins w:id="2420" w:author="PANAITOPOL Dorin" w:date="2020-11-08T19:11:00Z"/>
                <w:rFonts w:eastAsiaTheme="minorEastAsia"/>
                <w:color w:val="0070C0"/>
                <w:lang w:val="en-US" w:eastAsia="zh-CN"/>
              </w:rPr>
            </w:pPr>
          </w:p>
        </w:tc>
        <w:tc>
          <w:tcPr>
            <w:tcW w:w="3155" w:type="dxa"/>
            <w:tcPrChange w:id="2421" w:author="PANAITOPOL Dorin" w:date="2020-11-08T19:57:00Z">
              <w:tcPr>
                <w:tcW w:w="3188" w:type="dxa"/>
              </w:tcPr>
            </w:tcPrChange>
          </w:tcPr>
          <w:p w14:paraId="2578B36F" w14:textId="77777777" w:rsidR="00B168E0" w:rsidRDefault="00B168E0" w:rsidP="0084475A">
            <w:pPr>
              <w:spacing w:after="120"/>
              <w:rPr>
                <w:ins w:id="2422" w:author="PANAITOPOL Dorin" w:date="2020-11-08T19:11:00Z"/>
                <w:rFonts w:eastAsiaTheme="minorEastAsia"/>
                <w:color w:val="0070C0"/>
                <w:lang w:val="en-US" w:eastAsia="zh-CN"/>
              </w:rPr>
            </w:pPr>
          </w:p>
        </w:tc>
      </w:tr>
      <w:tr w:rsidR="00B168E0" w14:paraId="36620153" w14:textId="77777777" w:rsidTr="00B168E0">
        <w:trPr>
          <w:ins w:id="2423" w:author="PANAITOPOL Dorin" w:date="2020-11-08T19:11:00Z"/>
        </w:trPr>
        <w:tc>
          <w:tcPr>
            <w:tcW w:w="3154" w:type="dxa"/>
            <w:tcPrChange w:id="2424" w:author="PANAITOPOL Dorin" w:date="2020-11-08T19:57:00Z">
              <w:tcPr>
                <w:tcW w:w="1141" w:type="dxa"/>
              </w:tcPr>
            </w:tcPrChange>
          </w:tcPr>
          <w:p w14:paraId="00335D85" w14:textId="77777777" w:rsidR="00B168E0" w:rsidRDefault="00B168E0" w:rsidP="0084475A">
            <w:pPr>
              <w:spacing w:after="120"/>
              <w:rPr>
                <w:ins w:id="2425" w:author="PANAITOPOL Dorin" w:date="2020-11-08T19:11:00Z"/>
                <w:rFonts w:eastAsiaTheme="minorEastAsia"/>
                <w:color w:val="0070C0"/>
                <w:lang w:val="en-US" w:eastAsia="zh-CN"/>
              </w:rPr>
            </w:pPr>
          </w:p>
        </w:tc>
        <w:tc>
          <w:tcPr>
            <w:tcW w:w="3155" w:type="dxa"/>
            <w:tcPrChange w:id="2426" w:author="PANAITOPOL Dorin" w:date="2020-11-08T19:57:00Z">
              <w:tcPr>
                <w:tcW w:w="2795" w:type="dxa"/>
              </w:tcPr>
            </w:tcPrChange>
          </w:tcPr>
          <w:p w14:paraId="4D976519" w14:textId="77777777" w:rsidR="00B168E0" w:rsidRDefault="00B168E0" w:rsidP="0084475A">
            <w:pPr>
              <w:spacing w:after="120"/>
              <w:rPr>
                <w:ins w:id="2427" w:author="PANAITOPOL Dorin" w:date="2020-11-08T19:11:00Z"/>
                <w:rFonts w:eastAsiaTheme="minorEastAsia"/>
                <w:color w:val="0070C0"/>
                <w:lang w:val="en-US" w:eastAsia="zh-CN"/>
              </w:rPr>
            </w:pPr>
          </w:p>
        </w:tc>
        <w:tc>
          <w:tcPr>
            <w:tcW w:w="3155" w:type="dxa"/>
            <w:tcPrChange w:id="2428" w:author="PANAITOPOL Dorin" w:date="2020-11-08T19:57:00Z">
              <w:tcPr>
                <w:tcW w:w="3188" w:type="dxa"/>
              </w:tcPr>
            </w:tcPrChange>
          </w:tcPr>
          <w:p w14:paraId="440E4940" w14:textId="77777777" w:rsidR="00B168E0" w:rsidRDefault="00B168E0" w:rsidP="0084475A">
            <w:pPr>
              <w:spacing w:after="120"/>
              <w:rPr>
                <w:ins w:id="2429" w:author="PANAITOPOL Dorin" w:date="2020-11-08T19:11:00Z"/>
                <w:rFonts w:eastAsiaTheme="minorEastAsia"/>
                <w:color w:val="0070C0"/>
                <w:lang w:val="en-US" w:eastAsia="zh-CN"/>
              </w:rPr>
            </w:pPr>
          </w:p>
        </w:tc>
      </w:tr>
      <w:tr w:rsidR="00B168E0" w14:paraId="45EF26A7" w14:textId="77777777" w:rsidTr="00B168E0">
        <w:trPr>
          <w:ins w:id="2430" w:author="PANAITOPOL Dorin" w:date="2020-11-08T19:11:00Z"/>
        </w:trPr>
        <w:tc>
          <w:tcPr>
            <w:tcW w:w="3154" w:type="dxa"/>
            <w:tcPrChange w:id="2431" w:author="PANAITOPOL Dorin" w:date="2020-11-08T19:57:00Z">
              <w:tcPr>
                <w:tcW w:w="1141" w:type="dxa"/>
              </w:tcPr>
            </w:tcPrChange>
          </w:tcPr>
          <w:p w14:paraId="68D9A664" w14:textId="77777777" w:rsidR="00B168E0" w:rsidRDefault="00B168E0" w:rsidP="0084475A">
            <w:pPr>
              <w:spacing w:after="120"/>
              <w:rPr>
                <w:ins w:id="2432" w:author="PANAITOPOL Dorin" w:date="2020-11-08T19:11:00Z"/>
                <w:rFonts w:eastAsiaTheme="minorEastAsia"/>
                <w:color w:val="0070C0"/>
                <w:lang w:val="en-US" w:eastAsia="zh-CN"/>
              </w:rPr>
            </w:pPr>
            <w:ins w:id="2433" w:author="PANAITOPOL Dorin" w:date="2020-11-08T19:11:00Z">
              <w:r>
                <w:rPr>
                  <w:rStyle w:val="eop"/>
                  <w:color w:val="E3008C"/>
                </w:rPr>
                <w:t> </w:t>
              </w:r>
            </w:ins>
          </w:p>
        </w:tc>
        <w:tc>
          <w:tcPr>
            <w:tcW w:w="3155" w:type="dxa"/>
            <w:tcPrChange w:id="2434" w:author="PANAITOPOL Dorin" w:date="2020-11-08T19:57:00Z">
              <w:tcPr>
                <w:tcW w:w="2795" w:type="dxa"/>
              </w:tcPr>
            </w:tcPrChange>
          </w:tcPr>
          <w:p w14:paraId="00D130FC" w14:textId="77777777" w:rsidR="00B168E0" w:rsidRDefault="00B168E0" w:rsidP="0084475A">
            <w:pPr>
              <w:spacing w:after="120"/>
              <w:rPr>
                <w:ins w:id="2435" w:author="PANAITOPOL Dorin" w:date="2020-11-08T19:11:00Z"/>
                <w:rFonts w:eastAsiaTheme="minorEastAsia"/>
                <w:color w:val="0070C0"/>
                <w:lang w:val="en-US" w:eastAsia="zh-CN"/>
              </w:rPr>
            </w:pPr>
          </w:p>
        </w:tc>
        <w:tc>
          <w:tcPr>
            <w:tcW w:w="3155" w:type="dxa"/>
            <w:tcPrChange w:id="2436" w:author="PANAITOPOL Dorin" w:date="2020-11-08T19:57:00Z">
              <w:tcPr>
                <w:tcW w:w="3188" w:type="dxa"/>
              </w:tcPr>
            </w:tcPrChange>
          </w:tcPr>
          <w:p w14:paraId="7450E12D" w14:textId="77777777" w:rsidR="00B168E0" w:rsidRDefault="00B168E0" w:rsidP="0084475A">
            <w:pPr>
              <w:spacing w:after="120"/>
              <w:rPr>
                <w:ins w:id="2437" w:author="PANAITOPOL Dorin" w:date="2020-11-08T19:11:00Z"/>
                <w:rFonts w:eastAsiaTheme="minorEastAsia"/>
                <w:color w:val="0070C0"/>
                <w:lang w:val="en-US" w:eastAsia="zh-CN"/>
              </w:rPr>
            </w:pPr>
          </w:p>
        </w:tc>
      </w:tr>
      <w:tr w:rsidR="00B168E0" w14:paraId="070E02CA" w14:textId="77777777" w:rsidTr="00B168E0">
        <w:trPr>
          <w:ins w:id="2438" w:author="PANAITOPOL Dorin" w:date="2020-11-08T19:11:00Z"/>
        </w:trPr>
        <w:tc>
          <w:tcPr>
            <w:tcW w:w="3154" w:type="dxa"/>
            <w:tcPrChange w:id="2439" w:author="PANAITOPOL Dorin" w:date="2020-11-08T19:57:00Z">
              <w:tcPr>
                <w:tcW w:w="1141" w:type="dxa"/>
              </w:tcPr>
            </w:tcPrChange>
          </w:tcPr>
          <w:p w14:paraId="02AAAAFD" w14:textId="77777777" w:rsidR="00B168E0" w:rsidRDefault="00B168E0" w:rsidP="0084475A">
            <w:pPr>
              <w:spacing w:after="120"/>
              <w:rPr>
                <w:ins w:id="2440" w:author="PANAITOPOL Dorin" w:date="2020-11-08T19:11:00Z"/>
                <w:rFonts w:eastAsiaTheme="minorEastAsia"/>
                <w:color w:val="0070C0"/>
                <w:lang w:val="en-US" w:eastAsia="zh-CN"/>
              </w:rPr>
            </w:pPr>
          </w:p>
        </w:tc>
        <w:tc>
          <w:tcPr>
            <w:tcW w:w="3155" w:type="dxa"/>
            <w:tcPrChange w:id="2441" w:author="PANAITOPOL Dorin" w:date="2020-11-08T19:57:00Z">
              <w:tcPr>
                <w:tcW w:w="2795" w:type="dxa"/>
              </w:tcPr>
            </w:tcPrChange>
          </w:tcPr>
          <w:p w14:paraId="686E68F9" w14:textId="77777777" w:rsidR="00B168E0" w:rsidRDefault="00B168E0" w:rsidP="0084475A">
            <w:pPr>
              <w:spacing w:after="120"/>
              <w:rPr>
                <w:ins w:id="2442" w:author="PANAITOPOL Dorin" w:date="2020-11-08T19:11:00Z"/>
                <w:rFonts w:eastAsiaTheme="minorEastAsia"/>
                <w:color w:val="0070C0"/>
                <w:lang w:val="en-US" w:eastAsia="zh-CN"/>
              </w:rPr>
            </w:pPr>
          </w:p>
        </w:tc>
        <w:tc>
          <w:tcPr>
            <w:tcW w:w="3155" w:type="dxa"/>
            <w:tcPrChange w:id="2443" w:author="PANAITOPOL Dorin" w:date="2020-11-08T19:57:00Z">
              <w:tcPr>
                <w:tcW w:w="3188" w:type="dxa"/>
              </w:tcPr>
            </w:tcPrChange>
          </w:tcPr>
          <w:p w14:paraId="6EBE1A15" w14:textId="77777777" w:rsidR="00B168E0" w:rsidRDefault="00B168E0" w:rsidP="0084475A">
            <w:pPr>
              <w:spacing w:after="120"/>
              <w:rPr>
                <w:ins w:id="2444" w:author="PANAITOPOL Dorin" w:date="2020-11-08T19:11:00Z"/>
                <w:rFonts w:eastAsiaTheme="minorEastAsia"/>
                <w:color w:val="0070C0"/>
                <w:lang w:val="en-US" w:eastAsia="zh-CN"/>
              </w:rPr>
            </w:pPr>
          </w:p>
        </w:tc>
      </w:tr>
      <w:tr w:rsidR="00B168E0" w14:paraId="2AB09F4E" w14:textId="77777777" w:rsidTr="00B168E0">
        <w:trPr>
          <w:ins w:id="2445" w:author="PANAITOPOL Dorin" w:date="2020-11-08T19:11:00Z"/>
        </w:trPr>
        <w:tc>
          <w:tcPr>
            <w:tcW w:w="3154" w:type="dxa"/>
            <w:tcPrChange w:id="2446" w:author="PANAITOPOL Dorin" w:date="2020-11-08T19:57:00Z">
              <w:tcPr>
                <w:tcW w:w="1141" w:type="dxa"/>
              </w:tcPr>
            </w:tcPrChange>
          </w:tcPr>
          <w:p w14:paraId="3F8DAF30" w14:textId="77777777" w:rsidR="00B168E0" w:rsidRDefault="00B168E0" w:rsidP="0084475A">
            <w:pPr>
              <w:spacing w:after="120"/>
              <w:rPr>
                <w:ins w:id="2447" w:author="PANAITOPOL Dorin" w:date="2020-11-08T19:11:00Z"/>
                <w:rFonts w:eastAsiaTheme="minorEastAsia"/>
                <w:color w:val="0070C0"/>
                <w:lang w:val="en-US" w:eastAsia="zh-CN"/>
              </w:rPr>
            </w:pPr>
          </w:p>
        </w:tc>
        <w:tc>
          <w:tcPr>
            <w:tcW w:w="3155" w:type="dxa"/>
            <w:tcPrChange w:id="2448" w:author="PANAITOPOL Dorin" w:date="2020-11-08T19:57:00Z">
              <w:tcPr>
                <w:tcW w:w="2795" w:type="dxa"/>
              </w:tcPr>
            </w:tcPrChange>
          </w:tcPr>
          <w:p w14:paraId="398699EE" w14:textId="77777777" w:rsidR="00B168E0" w:rsidRDefault="00B168E0" w:rsidP="0084475A">
            <w:pPr>
              <w:spacing w:after="120"/>
              <w:rPr>
                <w:ins w:id="2449" w:author="PANAITOPOL Dorin" w:date="2020-11-08T19:11:00Z"/>
                <w:rFonts w:eastAsiaTheme="minorEastAsia"/>
                <w:color w:val="0070C0"/>
                <w:lang w:val="en-US" w:eastAsia="zh-CN"/>
              </w:rPr>
            </w:pPr>
          </w:p>
        </w:tc>
        <w:tc>
          <w:tcPr>
            <w:tcW w:w="3155" w:type="dxa"/>
            <w:tcPrChange w:id="2450" w:author="PANAITOPOL Dorin" w:date="2020-11-08T19:57:00Z">
              <w:tcPr>
                <w:tcW w:w="3188" w:type="dxa"/>
              </w:tcPr>
            </w:tcPrChange>
          </w:tcPr>
          <w:p w14:paraId="7BCC22F6" w14:textId="77777777" w:rsidR="00B168E0" w:rsidRDefault="00B168E0" w:rsidP="0084475A">
            <w:pPr>
              <w:spacing w:after="120"/>
              <w:rPr>
                <w:ins w:id="2451" w:author="PANAITOPOL Dorin" w:date="2020-11-08T19:11:00Z"/>
                <w:rFonts w:eastAsiaTheme="minorEastAsia"/>
                <w:color w:val="0070C0"/>
                <w:lang w:val="en-US" w:eastAsia="zh-CN"/>
              </w:rPr>
            </w:pPr>
          </w:p>
        </w:tc>
      </w:tr>
      <w:tr w:rsidR="00B168E0" w14:paraId="144969B6" w14:textId="77777777" w:rsidTr="00B168E0">
        <w:trPr>
          <w:ins w:id="2452" w:author="PANAITOPOL Dorin" w:date="2020-11-08T19:11:00Z"/>
        </w:trPr>
        <w:tc>
          <w:tcPr>
            <w:tcW w:w="3154" w:type="dxa"/>
            <w:tcPrChange w:id="2453" w:author="PANAITOPOL Dorin" w:date="2020-11-08T19:57:00Z">
              <w:tcPr>
                <w:tcW w:w="1141" w:type="dxa"/>
              </w:tcPr>
            </w:tcPrChange>
          </w:tcPr>
          <w:p w14:paraId="54DC2C21" w14:textId="77777777" w:rsidR="00B168E0" w:rsidRDefault="00B168E0" w:rsidP="0084475A">
            <w:pPr>
              <w:spacing w:after="120"/>
              <w:rPr>
                <w:ins w:id="2454" w:author="PANAITOPOL Dorin" w:date="2020-11-08T19:11:00Z"/>
                <w:rFonts w:eastAsiaTheme="minorEastAsia"/>
                <w:color w:val="0070C0"/>
                <w:lang w:val="en-US" w:eastAsia="zh-CN"/>
              </w:rPr>
            </w:pPr>
          </w:p>
        </w:tc>
        <w:tc>
          <w:tcPr>
            <w:tcW w:w="3155" w:type="dxa"/>
            <w:tcPrChange w:id="2455" w:author="PANAITOPOL Dorin" w:date="2020-11-08T19:57:00Z">
              <w:tcPr>
                <w:tcW w:w="2795" w:type="dxa"/>
              </w:tcPr>
            </w:tcPrChange>
          </w:tcPr>
          <w:p w14:paraId="1D95E20E" w14:textId="77777777" w:rsidR="00B168E0" w:rsidRDefault="00B168E0" w:rsidP="0084475A">
            <w:pPr>
              <w:spacing w:after="120"/>
              <w:rPr>
                <w:ins w:id="2456" w:author="PANAITOPOL Dorin" w:date="2020-11-08T19:11:00Z"/>
                <w:rFonts w:eastAsiaTheme="minorEastAsia"/>
                <w:color w:val="0070C0"/>
                <w:lang w:val="en-US" w:eastAsia="zh-CN"/>
              </w:rPr>
            </w:pPr>
          </w:p>
        </w:tc>
        <w:tc>
          <w:tcPr>
            <w:tcW w:w="3155" w:type="dxa"/>
            <w:tcPrChange w:id="2457" w:author="PANAITOPOL Dorin" w:date="2020-11-08T19:57:00Z">
              <w:tcPr>
                <w:tcW w:w="3188" w:type="dxa"/>
              </w:tcPr>
            </w:tcPrChange>
          </w:tcPr>
          <w:p w14:paraId="1A0DF46D" w14:textId="77777777" w:rsidR="00B168E0" w:rsidRDefault="00B168E0" w:rsidP="0084475A">
            <w:pPr>
              <w:spacing w:after="120"/>
              <w:rPr>
                <w:ins w:id="2458" w:author="PANAITOPOL Dorin" w:date="2020-11-08T19:11:00Z"/>
                <w:rFonts w:eastAsiaTheme="minorEastAsia"/>
                <w:color w:val="0070C0"/>
                <w:lang w:val="en-US" w:eastAsia="zh-CN"/>
              </w:rPr>
            </w:pPr>
          </w:p>
        </w:tc>
      </w:tr>
      <w:tr w:rsidR="00B168E0" w14:paraId="5D8E7DFE" w14:textId="77777777" w:rsidTr="00B168E0">
        <w:trPr>
          <w:ins w:id="2459" w:author="PANAITOPOL Dorin" w:date="2020-11-08T19:11:00Z"/>
        </w:trPr>
        <w:tc>
          <w:tcPr>
            <w:tcW w:w="3154" w:type="dxa"/>
            <w:tcPrChange w:id="2460" w:author="PANAITOPOL Dorin" w:date="2020-11-08T19:57:00Z">
              <w:tcPr>
                <w:tcW w:w="1141" w:type="dxa"/>
              </w:tcPr>
            </w:tcPrChange>
          </w:tcPr>
          <w:p w14:paraId="5F6931EC" w14:textId="77777777" w:rsidR="00B168E0" w:rsidRDefault="00B168E0" w:rsidP="0084475A">
            <w:pPr>
              <w:spacing w:after="120"/>
              <w:rPr>
                <w:ins w:id="2461" w:author="PANAITOPOL Dorin" w:date="2020-11-08T19:11:00Z"/>
                <w:rFonts w:eastAsiaTheme="minorEastAsia"/>
                <w:color w:val="0070C0"/>
                <w:lang w:val="en-US" w:eastAsia="zh-CN"/>
              </w:rPr>
            </w:pPr>
          </w:p>
        </w:tc>
        <w:tc>
          <w:tcPr>
            <w:tcW w:w="3155" w:type="dxa"/>
            <w:tcPrChange w:id="2462" w:author="PANAITOPOL Dorin" w:date="2020-11-08T19:57:00Z">
              <w:tcPr>
                <w:tcW w:w="2795" w:type="dxa"/>
              </w:tcPr>
            </w:tcPrChange>
          </w:tcPr>
          <w:p w14:paraId="61AD1D86" w14:textId="77777777" w:rsidR="00B168E0" w:rsidRDefault="00B168E0" w:rsidP="0084475A">
            <w:pPr>
              <w:spacing w:after="120"/>
              <w:rPr>
                <w:ins w:id="2463" w:author="PANAITOPOL Dorin" w:date="2020-11-08T19:11:00Z"/>
                <w:rFonts w:eastAsiaTheme="minorEastAsia"/>
                <w:color w:val="0070C0"/>
                <w:lang w:val="en-US" w:eastAsia="zh-CN"/>
              </w:rPr>
            </w:pPr>
          </w:p>
        </w:tc>
        <w:tc>
          <w:tcPr>
            <w:tcW w:w="3155" w:type="dxa"/>
            <w:tcPrChange w:id="2464" w:author="PANAITOPOL Dorin" w:date="2020-11-08T19:57:00Z">
              <w:tcPr>
                <w:tcW w:w="3188" w:type="dxa"/>
              </w:tcPr>
            </w:tcPrChange>
          </w:tcPr>
          <w:p w14:paraId="49528202" w14:textId="77777777" w:rsidR="00B168E0" w:rsidRDefault="00B168E0" w:rsidP="0084475A">
            <w:pPr>
              <w:spacing w:after="120"/>
              <w:rPr>
                <w:ins w:id="2465" w:author="PANAITOPOL Dorin" w:date="2020-11-08T19:11:00Z"/>
                <w:rFonts w:eastAsiaTheme="minorEastAsia"/>
                <w:color w:val="0070C0"/>
                <w:lang w:val="en-US" w:eastAsia="zh-CN"/>
              </w:rPr>
            </w:pPr>
          </w:p>
        </w:tc>
      </w:tr>
    </w:tbl>
    <w:p w14:paraId="3E8455A9" w14:textId="77777777" w:rsidR="0084475A" w:rsidRDefault="0084475A" w:rsidP="0084475A">
      <w:pPr>
        <w:spacing w:after="120"/>
        <w:ind w:left="1296"/>
        <w:rPr>
          <w:ins w:id="2466" w:author="PANAITOPOL Dorin" w:date="2020-11-08T19:11:00Z"/>
          <w:color w:val="0070C0"/>
          <w:szCs w:val="24"/>
          <w:lang w:eastAsia="zh-CN"/>
        </w:rPr>
      </w:pPr>
    </w:p>
    <w:p w14:paraId="11BAA0E8" w14:textId="6CF10BA2" w:rsidR="0084475A" w:rsidRDefault="0084475A">
      <w:pPr>
        <w:rPr>
          <w:ins w:id="2467" w:author="PANAITOPOL Dorin" w:date="2020-11-08T19:13:00Z"/>
          <w:lang w:val="en-US" w:eastAsia="zh-CN"/>
        </w:rPr>
      </w:pPr>
      <w:ins w:id="2468" w:author="PANAITOPOL Dorin" w:date="2020-11-08T19:13:00Z">
        <w:r>
          <w:rPr>
            <w:lang w:val="en-US" w:eastAsia="zh-CN"/>
          </w:rPr>
          <w:t>Companies are further asked to provide information with respect to MSS S-band and L-band.</w:t>
        </w:r>
      </w:ins>
    </w:p>
    <w:tbl>
      <w:tblPr>
        <w:tblStyle w:val="TableGrid"/>
        <w:tblW w:w="0" w:type="auto"/>
        <w:tblLook w:val="04A0" w:firstRow="1" w:lastRow="0" w:firstColumn="1" w:lastColumn="0" w:noHBand="0" w:noVBand="1"/>
        <w:tblPrChange w:id="2469" w:author="PANAITOPOL Dorin" w:date="2020-11-08T19:22:00Z">
          <w:tblPr>
            <w:tblStyle w:val="TableGrid"/>
            <w:tblW w:w="0" w:type="auto"/>
            <w:tblLook w:val="04A0" w:firstRow="1" w:lastRow="0" w:firstColumn="1" w:lastColumn="0" w:noHBand="0" w:noVBand="1"/>
          </w:tblPr>
        </w:tblPrChange>
      </w:tblPr>
      <w:tblGrid>
        <w:gridCol w:w="1526"/>
        <w:gridCol w:w="4063"/>
        <w:gridCol w:w="3875"/>
        <w:tblGridChange w:id="2470">
          <w:tblGrid>
            <w:gridCol w:w="2794"/>
            <w:gridCol w:w="2795"/>
            <w:gridCol w:w="2795"/>
          </w:tblGrid>
        </w:tblGridChange>
      </w:tblGrid>
      <w:tr w:rsidR="0084475A" w14:paraId="3CD6040A" w14:textId="77777777" w:rsidTr="000E678B">
        <w:trPr>
          <w:ins w:id="2471" w:author="PANAITOPOL Dorin" w:date="2020-11-08T19:14:00Z"/>
        </w:trPr>
        <w:tc>
          <w:tcPr>
            <w:tcW w:w="1526" w:type="dxa"/>
            <w:tcPrChange w:id="2472" w:author="PANAITOPOL Dorin" w:date="2020-11-08T19:22:00Z">
              <w:tcPr>
                <w:tcW w:w="2794" w:type="dxa"/>
              </w:tcPr>
            </w:tcPrChange>
          </w:tcPr>
          <w:p w14:paraId="4932F3DC" w14:textId="77777777" w:rsidR="0084475A" w:rsidRDefault="0084475A" w:rsidP="0084475A">
            <w:pPr>
              <w:rPr>
                <w:ins w:id="2473" w:author="PANAITOPOL Dorin" w:date="2020-11-08T19:14:00Z"/>
                <w:rFonts w:eastAsiaTheme="minorEastAsia"/>
                <w:i/>
                <w:color w:val="0070C0"/>
                <w:lang w:val="en-US" w:eastAsia="zh-CN"/>
              </w:rPr>
            </w:pPr>
            <w:ins w:id="2474" w:author="PANAITOPOL Dorin" w:date="2020-11-08T19:14:00Z">
              <w:r>
                <w:rPr>
                  <w:rFonts w:eastAsiaTheme="minorEastAsia"/>
                  <w:i/>
                  <w:color w:val="0070C0"/>
                  <w:lang w:val="en-US" w:eastAsia="zh-CN"/>
                </w:rPr>
                <w:t>Parameter</w:t>
              </w:r>
            </w:ins>
          </w:p>
        </w:tc>
        <w:tc>
          <w:tcPr>
            <w:tcW w:w="4063" w:type="dxa"/>
            <w:tcPrChange w:id="2475" w:author="PANAITOPOL Dorin" w:date="2020-11-08T19:22:00Z">
              <w:tcPr>
                <w:tcW w:w="2795" w:type="dxa"/>
              </w:tcPr>
            </w:tcPrChange>
          </w:tcPr>
          <w:p w14:paraId="42C22DF7" w14:textId="543962A3" w:rsidR="0084475A" w:rsidRDefault="0084475A" w:rsidP="0084475A">
            <w:pPr>
              <w:rPr>
                <w:ins w:id="2476" w:author="PANAITOPOL Dorin" w:date="2020-11-08T19:14:00Z"/>
                <w:rFonts w:eastAsiaTheme="minorEastAsia"/>
                <w:i/>
                <w:color w:val="0070C0"/>
                <w:lang w:val="en-US" w:eastAsia="zh-CN"/>
              </w:rPr>
            </w:pPr>
            <w:ins w:id="2477" w:author="PANAITOPOL Dorin" w:date="2020-11-08T19:14:00Z">
              <w:r>
                <w:rPr>
                  <w:rFonts w:eastAsiaTheme="minorEastAsia"/>
                  <w:i/>
                  <w:color w:val="0070C0"/>
                  <w:lang w:val="en-US" w:eastAsia="zh-CN"/>
                </w:rPr>
                <w:t>MSS S-Band</w:t>
              </w:r>
            </w:ins>
          </w:p>
        </w:tc>
        <w:tc>
          <w:tcPr>
            <w:tcW w:w="3875" w:type="dxa"/>
            <w:tcPrChange w:id="2478" w:author="PANAITOPOL Dorin" w:date="2020-11-08T19:22:00Z">
              <w:tcPr>
                <w:tcW w:w="2795" w:type="dxa"/>
              </w:tcPr>
            </w:tcPrChange>
          </w:tcPr>
          <w:p w14:paraId="2E6A3DEA" w14:textId="148DBE5A" w:rsidR="0084475A" w:rsidRDefault="0084475A" w:rsidP="0084475A">
            <w:pPr>
              <w:rPr>
                <w:ins w:id="2479" w:author="PANAITOPOL Dorin" w:date="2020-11-08T19:14:00Z"/>
                <w:rFonts w:eastAsiaTheme="minorEastAsia"/>
                <w:i/>
                <w:color w:val="0070C0"/>
                <w:lang w:val="en-US" w:eastAsia="zh-CN"/>
              </w:rPr>
            </w:pPr>
            <w:ins w:id="2480" w:author="PANAITOPOL Dorin" w:date="2020-11-08T19:14:00Z">
              <w:r>
                <w:rPr>
                  <w:rFonts w:eastAsiaTheme="minorEastAsia"/>
                  <w:i/>
                  <w:color w:val="0070C0"/>
                  <w:lang w:val="en-US" w:eastAsia="zh-CN"/>
                </w:rPr>
                <w:t>L-Band</w:t>
              </w:r>
            </w:ins>
          </w:p>
        </w:tc>
      </w:tr>
      <w:tr w:rsidR="0084475A" w14:paraId="36254F00" w14:textId="77777777" w:rsidTr="000E678B">
        <w:trPr>
          <w:ins w:id="2481" w:author="PANAITOPOL Dorin" w:date="2020-11-08T19:14:00Z"/>
        </w:trPr>
        <w:tc>
          <w:tcPr>
            <w:tcW w:w="1526" w:type="dxa"/>
            <w:tcPrChange w:id="2482" w:author="PANAITOPOL Dorin" w:date="2020-11-08T19:22:00Z">
              <w:tcPr>
                <w:tcW w:w="2794" w:type="dxa"/>
              </w:tcPr>
            </w:tcPrChange>
          </w:tcPr>
          <w:p w14:paraId="7965B8CA" w14:textId="77777777" w:rsidR="0084475A" w:rsidRDefault="0084475A" w:rsidP="0084475A">
            <w:pPr>
              <w:rPr>
                <w:ins w:id="2483" w:author="PANAITOPOL Dorin" w:date="2020-11-08T19:14:00Z"/>
                <w:rFonts w:eastAsiaTheme="minorEastAsia"/>
                <w:i/>
                <w:color w:val="0070C0"/>
                <w:lang w:val="en-US" w:eastAsia="zh-CN"/>
              </w:rPr>
            </w:pPr>
            <w:ins w:id="2484" w:author="PANAITOPOL Dorin" w:date="2020-11-08T19:14:00Z">
              <w:r>
                <w:rPr>
                  <w:rFonts w:eastAsiaTheme="minorEastAsia"/>
                  <w:i/>
                  <w:color w:val="0070C0"/>
                  <w:lang w:val="en-US" w:eastAsia="zh-CN"/>
                </w:rPr>
                <w:t>UL frequency band</w:t>
              </w:r>
            </w:ins>
          </w:p>
        </w:tc>
        <w:tc>
          <w:tcPr>
            <w:tcW w:w="4063" w:type="dxa"/>
            <w:tcPrChange w:id="2485" w:author="PANAITOPOL Dorin" w:date="2020-11-08T19:22:00Z">
              <w:tcPr>
                <w:tcW w:w="2795" w:type="dxa"/>
              </w:tcPr>
            </w:tcPrChange>
          </w:tcPr>
          <w:p w14:paraId="4BD24A8F" w14:textId="77777777" w:rsidR="0084475A" w:rsidRDefault="0084475A" w:rsidP="0084475A">
            <w:pPr>
              <w:rPr>
                <w:ins w:id="2486" w:author="Francesc Boixadera" w:date="2020-11-10T12:23:00Z"/>
                <w:rFonts w:eastAsiaTheme="minorEastAsia"/>
                <w:i/>
                <w:color w:val="0070C0"/>
                <w:lang w:val="en-US" w:eastAsia="zh-CN"/>
              </w:rPr>
            </w:pPr>
            <w:ins w:id="2487" w:author="PANAITOPOL Dorin" w:date="2020-11-08T19:14:00Z">
              <w:r>
                <w:rPr>
                  <w:rFonts w:eastAsiaTheme="minorEastAsia"/>
                  <w:i/>
                  <w:color w:val="0070C0"/>
                  <w:lang w:val="en-US" w:eastAsia="zh-CN"/>
                </w:rPr>
                <w:t xml:space="preserve">Thales: </w:t>
              </w:r>
            </w:ins>
            <w:ins w:id="2488" w:author="PANAITOPOL Dorin" w:date="2020-11-08T19:19:00Z">
              <w:r w:rsidR="005E4790">
                <w:rPr>
                  <w:rFonts w:eastAsiaTheme="minorEastAsia"/>
                  <w:i/>
                  <w:color w:val="0070C0"/>
                  <w:lang w:val="en-US" w:eastAsia="zh-CN"/>
                </w:rPr>
                <w:t>1980-2010 MHz</w:t>
              </w:r>
            </w:ins>
          </w:p>
          <w:p w14:paraId="59DF6560" w14:textId="0DBC6E18" w:rsidR="0036212B" w:rsidRDefault="0036212B" w:rsidP="0084475A">
            <w:pPr>
              <w:rPr>
                <w:ins w:id="2489" w:author="PANAITOPOL Dorin" w:date="2020-11-08T19:19:00Z"/>
                <w:rFonts w:eastAsiaTheme="minorEastAsia"/>
                <w:i/>
                <w:color w:val="0070C0"/>
                <w:lang w:val="en-US" w:eastAsia="zh-CN"/>
              </w:rPr>
            </w:pPr>
            <w:ins w:id="2490" w:author="Francesc Boixadera" w:date="2020-11-10T12:23:00Z">
              <w:r>
                <w:rPr>
                  <w:rFonts w:eastAsiaTheme="minorEastAsia"/>
                  <w:i/>
                  <w:color w:val="0070C0"/>
                  <w:lang w:val="en-US" w:eastAsia="zh-CN"/>
                </w:rPr>
                <w:t>MTK</w:t>
              </w:r>
              <w:r>
                <w:rPr>
                  <w:rFonts w:eastAsiaTheme="minorEastAsia"/>
                  <w:i/>
                  <w:color w:val="0070C0"/>
                  <w:lang w:val="en-US" w:eastAsia="zh-CN"/>
                </w:rPr>
                <w:t>: 1980-2010 MHz</w:t>
              </w:r>
            </w:ins>
          </w:p>
          <w:p w14:paraId="4E6F1052" w14:textId="0AD30879" w:rsidR="005E4790" w:rsidRDefault="005E4790" w:rsidP="0084475A">
            <w:pPr>
              <w:rPr>
                <w:ins w:id="2491" w:author="PANAITOPOL Dorin" w:date="2020-11-08T19:14:00Z"/>
                <w:rFonts w:eastAsiaTheme="minorEastAsia"/>
                <w:i/>
                <w:color w:val="0070C0"/>
                <w:lang w:val="en-US" w:eastAsia="zh-CN"/>
              </w:rPr>
            </w:pPr>
            <w:ins w:id="2492" w:author="PANAITOPOL Dorin" w:date="2020-11-08T19:19:00Z">
              <w:r w:rsidRPr="000E678B">
                <w:rPr>
                  <w:rFonts w:eastAsiaTheme="minorEastAsia"/>
                  <w:i/>
                  <w:color w:val="0070C0"/>
                  <w:highlight w:val="yellow"/>
                  <w:lang w:val="en-US" w:eastAsia="zh-CN"/>
                  <w:rPrChange w:id="2493" w:author="PANAITOPOL Dorin" w:date="2020-11-08T19:22:00Z">
                    <w:rPr>
                      <w:rFonts w:eastAsiaTheme="minorEastAsia"/>
                      <w:i/>
                      <w:color w:val="0070C0"/>
                      <w:lang w:val="en-US" w:eastAsia="zh-CN"/>
                    </w:rPr>
                  </w:rPrChange>
                </w:rPr>
                <w:t>Company X:</w:t>
              </w:r>
            </w:ins>
          </w:p>
        </w:tc>
        <w:tc>
          <w:tcPr>
            <w:tcW w:w="3875" w:type="dxa"/>
            <w:tcPrChange w:id="2494" w:author="PANAITOPOL Dorin" w:date="2020-11-08T19:22:00Z">
              <w:tcPr>
                <w:tcW w:w="2795" w:type="dxa"/>
              </w:tcPr>
            </w:tcPrChange>
          </w:tcPr>
          <w:p w14:paraId="15D20C0F" w14:textId="5B969BD8" w:rsidR="0084475A" w:rsidRDefault="007858F2" w:rsidP="0084475A">
            <w:pPr>
              <w:rPr>
                <w:ins w:id="2495" w:author="PANAITOPOL Dorin" w:date="2020-11-08T19:14:00Z"/>
                <w:rFonts w:eastAsiaTheme="minorEastAsia"/>
                <w:i/>
                <w:color w:val="0070C0"/>
                <w:lang w:val="en-US" w:eastAsia="zh-CN"/>
              </w:rPr>
            </w:pPr>
            <w:ins w:id="2496" w:author="PANAITOPOL Dorin" w:date="2020-11-08T19:27:00Z">
              <w:r w:rsidRPr="00775418">
                <w:rPr>
                  <w:rFonts w:eastAsiaTheme="minorEastAsia"/>
                  <w:i/>
                  <w:color w:val="0070C0"/>
                  <w:highlight w:val="yellow"/>
                  <w:lang w:val="en-US" w:eastAsia="zh-CN"/>
                </w:rPr>
                <w:t>Company X:</w:t>
              </w:r>
            </w:ins>
          </w:p>
        </w:tc>
      </w:tr>
      <w:tr w:rsidR="0084475A" w14:paraId="6A4BF08E" w14:textId="77777777" w:rsidTr="000E678B">
        <w:trPr>
          <w:ins w:id="2497" w:author="PANAITOPOL Dorin" w:date="2020-11-08T19:14:00Z"/>
        </w:trPr>
        <w:tc>
          <w:tcPr>
            <w:tcW w:w="1526" w:type="dxa"/>
            <w:tcPrChange w:id="2498" w:author="PANAITOPOL Dorin" w:date="2020-11-08T19:22:00Z">
              <w:tcPr>
                <w:tcW w:w="2794" w:type="dxa"/>
              </w:tcPr>
            </w:tcPrChange>
          </w:tcPr>
          <w:p w14:paraId="50548BA4" w14:textId="5D832298" w:rsidR="0084475A" w:rsidRDefault="0084475A" w:rsidP="0084475A">
            <w:pPr>
              <w:rPr>
                <w:ins w:id="2499" w:author="PANAITOPOL Dorin" w:date="2020-11-08T19:14:00Z"/>
                <w:rFonts w:eastAsiaTheme="minorEastAsia"/>
                <w:i/>
                <w:color w:val="0070C0"/>
                <w:lang w:val="en-US" w:eastAsia="zh-CN"/>
              </w:rPr>
            </w:pPr>
            <w:ins w:id="2500" w:author="PANAITOPOL Dorin" w:date="2020-11-08T19:14:00Z">
              <w:r>
                <w:rPr>
                  <w:rFonts w:eastAsiaTheme="minorEastAsia"/>
                  <w:i/>
                  <w:color w:val="0070C0"/>
                  <w:lang w:val="en-US" w:eastAsia="zh-CN"/>
                </w:rPr>
                <w:t>DL frequency band</w:t>
              </w:r>
            </w:ins>
          </w:p>
        </w:tc>
        <w:tc>
          <w:tcPr>
            <w:tcW w:w="4063" w:type="dxa"/>
            <w:tcPrChange w:id="2501" w:author="PANAITOPOL Dorin" w:date="2020-11-08T19:22:00Z">
              <w:tcPr>
                <w:tcW w:w="2795" w:type="dxa"/>
              </w:tcPr>
            </w:tcPrChange>
          </w:tcPr>
          <w:p w14:paraId="5CF8C8F8" w14:textId="77777777" w:rsidR="0084475A" w:rsidRDefault="0084475A" w:rsidP="0084475A">
            <w:pPr>
              <w:rPr>
                <w:ins w:id="2502" w:author="Francesc Boixadera" w:date="2020-11-10T12:23:00Z"/>
                <w:rFonts w:eastAsiaTheme="minorEastAsia"/>
                <w:i/>
                <w:color w:val="0070C0"/>
                <w:lang w:val="en-US" w:eastAsia="zh-CN"/>
              </w:rPr>
            </w:pPr>
            <w:ins w:id="2503" w:author="PANAITOPOL Dorin" w:date="2020-11-08T19:14:00Z">
              <w:r>
                <w:rPr>
                  <w:rFonts w:eastAsiaTheme="minorEastAsia"/>
                  <w:i/>
                  <w:color w:val="0070C0"/>
                  <w:lang w:val="en-US" w:eastAsia="zh-CN"/>
                </w:rPr>
                <w:t>Thales:</w:t>
              </w:r>
            </w:ins>
            <w:ins w:id="2504" w:author="PANAITOPOL Dorin" w:date="2020-11-08T19:19:00Z">
              <w:r w:rsidR="005E4790">
                <w:rPr>
                  <w:rFonts w:eastAsiaTheme="minorEastAsia"/>
                  <w:i/>
                  <w:color w:val="0070C0"/>
                  <w:lang w:val="en-US" w:eastAsia="zh-CN"/>
                </w:rPr>
                <w:t xml:space="preserve"> </w:t>
              </w:r>
            </w:ins>
            <w:ins w:id="2505" w:author="PANAITOPOL Dorin" w:date="2020-11-08T19:18:00Z">
              <w:r w:rsidR="005E4790">
                <w:rPr>
                  <w:rFonts w:eastAsiaTheme="minorEastAsia"/>
                  <w:i/>
                  <w:color w:val="0070C0"/>
                  <w:lang w:val="en-US" w:eastAsia="zh-CN"/>
                </w:rPr>
                <w:t>2170-2200</w:t>
              </w:r>
            </w:ins>
            <w:ins w:id="2506" w:author="PANAITOPOL Dorin" w:date="2020-11-08T19:19:00Z">
              <w:r w:rsidR="005E4790">
                <w:rPr>
                  <w:rFonts w:eastAsiaTheme="minorEastAsia"/>
                  <w:i/>
                  <w:color w:val="0070C0"/>
                  <w:lang w:val="en-US" w:eastAsia="zh-CN"/>
                </w:rPr>
                <w:t xml:space="preserve"> MHz</w:t>
              </w:r>
            </w:ins>
          </w:p>
          <w:p w14:paraId="098A4C01" w14:textId="26BD7A22" w:rsidR="0036212B" w:rsidRDefault="0036212B" w:rsidP="0084475A">
            <w:pPr>
              <w:rPr>
                <w:ins w:id="2507" w:author="PANAITOPOL Dorin" w:date="2020-11-08T19:19:00Z"/>
                <w:rFonts w:eastAsiaTheme="minorEastAsia"/>
                <w:i/>
                <w:color w:val="0070C0"/>
                <w:lang w:val="en-US" w:eastAsia="zh-CN"/>
              </w:rPr>
            </w:pPr>
            <w:ins w:id="2508" w:author="Francesc Boixadera" w:date="2020-11-10T12:23:00Z">
              <w:r>
                <w:rPr>
                  <w:rFonts w:eastAsiaTheme="minorEastAsia"/>
                  <w:i/>
                  <w:color w:val="0070C0"/>
                  <w:lang w:val="en-US" w:eastAsia="zh-CN"/>
                </w:rPr>
                <w:t>MTK</w:t>
              </w:r>
              <w:r>
                <w:rPr>
                  <w:rFonts w:eastAsiaTheme="minorEastAsia"/>
                  <w:i/>
                  <w:color w:val="0070C0"/>
                  <w:lang w:val="en-US" w:eastAsia="zh-CN"/>
                </w:rPr>
                <w:t>: 2170-2200 MHz</w:t>
              </w:r>
            </w:ins>
          </w:p>
          <w:p w14:paraId="567DE7D8" w14:textId="5028EF30" w:rsidR="005E4790" w:rsidRDefault="005E4790" w:rsidP="0084475A">
            <w:pPr>
              <w:rPr>
                <w:ins w:id="2509" w:author="PANAITOPOL Dorin" w:date="2020-11-08T19:14:00Z"/>
                <w:rFonts w:eastAsiaTheme="minorEastAsia"/>
                <w:i/>
                <w:color w:val="0070C0"/>
                <w:lang w:val="en-US" w:eastAsia="zh-CN"/>
              </w:rPr>
            </w:pPr>
            <w:ins w:id="2510" w:author="PANAITOPOL Dorin" w:date="2020-11-08T19:19:00Z">
              <w:r w:rsidRPr="000E678B">
                <w:rPr>
                  <w:rFonts w:eastAsiaTheme="minorEastAsia"/>
                  <w:i/>
                  <w:color w:val="0070C0"/>
                  <w:highlight w:val="yellow"/>
                  <w:lang w:val="en-US" w:eastAsia="zh-CN"/>
                  <w:rPrChange w:id="2511" w:author="PANAITOPOL Dorin" w:date="2020-11-08T19:22:00Z">
                    <w:rPr>
                      <w:rFonts w:eastAsiaTheme="minorEastAsia"/>
                      <w:i/>
                      <w:color w:val="0070C0"/>
                      <w:lang w:val="en-US" w:eastAsia="zh-CN"/>
                    </w:rPr>
                  </w:rPrChange>
                </w:rPr>
                <w:t>Company X:</w:t>
              </w:r>
            </w:ins>
          </w:p>
        </w:tc>
        <w:tc>
          <w:tcPr>
            <w:tcW w:w="3875" w:type="dxa"/>
            <w:tcPrChange w:id="2512" w:author="PANAITOPOL Dorin" w:date="2020-11-08T19:22:00Z">
              <w:tcPr>
                <w:tcW w:w="2795" w:type="dxa"/>
              </w:tcPr>
            </w:tcPrChange>
          </w:tcPr>
          <w:p w14:paraId="37343E6F" w14:textId="4A07EFBC" w:rsidR="0084475A" w:rsidRDefault="007858F2" w:rsidP="0084475A">
            <w:pPr>
              <w:rPr>
                <w:ins w:id="2513" w:author="PANAITOPOL Dorin" w:date="2020-11-08T19:14:00Z"/>
                <w:rFonts w:eastAsiaTheme="minorEastAsia"/>
                <w:i/>
                <w:color w:val="0070C0"/>
                <w:lang w:val="en-US" w:eastAsia="zh-CN"/>
              </w:rPr>
            </w:pPr>
            <w:ins w:id="2514" w:author="PANAITOPOL Dorin" w:date="2020-11-08T19:27:00Z">
              <w:r w:rsidRPr="00775418">
                <w:rPr>
                  <w:rFonts w:eastAsiaTheme="minorEastAsia"/>
                  <w:i/>
                  <w:color w:val="0070C0"/>
                  <w:highlight w:val="yellow"/>
                  <w:lang w:val="en-US" w:eastAsia="zh-CN"/>
                </w:rPr>
                <w:t>Company X:</w:t>
              </w:r>
            </w:ins>
          </w:p>
        </w:tc>
      </w:tr>
      <w:tr w:rsidR="0084475A" w14:paraId="31DB4546" w14:textId="77777777" w:rsidTr="000E678B">
        <w:trPr>
          <w:ins w:id="2515" w:author="PANAITOPOL Dorin" w:date="2020-11-08T19:14:00Z"/>
        </w:trPr>
        <w:tc>
          <w:tcPr>
            <w:tcW w:w="1526" w:type="dxa"/>
            <w:tcPrChange w:id="2516" w:author="PANAITOPOL Dorin" w:date="2020-11-08T19:22:00Z">
              <w:tcPr>
                <w:tcW w:w="2794" w:type="dxa"/>
              </w:tcPr>
            </w:tcPrChange>
          </w:tcPr>
          <w:p w14:paraId="7E585551" w14:textId="77777777" w:rsidR="0084475A" w:rsidRDefault="0084475A" w:rsidP="0084475A">
            <w:pPr>
              <w:rPr>
                <w:ins w:id="2517" w:author="PANAITOPOL Dorin" w:date="2020-11-08T19:14:00Z"/>
                <w:rFonts w:eastAsiaTheme="minorEastAsia"/>
                <w:i/>
                <w:color w:val="0070C0"/>
                <w:lang w:val="en-US" w:eastAsia="zh-CN"/>
              </w:rPr>
            </w:pPr>
            <w:ins w:id="2518" w:author="PANAITOPOL Dorin" w:date="2020-11-08T19:14:00Z">
              <w:r>
                <w:rPr>
                  <w:rFonts w:eastAsiaTheme="minorEastAsia"/>
                  <w:i/>
                  <w:color w:val="0070C0"/>
                  <w:lang w:val="en-US" w:eastAsia="zh-CN"/>
                </w:rPr>
                <w:t>Maximum configurable BW size</w:t>
              </w:r>
            </w:ins>
          </w:p>
        </w:tc>
        <w:tc>
          <w:tcPr>
            <w:tcW w:w="4063" w:type="dxa"/>
            <w:tcPrChange w:id="2519" w:author="PANAITOPOL Dorin" w:date="2020-11-08T19:22:00Z">
              <w:tcPr>
                <w:tcW w:w="2795" w:type="dxa"/>
              </w:tcPr>
            </w:tcPrChange>
          </w:tcPr>
          <w:p w14:paraId="18B7185C" w14:textId="77777777" w:rsidR="0084475A" w:rsidRDefault="005E4790" w:rsidP="0084475A">
            <w:pPr>
              <w:rPr>
                <w:ins w:id="2520" w:author="Francesc Boixadera" w:date="2020-11-10T12:24:00Z"/>
                <w:rFonts w:eastAsiaTheme="minorEastAsia"/>
                <w:i/>
                <w:color w:val="0070C0"/>
                <w:lang w:val="en-US" w:eastAsia="zh-CN"/>
              </w:rPr>
            </w:pPr>
            <w:ins w:id="2521" w:author="PANAITOPOL Dorin" w:date="2020-11-08T19:14:00Z">
              <w:r>
                <w:rPr>
                  <w:rFonts w:eastAsiaTheme="minorEastAsia"/>
                  <w:i/>
                  <w:color w:val="0070C0"/>
                  <w:lang w:val="en-US" w:eastAsia="zh-CN"/>
                </w:rPr>
                <w:t>Thales:</w:t>
              </w:r>
            </w:ins>
            <w:ins w:id="2522" w:author="PANAITOPOL Dorin" w:date="2020-11-08T19:16:00Z">
              <w:r>
                <w:rPr>
                  <w:rFonts w:eastAsiaTheme="minorEastAsia"/>
                  <w:i/>
                  <w:color w:val="0070C0"/>
                  <w:lang w:val="en-US" w:eastAsia="zh-CN"/>
                </w:rPr>
                <w:t xml:space="preserve"> 20 MHz</w:t>
              </w:r>
            </w:ins>
          </w:p>
          <w:p w14:paraId="4E031F8D" w14:textId="68DE3CB6" w:rsidR="0036212B" w:rsidRDefault="0036212B" w:rsidP="0084475A">
            <w:pPr>
              <w:rPr>
                <w:ins w:id="2523" w:author="PANAITOPOL Dorin" w:date="2020-11-08T19:20:00Z"/>
                <w:rFonts w:eastAsiaTheme="minorEastAsia"/>
                <w:i/>
                <w:color w:val="0070C0"/>
                <w:lang w:val="en-US" w:eastAsia="zh-CN"/>
              </w:rPr>
            </w:pPr>
            <w:ins w:id="2524" w:author="Francesc Boixadera" w:date="2020-11-10T12:24:00Z">
              <w:r>
                <w:rPr>
                  <w:rFonts w:eastAsiaTheme="minorEastAsia"/>
                  <w:i/>
                  <w:color w:val="0070C0"/>
                  <w:lang w:val="en-US" w:eastAsia="zh-CN"/>
                </w:rPr>
                <w:t>MTK: 20 MHz</w:t>
              </w:r>
            </w:ins>
          </w:p>
          <w:p w14:paraId="1DCE0D8C" w14:textId="432E4FDF" w:rsidR="005E4790" w:rsidRDefault="005E4790" w:rsidP="0084475A">
            <w:pPr>
              <w:rPr>
                <w:ins w:id="2525" w:author="PANAITOPOL Dorin" w:date="2020-11-08T19:14:00Z"/>
                <w:rFonts w:eastAsiaTheme="minorEastAsia"/>
                <w:i/>
                <w:color w:val="0070C0"/>
                <w:lang w:val="en-US" w:eastAsia="zh-CN"/>
              </w:rPr>
            </w:pPr>
            <w:ins w:id="2526" w:author="PANAITOPOL Dorin" w:date="2020-11-08T19:20:00Z">
              <w:r w:rsidRPr="000E678B">
                <w:rPr>
                  <w:rFonts w:eastAsiaTheme="minorEastAsia"/>
                  <w:i/>
                  <w:color w:val="0070C0"/>
                  <w:highlight w:val="yellow"/>
                  <w:lang w:val="en-US" w:eastAsia="zh-CN"/>
                  <w:rPrChange w:id="2527" w:author="PANAITOPOL Dorin" w:date="2020-11-08T19:23:00Z">
                    <w:rPr>
                      <w:rFonts w:eastAsiaTheme="minorEastAsia"/>
                      <w:i/>
                      <w:color w:val="0070C0"/>
                      <w:lang w:val="en-US" w:eastAsia="zh-CN"/>
                    </w:rPr>
                  </w:rPrChange>
                </w:rPr>
                <w:lastRenderedPageBreak/>
                <w:t>Company X:</w:t>
              </w:r>
            </w:ins>
          </w:p>
        </w:tc>
        <w:tc>
          <w:tcPr>
            <w:tcW w:w="3875" w:type="dxa"/>
            <w:tcPrChange w:id="2528" w:author="PANAITOPOL Dorin" w:date="2020-11-08T19:22:00Z">
              <w:tcPr>
                <w:tcW w:w="2795" w:type="dxa"/>
              </w:tcPr>
            </w:tcPrChange>
          </w:tcPr>
          <w:p w14:paraId="1DFDF616" w14:textId="77777777" w:rsidR="00800922" w:rsidRDefault="00800922">
            <w:pPr>
              <w:rPr>
                <w:ins w:id="2529" w:author="PANAITOPOL Dorin" w:date="2020-11-09T08:47:00Z"/>
                <w:rFonts w:eastAsiaTheme="minorEastAsia"/>
                <w:i/>
                <w:color w:val="0070C0"/>
                <w:lang w:val="en-US" w:eastAsia="zh-CN"/>
              </w:rPr>
            </w:pPr>
          </w:p>
          <w:p w14:paraId="04EA76C6" w14:textId="7D79D835" w:rsidR="0084475A" w:rsidRDefault="000E678B">
            <w:pPr>
              <w:rPr>
                <w:ins w:id="2530" w:author="PANAITOPOL Dorin" w:date="2020-11-08T19:14:00Z"/>
                <w:rFonts w:eastAsiaTheme="minorEastAsia"/>
                <w:i/>
                <w:color w:val="0070C0"/>
                <w:lang w:val="en-US" w:eastAsia="zh-CN"/>
              </w:rPr>
            </w:pPr>
            <w:ins w:id="2531" w:author="PANAITOPOL Dorin" w:date="2020-11-08T19:24:00Z">
              <w:r w:rsidRPr="00775418">
                <w:rPr>
                  <w:rFonts w:eastAsiaTheme="minorEastAsia"/>
                  <w:i/>
                  <w:color w:val="0070C0"/>
                  <w:highlight w:val="yellow"/>
                  <w:lang w:val="en-US" w:eastAsia="zh-CN"/>
                </w:rPr>
                <w:t>Company X:</w:t>
              </w:r>
            </w:ins>
          </w:p>
        </w:tc>
      </w:tr>
      <w:tr w:rsidR="0084475A" w14:paraId="62FE9E6C" w14:textId="77777777" w:rsidTr="000E678B">
        <w:trPr>
          <w:ins w:id="2532" w:author="PANAITOPOL Dorin" w:date="2020-11-08T19:14:00Z"/>
        </w:trPr>
        <w:tc>
          <w:tcPr>
            <w:tcW w:w="1526" w:type="dxa"/>
            <w:tcPrChange w:id="2533" w:author="PANAITOPOL Dorin" w:date="2020-11-08T19:22:00Z">
              <w:tcPr>
                <w:tcW w:w="2794" w:type="dxa"/>
              </w:tcPr>
            </w:tcPrChange>
          </w:tcPr>
          <w:p w14:paraId="43FD62E0" w14:textId="77777777" w:rsidR="0084475A" w:rsidRDefault="0084475A" w:rsidP="0084475A">
            <w:pPr>
              <w:rPr>
                <w:ins w:id="2534" w:author="PANAITOPOL Dorin" w:date="2020-11-08T19:14:00Z"/>
                <w:rFonts w:eastAsiaTheme="minorEastAsia"/>
                <w:i/>
                <w:color w:val="0070C0"/>
                <w:lang w:val="en-US" w:eastAsia="zh-CN"/>
              </w:rPr>
            </w:pPr>
            <w:ins w:id="2535" w:author="PANAITOPOL Dorin" w:date="2020-11-08T19:14:00Z">
              <w:r>
                <w:rPr>
                  <w:rFonts w:eastAsiaTheme="minorEastAsia"/>
                  <w:i/>
                  <w:color w:val="0070C0"/>
                  <w:lang w:val="en-US" w:eastAsia="zh-CN"/>
                </w:rPr>
                <w:t>BW Configuration</w:t>
              </w:r>
            </w:ins>
          </w:p>
        </w:tc>
        <w:tc>
          <w:tcPr>
            <w:tcW w:w="4063" w:type="dxa"/>
            <w:tcPrChange w:id="2536" w:author="PANAITOPOL Dorin" w:date="2020-11-08T19:22:00Z">
              <w:tcPr>
                <w:tcW w:w="2795" w:type="dxa"/>
              </w:tcPr>
            </w:tcPrChange>
          </w:tcPr>
          <w:p w14:paraId="62BAFEAB" w14:textId="77777777" w:rsidR="0084475A" w:rsidRDefault="0084475A" w:rsidP="0084475A">
            <w:pPr>
              <w:rPr>
                <w:ins w:id="2537" w:author="Francesc Boixadera" w:date="2020-11-10T12:24:00Z"/>
                <w:rFonts w:eastAsiaTheme="minorEastAsia"/>
                <w:i/>
                <w:color w:val="0070C0"/>
                <w:lang w:val="en-US" w:eastAsia="zh-CN"/>
              </w:rPr>
            </w:pPr>
            <w:ins w:id="2538" w:author="PANAITOPOL Dorin" w:date="2020-11-08T19:14:00Z">
              <w:r>
                <w:rPr>
                  <w:rFonts w:eastAsiaTheme="minorEastAsia"/>
                  <w:i/>
                  <w:color w:val="0070C0"/>
                  <w:lang w:val="en-US" w:eastAsia="zh-CN"/>
                </w:rPr>
                <w:t xml:space="preserve">Thales: </w:t>
              </w:r>
            </w:ins>
            <w:ins w:id="2539" w:author="PANAITOPOL Dorin" w:date="2020-11-08T19:16:00Z">
              <w:r w:rsidR="005E4790">
                <w:rPr>
                  <w:rFonts w:eastAsiaTheme="minorEastAsia"/>
                  <w:i/>
                  <w:color w:val="0070C0"/>
                  <w:lang w:val="en-US" w:eastAsia="zh-CN"/>
                </w:rPr>
                <w:t>5, 10, 15, 20 MHz</w:t>
              </w:r>
            </w:ins>
          </w:p>
          <w:p w14:paraId="1D21A568" w14:textId="5A380C1A" w:rsidR="0036212B" w:rsidRDefault="0036212B" w:rsidP="0084475A">
            <w:pPr>
              <w:rPr>
                <w:ins w:id="2540" w:author="PANAITOPOL Dorin" w:date="2020-11-08T19:20:00Z"/>
                <w:rFonts w:eastAsiaTheme="minorEastAsia"/>
                <w:i/>
                <w:color w:val="0070C0"/>
                <w:lang w:val="en-US" w:eastAsia="zh-CN"/>
              </w:rPr>
            </w:pPr>
            <w:ins w:id="2541" w:author="Francesc Boixadera" w:date="2020-11-10T12:24:00Z">
              <w:r>
                <w:rPr>
                  <w:rFonts w:eastAsiaTheme="minorEastAsia"/>
                  <w:i/>
                  <w:color w:val="0070C0"/>
                  <w:lang w:val="en-US" w:eastAsia="zh-CN"/>
                </w:rPr>
                <w:t>MTK</w:t>
              </w:r>
              <w:r>
                <w:rPr>
                  <w:rFonts w:eastAsiaTheme="minorEastAsia"/>
                  <w:i/>
                  <w:color w:val="0070C0"/>
                  <w:lang w:val="en-US" w:eastAsia="zh-CN"/>
                </w:rPr>
                <w:t>: 5, 10, 15, 20 MHz</w:t>
              </w:r>
            </w:ins>
          </w:p>
          <w:p w14:paraId="6AC6FA0C" w14:textId="3AC8CC19" w:rsidR="005E4790" w:rsidRDefault="005E4790" w:rsidP="0084475A">
            <w:pPr>
              <w:rPr>
                <w:ins w:id="2542" w:author="PANAITOPOL Dorin" w:date="2020-11-08T19:14:00Z"/>
                <w:rFonts w:eastAsiaTheme="minorEastAsia"/>
                <w:i/>
                <w:color w:val="0070C0"/>
                <w:lang w:val="en-US" w:eastAsia="zh-CN"/>
              </w:rPr>
            </w:pPr>
            <w:ins w:id="2543" w:author="PANAITOPOL Dorin" w:date="2020-11-08T19:20:00Z">
              <w:r w:rsidRPr="000E678B">
                <w:rPr>
                  <w:rFonts w:eastAsiaTheme="minorEastAsia"/>
                  <w:i/>
                  <w:color w:val="0070C0"/>
                  <w:highlight w:val="yellow"/>
                  <w:lang w:val="en-US" w:eastAsia="zh-CN"/>
                  <w:rPrChange w:id="2544" w:author="PANAITOPOL Dorin" w:date="2020-11-08T19:23:00Z">
                    <w:rPr>
                      <w:rFonts w:eastAsiaTheme="minorEastAsia"/>
                      <w:i/>
                      <w:color w:val="0070C0"/>
                      <w:lang w:val="en-US" w:eastAsia="zh-CN"/>
                    </w:rPr>
                  </w:rPrChange>
                </w:rPr>
                <w:t>Company X:</w:t>
              </w:r>
            </w:ins>
          </w:p>
        </w:tc>
        <w:tc>
          <w:tcPr>
            <w:tcW w:w="3875" w:type="dxa"/>
            <w:tcPrChange w:id="2545" w:author="PANAITOPOL Dorin" w:date="2020-11-08T19:22:00Z">
              <w:tcPr>
                <w:tcW w:w="2795" w:type="dxa"/>
              </w:tcPr>
            </w:tcPrChange>
          </w:tcPr>
          <w:p w14:paraId="67F731CB" w14:textId="77777777" w:rsidR="00800922" w:rsidRDefault="00800922">
            <w:pPr>
              <w:rPr>
                <w:ins w:id="2546" w:author="PANAITOPOL Dorin" w:date="2020-11-09T08:47:00Z"/>
                <w:rFonts w:eastAsiaTheme="minorEastAsia"/>
                <w:i/>
                <w:color w:val="0070C0"/>
                <w:lang w:val="en-US" w:eastAsia="zh-CN"/>
              </w:rPr>
            </w:pPr>
          </w:p>
          <w:p w14:paraId="6E7393EB" w14:textId="020EFC6A" w:rsidR="000E678B" w:rsidRDefault="000E678B">
            <w:pPr>
              <w:rPr>
                <w:ins w:id="2547" w:author="PANAITOPOL Dorin" w:date="2020-11-08T19:14:00Z"/>
                <w:rFonts w:eastAsiaTheme="minorEastAsia"/>
                <w:i/>
                <w:color w:val="0070C0"/>
                <w:lang w:val="en-US" w:eastAsia="zh-CN"/>
              </w:rPr>
            </w:pPr>
            <w:ins w:id="2548" w:author="PANAITOPOL Dorin" w:date="2020-11-08T19:24:00Z">
              <w:r w:rsidRPr="00775418">
                <w:rPr>
                  <w:rFonts w:eastAsiaTheme="minorEastAsia"/>
                  <w:i/>
                  <w:color w:val="0070C0"/>
                  <w:highlight w:val="yellow"/>
                  <w:lang w:val="en-US" w:eastAsia="zh-CN"/>
                </w:rPr>
                <w:t>Company X:</w:t>
              </w:r>
            </w:ins>
          </w:p>
        </w:tc>
      </w:tr>
      <w:tr w:rsidR="0084475A" w14:paraId="3DEB8B2D" w14:textId="77777777" w:rsidTr="000E678B">
        <w:trPr>
          <w:ins w:id="2549" w:author="PANAITOPOL Dorin" w:date="2020-11-08T19:14:00Z"/>
        </w:trPr>
        <w:tc>
          <w:tcPr>
            <w:tcW w:w="1526" w:type="dxa"/>
            <w:tcPrChange w:id="2550" w:author="PANAITOPOL Dorin" w:date="2020-11-08T19:22:00Z">
              <w:tcPr>
                <w:tcW w:w="2794" w:type="dxa"/>
              </w:tcPr>
            </w:tcPrChange>
          </w:tcPr>
          <w:p w14:paraId="5D107F68" w14:textId="77777777" w:rsidR="0084475A" w:rsidRDefault="0084475A" w:rsidP="0084475A">
            <w:pPr>
              <w:rPr>
                <w:ins w:id="2551" w:author="PANAITOPOL Dorin" w:date="2020-11-08T19:14:00Z"/>
                <w:rFonts w:eastAsiaTheme="minorEastAsia"/>
                <w:i/>
                <w:color w:val="0070C0"/>
                <w:lang w:val="en-US" w:eastAsia="zh-CN"/>
              </w:rPr>
            </w:pPr>
            <w:ins w:id="2552" w:author="PANAITOPOL Dorin" w:date="2020-11-08T19:14:00Z">
              <w:r>
                <w:rPr>
                  <w:rFonts w:eastAsiaTheme="minorEastAsia"/>
                  <w:i/>
                  <w:color w:val="0070C0"/>
                  <w:lang w:val="en-US" w:eastAsia="zh-CN"/>
                </w:rPr>
                <w:t>Coexistence conditions</w:t>
              </w:r>
            </w:ins>
          </w:p>
        </w:tc>
        <w:tc>
          <w:tcPr>
            <w:tcW w:w="4063" w:type="dxa"/>
            <w:tcPrChange w:id="2553" w:author="PANAITOPOL Dorin" w:date="2020-11-08T19:22:00Z">
              <w:tcPr>
                <w:tcW w:w="2795" w:type="dxa"/>
              </w:tcPr>
            </w:tcPrChange>
          </w:tcPr>
          <w:p w14:paraId="444ABD17" w14:textId="3FF7A43F" w:rsidR="0084475A" w:rsidRDefault="0084475A" w:rsidP="0084475A">
            <w:pPr>
              <w:rPr>
                <w:ins w:id="2554" w:author="PANAITOPOL Dorin" w:date="2020-11-08T19:20:00Z"/>
                <w:rFonts w:eastAsiaTheme="minorEastAsia"/>
                <w:i/>
                <w:color w:val="0070C0"/>
                <w:lang w:val="en-US" w:eastAsia="zh-CN"/>
              </w:rPr>
            </w:pPr>
            <w:ins w:id="2555" w:author="PANAITOPOL Dorin" w:date="2020-11-08T19:15:00Z">
              <w:r>
                <w:rPr>
                  <w:rFonts w:eastAsiaTheme="minorEastAsia"/>
                  <w:i/>
                  <w:color w:val="0070C0"/>
                  <w:lang w:val="en-US" w:eastAsia="zh-CN"/>
                </w:rPr>
                <w:t>Thales: adjacent-band coexistence</w:t>
              </w:r>
            </w:ins>
            <w:ins w:id="2556" w:author="PANAITOPOL Dorin" w:date="2020-11-08T19:27:00Z">
              <w:r w:rsidR="007858F2">
                <w:rPr>
                  <w:rFonts w:eastAsiaTheme="minorEastAsia"/>
                  <w:i/>
                  <w:color w:val="0070C0"/>
                  <w:lang w:val="en-US" w:eastAsia="zh-CN"/>
                </w:rPr>
                <w:t xml:space="preserve"> (with </w:t>
              </w:r>
            </w:ins>
            <w:ins w:id="2557" w:author="PANAITOPOL Dorin" w:date="2020-11-08T19:28:00Z">
              <w:r w:rsidR="007858F2">
                <w:rPr>
                  <w:rFonts w:eastAsiaTheme="minorEastAsia"/>
                  <w:i/>
                  <w:color w:val="0070C0"/>
                  <w:lang w:val="en-US" w:eastAsia="zh-CN"/>
                </w:rPr>
                <w:t>b</w:t>
              </w:r>
            </w:ins>
            <w:ins w:id="2558" w:author="PANAITOPOL Dorin" w:date="2020-11-08T19:27:00Z">
              <w:r w:rsidR="007858F2">
                <w:rPr>
                  <w:rFonts w:eastAsiaTheme="minorEastAsia"/>
                  <w:i/>
                  <w:color w:val="0070C0"/>
                  <w:lang w:val="en-US" w:eastAsia="zh-CN"/>
                </w:rPr>
                <w:t xml:space="preserve">and 1 &amp; </w:t>
              </w:r>
            </w:ins>
            <w:ins w:id="2559" w:author="PANAITOPOL Dorin" w:date="2020-11-08T19:28:00Z">
              <w:r w:rsidR="007858F2">
                <w:rPr>
                  <w:rFonts w:eastAsiaTheme="minorEastAsia"/>
                  <w:i/>
                  <w:color w:val="0070C0"/>
                  <w:lang w:val="en-US" w:eastAsia="zh-CN"/>
                </w:rPr>
                <w:t>b</w:t>
              </w:r>
            </w:ins>
            <w:ins w:id="2560" w:author="PANAITOPOL Dorin" w:date="2020-11-08T19:27:00Z">
              <w:r w:rsidR="007858F2">
                <w:rPr>
                  <w:rFonts w:eastAsiaTheme="minorEastAsia"/>
                  <w:i/>
                  <w:color w:val="0070C0"/>
                  <w:lang w:val="en-US" w:eastAsia="zh-CN"/>
                </w:rPr>
                <w:t>and 34)</w:t>
              </w:r>
            </w:ins>
            <w:ins w:id="2561" w:author="PANAITOPOL Dorin" w:date="2020-11-08T19:15:00Z">
              <w:r>
                <w:rPr>
                  <w:rFonts w:eastAsiaTheme="minorEastAsia"/>
                  <w:i/>
                  <w:color w:val="0070C0"/>
                  <w:lang w:val="en-US" w:eastAsia="zh-CN"/>
                </w:rPr>
                <w:t>; guard-band required</w:t>
              </w:r>
            </w:ins>
          </w:p>
          <w:p w14:paraId="5CF4A161" w14:textId="0244E550" w:rsidR="005E4790" w:rsidRDefault="005E4790" w:rsidP="0084475A">
            <w:pPr>
              <w:rPr>
                <w:ins w:id="2562" w:author="PANAITOPOL Dorin" w:date="2020-11-08T19:14:00Z"/>
                <w:rFonts w:eastAsiaTheme="minorEastAsia"/>
                <w:i/>
                <w:color w:val="0070C0"/>
                <w:lang w:val="en-US" w:eastAsia="zh-CN"/>
              </w:rPr>
            </w:pPr>
            <w:ins w:id="2563" w:author="PANAITOPOL Dorin" w:date="2020-11-08T19:20:00Z">
              <w:r w:rsidRPr="000E678B">
                <w:rPr>
                  <w:rFonts w:eastAsiaTheme="minorEastAsia"/>
                  <w:i/>
                  <w:color w:val="0070C0"/>
                  <w:highlight w:val="yellow"/>
                  <w:lang w:val="en-US" w:eastAsia="zh-CN"/>
                  <w:rPrChange w:id="2564" w:author="PANAITOPOL Dorin" w:date="2020-11-08T19:23:00Z">
                    <w:rPr>
                      <w:rFonts w:eastAsiaTheme="minorEastAsia"/>
                      <w:i/>
                      <w:color w:val="0070C0"/>
                      <w:lang w:val="en-US" w:eastAsia="zh-CN"/>
                    </w:rPr>
                  </w:rPrChange>
                </w:rPr>
                <w:t>Company X:</w:t>
              </w:r>
            </w:ins>
          </w:p>
        </w:tc>
        <w:tc>
          <w:tcPr>
            <w:tcW w:w="3875" w:type="dxa"/>
            <w:tcPrChange w:id="2565" w:author="PANAITOPOL Dorin" w:date="2020-11-08T19:22:00Z">
              <w:tcPr>
                <w:tcW w:w="2795" w:type="dxa"/>
              </w:tcPr>
            </w:tcPrChange>
          </w:tcPr>
          <w:p w14:paraId="2FDFF5F5" w14:textId="0C155A0E" w:rsidR="0084475A" w:rsidRDefault="00800922" w:rsidP="0084475A">
            <w:pPr>
              <w:rPr>
                <w:ins w:id="2566" w:author="PANAITOPOL Dorin" w:date="2020-11-08T19:14:00Z"/>
                <w:rFonts w:eastAsiaTheme="minorEastAsia"/>
                <w:i/>
                <w:color w:val="0070C0"/>
                <w:lang w:val="en-US" w:eastAsia="zh-CN"/>
              </w:rPr>
            </w:pPr>
            <w:ins w:id="2567" w:author="PANAITOPOL Dorin" w:date="2020-11-09T08:48:00Z">
              <w:r w:rsidRPr="00775418">
                <w:rPr>
                  <w:rFonts w:eastAsiaTheme="minorEastAsia"/>
                  <w:i/>
                  <w:color w:val="0070C0"/>
                  <w:highlight w:val="yellow"/>
                  <w:lang w:val="en-US" w:eastAsia="zh-CN"/>
                </w:rPr>
                <w:t>Company X:</w:t>
              </w:r>
            </w:ins>
          </w:p>
        </w:tc>
      </w:tr>
      <w:tr w:rsidR="0084475A" w14:paraId="0E696834" w14:textId="77777777" w:rsidTr="000E678B">
        <w:trPr>
          <w:ins w:id="2568" w:author="PANAITOPOL Dorin" w:date="2020-11-08T19:14:00Z"/>
        </w:trPr>
        <w:tc>
          <w:tcPr>
            <w:tcW w:w="1526" w:type="dxa"/>
            <w:tcPrChange w:id="2569" w:author="PANAITOPOL Dorin" w:date="2020-11-08T19:22:00Z">
              <w:tcPr>
                <w:tcW w:w="2794" w:type="dxa"/>
              </w:tcPr>
            </w:tcPrChange>
          </w:tcPr>
          <w:p w14:paraId="104708A7" w14:textId="77777777" w:rsidR="0084475A" w:rsidRDefault="0084475A" w:rsidP="0084475A">
            <w:pPr>
              <w:rPr>
                <w:ins w:id="2570" w:author="PANAITOPOL Dorin" w:date="2020-11-08T19:14:00Z"/>
                <w:rFonts w:eastAsiaTheme="minorEastAsia"/>
                <w:i/>
                <w:color w:val="0070C0"/>
                <w:lang w:val="en-US" w:eastAsia="zh-CN"/>
              </w:rPr>
            </w:pPr>
            <w:ins w:id="2571" w:author="PANAITOPOL Dorin" w:date="2020-11-08T19:14:00Z">
              <w:r>
                <w:rPr>
                  <w:rFonts w:eastAsiaTheme="minorEastAsia"/>
                  <w:i/>
                  <w:color w:val="0070C0"/>
                  <w:lang w:val="en-US" w:eastAsia="zh-CN"/>
                </w:rPr>
                <w:t>ITU Region Availability</w:t>
              </w:r>
            </w:ins>
          </w:p>
        </w:tc>
        <w:tc>
          <w:tcPr>
            <w:tcW w:w="4063" w:type="dxa"/>
            <w:tcPrChange w:id="2572" w:author="PANAITOPOL Dorin" w:date="2020-11-08T19:22:00Z">
              <w:tcPr>
                <w:tcW w:w="2795" w:type="dxa"/>
              </w:tcPr>
            </w:tcPrChange>
          </w:tcPr>
          <w:p w14:paraId="281DEC41" w14:textId="77777777" w:rsidR="0084475A" w:rsidRDefault="005E4790" w:rsidP="0084475A">
            <w:pPr>
              <w:rPr>
                <w:ins w:id="2573" w:author="PANAITOPOL Dorin" w:date="2020-11-08T19:20:00Z"/>
                <w:rFonts w:eastAsiaTheme="minorEastAsia"/>
                <w:i/>
                <w:color w:val="0070C0"/>
                <w:lang w:val="en-US" w:eastAsia="zh-CN"/>
              </w:rPr>
            </w:pPr>
            <w:ins w:id="2574" w:author="PANAITOPOL Dorin" w:date="2020-11-08T19:15:00Z">
              <w:r>
                <w:rPr>
                  <w:rFonts w:eastAsiaTheme="minorEastAsia"/>
                  <w:i/>
                  <w:color w:val="0070C0"/>
                  <w:lang w:val="en-US" w:eastAsia="zh-CN"/>
                </w:rPr>
                <w:t xml:space="preserve">Thales: </w:t>
              </w:r>
            </w:ins>
            <w:ins w:id="2575" w:author="PANAITOPOL Dorin" w:date="2020-11-08T19:16:00Z">
              <w:r>
                <w:rPr>
                  <w:rFonts w:eastAsiaTheme="minorEastAsia"/>
                  <w:i/>
                  <w:color w:val="0070C0"/>
                  <w:lang w:val="en-US" w:eastAsia="zh-CN"/>
                </w:rPr>
                <w:t>R</w:t>
              </w:r>
            </w:ins>
            <w:ins w:id="2576" w:author="PANAITOPOL Dorin" w:date="2020-11-08T19:15:00Z">
              <w:r>
                <w:rPr>
                  <w:rFonts w:eastAsiaTheme="minorEastAsia"/>
                  <w:i/>
                  <w:color w:val="0070C0"/>
                  <w:lang w:val="en-US" w:eastAsia="zh-CN"/>
                </w:rPr>
                <w:t>1,</w:t>
              </w:r>
            </w:ins>
            <w:ins w:id="2577" w:author="PANAITOPOL Dorin" w:date="2020-11-08T19:16:00Z">
              <w:r>
                <w:rPr>
                  <w:rFonts w:eastAsiaTheme="minorEastAsia"/>
                  <w:i/>
                  <w:color w:val="0070C0"/>
                  <w:lang w:val="en-US" w:eastAsia="zh-CN"/>
                </w:rPr>
                <w:t>R</w:t>
              </w:r>
            </w:ins>
            <w:ins w:id="2578" w:author="PANAITOPOL Dorin" w:date="2020-11-08T19:15:00Z">
              <w:r>
                <w:rPr>
                  <w:rFonts w:eastAsiaTheme="minorEastAsia"/>
                  <w:i/>
                  <w:color w:val="0070C0"/>
                  <w:lang w:val="en-US" w:eastAsia="zh-CN"/>
                </w:rPr>
                <w:t>3</w:t>
              </w:r>
            </w:ins>
            <w:ins w:id="2579" w:author="PANAITOPOL Dorin" w:date="2020-11-08T19:18:00Z">
              <w:r>
                <w:rPr>
                  <w:rFonts w:eastAsiaTheme="minorEastAsia"/>
                  <w:i/>
                  <w:color w:val="0070C0"/>
                  <w:lang w:val="en-US" w:eastAsia="zh-CN"/>
                </w:rPr>
                <w:t>, (R2)</w:t>
              </w:r>
            </w:ins>
          </w:p>
          <w:p w14:paraId="1023B734" w14:textId="1EFD4A51" w:rsidR="005E4790" w:rsidRDefault="005E4790" w:rsidP="0084475A">
            <w:pPr>
              <w:rPr>
                <w:ins w:id="2580" w:author="PANAITOPOL Dorin" w:date="2020-11-08T19:14:00Z"/>
                <w:rFonts w:eastAsiaTheme="minorEastAsia"/>
                <w:i/>
                <w:color w:val="0070C0"/>
                <w:lang w:val="en-US" w:eastAsia="zh-CN"/>
              </w:rPr>
            </w:pPr>
            <w:ins w:id="2581" w:author="PANAITOPOL Dorin" w:date="2020-11-08T19:20:00Z">
              <w:r w:rsidRPr="000E678B">
                <w:rPr>
                  <w:rFonts w:eastAsiaTheme="minorEastAsia"/>
                  <w:i/>
                  <w:color w:val="0070C0"/>
                  <w:highlight w:val="yellow"/>
                  <w:lang w:val="en-US" w:eastAsia="zh-CN"/>
                  <w:rPrChange w:id="2582" w:author="PANAITOPOL Dorin" w:date="2020-11-08T19:23:00Z">
                    <w:rPr>
                      <w:rFonts w:eastAsiaTheme="minorEastAsia"/>
                      <w:i/>
                      <w:color w:val="0070C0"/>
                      <w:lang w:val="en-US" w:eastAsia="zh-CN"/>
                    </w:rPr>
                  </w:rPrChange>
                </w:rPr>
                <w:t>Company X:</w:t>
              </w:r>
            </w:ins>
          </w:p>
        </w:tc>
        <w:tc>
          <w:tcPr>
            <w:tcW w:w="3875" w:type="dxa"/>
            <w:tcPrChange w:id="2583" w:author="PANAITOPOL Dorin" w:date="2020-11-08T19:22:00Z">
              <w:tcPr>
                <w:tcW w:w="2795" w:type="dxa"/>
              </w:tcPr>
            </w:tcPrChange>
          </w:tcPr>
          <w:p w14:paraId="4537F2C6" w14:textId="6F007951" w:rsidR="0084475A" w:rsidRDefault="007858F2" w:rsidP="0084475A">
            <w:pPr>
              <w:rPr>
                <w:ins w:id="2584" w:author="PANAITOPOL Dorin" w:date="2020-11-08T19:14:00Z"/>
                <w:rFonts w:eastAsiaTheme="minorEastAsia"/>
                <w:i/>
                <w:color w:val="0070C0"/>
                <w:lang w:val="en-US" w:eastAsia="zh-CN"/>
              </w:rPr>
            </w:pPr>
            <w:ins w:id="2585" w:author="PANAITOPOL Dorin" w:date="2020-11-08T19:27:00Z">
              <w:r w:rsidRPr="00775418">
                <w:rPr>
                  <w:rFonts w:eastAsiaTheme="minorEastAsia"/>
                  <w:i/>
                  <w:color w:val="0070C0"/>
                  <w:highlight w:val="yellow"/>
                  <w:lang w:val="en-US" w:eastAsia="zh-CN"/>
                </w:rPr>
                <w:t>Company X:</w:t>
              </w:r>
            </w:ins>
          </w:p>
        </w:tc>
      </w:tr>
      <w:tr w:rsidR="0084475A" w14:paraId="060BD944" w14:textId="77777777" w:rsidTr="000E678B">
        <w:trPr>
          <w:ins w:id="2586" w:author="PANAITOPOL Dorin" w:date="2020-11-08T19:14:00Z"/>
        </w:trPr>
        <w:tc>
          <w:tcPr>
            <w:tcW w:w="1526" w:type="dxa"/>
            <w:tcPrChange w:id="2587" w:author="PANAITOPOL Dorin" w:date="2020-11-08T19:22:00Z">
              <w:tcPr>
                <w:tcW w:w="2794" w:type="dxa"/>
              </w:tcPr>
            </w:tcPrChange>
          </w:tcPr>
          <w:p w14:paraId="7CCF574C" w14:textId="77777777" w:rsidR="0084475A" w:rsidRDefault="0084475A" w:rsidP="0084475A">
            <w:pPr>
              <w:rPr>
                <w:ins w:id="2588" w:author="PANAITOPOL Dorin" w:date="2020-11-08T19:14:00Z"/>
                <w:rFonts w:eastAsiaTheme="minorEastAsia"/>
                <w:i/>
                <w:color w:val="0070C0"/>
                <w:lang w:val="en-US" w:eastAsia="zh-CN"/>
              </w:rPr>
            </w:pPr>
            <w:ins w:id="2589" w:author="PANAITOPOL Dorin" w:date="2020-11-08T19:14:00Z">
              <w:r>
                <w:rPr>
                  <w:rFonts w:eastAsiaTheme="minorEastAsia"/>
                  <w:i/>
                  <w:color w:val="0070C0"/>
                  <w:lang w:val="en-US" w:eastAsia="zh-CN"/>
                </w:rPr>
                <w:t>Others, e.g. view from operator</w:t>
              </w:r>
            </w:ins>
          </w:p>
        </w:tc>
        <w:tc>
          <w:tcPr>
            <w:tcW w:w="4063" w:type="dxa"/>
            <w:tcPrChange w:id="2590" w:author="PANAITOPOL Dorin" w:date="2020-11-08T19:22:00Z">
              <w:tcPr>
                <w:tcW w:w="2795" w:type="dxa"/>
              </w:tcPr>
            </w:tcPrChange>
          </w:tcPr>
          <w:p w14:paraId="39351DF5" w14:textId="7BBD233C" w:rsidR="0084475A" w:rsidRDefault="005E4790">
            <w:pPr>
              <w:rPr>
                <w:ins w:id="2591" w:author="PANAITOPOL Dorin" w:date="2020-11-08T19:21:00Z"/>
                <w:rFonts w:eastAsiaTheme="minorEastAsia"/>
                <w:i/>
                <w:color w:val="0070C0"/>
                <w:lang w:val="en-US" w:eastAsia="zh-CN"/>
              </w:rPr>
            </w:pPr>
            <w:ins w:id="2592" w:author="PANAITOPOL Dorin" w:date="2020-11-08T19:21:00Z">
              <w:r>
                <w:rPr>
                  <w:rFonts w:eastAsiaTheme="minorEastAsia"/>
                  <w:i/>
                  <w:color w:val="0070C0"/>
                  <w:lang w:val="en-US" w:eastAsia="zh-CN"/>
                </w:rPr>
                <w:t xml:space="preserve">Thales: </w:t>
              </w:r>
            </w:ins>
            <w:ins w:id="2593" w:author="PANAITOPOL Dorin" w:date="2020-11-08T19:23:00Z">
              <w:r w:rsidR="000E678B">
                <w:rPr>
                  <w:rFonts w:eastAsiaTheme="minorEastAsia"/>
                  <w:i/>
                  <w:color w:val="0070C0"/>
                  <w:lang w:val="en-US" w:eastAsia="zh-CN"/>
                </w:rPr>
                <w:t xml:space="preserve">Clear regulatory requirement, </w:t>
              </w:r>
            </w:ins>
            <w:ins w:id="2594" w:author="PANAITOPOL Dorin" w:date="2020-11-08T19:32:00Z">
              <w:r w:rsidR="007858F2">
                <w:rPr>
                  <w:rFonts w:eastAsiaTheme="minorEastAsia"/>
                  <w:i/>
                  <w:color w:val="0070C0"/>
                  <w:lang w:val="en-US" w:eastAsia="zh-CN"/>
                </w:rPr>
                <w:t xml:space="preserve">link budget analysis already done in TR 38.821, </w:t>
              </w:r>
            </w:ins>
            <w:ins w:id="2595" w:author="PANAITOPOL Dorin" w:date="2020-11-08T19:29:00Z">
              <w:r w:rsidR="007858F2">
                <w:rPr>
                  <w:rFonts w:eastAsiaTheme="minorEastAsia"/>
                  <w:i/>
                  <w:color w:val="0070C0"/>
                  <w:lang w:val="en-US" w:eastAsia="zh-CN"/>
                </w:rPr>
                <w:t>s</w:t>
              </w:r>
            </w:ins>
            <w:ins w:id="2596" w:author="PANAITOPOL Dorin" w:date="2020-11-08T19:20:00Z">
              <w:r>
                <w:rPr>
                  <w:rFonts w:eastAsiaTheme="minorEastAsia"/>
                  <w:i/>
                  <w:color w:val="0070C0"/>
                  <w:lang w:val="en-US" w:eastAsia="zh-CN"/>
                </w:rPr>
                <w:t xml:space="preserve">ome </w:t>
              </w:r>
            </w:ins>
            <w:ins w:id="2597" w:author="PANAITOPOL Dorin" w:date="2020-11-08T19:32:00Z">
              <w:r w:rsidR="007858F2">
                <w:rPr>
                  <w:rFonts w:eastAsiaTheme="minorEastAsia"/>
                  <w:i/>
                  <w:color w:val="0070C0"/>
                  <w:lang w:val="en-US" w:eastAsia="zh-CN"/>
                </w:rPr>
                <w:t xml:space="preserve">coexistence </w:t>
              </w:r>
            </w:ins>
            <w:ins w:id="2598" w:author="PANAITOPOL Dorin" w:date="2020-11-08T19:21:00Z">
              <w:r>
                <w:rPr>
                  <w:rFonts w:eastAsiaTheme="minorEastAsia"/>
                  <w:i/>
                  <w:color w:val="0070C0"/>
                  <w:lang w:val="en-US" w:eastAsia="zh-CN"/>
                </w:rPr>
                <w:t>studies</w:t>
              </w:r>
            </w:ins>
            <w:ins w:id="2599" w:author="PANAITOPOL Dorin" w:date="2020-11-08T19:20:00Z">
              <w:r>
                <w:rPr>
                  <w:rFonts w:eastAsiaTheme="minorEastAsia"/>
                  <w:i/>
                  <w:color w:val="0070C0"/>
                  <w:lang w:val="en-US" w:eastAsia="zh-CN"/>
                </w:rPr>
                <w:t xml:space="preserve"> already </w:t>
              </w:r>
            </w:ins>
            <w:ins w:id="2600" w:author="PANAITOPOL Dorin" w:date="2020-11-08T19:21:00Z">
              <w:r>
                <w:rPr>
                  <w:rFonts w:eastAsiaTheme="minorEastAsia"/>
                  <w:i/>
                  <w:color w:val="0070C0"/>
                  <w:lang w:val="en-US" w:eastAsia="zh-CN"/>
                </w:rPr>
                <w:t>done in TR 38.891</w:t>
              </w:r>
            </w:ins>
            <w:ins w:id="2601" w:author="PANAITOPOL Dorin" w:date="2020-11-08T19:28:00Z">
              <w:r w:rsidR="007858F2">
                <w:rPr>
                  <w:rFonts w:eastAsiaTheme="minorEastAsia"/>
                  <w:i/>
                  <w:color w:val="0070C0"/>
                  <w:lang w:val="en-US" w:eastAsia="zh-CN"/>
                </w:rPr>
                <w:t xml:space="preserve"> (including coexistence with </w:t>
              </w:r>
            </w:ins>
            <w:ins w:id="2602" w:author="PANAITOPOL Dorin" w:date="2020-11-08T19:29:00Z">
              <w:r w:rsidR="007858F2">
                <w:rPr>
                  <w:rFonts w:eastAsiaTheme="minorEastAsia"/>
                  <w:i/>
                  <w:color w:val="0070C0"/>
                  <w:lang w:val="en-US" w:eastAsia="zh-CN"/>
                </w:rPr>
                <w:t>adjacent bands</w:t>
              </w:r>
            </w:ins>
            <w:ins w:id="2603" w:author="PANAITOPOL Dorin" w:date="2020-11-08T19:28:00Z">
              <w:r w:rsidR="007858F2">
                <w:rPr>
                  <w:rFonts w:eastAsiaTheme="minorEastAsia"/>
                  <w:i/>
                  <w:color w:val="0070C0"/>
                  <w:lang w:val="en-US" w:eastAsia="zh-CN"/>
                </w:rPr>
                <w:t>)</w:t>
              </w:r>
            </w:ins>
            <w:ins w:id="2604" w:author="PANAITOPOL Dorin" w:date="2020-11-08T19:29:00Z">
              <w:r w:rsidR="007858F2">
                <w:rPr>
                  <w:rFonts w:eastAsiaTheme="minorEastAsia"/>
                  <w:i/>
                  <w:color w:val="0070C0"/>
                  <w:lang w:val="en-US" w:eastAsia="zh-CN"/>
                </w:rPr>
                <w:t>, MSS S-band is already used for satellite services</w:t>
              </w:r>
            </w:ins>
            <w:ins w:id="2605" w:author="PANAITOPOL Dorin" w:date="2020-11-08T19:33:00Z">
              <w:r w:rsidR="007858F2">
                <w:rPr>
                  <w:rFonts w:eastAsiaTheme="minorEastAsia"/>
                  <w:i/>
                  <w:color w:val="0070C0"/>
                  <w:lang w:val="en-US" w:eastAsia="zh-CN"/>
                </w:rPr>
                <w:t xml:space="preserve"> (and is operational)</w:t>
              </w:r>
            </w:ins>
            <w:ins w:id="2606" w:author="PANAITOPOL Dorin" w:date="2020-11-08T19:29:00Z">
              <w:r w:rsidR="007858F2">
                <w:rPr>
                  <w:rFonts w:eastAsiaTheme="minorEastAsia"/>
                  <w:i/>
                  <w:color w:val="0070C0"/>
                  <w:lang w:val="en-US" w:eastAsia="zh-CN"/>
                </w:rPr>
                <w:t>.</w:t>
              </w:r>
            </w:ins>
          </w:p>
          <w:p w14:paraId="3954F898" w14:textId="45CB1353" w:rsidR="005E4790" w:rsidRDefault="005E4790">
            <w:pPr>
              <w:rPr>
                <w:ins w:id="2607" w:author="PANAITOPOL Dorin" w:date="2020-11-08T19:14:00Z"/>
                <w:rFonts w:eastAsiaTheme="minorEastAsia"/>
                <w:i/>
                <w:color w:val="0070C0"/>
                <w:lang w:val="en-US" w:eastAsia="zh-CN"/>
              </w:rPr>
            </w:pPr>
            <w:ins w:id="2608" w:author="PANAITOPOL Dorin" w:date="2020-11-08T19:21:00Z">
              <w:r w:rsidRPr="000E678B">
                <w:rPr>
                  <w:rFonts w:eastAsiaTheme="minorEastAsia"/>
                  <w:i/>
                  <w:color w:val="0070C0"/>
                  <w:highlight w:val="yellow"/>
                  <w:lang w:val="en-US" w:eastAsia="zh-CN"/>
                  <w:rPrChange w:id="2609" w:author="PANAITOPOL Dorin" w:date="2020-11-08T19:23:00Z">
                    <w:rPr>
                      <w:rFonts w:eastAsiaTheme="minorEastAsia"/>
                      <w:i/>
                      <w:color w:val="0070C0"/>
                      <w:lang w:val="en-US" w:eastAsia="zh-CN"/>
                    </w:rPr>
                  </w:rPrChange>
                </w:rPr>
                <w:t>Company X:</w:t>
              </w:r>
            </w:ins>
          </w:p>
        </w:tc>
        <w:tc>
          <w:tcPr>
            <w:tcW w:w="3875" w:type="dxa"/>
            <w:tcPrChange w:id="2610" w:author="PANAITOPOL Dorin" w:date="2020-11-08T19:22:00Z">
              <w:tcPr>
                <w:tcW w:w="2795" w:type="dxa"/>
              </w:tcPr>
            </w:tcPrChange>
          </w:tcPr>
          <w:p w14:paraId="73CC7AF4" w14:textId="77777777" w:rsidR="00800922" w:rsidRDefault="00800922">
            <w:pPr>
              <w:rPr>
                <w:ins w:id="2611" w:author="PANAITOPOL Dorin" w:date="2020-11-09T08:48:00Z"/>
                <w:rFonts w:eastAsiaTheme="minorEastAsia"/>
                <w:i/>
                <w:color w:val="0070C0"/>
                <w:lang w:val="en-US" w:eastAsia="zh-CN"/>
              </w:rPr>
            </w:pPr>
          </w:p>
          <w:p w14:paraId="0BD1ADF9" w14:textId="5AD009E3" w:rsidR="000E678B" w:rsidRDefault="000E678B">
            <w:pPr>
              <w:rPr>
                <w:ins w:id="2612" w:author="PANAITOPOL Dorin" w:date="2020-11-08T19:14:00Z"/>
                <w:rFonts w:eastAsiaTheme="minorEastAsia"/>
                <w:i/>
                <w:color w:val="0070C0"/>
                <w:lang w:val="en-US" w:eastAsia="zh-CN"/>
              </w:rPr>
            </w:pPr>
            <w:ins w:id="2613" w:author="PANAITOPOL Dorin" w:date="2020-11-08T19:26:00Z">
              <w:r w:rsidRPr="00775418">
                <w:rPr>
                  <w:rFonts w:eastAsiaTheme="minorEastAsia"/>
                  <w:i/>
                  <w:color w:val="0070C0"/>
                  <w:highlight w:val="yellow"/>
                  <w:lang w:val="en-US" w:eastAsia="zh-CN"/>
                </w:rPr>
                <w:t>Company X:</w:t>
              </w:r>
            </w:ins>
          </w:p>
        </w:tc>
      </w:tr>
      <w:tr w:rsidR="0084475A" w14:paraId="0E7E9DBE" w14:textId="77777777" w:rsidTr="000E678B">
        <w:trPr>
          <w:ins w:id="2614" w:author="PANAITOPOL Dorin" w:date="2020-11-08T19:14:00Z"/>
        </w:trPr>
        <w:tc>
          <w:tcPr>
            <w:tcW w:w="1526" w:type="dxa"/>
            <w:tcPrChange w:id="2615" w:author="PANAITOPOL Dorin" w:date="2020-11-08T19:22:00Z">
              <w:tcPr>
                <w:tcW w:w="2794" w:type="dxa"/>
              </w:tcPr>
            </w:tcPrChange>
          </w:tcPr>
          <w:p w14:paraId="0F9AB4D6" w14:textId="77777777" w:rsidR="0084475A" w:rsidRDefault="0084475A" w:rsidP="0084475A">
            <w:pPr>
              <w:rPr>
                <w:ins w:id="2616" w:author="PANAITOPOL Dorin" w:date="2020-11-08T19:14:00Z"/>
                <w:rFonts w:eastAsiaTheme="minorEastAsia"/>
                <w:i/>
                <w:color w:val="0070C0"/>
                <w:lang w:val="en-US" w:eastAsia="zh-CN"/>
              </w:rPr>
            </w:pPr>
            <w:ins w:id="2617" w:author="PANAITOPOL Dorin" w:date="2020-11-08T19:14:00Z">
              <w:r>
                <w:rPr>
                  <w:rFonts w:eastAsiaTheme="minorEastAsia"/>
                  <w:i/>
                  <w:color w:val="0070C0"/>
                  <w:lang w:val="en-US" w:eastAsia="zh-CN"/>
                </w:rPr>
                <w:t>-</w:t>
              </w:r>
            </w:ins>
          </w:p>
        </w:tc>
        <w:tc>
          <w:tcPr>
            <w:tcW w:w="4063" w:type="dxa"/>
            <w:tcPrChange w:id="2618" w:author="PANAITOPOL Dorin" w:date="2020-11-08T19:22:00Z">
              <w:tcPr>
                <w:tcW w:w="2795" w:type="dxa"/>
              </w:tcPr>
            </w:tcPrChange>
          </w:tcPr>
          <w:p w14:paraId="3D1832E2" w14:textId="77777777" w:rsidR="0084475A" w:rsidRDefault="0084475A" w:rsidP="0084475A">
            <w:pPr>
              <w:rPr>
                <w:ins w:id="2619" w:author="PANAITOPOL Dorin" w:date="2020-11-08T19:14:00Z"/>
                <w:rFonts w:eastAsiaTheme="minorEastAsia"/>
                <w:i/>
                <w:color w:val="0070C0"/>
                <w:lang w:val="en-US" w:eastAsia="zh-CN"/>
              </w:rPr>
            </w:pPr>
            <w:ins w:id="2620" w:author="PANAITOPOL Dorin" w:date="2020-11-08T19:14:00Z">
              <w:r>
                <w:rPr>
                  <w:rFonts w:eastAsiaTheme="minorEastAsia"/>
                  <w:i/>
                  <w:color w:val="0070C0"/>
                  <w:lang w:val="en-US" w:eastAsia="zh-CN"/>
                </w:rPr>
                <w:t>-</w:t>
              </w:r>
            </w:ins>
          </w:p>
        </w:tc>
        <w:tc>
          <w:tcPr>
            <w:tcW w:w="3875" w:type="dxa"/>
            <w:tcPrChange w:id="2621" w:author="PANAITOPOL Dorin" w:date="2020-11-08T19:22:00Z">
              <w:tcPr>
                <w:tcW w:w="2795" w:type="dxa"/>
              </w:tcPr>
            </w:tcPrChange>
          </w:tcPr>
          <w:p w14:paraId="6464EA55" w14:textId="77777777" w:rsidR="0084475A" w:rsidRDefault="0084475A" w:rsidP="0084475A">
            <w:pPr>
              <w:rPr>
                <w:ins w:id="2622" w:author="PANAITOPOL Dorin" w:date="2020-11-08T19:14:00Z"/>
                <w:rFonts w:eastAsiaTheme="minorEastAsia"/>
                <w:i/>
                <w:color w:val="0070C0"/>
                <w:lang w:val="en-US" w:eastAsia="zh-CN"/>
              </w:rPr>
            </w:pPr>
            <w:ins w:id="2623" w:author="PANAITOPOL Dorin" w:date="2020-11-08T19:14:00Z">
              <w:r>
                <w:rPr>
                  <w:rFonts w:eastAsiaTheme="minorEastAsia"/>
                  <w:i/>
                  <w:color w:val="0070C0"/>
                  <w:lang w:val="en-US" w:eastAsia="zh-CN"/>
                </w:rPr>
                <w:t>-</w:t>
              </w:r>
            </w:ins>
          </w:p>
        </w:tc>
      </w:tr>
    </w:tbl>
    <w:p w14:paraId="181855A9" w14:textId="77777777" w:rsidR="0084475A" w:rsidRPr="00504476" w:rsidRDefault="0084475A">
      <w:pPr>
        <w:rPr>
          <w:lang w:val="en-US" w:eastAsia="zh-CN"/>
        </w:rPr>
      </w:pPr>
    </w:p>
    <w:p w14:paraId="281D6B5F" w14:textId="77777777" w:rsidR="00A52C25" w:rsidRPr="00504476" w:rsidRDefault="003C2708">
      <w:pPr>
        <w:pStyle w:val="Heading2"/>
        <w:rPr>
          <w:lang w:val="en-US"/>
        </w:rPr>
      </w:pPr>
      <w:r w:rsidRPr="00504476">
        <w:rPr>
          <w:lang w:val="en-US"/>
        </w:rPr>
        <w:t>Summary on 2nd round (if applicable)</w:t>
      </w:r>
    </w:p>
    <w:p w14:paraId="281D6B6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B63" w14:textId="77777777">
        <w:tc>
          <w:tcPr>
            <w:tcW w:w="1242" w:type="dxa"/>
          </w:tcPr>
          <w:p w14:paraId="281D6B6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B6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B66" w14:textId="77777777">
        <w:tc>
          <w:tcPr>
            <w:tcW w:w="1242" w:type="dxa"/>
          </w:tcPr>
          <w:p w14:paraId="281D6B6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6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B67" w14:textId="77777777" w:rsidR="00A52C25" w:rsidRPr="00504476" w:rsidRDefault="00A52C25">
      <w:pPr>
        <w:rPr>
          <w:lang w:val="en-US" w:eastAsia="zh-CN"/>
        </w:rPr>
      </w:pPr>
    </w:p>
    <w:p w14:paraId="281D6B68" w14:textId="77777777" w:rsidR="00A52C25" w:rsidRPr="00504476" w:rsidRDefault="00A52C25">
      <w:pPr>
        <w:rPr>
          <w:lang w:val="en-US" w:eastAsia="zh-CN"/>
        </w:rPr>
      </w:pPr>
    </w:p>
    <w:p w14:paraId="281D6B69" w14:textId="77777777" w:rsidR="00A52C25" w:rsidRPr="00504476" w:rsidRDefault="00A52C25">
      <w:pPr>
        <w:rPr>
          <w:lang w:val="en-US" w:eastAsia="zh-CN"/>
        </w:rPr>
      </w:pPr>
    </w:p>
    <w:p w14:paraId="281D6B6A" w14:textId="77777777" w:rsidR="00A52C25" w:rsidRPr="00504476" w:rsidRDefault="00A52C25">
      <w:pPr>
        <w:rPr>
          <w:lang w:val="en-US" w:eastAsia="zh-CN"/>
        </w:rPr>
      </w:pPr>
    </w:p>
    <w:p w14:paraId="281D6B6B" w14:textId="77777777" w:rsidR="00A52C25" w:rsidRPr="00504476" w:rsidRDefault="003C2708">
      <w:pPr>
        <w:pStyle w:val="Heading1"/>
        <w:rPr>
          <w:lang w:val="en-US" w:eastAsia="ja-JP"/>
        </w:rPr>
      </w:pPr>
      <w:r w:rsidRPr="00504476">
        <w:rPr>
          <w:lang w:val="en-US" w:eastAsia="ja-JP"/>
        </w:rPr>
        <w:t>Topic #4: FR2 proposed Exemplary Frequency band for NTN</w:t>
      </w:r>
    </w:p>
    <w:p w14:paraId="281D6B6C"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B6D"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7"/>
        <w:gridCol w:w="6584"/>
      </w:tblGrid>
      <w:tr w:rsidR="00A52C25" w14:paraId="281D6B71" w14:textId="77777777">
        <w:trPr>
          <w:trHeight w:val="468"/>
        </w:trPr>
        <w:tc>
          <w:tcPr>
            <w:tcW w:w="1648" w:type="dxa"/>
            <w:vAlign w:val="center"/>
          </w:tcPr>
          <w:p w14:paraId="281D6B6E" w14:textId="77777777" w:rsidR="00A52C25" w:rsidRDefault="003C2708">
            <w:pPr>
              <w:spacing w:before="120" w:after="120"/>
              <w:rPr>
                <w:b/>
                <w:bCs/>
              </w:rPr>
            </w:pPr>
            <w:r>
              <w:rPr>
                <w:b/>
                <w:bCs/>
              </w:rPr>
              <w:t>T-doc number</w:t>
            </w:r>
          </w:p>
        </w:tc>
        <w:tc>
          <w:tcPr>
            <w:tcW w:w="1437" w:type="dxa"/>
            <w:vAlign w:val="center"/>
          </w:tcPr>
          <w:p w14:paraId="281D6B6F" w14:textId="77777777" w:rsidR="00A52C25" w:rsidRDefault="003C2708">
            <w:pPr>
              <w:spacing w:before="120" w:after="120"/>
              <w:rPr>
                <w:b/>
                <w:bCs/>
              </w:rPr>
            </w:pPr>
            <w:r>
              <w:rPr>
                <w:b/>
                <w:bCs/>
              </w:rPr>
              <w:t>Company</w:t>
            </w:r>
          </w:p>
        </w:tc>
        <w:tc>
          <w:tcPr>
            <w:tcW w:w="6772" w:type="dxa"/>
            <w:vAlign w:val="center"/>
          </w:tcPr>
          <w:p w14:paraId="281D6B70" w14:textId="77777777" w:rsidR="00A52C25" w:rsidRDefault="003C2708">
            <w:pPr>
              <w:spacing w:before="120" w:after="120"/>
              <w:rPr>
                <w:b/>
                <w:bCs/>
              </w:rPr>
            </w:pPr>
            <w:r>
              <w:rPr>
                <w:b/>
                <w:bCs/>
              </w:rPr>
              <w:t>Proposals / Observations</w:t>
            </w:r>
          </w:p>
        </w:tc>
      </w:tr>
      <w:tr w:rsidR="00A52C25" w14:paraId="281D6B75" w14:textId="77777777">
        <w:trPr>
          <w:trHeight w:val="468"/>
        </w:trPr>
        <w:tc>
          <w:tcPr>
            <w:tcW w:w="1648" w:type="dxa"/>
            <w:vAlign w:val="center"/>
          </w:tcPr>
          <w:p w14:paraId="281D6B72" w14:textId="77777777" w:rsidR="00A52C25" w:rsidRDefault="00C35700">
            <w:pPr>
              <w:spacing w:after="120"/>
              <w:jc w:val="center"/>
              <w:rPr>
                <w:i/>
                <w:color w:val="0070C0"/>
                <w:lang w:val="fr-FR" w:eastAsia="zh-CN"/>
              </w:rPr>
            </w:pPr>
            <w:hyperlink r:id="rId65" w:tgtFrame="_blank" w:history="1">
              <w:r w:rsidR="003C2708">
                <w:rPr>
                  <w:rStyle w:val="Hyperlink"/>
                  <w:i/>
                  <w:lang w:val="fr-FR" w:eastAsia="zh-CN"/>
                </w:rPr>
                <w:t>R4-2014785</w:t>
              </w:r>
            </w:hyperlink>
          </w:p>
        </w:tc>
        <w:tc>
          <w:tcPr>
            <w:tcW w:w="1437" w:type="dxa"/>
            <w:vAlign w:val="center"/>
          </w:tcPr>
          <w:p w14:paraId="281D6B73" w14:textId="77777777" w:rsidR="00A52C25" w:rsidRDefault="003C2708">
            <w:pPr>
              <w:spacing w:after="120"/>
              <w:jc w:val="center"/>
              <w:rPr>
                <w:iCs/>
                <w:lang w:val="fr-FR" w:eastAsia="zh-CN"/>
              </w:rPr>
            </w:pPr>
            <w:r>
              <w:rPr>
                <w:iCs/>
                <w:lang w:val="fr-FR" w:eastAsia="zh-CN"/>
              </w:rPr>
              <w:t>Samsung</w:t>
            </w:r>
          </w:p>
        </w:tc>
        <w:tc>
          <w:tcPr>
            <w:tcW w:w="6772" w:type="dxa"/>
          </w:tcPr>
          <w:p w14:paraId="281D6B7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w:t>
            </w:r>
            <w:r>
              <w:rPr>
                <w:rFonts w:asciiTheme="majorBidi" w:hAnsiTheme="majorBidi" w:cstheme="majorBidi"/>
                <w:lang w:val="en-US"/>
              </w:rPr>
              <w:lastRenderedPageBreak/>
              <w:t xml:space="preserve">FR2, while the confirmed and practical needs from operators should be well taken into account.  </w:t>
            </w:r>
          </w:p>
        </w:tc>
      </w:tr>
      <w:tr w:rsidR="00A52C25" w14:paraId="281D6B7B" w14:textId="77777777">
        <w:trPr>
          <w:trHeight w:val="468"/>
        </w:trPr>
        <w:tc>
          <w:tcPr>
            <w:tcW w:w="1648" w:type="dxa"/>
            <w:vAlign w:val="center"/>
          </w:tcPr>
          <w:p w14:paraId="281D6B76" w14:textId="77777777" w:rsidR="00A52C25" w:rsidRDefault="00C35700">
            <w:pPr>
              <w:spacing w:after="120"/>
              <w:jc w:val="center"/>
              <w:rPr>
                <w:i/>
                <w:color w:val="0070C0"/>
                <w:lang w:val="fr-FR" w:eastAsia="zh-CN"/>
              </w:rPr>
            </w:pPr>
            <w:hyperlink r:id="rId66" w:tgtFrame="_blank" w:history="1">
              <w:r w:rsidR="003C2708">
                <w:rPr>
                  <w:rStyle w:val="Hyperlink"/>
                  <w:i/>
                  <w:lang w:val="fr-FR" w:eastAsia="zh-CN"/>
                </w:rPr>
                <w:t>R4-2014066</w:t>
              </w:r>
            </w:hyperlink>
          </w:p>
        </w:tc>
        <w:tc>
          <w:tcPr>
            <w:tcW w:w="1437" w:type="dxa"/>
            <w:vAlign w:val="center"/>
          </w:tcPr>
          <w:p w14:paraId="281D6B77"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B7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B7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B7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B80" w14:textId="77777777">
        <w:trPr>
          <w:trHeight w:val="468"/>
        </w:trPr>
        <w:tc>
          <w:tcPr>
            <w:tcW w:w="1648" w:type="dxa"/>
            <w:vAlign w:val="center"/>
          </w:tcPr>
          <w:p w14:paraId="281D6B7C" w14:textId="77777777" w:rsidR="00A52C25" w:rsidRDefault="00C35700">
            <w:pPr>
              <w:spacing w:after="120"/>
              <w:jc w:val="center"/>
              <w:rPr>
                <w:i/>
                <w:color w:val="0070C0"/>
                <w:lang w:val="fr-FR" w:eastAsia="zh-CN"/>
              </w:rPr>
            </w:pPr>
            <w:hyperlink r:id="rId67" w:tgtFrame="_blank" w:history="1">
              <w:r w:rsidR="003C2708">
                <w:rPr>
                  <w:rStyle w:val="Hyperlink"/>
                  <w:i/>
                  <w:lang w:val="fr-FR" w:eastAsia="zh-CN"/>
                </w:rPr>
                <w:t>R4-2014467</w:t>
              </w:r>
            </w:hyperlink>
          </w:p>
        </w:tc>
        <w:tc>
          <w:tcPr>
            <w:tcW w:w="1437" w:type="dxa"/>
            <w:vAlign w:val="center"/>
          </w:tcPr>
          <w:p w14:paraId="281D6B7D"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B7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B7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B9C" w14:textId="77777777">
        <w:trPr>
          <w:trHeight w:val="468"/>
        </w:trPr>
        <w:tc>
          <w:tcPr>
            <w:tcW w:w="1648" w:type="dxa"/>
            <w:vAlign w:val="center"/>
          </w:tcPr>
          <w:p w14:paraId="281D6B81" w14:textId="77777777" w:rsidR="00A52C25" w:rsidRDefault="00C35700">
            <w:pPr>
              <w:spacing w:after="120"/>
              <w:jc w:val="center"/>
            </w:pPr>
            <w:hyperlink r:id="rId68" w:tgtFrame="_blank" w:history="1">
              <w:r w:rsidR="003C2708">
                <w:rPr>
                  <w:rStyle w:val="Hyperlink"/>
                  <w:i/>
                  <w:lang w:val="fr-FR" w:eastAsia="zh-CN"/>
                </w:rPr>
                <w:t>R4-2015906</w:t>
              </w:r>
            </w:hyperlink>
          </w:p>
        </w:tc>
        <w:tc>
          <w:tcPr>
            <w:tcW w:w="1437" w:type="dxa"/>
            <w:vAlign w:val="center"/>
          </w:tcPr>
          <w:p w14:paraId="281D6B82" w14:textId="77777777" w:rsidR="00A52C25" w:rsidRDefault="003C2708">
            <w:pPr>
              <w:spacing w:after="120"/>
              <w:jc w:val="center"/>
              <w:rPr>
                <w:iCs/>
              </w:rPr>
            </w:pPr>
            <w:r>
              <w:rPr>
                <w:iCs/>
                <w:lang w:val="fr-FR" w:eastAsia="zh-CN"/>
              </w:rPr>
              <w:t>Ericsson</w:t>
            </w:r>
          </w:p>
        </w:tc>
        <w:tc>
          <w:tcPr>
            <w:tcW w:w="6772" w:type="dxa"/>
          </w:tcPr>
          <w:p w14:paraId="281D6B83"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B8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B8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B8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B8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B8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B8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B8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B8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B8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8D" w14:textId="77777777"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t>Q/V-band:</w:t>
            </w:r>
          </w:p>
          <w:p w14:paraId="281D6B8E" w14:textId="77777777"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14:paraId="281D6B8F" w14:textId="77777777"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Q/V-band in downlink for NTN.</w:t>
            </w:r>
          </w:p>
          <w:p w14:paraId="281D6B90" w14:textId="77777777" w:rsidR="00A52C25" w:rsidRDefault="00A52C25">
            <w:pPr>
              <w:spacing w:after="120"/>
              <w:rPr>
                <w:rFonts w:asciiTheme="majorBidi" w:hAnsiTheme="majorBidi" w:cstheme="majorBidi"/>
                <w:lang w:val="en-US"/>
              </w:rPr>
            </w:pPr>
          </w:p>
          <w:p w14:paraId="281D6B91"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9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B93"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B94"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B95"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96"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97"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98"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B99"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B9A"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sidRPr="00977DE8">
              <w:rPr>
                <w:rFonts w:asciiTheme="majorBidi" w:hAnsiTheme="majorBidi" w:cstheme="majorBidi"/>
                <w:color w:val="000000" w:themeColor="text1"/>
                <w:lang w:val="en-US"/>
                <w:rPrChange w:id="2624" w:author="PANAITOPOL Dorin" w:date="2020-11-08T17:19:00Z">
                  <w:rPr>
                    <w:rFonts w:asciiTheme="majorBidi" w:hAnsiTheme="majorBidi" w:cstheme="majorBidi"/>
                    <w:color w:val="FF0000"/>
                    <w:lang w:val="en-US"/>
                  </w:rPr>
                </w:rPrChange>
              </w:rPr>
              <w:t>??</w:t>
            </w:r>
          </w:p>
          <w:p w14:paraId="281D6B9B" w14:textId="77777777" w:rsidR="00A52C25" w:rsidRDefault="00A52C25">
            <w:pPr>
              <w:spacing w:after="120"/>
              <w:rPr>
                <w:rFonts w:asciiTheme="majorBidi" w:hAnsiTheme="majorBidi" w:cstheme="majorBidi"/>
                <w:lang w:val="en-US"/>
              </w:rPr>
            </w:pPr>
          </w:p>
        </w:tc>
      </w:tr>
      <w:tr w:rsidR="00A52C25" w14:paraId="281D6BA0" w14:textId="77777777">
        <w:trPr>
          <w:trHeight w:val="468"/>
        </w:trPr>
        <w:tc>
          <w:tcPr>
            <w:tcW w:w="1648" w:type="dxa"/>
            <w:vAlign w:val="center"/>
          </w:tcPr>
          <w:p w14:paraId="281D6B9D" w14:textId="77777777" w:rsidR="00A52C25" w:rsidRDefault="00C35700">
            <w:pPr>
              <w:spacing w:after="120"/>
              <w:jc w:val="center"/>
              <w:rPr>
                <w:i/>
                <w:color w:val="0070C0"/>
                <w:lang w:val="fr-FR" w:eastAsia="zh-CN"/>
              </w:rPr>
            </w:pPr>
            <w:hyperlink r:id="rId69" w:tgtFrame="_blank" w:history="1">
              <w:r w:rsidR="003C2708">
                <w:rPr>
                  <w:rStyle w:val="Hyperlink"/>
                  <w:i/>
                  <w:lang w:val="fr-FR" w:eastAsia="zh-CN"/>
                </w:rPr>
                <w:t>R4-2015263</w:t>
              </w:r>
            </w:hyperlink>
          </w:p>
        </w:tc>
        <w:tc>
          <w:tcPr>
            <w:tcW w:w="1437" w:type="dxa"/>
            <w:vAlign w:val="center"/>
          </w:tcPr>
          <w:p w14:paraId="281D6B9E" w14:textId="77777777" w:rsidR="00A52C25" w:rsidRDefault="003C2708">
            <w:pPr>
              <w:spacing w:after="120"/>
              <w:jc w:val="center"/>
              <w:rPr>
                <w:iCs/>
                <w:lang w:val="fr-FR" w:eastAsia="zh-CN"/>
              </w:rPr>
            </w:pPr>
            <w:r>
              <w:rPr>
                <w:iCs/>
                <w:lang w:val="fr-FR" w:eastAsia="zh-CN"/>
              </w:rPr>
              <w:t>Xiaomi</w:t>
            </w:r>
          </w:p>
        </w:tc>
        <w:tc>
          <w:tcPr>
            <w:tcW w:w="6772" w:type="dxa"/>
          </w:tcPr>
          <w:p w14:paraId="281D6B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BA6" w14:textId="77777777">
        <w:trPr>
          <w:trHeight w:val="468"/>
        </w:trPr>
        <w:tc>
          <w:tcPr>
            <w:tcW w:w="1648" w:type="dxa"/>
            <w:vAlign w:val="center"/>
          </w:tcPr>
          <w:p w14:paraId="281D6BA1" w14:textId="77777777" w:rsidR="00A52C25" w:rsidRDefault="00C35700">
            <w:pPr>
              <w:spacing w:after="120"/>
              <w:jc w:val="center"/>
              <w:rPr>
                <w:i/>
                <w:color w:val="0070C0"/>
                <w:lang w:val="fr-FR" w:eastAsia="zh-CN"/>
              </w:rPr>
            </w:pPr>
            <w:hyperlink r:id="rId70" w:tgtFrame="_blank" w:history="1">
              <w:r w:rsidR="003C2708">
                <w:rPr>
                  <w:rStyle w:val="Hyperlink"/>
                  <w:i/>
                  <w:lang w:val="fr-FR" w:eastAsia="zh-CN"/>
                </w:rPr>
                <w:t>R4-2015252</w:t>
              </w:r>
            </w:hyperlink>
          </w:p>
        </w:tc>
        <w:tc>
          <w:tcPr>
            <w:tcW w:w="1437" w:type="dxa"/>
            <w:vAlign w:val="center"/>
          </w:tcPr>
          <w:p w14:paraId="281D6BA2"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BA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BA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BA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w:t>
            </w:r>
          </w:p>
        </w:tc>
      </w:tr>
      <w:tr w:rsidR="00A52C25" w14:paraId="281D6BAF" w14:textId="77777777">
        <w:trPr>
          <w:trHeight w:val="468"/>
        </w:trPr>
        <w:tc>
          <w:tcPr>
            <w:tcW w:w="1648" w:type="dxa"/>
            <w:vAlign w:val="center"/>
          </w:tcPr>
          <w:p w14:paraId="281D6BA7" w14:textId="77777777" w:rsidR="00A52C25" w:rsidRDefault="00C35700">
            <w:pPr>
              <w:spacing w:after="120"/>
              <w:jc w:val="center"/>
              <w:rPr>
                <w:i/>
                <w:color w:val="0070C0"/>
                <w:lang w:val="fr-FR" w:eastAsia="zh-CN"/>
              </w:rPr>
            </w:pPr>
            <w:hyperlink r:id="rId71" w:tgtFrame="_blank" w:history="1">
              <w:r w:rsidR="003C2708">
                <w:rPr>
                  <w:rStyle w:val="Hyperlink"/>
                  <w:i/>
                  <w:lang w:val="fr-FR" w:eastAsia="zh-CN"/>
                </w:rPr>
                <w:t>R4-2015547</w:t>
              </w:r>
            </w:hyperlink>
          </w:p>
        </w:tc>
        <w:tc>
          <w:tcPr>
            <w:tcW w:w="1437" w:type="dxa"/>
            <w:vAlign w:val="center"/>
          </w:tcPr>
          <w:p w14:paraId="281D6BA8" w14:textId="77777777" w:rsidR="00A52C25" w:rsidRDefault="003C2708">
            <w:pPr>
              <w:spacing w:after="120"/>
              <w:jc w:val="center"/>
              <w:rPr>
                <w:iCs/>
                <w:lang w:val="fr-FR" w:eastAsia="zh-CN"/>
              </w:rPr>
            </w:pPr>
            <w:r>
              <w:rPr>
                <w:iCs/>
                <w:lang w:val="fr-FR" w:eastAsia="zh-CN"/>
              </w:rPr>
              <w:t>Huawei, HiSilicon</w:t>
            </w:r>
          </w:p>
        </w:tc>
        <w:tc>
          <w:tcPr>
            <w:tcW w:w="6772" w:type="dxa"/>
          </w:tcPr>
          <w:p w14:paraId="281D6BA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BAA"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BA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BA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BA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BAE"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BB3" w14:textId="77777777">
        <w:trPr>
          <w:trHeight w:val="58"/>
        </w:trPr>
        <w:tc>
          <w:tcPr>
            <w:tcW w:w="1648" w:type="dxa"/>
            <w:vAlign w:val="center"/>
          </w:tcPr>
          <w:p w14:paraId="281D6BB0" w14:textId="77777777" w:rsidR="00A52C25" w:rsidRDefault="00C35700">
            <w:pPr>
              <w:spacing w:after="120"/>
              <w:jc w:val="center"/>
              <w:rPr>
                <w:i/>
                <w:color w:val="0070C0"/>
                <w:lang w:val="fr-FR" w:eastAsia="zh-CN"/>
              </w:rPr>
            </w:pPr>
            <w:hyperlink r:id="rId72" w:tgtFrame="_blank" w:history="1">
              <w:r w:rsidR="003C2708">
                <w:rPr>
                  <w:rStyle w:val="Hyperlink"/>
                  <w:i/>
                  <w:lang w:val="fr-FR" w:eastAsia="zh-CN"/>
                </w:rPr>
                <w:t>R4-2015907</w:t>
              </w:r>
            </w:hyperlink>
          </w:p>
        </w:tc>
        <w:tc>
          <w:tcPr>
            <w:tcW w:w="1437" w:type="dxa"/>
            <w:vAlign w:val="center"/>
          </w:tcPr>
          <w:p w14:paraId="281D6BB1" w14:textId="77777777" w:rsidR="00A52C25" w:rsidRDefault="003C2708">
            <w:pPr>
              <w:spacing w:after="120"/>
              <w:jc w:val="center"/>
              <w:rPr>
                <w:iCs/>
              </w:rPr>
            </w:pPr>
            <w:r>
              <w:rPr>
                <w:iCs/>
                <w:lang w:val="fr-FR" w:eastAsia="zh-CN"/>
              </w:rPr>
              <w:t>Ericsson</w:t>
            </w:r>
          </w:p>
        </w:tc>
        <w:tc>
          <w:tcPr>
            <w:tcW w:w="6772" w:type="dxa"/>
          </w:tcPr>
          <w:p w14:paraId="281D6BB2"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all FR2 bands, NR bands are TDD only while NTN would use FDD duplex mode. This would be a major issue for coexistence.</w:t>
            </w:r>
          </w:p>
        </w:tc>
      </w:tr>
      <w:tr w:rsidR="00A52C25" w14:paraId="281D6BBE" w14:textId="77777777">
        <w:trPr>
          <w:trHeight w:val="468"/>
        </w:trPr>
        <w:tc>
          <w:tcPr>
            <w:tcW w:w="1648" w:type="dxa"/>
            <w:vAlign w:val="center"/>
          </w:tcPr>
          <w:p w14:paraId="281D6BB4" w14:textId="77777777" w:rsidR="00A52C25" w:rsidRDefault="00C35700">
            <w:pPr>
              <w:spacing w:after="120"/>
              <w:jc w:val="center"/>
              <w:rPr>
                <w:i/>
                <w:color w:val="0070C0"/>
                <w:lang w:val="fr-FR" w:eastAsia="zh-CN"/>
              </w:rPr>
            </w:pPr>
            <w:hyperlink r:id="rId73" w:tgtFrame="_blank" w:history="1">
              <w:r w:rsidR="003C2708">
                <w:rPr>
                  <w:rStyle w:val="Hyperlink"/>
                  <w:i/>
                  <w:lang w:val="fr-FR" w:eastAsia="zh-CN"/>
                </w:rPr>
                <w:t>R4-2016112</w:t>
              </w:r>
            </w:hyperlink>
          </w:p>
        </w:tc>
        <w:tc>
          <w:tcPr>
            <w:tcW w:w="1437" w:type="dxa"/>
            <w:vAlign w:val="center"/>
          </w:tcPr>
          <w:p w14:paraId="281D6BB5" w14:textId="77777777" w:rsidR="00A52C25" w:rsidRDefault="003C2708">
            <w:pPr>
              <w:spacing w:after="120"/>
              <w:jc w:val="center"/>
              <w:rPr>
                <w:iCs/>
              </w:rPr>
            </w:pPr>
            <w:r>
              <w:rPr>
                <w:iCs/>
                <w:lang w:val="fr-FR" w:eastAsia="zh-CN"/>
              </w:rPr>
              <w:t>ZTE Corporation</w:t>
            </w:r>
          </w:p>
        </w:tc>
        <w:tc>
          <w:tcPr>
            <w:tcW w:w="6772" w:type="dxa"/>
          </w:tcPr>
          <w:p w14:paraId="281D6BB6"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BB7"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14:paraId="281D6BB8"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14:paraId="281D6BB9"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14:paraId="281D6BBA"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14:paraId="281D6BBB"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BBC"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BB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BC3" w14:textId="77777777">
        <w:trPr>
          <w:trHeight w:val="468"/>
        </w:trPr>
        <w:tc>
          <w:tcPr>
            <w:tcW w:w="1648" w:type="dxa"/>
            <w:vAlign w:val="center"/>
          </w:tcPr>
          <w:p w14:paraId="281D6BBF" w14:textId="77777777" w:rsidR="00A52C25" w:rsidRDefault="00C35700">
            <w:pPr>
              <w:spacing w:after="120"/>
              <w:jc w:val="center"/>
              <w:rPr>
                <w:i/>
                <w:color w:val="0070C0"/>
                <w:lang w:val="fr-FR" w:eastAsia="zh-CN"/>
              </w:rPr>
            </w:pPr>
            <w:hyperlink r:id="rId74" w:tgtFrame="_blank" w:history="1">
              <w:r w:rsidR="003C2708">
                <w:rPr>
                  <w:rStyle w:val="Hyperlink"/>
                  <w:i/>
                  <w:lang w:val="fr-FR" w:eastAsia="zh-CN"/>
                </w:rPr>
                <w:t>R4-2015548</w:t>
              </w:r>
            </w:hyperlink>
          </w:p>
        </w:tc>
        <w:tc>
          <w:tcPr>
            <w:tcW w:w="1437" w:type="dxa"/>
            <w:vAlign w:val="center"/>
          </w:tcPr>
          <w:p w14:paraId="281D6BC0" w14:textId="77777777" w:rsidR="00A52C25" w:rsidRDefault="003C2708">
            <w:pPr>
              <w:spacing w:after="120"/>
              <w:jc w:val="center"/>
              <w:rPr>
                <w:iCs/>
              </w:rPr>
            </w:pPr>
            <w:r>
              <w:rPr>
                <w:iCs/>
                <w:lang w:val="fr-FR" w:eastAsia="zh-CN"/>
              </w:rPr>
              <w:t>Huawei, HiSilicon</w:t>
            </w:r>
          </w:p>
        </w:tc>
        <w:tc>
          <w:tcPr>
            <w:tcW w:w="6772" w:type="dxa"/>
          </w:tcPr>
          <w:p w14:paraId="281D6BC1"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BC2"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lastRenderedPageBreak/>
              <w:t>Channel bandwidth/It depends on operators’ spectrum allocations, no more than 100MHz.</w:t>
            </w:r>
          </w:p>
        </w:tc>
      </w:tr>
    </w:tbl>
    <w:p w14:paraId="281D6BC4" w14:textId="77777777" w:rsidR="00A52C25" w:rsidRDefault="00A52C25"/>
    <w:p w14:paraId="281D6BC5" w14:textId="77777777" w:rsidR="00A52C25" w:rsidRDefault="003C2708">
      <w:pPr>
        <w:pStyle w:val="Heading2"/>
      </w:pPr>
      <w:r>
        <w:rPr>
          <w:rFonts w:hint="eastAsia"/>
        </w:rPr>
        <w:t>Open issues</w:t>
      </w:r>
      <w:r>
        <w:t xml:space="preserve"> summary</w:t>
      </w:r>
    </w:p>
    <w:p w14:paraId="281D6BC6"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BC7" w14:textId="77777777" w:rsidR="00A52C25" w:rsidRPr="00504476" w:rsidRDefault="003C2708">
      <w:pPr>
        <w:pStyle w:val="Heading3"/>
        <w:rPr>
          <w:sz w:val="24"/>
          <w:szCs w:val="16"/>
          <w:lang w:val="en-US"/>
        </w:rPr>
      </w:pPr>
      <w:r w:rsidRPr="00504476">
        <w:rPr>
          <w:sz w:val="24"/>
          <w:szCs w:val="16"/>
          <w:lang w:val="en-US"/>
        </w:rPr>
        <w:t xml:space="preserve">Sub-topic 4-1 </w:t>
      </w:r>
      <w:r w:rsidRPr="00504476">
        <w:rPr>
          <w:szCs w:val="24"/>
          <w:lang w:val="en-US"/>
        </w:rPr>
        <w:t>Candidate FR2 exemplary bands</w:t>
      </w:r>
    </w:p>
    <w:p w14:paraId="281D6BC8"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szCs w:val="24"/>
        </w:rPr>
        <w:t>Candidate FR2 exemplary band(s)</w:t>
      </w:r>
    </w:p>
    <w:p w14:paraId="281D6BC9" w14:textId="77777777" w:rsidR="00A52C25" w:rsidRDefault="003C2708">
      <w:pPr>
        <w:rPr>
          <w:i/>
          <w:color w:val="0070C0"/>
          <w:lang w:val="en-US" w:eastAsia="zh-CN"/>
        </w:rPr>
      </w:pPr>
      <w:r>
        <w:rPr>
          <w:i/>
          <w:color w:val="0070C0"/>
          <w:lang w:val="en-US" w:eastAsia="zh-CN"/>
        </w:rPr>
        <w:t>Open issues and candidate options before e-meeting:</w:t>
      </w:r>
    </w:p>
    <w:p w14:paraId="281D6BCA" w14:textId="77777777" w:rsidR="00A52C25" w:rsidRDefault="003C2708">
      <w:pPr>
        <w:rPr>
          <w:b/>
          <w:color w:val="0070C0"/>
          <w:u w:val="single"/>
          <w:lang w:eastAsia="ko-KR"/>
        </w:rPr>
      </w:pPr>
      <w:r>
        <w:rPr>
          <w:b/>
          <w:color w:val="0070C0"/>
          <w:u w:val="single"/>
          <w:lang w:eastAsia="ko-KR"/>
        </w:rPr>
        <w:t xml:space="preserve">Issue 4-1: </w:t>
      </w:r>
      <w:r>
        <w:rPr>
          <w:szCs w:val="24"/>
        </w:rPr>
        <w:t>Candidate FR2 exemplary band</w:t>
      </w:r>
    </w:p>
    <w:p w14:paraId="281D6BC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BCC"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BCD"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RAN4 work should consider an exemplary FR2 band for NTN.</w:t>
      </w:r>
    </w:p>
    <w:p w14:paraId="281D6BCE" w14:textId="77777777" w:rsidR="00A52C25" w:rsidRDefault="003C2708">
      <w:pPr>
        <w:pStyle w:val="ListParagraph"/>
        <w:numPr>
          <w:ilvl w:val="2"/>
          <w:numId w:val="7"/>
        </w:numPr>
        <w:spacing w:after="120"/>
        <w:ind w:firstLineChars="0"/>
        <w:rPr>
          <w:szCs w:val="24"/>
          <w:lang w:eastAsia="zh-CN"/>
        </w:rPr>
      </w:pPr>
      <w:r>
        <w:rPr>
          <w:rFonts w:eastAsia="SimSun"/>
          <w:szCs w:val="24"/>
          <w:lang w:eastAsia="zh-CN"/>
        </w:rPr>
        <w:t>RAN4 to use an FR2 exemplary band of 17.7 – 20.2 GHz for DL and 27.5 – 30.0 GHz for UL with FDD duplex mode.</w:t>
      </w:r>
    </w:p>
    <w:p w14:paraId="281D6BCF" w14:textId="77777777" w:rsidR="00A52C25" w:rsidRDefault="003C2708">
      <w:pPr>
        <w:pStyle w:val="ListParagraph"/>
        <w:numPr>
          <w:ilvl w:val="1"/>
          <w:numId w:val="7"/>
        </w:numPr>
        <w:spacing w:after="120"/>
        <w:ind w:firstLineChars="0"/>
        <w:rPr>
          <w:color w:val="0070C0"/>
          <w:szCs w:val="24"/>
          <w:lang w:eastAsia="zh-CN"/>
        </w:rPr>
      </w:pPr>
      <w:r>
        <w:rPr>
          <w:rFonts w:eastAsia="SimSun"/>
          <w:color w:val="0070C0"/>
          <w:szCs w:val="24"/>
          <w:lang w:eastAsia="zh-CN"/>
        </w:rPr>
        <w:t xml:space="preserve">Option 2: </w:t>
      </w:r>
    </w:p>
    <w:p w14:paraId="281D6BD0"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lang w:val="en-US"/>
        </w:rPr>
        <w:t xml:space="preserve">The proposed frequency ranges in Ka-band downlink are currently not covered by RAN4 specifications TS 38.104 and TS 38.101-1/-2. </w:t>
      </w:r>
    </w:p>
    <w:p w14:paraId="281D6BD1"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lang w:val="en-US"/>
        </w:rPr>
        <w:t>The Radio Regulations have allocated mobile satellite service for the 19.7-20.2 GHz range of the suggested part of Ka-band in downlink for NTN. However, it is a secondary allocation in the range 19.7-20.1 GHz in Region 1 and Region 3.</w:t>
      </w:r>
    </w:p>
    <w:p w14:paraId="281D6BD2" w14:textId="77777777" w:rsidR="00A52C25" w:rsidRDefault="003C2708">
      <w:pPr>
        <w:pStyle w:val="ListParagraph"/>
        <w:numPr>
          <w:ilvl w:val="2"/>
          <w:numId w:val="7"/>
        </w:numPr>
        <w:spacing w:after="120"/>
        <w:ind w:firstLineChars="0"/>
        <w:rPr>
          <w:rFonts w:eastAsia="SimSun"/>
          <w:color w:val="0070C0"/>
          <w:szCs w:val="24"/>
          <w:lang w:eastAsia="zh-CN"/>
        </w:rPr>
      </w:pP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D3"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BD4" w14:textId="77777777" w:rsidR="00A52C25" w:rsidRDefault="003C2708">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D5" w14:textId="77777777" w:rsidR="00A52C25" w:rsidRDefault="003C2708">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D6" w14:textId="77777777" w:rsidR="00A52C25" w:rsidRDefault="003C2708">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D7" w14:textId="77777777" w:rsidR="00A52C25" w:rsidRDefault="003C2708">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BD9"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at least one FR2 Ka band</w:t>
      </w:r>
    </w:p>
    <w:p w14:paraId="281D6BDA" w14:textId="77777777" w:rsidR="00A52C25" w:rsidRDefault="00A52C25">
      <w:pPr>
        <w:rPr>
          <w:i/>
          <w:color w:val="0070C0"/>
          <w:lang w:eastAsia="zh-CN"/>
        </w:rPr>
      </w:pPr>
    </w:p>
    <w:p w14:paraId="281D6BDB"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BDC" w14:textId="77777777" w:rsidR="00A52C25" w:rsidRDefault="00A52C25">
      <w:pPr>
        <w:rPr>
          <w:i/>
          <w:color w:val="0070C0"/>
          <w:lang w:eastAsia="zh-CN"/>
        </w:rPr>
      </w:pPr>
    </w:p>
    <w:tbl>
      <w:tblPr>
        <w:tblStyle w:val="TableGrid"/>
        <w:tblW w:w="0" w:type="auto"/>
        <w:tblLook w:val="04A0" w:firstRow="1" w:lastRow="0" w:firstColumn="1" w:lastColumn="0" w:noHBand="0" w:noVBand="1"/>
      </w:tblPr>
      <w:tblGrid>
        <w:gridCol w:w="1236"/>
        <w:gridCol w:w="8395"/>
      </w:tblGrid>
      <w:tr w:rsidR="00A52C25" w14:paraId="281D6BE0" w14:textId="77777777">
        <w:tc>
          <w:tcPr>
            <w:tcW w:w="1236" w:type="dxa"/>
          </w:tcPr>
          <w:p w14:paraId="281D6BD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BD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D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625" w:author="PANAITOPOL Dorin" w:date="2020-11-09T10:23: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626" w:author="PANAITOPOL Dorin" w:date="2020-11-09T10:23: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627" w:author="PANAITOPOL Dorin" w:date="2020-11-09T10:23:00Z">
                  <w:rPr>
                    <w:rFonts w:eastAsiaTheme="minorEastAsia"/>
                    <w:color w:val="0070C0"/>
                    <w:highlight w:val="yellow"/>
                    <w:lang w:val="en-US" w:eastAsia="zh-CN"/>
                  </w:rPr>
                </w:rPrChange>
              </w:rPr>
              <w:t xml:space="preserve"> for their choices.]</w:t>
            </w:r>
          </w:p>
        </w:tc>
      </w:tr>
      <w:tr w:rsidR="00A52C25" w14:paraId="281D6BE5" w14:textId="77777777">
        <w:tc>
          <w:tcPr>
            <w:tcW w:w="1236" w:type="dxa"/>
          </w:tcPr>
          <w:p w14:paraId="281D6BE1" w14:textId="445F6EF2" w:rsidR="00A52C25" w:rsidRDefault="003D382D">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81D6BE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No, this is not a FR2 band</w:t>
            </w:r>
          </w:p>
          <w:p w14:paraId="281D6BE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Agree</w:t>
            </w:r>
          </w:p>
          <w:p w14:paraId="281D6BE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Agree</w:t>
            </w:r>
          </w:p>
        </w:tc>
      </w:tr>
      <w:tr w:rsidR="00A52C25" w14:paraId="281D6BEB" w14:textId="77777777">
        <w:tc>
          <w:tcPr>
            <w:tcW w:w="1236" w:type="dxa"/>
          </w:tcPr>
          <w:p w14:paraId="281D6BE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281D6BE7" w14:textId="77777777" w:rsidR="00A52C25" w:rsidRDefault="003C2708">
            <w:pPr>
              <w:spacing w:after="120"/>
              <w:rPr>
                <w:rFonts w:asciiTheme="majorBidi" w:hAnsiTheme="majorBidi" w:cstheme="majorBidi"/>
                <w:lang w:val="en-US"/>
              </w:rPr>
            </w:pPr>
            <w:r>
              <w:rPr>
                <w:rFonts w:asciiTheme="majorBidi" w:hAnsiTheme="majorBidi" w:cstheme="majorBidi"/>
                <w:lang w:val="en-US"/>
              </w:rPr>
              <w:t>The frequency ranges considered for NTN should be spectrum allocated by ITU to the Mobile satellite as a primary service.</w:t>
            </w:r>
          </w:p>
          <w:p w14:paraId="281D6BE8" w14:textId="77777777" w:rsidR="00A52C25" w:rsidRDefault="003C2708">
            <w:pPr>
              <w:spacing w:after="120"/>
              <w:rPr>
                <w:rFonts w:asciiTheme="majorBidi" w:hAnsiTheme="majorBidi" w:cstheme="majorBidi"/>
                <w:lang w:val="en-US"/>
              </w:rPr>
            </w:pPr>
            <w:r>
              <w:rPr>
                <w:rFonts w:asciiTheme="majorBidi" w:hAnsiTheme="majorBidi" w:cstheme="majorBidi"/>
                <w:lang w:val="en-US"/>
              </w:rPr>
              <w:t>RAN4 can’t consider to specify 7-24GHz before RAN decide to address this frequency range between FR1&amp;FR2.</w:t>
            </w:r>
          </w:p>
          <w:p w14:paraId="281D6BE9" w14:textId="77777777" w:rsidR="00A52C25" w:rsidRDefault="003C2708">
            <w:pPr>
              <w:spacing w:after="120"/>
              <w:rPr>
                <w:rFonts w:asciiTheme="majorBidi" w:hAnsiTheme="majorBidi" w:cstheme="majorBidi"/>
                <w:lang w:val="en-US"/>
              </w:rPr>
            </w:pPr>
            <w:r>
              <w:rPr>
                <w:rFonts w:asciiTheme="majorBidi" w:hAnsiTheme="majorBidi" w:cstheme="majorBidi"/>
                <w:lang w:val="en-US"/>
              </w:rPr>
              <w:t>Thus, no FR2 example band.</w:t>
            </w:r>
          </w:p>
          <w:p w14:paraId="281D6BEA" w14:textId="77777777" w:rsidR="00A52C25" w:rsidRDefault="00A52C25">
            <w:pPr>
              <w:spacing w:after="120"/>
              <w:rPr>
                <w:rFonts w:eastAsiaTheme="minorEastAsia"/>
                <w:color w:val="0070C0"/>
                <w:lang w:val="en-US" w:eastAsia="zh-CN"/>
              </w:rPr>
            </w:pPr>
          </w:p>
        </w:tc>
      </w:tr>
      <w:tr w:rsidR="00A52C25" w14:paraId="281D6BEE" w14:textId="77777777">
        <w:tc>
          <w:tcPr>
            <w:tcW w:w="1236" w:type="dxa"/>
          </w:tcPr>
          <w:p w14:paraId="281D6B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81D6BE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Generally fine to consider an exemplary band for FR2, if the requirement is confirmed. However, </w:t>
            </w:r>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p>
        </w:tc>
      </w:tr>
      <w:tr w:rsidR="00A52C25" w14:paraId="281D6BF1" w14:textId="77777777">
        <w:tc>
          <w:tcPr>
            <w:tcW w:w="1236" w:type="dxa"/>
          </w:tcPr>
          <w:p w14:paraId="281D6BEF"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281D6BF0" w14:textId="77777777" w:rsidR="00A52C25" w:rsidRDefault="003C2708">
            <w:pPr>
              <w:spacing w:after="120"/>
              <w:rPr>
                <w:rFonts w:eastAsiaTheme="minorEastAsia"/>
                <w:color w:val="0070C0"/>
                <w:lang w:val="en-US" w:eastAsia="zh-CN"/>
              </w:rPr>
            </w:pPr>
            <w:r>
              <w:rPr>
                <w:rFonts w:eastAsiaTheme="minorEastAsia"/>
                <w:color w:val="0070C0"/>
                <w:lang w:val="en-US" w:eastAsia="zh-CN"/>
              </w:rPr>
              <w:t>As commented in Topic #1, for FR2, FDD is assumed in NTN, but, for TN, TDD is assumed. It implies that the system operation may be complicated such as coexistence, UE measurement and so on. For this reason, we propose that RAN4 focus on NTN for FR1 at this stage.</w:t>
            </w:r>
          </w:p>
        </w:tc>
      </w:tr>
      <w:tr w:rsidR="00B04530" w14:paraId="281D6BF4" w14:textId="77777777">
        <w:tc>
          <w:tcPr>
            <w:tcW w:w="1236" w:type="dxa"/>
          </w:tcPr>
          <w:p w14:paraId="281D6BF2" w14:textId="42A2A368" w:rsidR="00B04530" w:rsidRDefault="00B04530" w:rsidP="00B0453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81D6BF3" w14:textId="746399BB" w:rsidR="00B04530" w:rsidRDefault="00B04530" w:rsidP="00B04530">
            <w:pPr>
              <w:spacing w:after="120"/>
              <w:rPr>
                <w:rFonts w:eastAsiaTheme="minorEastAsia"/>
                <w:color w:val="0070C0"/>
                <w:lang w:val="en-US" w:eastAsia="zh-CN"/>
              </w:rPr>
            </w:pPr>
            <w:r>
              <w:rPr>
                <w:rFonts w:eastAsiaTheme="minorEastAsia"/>
                <w:color w:val="0070C0"/>
                <w:lang w:val="en-US" w:eastAsia="zh-CN"/>
              </w:rPr>
              <w:t>UL frequency range in Option 1 is not a FR2 band. Input from operators should be taken into account.</w:t>
            </w:r>
          </w:p>
        </w:tc>
      </w:tr>
      <w:tr w:rsidR="00A52C25" w14:paraId="281D6BF7" w14:textId="77777777">
        <w:tc>
          <w:tcPr>
            <w:tcW w:w="1236" w:type="dxa"/>
          </w:tcPr>
          <w:p w14:paraId="281D6BF5" w14:textId="3A67D3D2" w:rsidR="00A52C25" w:rsidRDefault="00DC7B9E">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81D6BF6" w14:textId="13CD5F81" w:rsidR="00A52C25" w:rsidRDefault="00DC7B9E">
            <w:pPr>
              <w:spacing w:after="120"/>
              <w:rPr>
                <w:rFonts w:eastAsiaTheme="minorEastAsia"/>
                <w:color w:val="0070C0"/>
                <w:lang w:val="en-US" w:eastAsia="zh-CN"/>
              </w:rPr>
            </w:pPr>
            <w:r w:rsidRPr="00DC7B9E">
              <w:rPr>
                <w:rFonts w:eastAsiaTheme="minorEastAsia"/>
                <w:color w:val="0070C0"/>
                <w:lang w:val="en-US" w:eastAsia="zh-CN"/>
              </w:rPr>
              <w:t xml:space="preserve">As pointed out by several companies, the 7-24GHz frequency range is not supported by current RAN4 specifications and FDD is not supported for frequency ranges higher than 2.3GHz. Thus, more discussions are needed which exemplary </w:t>
            </w:r>
            <w:r>
              <w:rPr>
                <w:rFonts w:eastAsiaTheme="minorEastAsia"/>
                <w:color w:val="0070C0"/>
                <w:lang w:val="en-US" w:eastAsia="zh-CN"/>
              </w:rPr>
              <w:t xml:space="preserve">satellite </w:t>
            </w:r>
            <w:r w:rsidRPr="00DC7B9E">
              <w:rPr>
                <w:rFonts w:eastAsiaTheme="minorEastAsia"/>
                <w:color w:val="0070C0"/>
                <w:lang w:val="en-US" w:eastAsia="zh-CN"/>
              </w:rPr>
              <w:t>"FR2" bands we can have</w:t>
            </w:r>
          </w:p>
        </w:tc>
      </w:tr>
      <w:tr w:rsidR="00B33BF2" w14:paraId="281D6BFA" w14:textId="77777777">
        <w:tc>
          <w:tcPr>
            <w:tcW w:w="1236" w:type="dxa"/>
          </w:tcPr>
          <w:p w14:paraId="281D6BF8" w14:textId="1BF946ED"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4522B04A" w14:textId="77777777" w:rsidR="00B33BF2" w:rsidRDefault="00B33BF2" w:rsidP="00B33BF2">
            <w:pPr>
              <w:pStyle w:val="paragraph"/>
              <w:divId w:val="1072318273"/>
            </w:pPr>
            <w:r>
              <w:rPr>
                <w:rStyle w:val="normaltextrun"/>
                <w:color w:val="E3008C"/>
                <w:sz w:val="20"/>
                <w:szCs w:val="20"/>
              </w:rPr>
              <w:t>Option 1: The listed band is not covered by the FR2 range.</w:t>
            </w:r>
            <w:r>
              <w:rPr>
                <w:rStyle w:val="eop"/>
                <w:color w:val="E3008C"/>
                <w:sz w:val="20"/>
                <w:szCs w:val="20"/>
              </w:rPr>
              <w:t> </w:t>
            </w:r>
          </w:p>
          <w:p w14:paraId="5ED1D794" w14:textId="77777777" w:rsidR="00B33BF2" w:rsidRDefault="00B33BF2" w:rsidP="00B33BF2">
            <w:pPr>
              <w:pStyle w:val="paragraph"/>
              <w:divId w:val="851845500"/>
            </w:pPr>
            <w:r>
              <w:rPr>
                <w:rStyle w:val="normaltextrun"/>
                <w:color w:val="E3008C"/>
                <w:sz w:val="20"/>
                <w:szCs w:val="20"/>
              </w:rPr>
              <w:t>Option 2: OK</w:t>
            </w:r>
            <w:r>
              <w:rPr>
                <w:rStyle w:val="eop"/>
                <w:color w:val="E3008C"/>
                <w:sz w:val="20"/>
                <w:szCs w:val="20"/>
              </w:rPr>
              <w:t> </w:t>
            </w:r>
          </w:p>
          <w:p w14:paraId="281D6BF9" w14:textId="33483AA8" w:rsidR="00B33BF2" w:rsidRDefault="00B33BF2" w:rsidP="00B33BF2">
            <w:pPr>
              <w:spacing w:after="120"/>
              <w:rPr>
                <w:rFonts w:eastAsiaTheme="minorEastAsia"/>
                <w:color w:val="0070C0"/>
                <w:lang w:val="en-US" w:eastAsia="zh-CN"/>
              </w:rPr>
            </w:pPr>
            <w:r>
              <w:rPr>
                <w:rStyle w:val="normaltextrun"/>
                <w:color w:val="E3008C"/>
              </w:rPr>
              <w:t>Option 3: OK and it can be suggested to allow the DL frequency range to be treated as a FR2 band as a starting point for the discussion. Final definition of FR for the DL band is dependent on another SI. However, this does not solve the TDD vs FDD intended operation which would require extensive effort within in this WI</w:t>
            </w:r>
            <w:r>
              <w:rPr>
                <w:rStyle w:val="normaltextrun"/>
                <w:rFonts w:ascii="DengXian" w:eastAsia="DengXian" w:hAnsi="DengXian" w:hint="eastAsia"/>
                <w:color w:val="E3008C"/>
              </w:rPr>
              <w:t xml:space="preserve">. </w:t>
            </w:r>
            <w:r>
              <w:rPr>
                <w:rStyle w:val="normaltextrun"/>
                <w:color w:val="E3008C"/>
              </w:rPr>
              <w:t>Work on this NTN FRx band within this WI could be percussive of the introduction of a FR2 FDD band. </w:t>
            </w:r>
            <w:r>
              <w:rPr>
                <w:rStyle w:val="eop"/>
                <w:color w:val="E3008C"/>
              </w:rPr>
              <w:t> </w:t>
            </w:r>
          </w:p>
        </w:tc>
      </w:tr>
      <w:tr w:rsidR="00EB094E" w14:paraId="480542C7" w14:textId="77777777">
        <w:tc>
          <w:tcPr>
            <w:tcW w:w="1236" w:type="dxa"/>
          </w:tcPr>
          <w:p w14:paraId="53C900EA" w14:textId="2392844D" w:rsidR="00EB094E" w:rsidRDefault="00EB094E" w:rsidP="00B33BF2">
            <w:pPr>
              <w:spacing w:after="120"/>
              <w:rPr>
                <w:rStyle w:val="normaltextrun"/>
                <w:color w:val="E3008C"/>
              </w:rPr>
            </w:pPr>
            <w:r>
              <w:rPr>
                <w:rFonts w:eastAsiaTheme="minorEastAsia"/>
                <w:color w:val="0070C0"/>
                <w:lang w:val="en-US" w:eastAsia="zh-CN"/>
              </w:rPr>
              <w:t>HNS/Ech</w:t>
            </w:r>
          </w:p>
        </w:tc>
        <w:tc>
          <w:tcPr>
            <w:tcW w:w="8395" w:type="dxa"/>
          </w:tcPr>
          <w:p w14:paraId="6134F76F" w14:textId="46EA4D3F" w:rsidR="00EB094E" w:rsidRDefault="00EB094E" w:rsidP="00B33BF2">
            <w:pPr>
              <w:pStyle w:val="paragraph"/>
              <w:rPr>
                <w:rStyle w:val="normaltextrun"/>
                <w:color w:val="E3008C"/>
                <w:sz w:val="20"/>
                <w:szCs w:val="20"/>
              </w:rPr>
            </w:pPr>
            <w:r>
              <w:rPr>
                <w:rFonts w:eastAsiaTheme="minorEastAsia"/>
                <w:color w:val="0070C0"/>
                <w:lang w:eastAsia="zh-CN"/>
              </w:rPr>
              <w:t>Agree with Option 1</w:t>
            </w:r>
          </w:p>
        </w:tc>
      </w:tr>
      <w:tr w:rsidR="00801E31" w14:paraId="4032AED9" w14:textId="77777777">
        <w:tc>
          <w:tcPr>
            <w:tcW w:w="1236" w:type="dxa"/>
          </w:tcPr>
          <w:p w14:paraId="0CDFA3E3" w14:textId="5EC43EC3" w:rsidR="00801E31" w:rsidRDefault="00801E31" w:rsidP="00B33BF2">
            <w:pPr>
              <w:spacing w:after="120"/>
              <w:rPr>
                <w:rStyle w:val="normaltextrun"/>
                <w:color w:val="E3008C"/>
              </w:rPr>
            </w:pPr>
            <w:r>
              <w:rPr>
                <w:rFonts w:eastAsiaTheme="minorEastAsia"/>
                <w:color w:val="0070C0"/>
                <w:lang w:val="en-US" w:eastAsia="zh-CN"/>
              </w:rPr>
              <w:t>Eutelsat</w:t>
            </w:r>
          </w:p>
        </w:tc>
        <w:tc>
          <w:tcPr>
            <w:tcW w:w="8395" w:type="dxa"/>
          </w:tcPr>
          <w:p w14:paraId="7A9EFBE6" w14:textId="29A8A532" w:rsidR="00801E31" w:rsidRDefault="00801E31" w:rsidP="00B33BF2">
            <w:pPr>
              <w:pStyle w:val="paragraph"/>
              <w:rPr>
                <w:rStyle w:val="normaltextrun"/>
                <w:color w:val="E3008C"/>
                <w:sz w:val="20"/>
                <w:szCs w:val="20"/>
              </w:rPr>
            </w:pPr>
            <w:r>
              <w:rPr>
                <w:rFonts w:eastAsiaTheme="minorEastAsia"/>
                <w:color w:val="0070C0"/>
                <w:lang w:eastAsia="zh-CN"/>
              </w:rPr>
              <w:t>Option 1, 2, 3 – Disagree</w:t>
            </w:r>
          </w:p>
        </w:tc>
      </w:tr>
      <w:tr w:rsidR="00CA498A" w14:paraId="05D04D2F" w14:textId="77777777">
        <w:tc>
          <w:tcPr>
            <w:tcW w:w="1236" w:type="dxa"/>
          </w:tcPr>
          <w:p w14:paraId="736AA441" w14:textId="5654F535" w:rsidR="00CA498A" w:rsidRDefault="00574F5C" w:rsidP="00B33BF2">
            <w:pPr>
              <w:spacing w:after="120"/>
              <w:rPr>
                <w:rStyle w:val="normaltextrun"/>
                <w:color w:val="E3008C"/>
              </w:rPr>
            </w:pPr>
            <w:r>
              <w:rPr>
                <w:rStyle w:val="normaltextrun"/>
                <w:color w:val="E3008C"/>
              </w:rPr>
              <w:t>Thales</w:t>
            </w:r>
          </w:p>
        </w:tc>
        <w:tc>
          <w:tcPr>
            <w:tcW w:w="8395" w:type="dxa"/>
          </w:tcPr>
          <w:p w14:paraId="797004D2" w14:textId="005921C5" w:rsidR="00574F5C" w:rsidRDefault="00324E49" w:rsidP="00B33BF2">
            <w:pPr>
              <w:pStyle w:val="paragraph"/>
              <w:rPr>
                <w:rStyle w:val="normaltextrun"/>
                <w:color w:val="E3008C"/>
                <w:sz w:val="20"/>
                <w:szCs w:val="20"/>
              </w:rPr>
            </w:pPr>
            <w:r>
              <w:rPr>
                <w:rStyle w:val="normaltextrun"/>
                <w:color w:val="E3008C"/>
                <w:sz w:val="20"/>
                <w:szCs w:val="20"/>
              </w:rPr>
              <w:t>Basically agree. Use another naming than “FR2”</w:t>
            </w:r>
            <w:r w:rsidR="00574F5C">
              <w:rPr>
                <w:rStyle w:val="normaltextrun"/>
                <w:color w:val="E3008C"/>
                <w:sz w:val="20"/>
                <w:szCs w:val="20"/>
              </w:rPr>
              <w:t xml:space="preserve"> might be required.</w:t>
            </w:r>
          </w:p>
          <w:p w14:paraId="49E9B313" w14:textId="77777777" w:rsidR="00CA498A" w:rsidRDefault="00574F5C" w:rsidP="00B33BF2">
            <w:pPr>
              <w:pStyle w:val="paragraph"/>
              <w:rPr>
                <w:rStyle w:val="normaltextrun"/>
                <w:color w:val="E3008C"/>
                <w:sz w:val="20"/>
                <w:szCs w:val="20"/>
              </w:rPr>
            </w:pPr>
            <w:r>
              <w:rPr>
                <w:rStyle w:val="normaltextrun"/>
                <w:color w:val="E3008C"/>
                <w:sz w:val="20"/>
                <w:szCs w:val="20"/>
              </w:rPr>
              <w:t>There should be at least one exemplary FR2 band for coexistence scenarios/RAN4 studies, even if is partially covered by 3GPP FR2 (e.g. only by DL or only by UL).</w:t>
            </w:r>
          </w:p>
          <w:p w14:paraId="5D2C4141" w14:textId="74865C33" w:rsidR="00574F5C" w:rsidRDefault="00574F5C" w:rsidP="00B33BF2">
            <w:pPr>
              <w:pStyle w:val="paragraph"/>
              <w:rPr>
                <w:rStyle w:val="normaltextrun"/>
                <w:color w:val="E3008C"/>
                <w:sz w:val="20"/>
                <w:szCs w:val="20"/>
              </w:rPr>
            </w:pPr>
            <w:r>
              <w:rPr>
                <w:rStyle w:val="normaltextrun"/>
                <w:color w:val="E3008C"/>
                <w:sz w:val="20"/>
                <w:szCs w:val="20"/>
              </w:rPr>
              <w:t>Moreover, the coexistence studies for “FR2-like” scenarios should use frequency bands that are already used by satellite operators.</w:t>
            </w:r>
          </w:p>
        </w:tc>
      </w:tr>
      <w:tr w:rsidR="00CA498A" w14:paraId="083444C8" w14:textId="77777777">
        <w:tc>
          <w:tcPr>
            <w:tcW w:w="1236" w:type="dxa"/>
          </w:tcPr>
          <w:p w14:paraId="232DAD23" w14:textId="77777777" w:rsidR="00CA498A" w:rsidRDefault="00CA498A" w:rsidP="00B33BF2">
            <w:pPr>
              <w:spacing w:after="120"/>
              <w:rPr>
                <w:rStyle w:val="normaltextrun"/>
                <w:color w:val="E3008C"/>
              </w:rPr>
            </w:pPr>
          </w:p>
        </w:tc>
        <w:tc>
          <w:tcPr>
            <w:tcW w:w="8395" w:type="dxa"/>
          </w:tcPr>
          <w:p w14:paraId="2A57DFDF" w14:textId="77777777" w:rsidR="00CA498A" w:rsidRDefault="00CA498A" w:rsidP="00B33BF2">
            <w:pPr>
              <w:pStyle w:val="paragraph"/>
              <w:rPr>
                <w:rStyle w:val="normaltextrun"/>
                <w:color w:val="E3008C"/>
                <w:sz w:val="20"/>
                <w:szCs w:val="20"/>
              </w:rPr>
            </w:pPr>
          </w:p>
        </w:tc>
      </w:tr>
    </w:tbl>
    <w:p w14:paraId="281D6BFB" w14:textId="77777777" w:rsidR="00A52C25" w:rsidRDefault="00A52C25">
      <w:pPr>
        <w:rPr>
          <w:i/>
          <w:color w:val="0070C0"/>
          <w:lang w:eastAsia="zh-CN"/>
        </w:rPr>
      </w:pPr>
    </w:p>
    <w:p w14:paraId="281D6BF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C01" w14:textId="77777777" w:rsidTr="003C2708">
        <w:tc>
          <w:tcPr>
            <w:tcW w:w="1339" w:type="dxa"/>
          </w:tcPr>
          <w:p w14:paraId="281D6BF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BF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BF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00" w14:textId="77777777" w:rsidR="00A52C25" w:rsidRDefault="00A52C25">
            <w:pPr>
              <w:spacing w:after="120"/>
              <w:rPr>
                <w:rFonts w:eastAsiaTheme="minorEastAsia"/>
                <w:b/>
                <w:bCs/>
                <w:color w:val="0070C0"/>
                <w:lang w:val="en-US" w:eastAsia="zh-CN"/>
              </w:rPr>
            </w:pPr>
          </w:p>
        </w:tc>
      </w:tr>
      <w:tr w:rsidR="00A52C25" w14:paraId="281D6C05" w14:textId="77777777" w:rsidTr="003C2708">
        <w:tc>
          <w:tcPr>
            <w:tcW w:w="1339" w:type="dxa"/>
          </w:tcPr>
          <w:p w14:paraId="281D6C02" w14:textId="1C3006D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C0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C04" w14:textId="77777777" w:rsidR="00A52C25" w:rsidRDefault="003C2708">
            <w:pPr>
              <w:spacing w:after="120"/>
              <w:rPr>
                <w:rFonts w:eastAsiaTheme="minorEastAsia"/>
                <w:color w:val="0070C0"/>
                <w:lang w:val="en-US" w:eastAsia="zh-CN"/>
              </w:rPr>
            </w:pPr>
            <w:r>
              <w:rPr>
                <w:rFonts w:eastAsiaTheme="minorEastAsia"/>
                <w:color w:val="0070C0"/>
                <w:lang w:val="en-US" w:eastAsia="zh-CN"/>
              </w:rPr>
              <w:t>There is no candidate FR2 band, the proposed frequency ranges are only partly included in FR2. Moreover, the proposed ranges are considering FDD while all FR2 bands are TDD, this would be a major issue for coexistence.</w:t>
            </w:r>
          </w:p>
        </w:tc>
      </w:tr>
      <w:tr w:rsidR="00A52C25" w14:paraId="281D6C09" w14:textId="77777777" w:rsidTr="003C2708">
        <w:tc>
          <w:tcPr>
            <w:tcW w:w="1339" w:type="dxa"/>
          </w:tcPr>
          <w:p w14:paraId="281D6C0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C0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2" w:type="dxa"/>
          </w:tcPr>
          <w:p w14:paraId="281D6C0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3C2708" w14:paraId="281D6C0D" w14:textId="77777777" w:rsidTr="003C2708">
        <w:tc>
          <w:tcPr>
            <w:tcW w:w="1339" w:type="dxa"/>
          </w:tcPr>
          <w:p w14:paraId="281D6C0A"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20" w:type="dxa"/>
          </w:tcPr>
          <w:p w14:paraId="281D6C0B"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C0C" w14:textId="77777777" w:rsidR="003C2708" w:rsidRDefault="003C2708" w:rsidP="003C2708">
            <w:pPr>
              <w:spacing w:after="120"/>
              <w:rPr>
                <w:rFonts w:eastAsiaTheme="minorEastAsia"/>
                <w:color w:val="0070C0"/>
                <w:lang w:val="en-US" w:eastAsia="zh-CN"/>
              </w:rPr>
            </w:pPr>
          </w:p>
        </w:tc>
      </w:tr>
      <w:tr w:rsidR="00270096" w14:paraId="281D6C11" w14:textId="77777777" w:rsidTr="003C2708">
        <w:tc>
          <w:tcPr>
            <w:tcW w:w="1339" w:type="dxa"/>
          </w:tcPr>
          <w:p w14:paraId="281D6C0E"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1620" w:type="dxa"/>
          </w:tcPr>
          <w:p w14:paraId="281D6C0F"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C10"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It is necessary to identify one suitable band to progress FR2 RF effort.</w:t>
            </w:r>
          </w:p>
        </w:tc>
      </w:tr>
      <w:tr w:rsidR="00B33BF2" w14:paraId="281D6C15" w14:textId="77777777" w:rsidTr="003C2708">
        <w:tc>
          <w:tcPr>
            <w:tcW w:w="1339" w:type="dxa"/>
          </w:tcPr>
          <w:p w14:paraId="281D6C12" w14:textId="223E5E9A" w:rsidR="00B33BF2" w:rsidRDefault="00B33BF2" w:rsidP="00B33BF2">
            <w:pPr>
              <w:spacing w:after="120"/>
              <w:rPr>
                <w:rFonts w:eastAsiaTheme="minorEastAsia"/>
                <w:color w:val="0070C0"/>
                <w:lang w:val="en-US" w:eastAsia="zh-CN"/>
              </w:rPr>
            </w:pPr>
            <w:r>
              <w:rPr>
                <w:rStyle w:val="normaltextrun"/>
                <w:color w:val="E3008C"/>
              </w:rPr>
              <w:lastRenderedPageBreak/>
              <w:t>Nokia</w:t>
            </w:r>
            <w:r>
              <w:rPr>
                <w:rStyle w:val="eop"/>
                <w:color w:val="E3008C"/>
              </w:rPr>
              <w:t> </w:t>
            </w:r>
          </w:p>
        </w:tc>
        <w:tc>
          <w:tcPr>
            <w:tcW w:w="1620" w:type="dxa"/>
          </w:tcPr>
          <w:p w14:paraId="281D6C13" w14:textId="4DBFF0B8" w:rsidR="00B33BF2" w:rsidRDefault="00B33BF2" w:rsidP="00B33BF2">
            <w:pPr>
              <w:spacing w:after="120"/>
              <w:rPr>
                <w:rFonts w:eastAsiaTheme="minorEastAsia"/>
                <w:color w:val="0070C0"/>
                <w:lang w:val="en-US" w:eastAsia="zh-CN"/>
              </w:rPr>
            </w:pPr>
            <w:r>
              <w:rPr>
                <w:rStyle w:val="normaltextrun"/>
                <w:color w:val="E3008C"/>
              </w:rPr>
              <w:t>Partially disagree</w:t>
            </w:r>
            <w:r>
              <w:rPr>
                <w:rStyle w:val="eop"/>
                <w:color w:val="E3008C"/>
              </w:rPr>
              <w:t> </w:t>
            </w:r>
          </w:p>
        </w:tc>
        <w:tc>
          <w:tcPr>
            <w:tcW w:w="6672" w:type="dxa"/>
          </w:tcPr>
          <w:p w14:paraId="281D6C14" w14:textId="57829437" w:rsidR="00B33BF2" w:rsidRDefault="00B33BF2" w:rsidP="00B33BF2">
            <w:pPr>
              <w:spacing w:after="120"/>
              <w:rPr>
                <w:rFonts w:eastAsiaTheme="minorEastAsia"/>
                <w:color w:val="0070C0"/>
                <w:lang w:val="en-US" w:eastAsia="zh-CN"/>
              </w:rPr>
            </w:pPr>
            <w:r>
              <w:rPr>
                <w:rStyle w:val="normaltextrun"/>
                <w:color w:val="E3008C"/>
              </w:rPr>
              <w:t>See comments above</w:t>
            </w:r>
            <w:r>
              <w:rPr>
                <w:rStyle w:val="eop"/>
                <w:color w:val="E3008C"/>
              </w:rPr>
              <w:t> </w:t>
            </w:r>
          </w:p>
        </w:tc>
      </w:tr>
      <w:tr w:rsidR="00EB094E" w14:paraId="281D6C19" w14:textId="77777777" w:rsidTr="003C2708">
        <w:tc>
          <w:tcPr>
            <w:tcW w:w="1339" w:type="dxa"/>
          </w:tcPr>
          <w:p w14:paraId="281D6C16" w14:textId="2053B949" w:rsidR="00EB094E" w:rsidRDefault="00EB094E" w:rsidP="00270096">
            <w:pPr>
              <w:spacing w:after="120"/>
              <w:rPr>
                <w:rFonts w:eastAsiaTheme="minorEastAsia"/>
                <w:color w:val="0070C0"/>
                <w:lang w:val="en-US" w:eastAsia="zh-CN"/>
              </w:rPr>
            </w:pPr>
            <w:r>
              <w:rPr>
                <w:rFonts w:eastAsiaTheme="minorEastAsia"/>
                <w:color w:val="0070C0"/>
                <w:lang w:val="en-US" w:eastAsia="zh-CN"/>
              </w:rPr>
              <w:t>HNS/Ech</w:t>
            </w:r>
          </w:p>
        </w:tc>
        <w:tc>
          <w:tcPr>
            <w:tcW w:w="1620" w:type="dxa"/>
          </w:tcPr>
          <w:p w14:paraId="281D6C17" w14:textId="46F7EAAE" w:rsidR="00EB094E" w:rsidRDefault="00EB094E"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C18" w14:textId="2FF2E1CA" w:rsidR="00EB094E" w:rsidRDefault="00EB094E" w:rsidP="00270096">
            <w:pPr>
              <w:spacing w:after="120"/>
              <w:rPr>
                <w:rFonts w:eastAsiaTheme="minorEastAsia"/>
                <w:color w:val="0070C0"/>
                <w:lang w:val="en-US" w:eastAsia="zh-CN"/>
              </w:rPr>
            </w:pPr>
            <w:r w:rsidRPr="005130B6">
              <w:rPr>
                <w:rFonts w:eastAsiaTheme="minorEastAsia"/>
                <w:color w:val="0070C0"/>
                <w:lang w:val="en-US" w:eastAsia="zh-CN"/>
              </w:rPr>
              <w:t>RAN4 will assess FDD in mmWave. Refer to section 11.2 of TR 38.803 V14.2.0 and R4-1610616,”Way forward on IMT parameters WP5D” (Ericsson).</w:t>
            </w:r>
          </w:p>
        </w:tc>
      </w:tr>
      <w:tr w:rsidR="00801E31" w14:paraId="281D6C1D" w14:textId="77777777" w:rsidTr="003C2708">
        <w:tc>
          <w:tcPr>
            <w:tcW w:w="1339" w:type="dxa"/>
          </w:tcPr>
          <w:p w14:paraId="281D6C1A" w14:textId="05CF6E12" w:rsidR="00801E31" w:rsidRDefault="00801E31" w:rsidP="00270096">
            <w:pPr>
              <w:spacing w:after="120"/>
              <w:rPr>
                <w:rFonts w:eastAsiaTheme="minorEastAsia"/>
                <w:color w:val="0070C0"/>
                <w:lang w:val="en-US" w:eastAsia="zh-CN"/>
              </w:rPr>
            </w:pPr>
            <w:r>
              <w:rPr>
                <w:rFonts w:eastAsiaTheme="minorEastAsia"/>
                <w:color w:val="0070C0"/>
                <w:lang w:val="en-US" w:eastAsia="zh-CN"/>
              </w:rPr>
              <w:t>Eutelsat</w:t>
            </w:r>
          </w:p>
        </w:tc>
        <w:tc>
          <w:tcPr>
            <w:tcW w:w="1620" w:type="dxa"/>
          </w:tcPr>
          <w:p w14:paraId="281D6C1B" w14:textId="01BE5474" w:rsidR="00801E31" w:rsidRDefault="00801E31" w:rsidP="00270096">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C1C" w14:textId="7DBA842F" w:rsidR="00801E31" w:rsidRDefault="00801E31" w:rsidP="00270096">
            <w:pPr>
              <w:spacing w:after="120"/>
              <w:rPr>
                <w:rFonts w:eastAsiaTheme="minorEastAsia"/>
                <w:color w:val="0070C0"/>
                <w:lang w:val="en-US" w:eastAsia="zh-CN"/>
              </w:rPr>
            </w:pPr>
            <w:r>
              <w:rPr>
                <w:rFonts w:eastAsiaTheme="minorEastAsia"/>
                <w:color w:val="0070C0"/>
                <w:lang w:val="en-US" w:eastAsia="zh-CN"/>
              </w:rPr>
              <w:t>Way forward should focus on FR1</w:t>
            </w:r>
          </w:p>
        </w:tc>
      </w:tr>
      <w:tr w:rsidR="00270096" w14:paraId="281D6C21" w14:textId="77777777" w:rsidTr="003C2708">
        <w:tc>
          <w:tcPr>
            <w:tcW w:w="1339" w:type="dxa"/>
          </w:tcPr>
          <w:p w14:paraId="281D6C1E" w14:textId="479ECD48" w:rsidR="00270096" w:rsidRDefault="00574F5C" w:rsidP="00270096">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81D6C1F" w14:textId="7A7E6BA9" w:rsidR="00270096" w:rsidRDefault="00574F5C"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5420698F" w14:textId="3B221A78" w:rsidR="00574F5C" w:rsidRPr="004864EF" w:rsidRDefault="00574F5C" w:rsidP="00504476">
            <w:pPr>
              <w:rPr>
                <w:rFonts w:eastAsiaTheme="minorEastAsia"/>
                <w:color w:val="0070C0"/>
                <w:lang w:val="en-US" w:eastAsia="zh-CN"/>
              </w:rPr>
            </w:pPr>
            <w:r w:rsidRPr="004864EF">
              <w:rPr>
                <w:rFonts w:eastAsiaTheme="minorEastAsia"/>
                <w:color w:val="0070C0"/>
                <w:lang w:val="en-US" w:eastAsia="zh-CN"/>
              </w:rPr>
              <w:t xml:space="preserve">Even if FDD (and not TDD), different Ka configurations may be envisaged </w:t>
            </w:r>
            <w:r w:rsidR="004A2306" w:rsidRPr="004864EF">
              <w:rPr>
                <w:rFonts w:eastAsiaTheme="minorEastAsia"/>
                <w:color w:val="0070C0"/>
                <w:lang w:val="en-US" w:eastAsia="zh-CN"/>
              </w:rPr>
              <w:t xml:space="preserve">for mmWave exemplary band in RAN4 </w:t>
            </w:r>
            <w:r w:rsidRPr="004864EF">
              <w:rPr>
                <w:rFonts w:eastAsiaTheme="minorEastAsia"/>
                <w:color w:val="0070C0"/>
                <w:lang w:val="en-US" w:eastAsia="zh-CN"/>
              </w:rPr>
              <w:t>(and even if we keep FR2)</w:t>
            </w:r>
          </w:p>
          <w:p w14:paraId="281D6C20" w14:textId="64E8DAD7" w:rsidR="00270096" w:rsidRPr="00504476" w:rsidRDefault="00574F5C" w:rsidP="00504476">
            <w:pPr>
              <w:rPr>
                <w:color w:val="0070C0"/>
                <w:szCs w:val="24"/>
                <w:lang w:eastAsia="zh-CN"/>
              </w:rPr>
            </w:pPr>
            <w:r w:rsidRPr="004864EF">
              <w:rPr>
                <w:rFonts w:eastAsiaTheme="minorEastAsia"/>
                <w:color w:val="0070C0"/>
                <w:lang w:val="en-US" w:eastAsia="zh-CN"/>
              </w:rPr>
              <w:t>There should be at least one exemplary FR2 band for coexistence scenarios/RAN4 studies, even if is partially covered by 3GPP FR2 (e.g. only by DL or only by UL). Propose to change WF into “Consider at least one FR2 band” or “Consider an exemplary band which is partially FR2 (i.e. only UL is FR2 OR only DL is FR2).”</w:t>
            </w:r>
          </w:p>
        </w:tc>
      </w:tr>
      <w:tr w:rsidR="00CA498A" w14:paraId="79E3A670" w14:textId="77777777" w:rsidTr="003C2708">
        <w:tc>
          <w:tcPr>
            <w:tcW w:w="1339" w:type="dxa"/>
          </w:tcPr>
          <w:p w14:paraId="24692F8C" w14:textId="77777777" w:rsidR="00CA498A" w:rsidRDefault="00CA498A" w:rsidP="00270096">
            <w:pPr>
              <w:spacing w:after="120"/>
              <w:rPr>
                <w:rFonts w:eastAsiaTheme="minorEastAsia"/>
                <w:color w:val="0070C0"/>
                <w:lang w:val="en-US" w:eastAsia="zh-CN"/>
              </w:rPr>
            </w:pPr>
          </w:p>
        </w:tc>
        <w:tc>
          <w:tcPr>
            <w:tcW w:w="1620" w:type="dxa"/>
          </w:tcPr>
          <w:p w14:paraId="7251DAA8" w14:textId="77777777" w:rsidR="00CA498A" w:rsidRDefault="00CA498A" w:rsidP="00270096">
            <w:pPr>
              <w:spacing w:after="120"/>
              <w:rPr>
                <w:rFonts w:eastAsiaTheme="minorEastAsia"/>
                <w:color w:val="0070C0"/>
                <w:lang w:val="en-US" w:eastAsia="zh-CN"/>
              </w:rPr>
            </w:pPr>
          </w:p>
        </w:tc>
        <w:tc>
          <w:tcPr>
            <w:tcW w:w="6672" w:type="dxa"/>
          </w:tcPr>
          <w:p w14:paraId="493E6634" w14:textId="77777777" w:rsidR="00CA498A" w:rsidRDefault="00CA498A" w:rsidP="00270096">
            <w:pPr>
              <w:spacing w:after="120"/>
              <w:rPr>
                <w:rFonts w:eastAsiaTheme="minorEastAsia"/>
                <w:color w:val="0070C0"/>
                <w:lang w:val="en-US" w:eastAsia="zh-CN"/>
              </w:rPr>
            </w:pPr>
          </w:p>
        </w:tc>
      </w:tr>
    </w:tbl>
    <w:p w14:paraId="281D6C22" w14:textId="77777777" w:rsidR="00A52C25" w:rsidRDefault="00A52C25">
      <w:pPr>
        <w:rPr>
          <w:color w:val="0070C0"/>
          <w:szCs w:val="24"/>
          <w:lang w:eastAsia="zh-CN"/>
        </w:rPr>
      </w:pPr>
    </w:p>
    <w:p w14:paraId="1E539E1E" w14:textId="673C414B" w:rsidR="003D382D" w:rsidRDefault="003D382D">
      <w:pPr>
        <w:rPr>
          <w:color w:val="0070C0"/>
          <w:szCs w:val="24"/>
          <w:lang w:eastAsia="zh-CN"/>
        </w:rPr>
      </w:pPr>
    </w:p>
    <w:p w14:paraId="036D4D37" w14:textId="0CA33D26" w:rsidR="00324E49" w:rsidRPr="004864EF" w:rsidRDefault="00324E49" w:rsidP="00324E49">
      <w:pPr>
        <w:rPr>
          <w:color w:val="000000" w:themeColor="text1"/>
          <w:szCs w:val="24"/>
          <w:lang w:eastAsia="zh-CN"/>
        </w:rPr>
      </w:pPr>
      <w:r w:rsidRPr="004864EF">
        <w:rPr>
          <w:color w:val="000000" w:themeColor="text1"/>
          <w:szCs w:val="24"/>
          <w:lang w:eastAsia="zh-CN"/>
        </w:rPr>
        <w:t>Main feedbacks:</w:t>
      </w:r>
    </w:p>
    <w:p w14:paraId="1337FA58" w14:textId="7BF486EF" w:rsidR="00324E49" w:rsidRPr="004864EF" w:rsidRDefault="00324E49" w:rsidP="00324E49">
      <w:pPr>
        <w:pStyle w:val="ListParagraph"/>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sidR="004864EF">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14:paraId="658BC0C2" w14:textId="4F5BB7B3" w:rsidR="00324E49" w:rsidRPr="004864EF" w:rsidRDefault="00324E49" w:rsidP="00324E49">
      <w:pPr>
        <w:pStyle w:val="ListParagraph"/>
        <w:numPr>
          <w:ilvl w:val="0"/>
          <w:numId w:val="18"/>
        </w:numPr>
        <w:ind w:firstLineChars="0"/>
        <w:rPr>
          <w:color w:val="000000" w:themeColor="text1"/>
          <w:szCs w:val="24"/>
          <w:lang w:eastAsia="zh-CN"/>
        </w:rPr>
      </w:pPr>
      <w:r w:rsidRPr="004864EF">
        <w:rPr>
          <w:color w:val="000000" w:themeColor="text1"/>
          <w:szCs w:val="24"/>
          <w:lang w:eastAsia="zh-CN"/>
        </w:rPr>
        <w:t xml:space="preserve">Companies agreed to consider at least one FR2 Ka band, 3 disagree, 1 partially disagrees. </w:t>
      </w:r>
    </w:p>
    <w:p w14:paraId="3D6EB48F" w14:textId="77777777" w:rsidR="00324E49" w:rsidRPr="004864EF" w:rsidRDefault="00324E49" w:rsidP="00324E49">
      <w:pPr>
        <w:rPr>
          <w:color w:val="000000" w:themeColor="text1"/>
          <w:szCs w:val="24"/>
          <w:lang w:eastAsia="zh-CN"/>
        </w:rPr>
      </w:pPr>
    </w:p>
    <w:p w14:paraId="5B11A2DF" w14:textId="77777777" w:rsidR="00324E49" w:rsidRPr="004864EF" w:rsidRDefault="00324E49" w:rsidP="00324E49">
      <w:pPr>
        <w:rPr>
          <w:color w:val="000000" w:themeColor="text1"/>
          <w:szCs w:val="24"/>
          <w:lang w:eastAsia="zh-CN"/>
        </w:rPr>
      </w:pPr>
      <w:r w:rsidRPr="004864EF">
        <w:rPr>
          <w:color w:val="000000" w:themeColor="text1"/>
          <w:szCs w:val="24"/>
          <w:lang w:eastAsia="zh-CN"/>
        </w:rPr>
        <w:t>Moderator suggests new proposals (after removing “Ka” from WF):</w:t>
      </w:r>
    </w:p>
    <w:p w14:paraId="4EA22572" w14:textId="79256C98" w:rsidR="00324E49" w:rsidRPr="004864EF" w:rsidRDefault="00324E49" w:rsidP="00324E49">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14:paraId="3D83577D" w14:textId="24CDC8FF" w:rsidR="00324E49" w:rsidRDefault="00324E49" w:rsidP="00324E49">
      <w:pPr>
        <w:pStyle w:val="ListParagraph"/>
        <w:spacing w:after="120"/>
        <w:ind w:firstLineChars="0" w:firstLine="0"/>
        <w:rPr>
          <w:rFonts w:eastAsia="SimSun"/>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p>
    <w:p w14:paraId="6EE97FEC" w14:textId="0EDD7FBE" w:rsidR="004864EF" w:rsidRPr="004864EF" w:rsidRDefault="004864EF" w:rsidP="00324E49">
      <w:pPr>
        <w:pStyle w:val="ListParagraph"/>
        <w:spacing w:after="120"/>
        <w:ind w:firstLineChars="0" w:firstLine="0"/>
        <w:rPr>
          <w:rFonts w:eastAsia="SimSun"/>
          <w:color w:val="000000" w:themeColor="text1"/>
          <w:szCs w:val="24"/>
          <w:lang w:eastAsia="zh-CN"/>
        </w:rPr>
      </w:pPr>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p>
    <w:p w14:paraId="72FD8892" w14:textId="77777777" w:rsidR="00324E49" w:rsidRPr="004864EF" w:rsidRDefault="00324E49">
      <w:pPr>
        <w:rPr>
          <w:color w:val="000000" w:themeColor="text1"/>
          <w:szCs w:val="24"/>
          <w:lang w:eastAsia="zh-CN"/>
        </w:rPr>
      </w:pPr>
    </w:p>
    <w:p w14:paraId="281D6C23" w14:textId="77777777" w:rsidR="00A52C25" w:rsidRDefault="00A52C25">
      <w:pPr>
        <w:rPr>
          <w:i/>
          <w:color w:val="0070C0"/>
          <w:lang w:eastAsia="zh-CN"/>
        </w:rPr>
      </w:pPr>
    </w:p>
    <w:p w14:paraId="281D6C24" w14:textId="77777777" w:rsidR="00A52C25" w:rsidRPr="00504476" w:rsidRDefault="003C2708">
      <w:pPr>
        <w:pStyle w:val="Heading3"/>
        <w:rPr>
          <w:sz w:val="24"/>
          <w:szCs w:val="16"/>
          <w:lang w:val="en-US"/>
        </w:rPr>
      </w:pPr>
      <w:r w:rsidRPr="00504476">
        <w:rPr>
          <w:sz w:val="24"/>
          <w:szCs w:val="16"/>
          <w:lang w:val="en-US"/>
        </w:rPr>
        <w:t xml:space="preserve">Sub-topic 4-2 </w:t>
      </w:r>
      <w:r w:rsidRPr="00504476">
        <w:rPr>
          <w:szCs w:val="24"/>
          <w:lang w:val="en-US"/>
        </w:rPr>
        <w:t>Candidate FR2 band configurations</w:t>
      </w:r>
    </w:p>
    <w:p w14:paraId="281D6C25" w14:textId="77777777" w:rsidR="00A52C25" w:rsidRDefault="003C2708">
      <w:pPr>
        <w:rPr>
          <w:i/>
          <w:iCs/>
          <w:color w:val="0070C0"/>
          <w:lang w:val="en-US" w:eastAsia="zh-CN"/>
        </w:rPr>
      </w:pPr>
      <w:r>
        <w:rPr>
          <w:rFonts w:hint="eastAsia"/>
          <w:i/>
          <w:color w:val="0070C0"/>
          <w:lang w:val="en-US" w:eastAsia="zh-CN"/>
        </w:rPr>
        <w:t>Sub-topic description</w:t>
      </w:r>
      <w:r>
        <w:rPr>
          <w:i/>
          <w:color w:val="0070C0"/>
          <w:lang w:val="en-US" w:eastAsia="zh-CN"/>
        </w:rPr>
        <w:t xml:space="preserve">: </w:t>
      </w:r>
      <w:r>
        <w:rPr>
          <w:szCs w:val="24"/>
        </w:rPr>
        <w:t>Candidate FR2 band configurations</w:t>
      </w:r>
    </w:p>
    <w:p w14:paraId="281D6C2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C27" w14:textId="77777777" w:rsidR="00A52C25" w:rsidRDefault="003C2708">
      <w:pPr>
        <w:rPr>
          <w:b/>
          <w:color w:val="0070C0"/>
          <w:u w:val="single"/>
          <w:lang w:eastAsia="ko-KR"/>
        </w:rPr>
      </w:pPr>
      <w:r>
        <w:rPr>
          <w:b/>
          <w:color w:val="0070C0"/>
          <w:u w:val="single"/>
          <w:lang w:eastAsia="ko-KR"/>
        </w:rPr>
        <w:t xml:space="preserve">Issue 4-2: </w:t>
      </w:r>
      <w:r>
        <w:rPr>
          <w:szCs w:val="24"/>
        </w:rPr>
        <w:t>Candidate FR2 band configurations</w:t>
      </w:r>
    </w:p>
    <w:p w14:paraId="281D6C2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29"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ajorBidi" w:hAnsiTheme="majorBidi" w:cstheme="majorBidi"/>
          <w:iCs/>
          <w:lang w:eastAsia="zh-TW"/>
        </w:rPr>
        <w:t>Channel bandwidth/It depends on operators’ spectrum allocations, up to 400 MHz in FR2.</w:t>
      </w:r>
    </w:p>
    <w:p w14:paraId="281D6C2A"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iCs/>
          <w:lang w:eastAsia="zh-TW"/>
        </w:rPr>
        <w:t>Channel bandwidth/It depends on operators’ spectrum allocations, no more than 100MHz.</w:t>
      </w:r>
    </w:p>
    <w:p w14:paraId="281D6C2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2C"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Consider 100, 200, 400 MHz in FR2; then try to downscope.</w:t>
      </w:r>
    </w:p>
    <w:p w14:paraId="281D6C2D"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2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2F"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C33" w14:textId="77777777">
        <w:tc>
          <w:tcPr>
            <w:tcW w:w="1339" w:type="dxa"/>
          </w:tcPr>
          <w:p w14:paraId="281D6C3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3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32"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628" w:author="PANAITOPOL Dorin" w:date="2020-11-09T10:24:00Z">
                  <w:rPr>
                    <w:rFonts w:eastAsiaTheme="minorEastAsia"/>
                    <w:color w:val="0070C0"/>
                    <w:highlight w:val="yellow"/>
                    <w:lang w:val="en-US" w:eastAsia="zh-CN"/>
                  </w:rPr>
                </w:rPrChange>
              </w:rPr>
              <w:lastRenderedPageBreak/>
              <w:t xml:space="preserve">[Note2: </w:t>
            </w:r>
            <w:r w:rsidRPr="008254EE">
              <w:rPr>
                <w:rFonts w:eastAsiaTheme="minorEastAsia"/>
                <w:b/>
                <w:bCs/>
                <w:color w:val="0070C0"/>
                <w:lang w:val="en-US" w:eastAsia="zh-CN"/>
                <w:rPrChange w:id="2629" w:author="PANAITOPOL Dorin" w:date="2020-11-09T10:24: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630" w:author="PANAITOPOL Dorin" w:date="2020-11-09T10:24:00Z">
                  <w:rPr>
                    <w:rFonts w:eastAsiaTheme="minorEastAsia"/>
                    <w:color w:val="0070C0"/>
                    <w:highlight w:val="yellow"/>
                    <w:lang w:val="en-US" w:eastAsia="zh-CN"/>
                  </w:rPr>
                </w:rPrChange>
              </w:rPr>
              <w:t xml:space="preserve"> for their choices.]</w:t>
            </w:r>
          </w:p>
        </w:tc>
      </w:tr>
      <w:tr w:rsidR="00A52C25" w14:paraId="281D6C37" w14:textId="77777777">
        <w:tc>
          <w:tcPr>
            <w:tcW w:w="1339" w:type="dxa"/>
          </w:tcPr>
          <w:p w14:paraId="281D6C34" w14:textId="79843B0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281D6C3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Agree with the WF</w:t>
            </w:r>
          </w:p>
          <w:p w14:paraId="281D6C3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52C25" w14:paraId="281D6C3A" w14:textId="77777777">
        <w:tc>
          <w:tcPr>
            <w:tcW w:w="1339" w:type="dxa"/>
          </w:tcPr>
          <w:p w14:paraId="281D6C3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C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p>
        </w:tc>
      </w:tr>
      <w:tr w:rsidR="00A52C25" w14:paraId="281D6C3D" w14:textId="77777777">
        <w:tc>
          <w:tcPr>
            <w:tcW w:w="1339" w:type="dxa"/>
          </w:tcPr>
          <w:p w14:paraId="281D6C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C3C" w14:textId="77777777" w:rsidR="00A52C25" w:rsidRDefault="003C2708">
            <w:pPr>
              <w:spacing w:after="120"/>
              <w:rPr>
                <w:rFonts w:eastAsiaTheme="minorEastAsia"/>
                <w:color w:val="0070C0"/>
                <w:lang w:val="en-US" w:eastAsia="zh-CN"/>
              </w:rPr>
            </w:pPr>
            <w:r>
              <w:rPr>
                <w:rFonts w:eastAsiaTheme="minorEastAsia"/>
                <w:color w:val="0070C0"/>
                <w:lang w:val="en-US" w:eastAsia="zh-CN"/>
              </w:rPr>
              <w:t>Before discussion on the detail RF characteristics such as BW etc.in FR2, suggest to agree on the exemplary band firstly.</w:t>
            </w:r>
          </w:p>
        </w:tc>
      </w:tr>
      <w:tr w:rsidR="003C2708" w14:paraId="281D6C41" w14:textId="77777777">
        <w:tc>
          <w:tcPr>
            <w:tcW w:w="1339" w:type="dxa"/>
          </w:tcPr>
          <w:p w14:paraId="281D6C3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C3F"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C40"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p>
        </w:tc>
      </w:tr>
      <w:tr w:rsidR="00270096" w14:paraId="281D6C44" w14:textId="77777777">
        <w:tc>
          <w:tcPr>
            <w:tcW w:w="1339" w:type="dxa"/>
          </w:tcPr>
          <w:p w14:paraId="281D6C42"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8292" w:type="dxa"/>
          </w:tcPr>
          <w:p w14:paraId="281D6C43"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 with option 1.</w:t>
            </w:r>
          </w:p>
        </w:tc>
      </w:tr>
      <w:tr w:rsidR="00C903B5" w14:paraId="281D6C47" w14:textId="77777777">
        <w:tc>
          <w:tcPr>
            <w:tcW w:w="1339" w:type="dxa"/>
          </w:tcPr>
          <w:p w14:paraId="281D6C45" w14:textId="6EDD7ACD"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C46" w14:textId="41BCF086" w:rsidR="00C903B5" w:rsidRDefault="00C903B5" w:rsidP="00C903B5">
            <w:pPr>
              <w:spacing w:after="120"/>
              <w:rPr>
                <w:rFonts w:eastAsiaTheme="minorEastAsia"/>
                <w:color w:val="0070C0"/>
                <w:lang w:val="en-US" w:eastAsia="zh-CN"/>
              </w:rPr>
            </w:pPr>
            <w:r>
              <w:rPr>
                <w:rStyle w:val="normaltextrun"/>
                <w:color w:val="E3008C"/>
              </w:rPr>
              <w:t>First a ‘FR2’ band need to be defined.</w:t>
            </w:r>
            <w:r>
              <w:rPr>
                <w:rStyle w:val="eop"/>
                <w:color w:val="E3008C"/>
              </w:rPr>
              <w:t> </w:t>
            </w:r>
          </w:p>
        </w:tc>
      </w:tr>
      <w:tr w:rsidR="002F2FA8" w14:paraId="281D6C4A" w14:textId="77777777">
        <w:tc>
          <w:tcPr>
            <w:tcW w:w="1339" w:type="dxa"/>
          </w:tcPr>
          <w:p w14:paraId="281D6C48" w14:textId="08A82CDB" w:rsidR="002F2FA8" w:rsidRDefault="002F2FA8" w:rsidP="00270096">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C49" w14:textId="36CD7C8A" w:rsidR="002F2FA8" w:rsidRDefault="002F2FA8" w:rsidP="00270096">
            <w:pPr>
              <w:spacing w:after="120"/>
              <w:rPr>
                <w:rFonts w:eastAsiaTheme="minorEastAsia"/>
                <w:color w:val="0070C0"/>
                <w:lang w:val="en-US" w:eastAsia="zh-CN"/>
              </w:rPr>
            </w:pPr>
            <w:r>
              <w:rPr>
                <w:rFonts w:eastAsiaTheme="minorEastAsia"/>
                <w:color w:val="0070C0"/>
                <w:lang w:val="en-US" w:eastAsia="zh-CN"/>
              </w:rPr>
              <w:t>Agree with option 1</w:t>
            </w:r>
          </w:p>
        </w:tc>
      </w:tr>
      <w:tr w:rsidR="00270096" w14:paraId="281D6C4D" w14:textId="77777777">
        <w:tc>
          <w:tcPr>
            <w:tcW w:w="1339" w:type="dxa"/>
          </w:tcPr>
          <w:p w14:paraId="281D6C4B" w14:textId="3C17B80F" w:rsidR="00270096" w:rsidRDefault="004A2306" w:rsidP="0027009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C4C" w14:textId="72B28BFE" w:rsidR="00270096" w:rsidRDefault="004A2306" w:rsidP="00270096">
            <w:pPr>
              <w:spacing w:after="120"/>
              <w:rPr>
                <w:rFonts w:eastAsiaTheme="minorEastAsia"/>
                <w:color w:val="0070C0"/>
                <w:lang w:val="en-US" w:eastAsia="zh-CN"/>
              </w:rPr>
            </w:pPr>
            <w:r>
              <w:rPr>
                <w:rFonts w:eastAsiaTheme="minorEastAsia"/>
                <w:color w:val="0070C0"/>
                <w:lang w:val="en-US" w:eastAsia="zh-CN"/>
              </w:rPr>
              <w:t>Yes for Option 1 &amp; 2. We should consider all configurations and then try to down</w:t>
            </w:r>
            <w:r w:rsidR="002715BC">
              <w:rPr>
                <w:rFonts w:eastAsiaTheme="minorEastAsia"/>
                <w:color w:val="0070C0"/>
                <w:lang w:val="en-US" w:eastAsia="zh-CN"/>
              </w:rPr>
              <w:t>-</w:t>
            </w:r>
            <w:r>
              <w:rPr>
                <w:rFonts w:eastAsiaTheme="minorEastAsia"/>
                <w:color w:val="0070C0"/>
                <w:lang w:val="en-US" w:eastAsia="zh-CN"/>
              </w:rPr>
              <w:t>scope.</w:t>
            </w:r>
          </w:p>
        </w:tc>
      </w:tr>
      <w:tr w:rsidR="001F5477" w14:paraId="4D47F574" w14:textId="77777777">
        <w:tc>
          <w:tcPr>
            <w:tcW w:w="1339" w:type="dxa"/>
          </w:tcPr>
          <w:p w14:paraId="5A85F4DC" w14:textId="77777777" w:rsidR="001F5477" w:rsidRDefault="001F5477" w:rsidP="00270096">
            <w:pPr>
              <w:spacing w:after="120"/>
              <w:rPr>
                <w:rFonts w:eastAsiaTheme="minorEastAsia"/>
                <w:color w:val="0070C0"/>
                <w:lang w:val="en-US" w:eastAsia="zh-CN"/>
              </w:rPr>
            </w:pPr>
          </w:p>
        </w:tc>
        <w:tc>
          <w:tcPr>
            <w:tcW w:w="8292" w:type="dxa"/>
          </w:tcPr>
          <w:p w14:paraId="600F7D54" w14:textId="77777777" w:rsidR="001F5477" w:rsidRDefault="001F5477" w:rsidP="00270096">
            <w:pPr>
              <w:spacing w:after="120"/>
              <w:rPr>
                <w:rFonts w:eastAsiaTheme="minorEastAsia"/>
                <w:color w:val="0070C0"/>
                <w:lang w:val="en-US" w:eastAsia="zh-CN"/>
              </w:rPr>
            </w:pPr>
          </w:p>
        </w:tc>
      </w:tr>
      <w:tr w:rsidR="001F5477" w14:paraId="392E0E6A" w14:textId="77777777">
        <w:tc>
          <w:tcPr>
            <w:tcW w:w="1339" w:type="dxa"/>
          </w:tcPr>
          <w:p w14:paraId="5CA0393B" w14:textId="77777777" w:rsidR="001F5477" w:rsidRDefault="001F5477" w:rsidP="00270096">
            <w:pPr>
              <w:spacing w:after="120"/>
              <w:rPr>
                <w:rFonts w:eastAsiaTheme="minorEastAsia"/>
                <w:color w:val="0070C0"/>
                <w:lang w:val="en-US" w:eastAsia="zh-CN"/>
              </w:rPr>
            </w:pPr>
          </w:p>
        </w:tc>
        <w:tc>
          <w:tcPr>
            <w:tcW w:w="8292" w:type="dxa"/>
          </w:tcPr>
          <w:p w14:paraId="09C08153" w14:textId="77777777" w:rsidR="001F5477" w:rsidRDefault="001F5477" w:rsidP="00270096">
            <w:pPr>
              <w:spacing w:after="120"/>
              <w:rPr>
                <w:rFonts w:eastAsiaTheme="minorEastAsia"/>
                <w:color w:val="0070C0"/>
                <w:lang w:val="en-US" w:eastAsia="zh-CN"/>
              </w:rPr>
            </w:pPr>
          </w:p>
        </w:tc>
      </w:tr>
    </w:tbl>
    <w:p w14:paraId="281D6C4E"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4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C54" w14:textId="77777777" w:rsidTr="003C2708">
        <w:tc>
          <w:tcPr>
            <w:tcW w:w="1136" w:type="dxa"/>
          </w:tcPr>
          <w:p w14:paraId="281D6C5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C5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C5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53" w14:textId="77777777" w:rsidR="00A52C25" w:rsidRDefault="00A52C25">
            <w:pPr>
              <w:spacing w:after="120"/>
              <w:rPr>
                <w:rFonts w:eastAsiaTheme="minorEastAsia"/>
                <w:b/>
                <w:bCs/>
                <w:color w:val="0070C0"/>
                <w:lang w:val="en-US" w:eastAsia="zh-CN"/>
              </w:rPr>
            </w:pPr>
          </w:p>
        </w:tc>
      </w:tr>
      <w:tr w:rsidR="00A52C25" w14:paraId="281D6C58" w14:textId="77777777" w:rsidTr="003C2708">
        <w:tc>
          <w:tcPr>
            <w:tcW w:w="1136" w:type="dxa"/>
          </w:tcPr>
          <w:p w14:paraId="281D6C5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C56" w14:textId="77777777" w:rsidR="00A52C25" w:rsidRDefault="00A52C25">
            <w:pPr>
              <w:spacing w:after="120"/>
              <w:rPr>
                <w:rFonts w:eastAsiaTheme="minorEastAsia"/>
                <w:color w:val="0070C0"/>
                <w:lang w:val="en-US" w:eastAsia="zh-CN"/>
              </w:rPr>
            </w:pPr>
          </w:p>
        </w:tc>
        <w:tc>
          <w:tcPr>
            <w:tcW w:w="6854" w:type="dxa"/>
          </w:tcPr>
          <w:p w14:paraId="281D6C57" w14:textId="77777777" w:rsidR="00A52C25" w:rsidRDefault="00A52C25">
            <w:pPr>
              <w:spacing w:after="120"/>
              <w:rPr>
                <w:rFonts w:eastAsiaTheme="minorEastAsia"/>
                <w:color w:val="0070C0"/>
                <w:lang w:val="en-US" w:eastAsia="zh-CN"/>
              </w:rPr>
            </w:pPr>
          </w:p>
        </w:tc>
      </w:tr>
      <w:tr w:rsidR="00A52C25" w14:paraId="281D6C5C" w14:textId="77777777" w:rsidTr="003C2708">
        <w:tc>
          <w:tcPr>
            <w:tcW w:w="1136" w:type="dxa"/>
          </w:tcPr>
          <w:p w14:paraId="281D6C5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41" w:type="dxa"/>
          </w:tcPr>
          <w:p w14:paraId="281D6C5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854" w:type="dxa"/>
          </w:tcPr>
          <w:p w14:paraId="281D6C5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p>
        </w:tc>
      </w:tr>
      <w:tr w:rsidR="003C2708" w14:paraId="281D6C60" w14:textId="77777777" w:rsidTr="003C2708">
        <w:tc>
          <w:tcPr>
            <w:tcW w:w="1136" w:type="dxa"/>
          </w:tcPr>
          <w:p w14:paraId="281D6C5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C5E"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C5F" w14:textId="77777777" w:rsidR="003C2708" w:rsidRDefault="003C2708" w:rsidP="003C2708">
            <w:pPr>
              <w:spacing w:after="120"/>
              <w:rPr>
                <w:rFonts w:eastAsiaTheme="minorEastAsia"/>
                <w:color w:val="0070C0"/>
                <w:lang w:val="en-US" w:eastAsia="zh-CN"/>
              </w:rPr>
            </w:pPr>
          </w:p>
        </w:tc>
      </w:tr>
      <w:tr w:rsidR="00270096" w14:paraId="281D6C64" w14:textId="77777777" w:rsidTr="003C2708">
        <w:tc>
          <w:tcPr>
            <w:tcW w:w="1136" w:type="dxa"/>
          </w:tcPr>
          <w:p w14:paraId="281D6C61"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MTK</w:t>
            </w:r>
          </w:p>
        </w:tc>
        <w:tc>
          <w:tcPr>
            <w:tcW w:w="1641" w:type="dxa"/>
          </w:tcPr>
          <w:p w14:paraId="281D6C62"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3" w14:textId="77777777" w:rsidR="00270096" w:rsidRDefault="00270096" w:rsidP="00270096">
            <w:pPr>
              <w:spacing w:after="120"/>
              <w:rPr>
                <w:rFonts w:eastAsiaTheme="minorEastAsia"/>
                <w:color w:val="0070C0"/>
                <w:lang w:val="en-US" w:eastAsia="zh-CN"/>
              </w:rPr>
            </w:pPr>
          </w:p>
        </w:tc>
      </w:tr>
      <w:tr w:rsidR="00C903B5" w14:paraId="281D6C68" w14:textId="77777777" w:rsidTr="003C2708">
        <w:tc>
          <w:tcPr>
            <w:tcW w:w="1136" w:type="dxa"/>
          </w:tcPr>
          <w:p w14:paraId="281D6C65" w14:textId="0F0A6FE6"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1641" w:type="dxa"/>
          </w:tcPr>
          <w:p w14:paraId="281D6C66" w14:textId="1E7373B1" w:rsidR="00C903B5" w:rsidRDefault="00C903B5" w:rsidP="00C903B5">
            <w:pPr>
              <w:spacing w:after="120"/>
              <w:rPr>
                <w:rFonts w:eastAsiaTheme="minorEastAsia"/>
                <w:color w:val="0070C0"/>
                <w:lang w:val="en-US" w:eastAsia="zh-CN"/>
              </w:rPr>
            </w:pPr>
            <w:r>
              <w:rPr>
                <w:rStyle w:val="eop"/>
                <w:rFonts w:ascii="DengXian" w:eastAsia="DengXian" w:hAnsi="DengXian" w:hint="eastAsia"/>
                <w:color w:val="0070C0"/>
              </w:rPr>
              <w:t> </w:t>
            </w:r>
          </w:p>
        </w:tc>
        <w:tc>
          <w:tcPr>
            <w:tcW w:w="6854" w:type="dxa"/>
          </w:tcPr>
          <w:p w14:paraId="281D6C67" w14:textId="4E2A1C6D" w:rsidR="00C903B5" w:rsidRDefault="00C903B5" w:rsidP="00C903B5">
            <w:pPr>
              <w:spacing w:after="120"/>
              <w:rPr>
                <w:rFonts w:eastAsiaTheme="minorEastAsia"/>
                <w:color w:val="0070C0"/>
                <w:lang w:val="en-US" w:eastAsia="zh-CN"/>
              </w:rPr>
            </w:pPr>
            <w:r>
              <w:rPr>
                <w:rStyle w:val="normaltextrun"/>
                <w:color w:val="E3008C"/>
              </w:rPr>
              <w:t>Fine but the WF has no meaning before a band is decided. </w:t>
            </w:r>
            <w:r>
              <w:rPr>
                <w:rStyle w:val="eop"/>
                <w:color w:val="E3008C"/>
              </w:rPr>
              <w:t> </w:t>
            </w:r>
          </w:p>
        </w:tc>
      </w:tr>
      <w:tr w:rsidR="002F2FA8" w14:paraId="281D6C6C" w14:textId="77777777" w:rsidTr="003C2708">
        <w:tc>
          <w:tcPr>
            <w:tcW w:w="1136" w:type="dxa"/>
          </w:tcPr>
          <w:p w14:paraId="281D6C69" w14:textId="5B083355" w:rsidR="002F2FA8" w:rsidRDefault="002F2FA8" w:rsidP="00270096">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C6A" w14:textId="64A61F97" w:rsidR="002F2FA8" w:rsidRDefault="002F2FA8"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B" w14:textId="5416CA48" w:rsidR="002F2FA8" w:rsidRDefault="002F2FA8" w:rsidP="00270096">
            <w:pPr>
              <w:spacing w:after="120"/>
              <w:rPr>
                <w:rFonts w:eastAsiaTheme="minorEastAsia"/>
                <w:color w:val="0070C0"/>
                <w:lang w:val="en-US" w:eastAsia="zh-CN"/>
              </w:rPr>
            </w:pPr>
            <w:r w:rsidRPr="005130B6">
              <w:rPr>
                <w:rFonts w:eastAsiaTheme="minorEastAsia"/>
                <w:color w:val="0070C0"/>
                <w:lang w:val="en-US" w:eastAsia="zh-CN"/>
              </w:rPr>
              <w:t>Consider 100, 200, 400 and possibly 500 MHz in FR2</w:t>
            </w:r>
          </w:p>
        </w:tc>
      </w:tr>
      <w:tr w:rsidR="00270096" w14:paraId="281D6C70" w14:textId="77777777" w:rsidTr="003C2708">
        <w:tc>
          <w:tcPr>
            <w:tcW w:w="1136" w:type="dxa"/>
          </w:tcPr>
          <w:p w14:paraId="281D6C6D" w14:textId="4218B412" w:rsidR="00270096" w:rsidRDefault="004A2306" w:rsidP="00270096">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C6E" w14:textId="48C0E537" w:rsidR="00270096" w:rsidRDefault="004A2306"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F" w14:textId="77777777" w:rsidR="00270096" w:rsidRDefault="00270096" w:rsidP="00270096">
            <w:pPr>
              <w:spacing w:after="120"/>
              <w:rPr>
                <w:rFonts w:eastAsiaTheme="minorEastAsia"/>
                <w:color w:val="0070C0"/>
                <w:lang w:val="en-US" w:eastAsia="zh-CN"/>
              </w:rPr>
            </w:pPr>
          </w:p>
        </w:tc>
      </w:tr>
      <w:tr w:rsidR="00270096" w14:paraId="281D6C74" w14:textId="77777777" w:rsidTr="003C2708">
        <w:tc>
          <w:tcPr>
            <w:tcW w:w="1136" w:type="dxa"/>
          </w:tcPr>
          <w:p w14:paraId="281D6C71" w14:textId="77777777" w:rsidR="00270096" w:rsidRDefault="00270096" w:rsidP="00270096">
            <w:pPr>
              <w:spacing w:after="120"/>
              <w:rPr>
                <w:rFonts w:eastAsiaTheme="minorEastAsia"/>
                <w:color w:val="0070C0"/>
                <w:lang w:val="en-US" w:eastAsia="zh-CN"/>
              </w:rPr>
            </w:pPr>
          </w:p>
        </w:tc>
        <w:tc>
          <w:tcPr>
            <w:tcW w:w="1641" w:type="dxa"/>
          </w:tcPr>
          <w:p w14:paraId="281D6C72" w14:textId="77777777" w:rsidR="00270096" w:rsidRDefault="00270096" w:rsidP="00270096">
            <w:pPr>
              <w:spacing w:after="120"/>
              <w:rPr>
                <w:rFonts w:eastAsiaTheme="minorEastAsia"/>
                <w:color w:val="0070C0"/>
                <w:lang w:val="en-US" w:eastAsia="zh-CN"/>
              </w:rPr>
            </w:pPr>
          </w:p>
        </w:tc>
        <w:tc>
          <w:tcPr>
            <w:tcW w:w="6854" w:type="dxa"/>
          </w:tcPr>
          <w:p w14:paraId="281D6C73" w14:textId="77777777" w:rsidR="00270096" w:rsidRDefault="00270096" w:rsidP="00270096">
            <w:pPr>
              <w:spacing w:after="120"/>
              <w:rPr>
                <w:rFonts w:eastAsiaTheme="minorEastAsia"/>
                <w:color w:val="0070C0"/>
                <w:lang w:val="en-US" w:eastAsia="zh-CN"/>
              </w:rPr>
            </w:pPr>
          </w:p>
        </w:tc>
      </w:tr>
      <w:tr w:rsidR="001F5477" w14:paraId="49AC338A" w14:textId="77777777" w:rsidTr="003C2708">
        <w:tc>
          <w:tcPr>
            <w:tcW w:w="1136" w:type="dxa"/>
          </w:tcPr>
          <w:p w14:paraId="115E650A" w14:textId="77777777" w:rsidR="001F5477" w:rsidRDefault="001F5477" w:rsidP="00270096">
            <w:pPr>
              <w:spacing w:after="120"/>
              <w:rPr>
                <w:rFonts w:eastAsiaTheme="minorEastAsia"/>
                <w:color w:val="0070C0"/>
                <w:lang w:val="en-US" w:eastAsia="zh-CN"/>
              </w:rPr>
            </w:pPr>
          </w:p>
        </w:tc>
        <w:tc>
          <w:tcPr>
            <w:tcW w:w="1641" w:type="dxa"/>
          </w:tcPr>
          <w:p w14:paraId="6D56DCD7" w14:textId="77777777" w:rsidR="001F5477" w:rsidRDefault="001F5477" w:rsidP="00270096">
            <w:pPr>
              <w:spacing w:after="120"/>
              <w:rPr>
                <w:rFonts w:eastAsiaTheme="minorEastAsia"/>
                <w:color w:val="0070C0"/>
                <w:lang w:val="en-US" w:eastAsia="zh-CN"/>
              </w:rPr>
            </w:pPr>
          </w:p>
        </w:tc>
        <w:tc>
          <w:tcPr>
            <w:tcW w:w="6854" w:type="dxa"/>
          </w:tcPr>
          <w:p w14:paraId="38630464" w14:textId="77777777" w:rsidR="001F5477" w:rsidRDefault="001F5477" w:rsidP="00270096">
            <w:pPr>
              <w:spacing w:after="120"/>
              <w:rPr>
                <w:rFonts w:eastAsiaTheme="minorEastAsia"/>
                <w:color w:val="0070C0"/>
                <w:lang w:val="en-US" w:eastAsia="zh-CN"/>
              </w:rPr>
            </w:pPr>
          </w:p>
        </w:tc>
      </w:tr>
    </w:tbl>
    <w:p w14:paraId="281D6C75" w14:textId="77777777" w:rsidR="00A52C25" w:rsidRDefault="00A52C25">
      <w:pPr>
        <w:rPr>
          <w:color w:val="0070C0"/>
          <w:szCs w:val="24"/>
          <w:lang w:eastAsia="zh-CN"/>
        </w:rPr>
      </w:pPr>
    </w:p>
    <w:p w14:paraId="1F923AFC" w14:textId="50523B08" w:rsidR="004A2306" w:rsidRPr="004864EF" w:rsidRDefault="004A2306" w:rsidP="004A2306">
      <w:pPr>
        <w:rPr>
          <w:color w:val="000000" w:themeColor="text1"/>
          <w:szCs w:val="24"/>
          <w:lang w:eastAsia="zh-CN"/>
        </w:rPr>
      </w:pPr>
      <w:r w:rsidRPr="004864EF">
        <w:rPr>
          <w:color w:val="000000" w:themeColor="text1"/>
          <w:szCs w:val="24"/>
          <w:lang w:eastAsia="zh-CN"/>
        </w:rPr>
        <w:t>4 companies agreed, and 1 company disagrees.</w:t>
      </w:r>
    </w:p>
    <w:p w14:paraId="10148492" w14:textId="3C764467" w:rsidR="002715BC" w:rsidRPr="004864EF" w:rsidRDefault="002715BC" w:rsidP="002715BC">
      <w:pPr>
        <w:rPr>
          <w:color w:val="000000" w:themeColor="text1"/>
          <w:szCs w:val="24"/>
          <w:lang w:eastAsia="zh-CN"/>
        </w:rPr>
      </w:pPr>
      <w:r w:rsidRPr="004864EF">
        <w:rPr>
          <w:color w:val="000000" w:themeColor="text1"/>
          <w:szCs w:val="24"/>
          <w:lang w:eastAsia="zh-CN"/>
        </w:rPr>
        <w:t>Moderator suggests</w:t>
      </w:r>
      <w:r w:rsidR="005C740E">
        <w:rPr>
          <w:color w:val="000000" w:themeColor="text1"/>
          <w:szCs w:val="24"/>
          <w:lang w:eastAsia="zh-CN"/>
        </w:rPr>
        <w:t xml:space="preserve"> for discussion</w:t>
      </w:r>
      <w:r w:rsidRPr="004864EF">
        <w:rPr>
          <w:color w:val="000000" w:themeColor="text1"/>
          <w:szCs w:val="24"/>
          <w:lang w:eastAsia="zh-CN"/>
        </w:rPr>
        <w:t>:</w:t>
      </w:r>
    </w:p>
    <w:p w14:paraId="7E2E8E35" w14:textId="77777777" w:rsidR="002715BC" w:rsidRPr="004864EF" w:rsidRDefault="002715BC"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14:paraId="281D6C76"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77" w14:textId="77777777" w:rsidR="00A52C25" w:rsidRPr="00504476" w:rsidRDefault="003C2708">
      <w:pPr>
        <w:pStyle w:val="Heading2"/>
        <w:rPr>
          <w:lang w:val="en-US"/>
        </w:rPr>
      </w:pPr>
      <w:r w:rsidRPr="00504476">
        <w:rPr>
          <w:lang w:val="en-US"/>
        </w:rPr>
        <w:t xml:space="preserve">Companies views’ collection for 1st round </w:t>
      </w:r>
    </w:p>
    <w:p w14:paraId="281D6C7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C7B" w14:textId="77777777">
        <w:tc>
          <w:tcPr>
            <w:tcW w:w="1242" w:type="dxa"/>
          </w:tcPr>
          <w:p w14:paraId="281D6C7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C7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C81" w14:textId="77777777">
        <w:tc>
          <w:tcPr>
            <w:tcW w:w="1242" w:type="dxa"/>
          </w:tcPr>
          <w:p w14:paraId="281D6C7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7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281D6C7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4-</w:t>
            </w:r>
            <w:r>
              <w:rPr>
                <w:rFonts w:eastAsiaTheme="minorEastAsia" w:hint="eastAsia"/>
                <w:color w:val="0070C0"/>
                <w:lang w:val="en-US" w:eastAsia="zh-CN"/>
              </w:rPr>
              <w:t>2:</w:t>
            </w:r>
          </w:p>
          <w:p w14:paraId="281D6C7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C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C82" w14:textId="77777777" w:rsidR="00A52C25" w:rsidRDefault="003C2708">
      <w:pPr>
        <w:pStyle w:val="Heading2"/>
      </w:pPr>
      <w:r>
        <w:lastRenderedPageBreak/>
        <w:t>Summary</w:t>
      </w:r>
      <w:r>
        <w:rPr>
          <w:rFonts w:hint="eastAsia"/>
        </w:rPr>
        <w:t xml:space="preserve"> for 1st round </w:t>
      </w:r>
    </w:p>
    <w:p w14:paraId="281D6C83" w14:textId="77777777" w:rsidR="00A52C25" w:rsidRDefault="003C2708">
      <w:pPr>
        <w:pStyle w:val="Heading3"/>
        <w:rPr>
          <w:sz w:val="24"/>
          <w:szCs w:val="16"/>
        </w:rPr>
      </w:pPr>
      <w:r>
        <w:rPr>
          <w:sz w:val="24"/>
          <w:szCs w:val="16"/>
        </w:rPr>
        <w:t xml:space="preserve">Open issues </w:t>
      </w:r>
    </w:p>
    <w:p w14:paraId="281D6C8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A52C25" w14:paraId="281D6C87" w14:textId="77777777">
        <w:tc>
          <w:tcPr>
            <w:tcW w:w="1242" w:type="dxa"/>
          </w:tcPr>
          <w:p w14:paraId="281D6C85" w14:textId="77777777" w:rsidR="00A52C25" w:rsidRDefault="00A52C25">
            <w:pPr>
              <w:rPr>
                <w:rFonts w:eastAsiaTheme="minorEastAsia"/>
                <w:b/>
                <w:bCs/>
                <w:color w:val="0070C0"/>
                <w:lang w:val="en-US" w:eastAsia="zh-CN"/>
              </w:rPr>
            </w:pPr>
          </w:p>
        </w:tc>
        <w:tc>
          <w:tcPr>
            <w:tcW w:w="8615" w:type="dxa"/>
          </w:tcPr>
          <w:p w14:paraId="281D6C8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C8C" w14:textId="77777777">
        <w:tc>
          <w:tcPr>
            <w:tcW w:w="1242" w:type="dxa"/>
          </w:tcPr>
          <w:p w14:paraId="4D4EEB8D" w14:textId="77777777" w:rsidR="004864EF" w:rsidRDefault="004864EF" w:rsidP="004864EF">
            <w:pPr>
              <w:rPr>
                <w:b/>
                <w:color w:val="0070C0"/>
                <w:u w:val="single"/>
                <w:lang w:eastAsia="ko-KR"/>
              </w:rPr>
            </w:pPr>
            <w:r>
              <w:rPr>
                <w:b/>
                <w:color w:val="0070C0"/>
                <w:u w:val="single"/>
                <w:lang w:eastAsia="ko-KR"/>
              </w:rPr>
              <w:t xml:space="preserve">Issue 4-1: </w:t>
            </w:r>
            <w:r>
              <w:rPr>
                <w:szCs w:val="24"/>
              </w:rPr>
              <w:t>Candidate FR2 exemplary band</w:t>
            </w:r>
          </w:p>
          <w:p w14:paraId="281D6C88" w14:textId="54369715" w:rsidR="00A52C25" w:rsidRDefault="00A52C25">
            <w:pPr>
              <w:rPr>
                <w:rFonts w:eastAsiaTheme="minorEastAsia"/>
                <w:color w:val="0070C0"/>
                <w:lang w:val="en-US" w:eastAsia="zh-CN"/>
              </w:rPr>
            </w:pPr>
          </w:p>
        </w:tc>
        <w:tc>
          <w:tcPr>
            <w:tcW w:w="8615" w:type="dxa"/>
          </w:tcPr>
          <w:p w14:paraId="172FA1EE" w14:textId="77777777" w:rsidR="004864EF" w:rsidRPr="004864EF" w:rsidRDefault="004864EF" w:rsidP="004864EF">
            <w:pPr>
              <w:rPr>
                <w:color w:val="000000" w:themeColor="text1"/>
                <w:szCs w:val="24"/>
                <w:lang w:eastAsia="zh-CN"/>
              </w:rPr>
            </w:pPr>
            <w:r w:rsidRPr="004864EF">
              <w:rPr>
                <w:color w:val="000000" w:themeColor="text1"/>
                <w:szCs w:val="24"/>
                <w:lang w:eastAsia="zh-CN"/>
              </w:rPr>
              <w:t>Main feedbacks:</w:t>
            </w:r>
          </w:p>
          <w:p w14:paraId="1963DB8A" w14:textId="77777777" w:rsidR="004864EF" w:rsidRPr="004864EF" w:rsidRDefault="004864EF" w:rsidP="004864EF">
            <w:pPr>
              <w:pStyle w:val="ListParagraph"/>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14:paraId="7921F26F" w14:textId="4DAE09C0" w:rsidR="004864EF" w:rsidRDefault="004864EF" w:rsidP="004864EF">
            <w:pPr>
              <w:pStyle w:val="ListParagraph"/>
              <w:numPr>
                <w:ilvl w:val="0"/>
                <w:numId w:val="18"/>
              </w:numPr>
              <w:ind w:firstLineChars="0"/>
              <w:rPr>
                <w:color w:val="000000" w:themeColor="text1"/>
                <w:szCs w:val="24"/>
                <w:lang w:eastAsia="zh-CN"/>
              </w:rPr>
            </w:pPr>
            <w:r w:rsidRPr="004864EF">
              <w:rPr>
                <w:color w:val="000000" w:themeColor="text1"/>
                <w:szCs w:val="24"/>
                <w:lang w:eastAsia="zh-CN"/>
              </w:rPr>
              <w:t xml:space="preserve">Companies agreed to consider at least one FR2 Ka band, 3 disagree, 1 partially disagrees. </w:t>
            </w:r>
          </w:p>
          <w:p w14:paraId="28B8DD66" w14:textId="77777777" w:rsidR="004864EF" w:rsidRPr="004864EF" w:rsidRDefault="004864EF" w:rsidP="004864EF">
            <w:pPr>
              <w:rPr>
                <w:color w:val="000000" w:themeColor="text1"/>
                <w:szCs w:val="24"/>
                <w:lang w:eastAsia="zh-CN"/>
              </w:rPr>
            </w:pPr>
          </w:p>
          <w:p w14:paraId="265E83E9" w14:textId="002E9A7B" w:rsidR="004864EF" w:rsidRPr="004864EF" w:rsidRDefault="004864EF" w:rsidP="004864EF">
            <w:pPr>
              <w:rPr>
                <w:color w:val="000000" w:themeColor="text1"/>
                <w:szCs w:val="24"/>
                <w:lang w:eastAsia="zh-CN"/>
              </w:rPr>
            </w:pPr>
            <w:r w:rsidRPr="004864EF">
              <w:rPr>
                <w:color w:val="000000" w:themeColor="text1"/>
                <w:szCs w:val="24"/>
                <w:lang w:eastAsia="zh-CN"/>
              </w:rPr>
              <w:t>Moderator suggests new proposals (after removing “Ka” from WF)</w:t>
            </w:r>
            <w:r>
              <w:rPr>
                <w:color w:val="000000" w:themeColor="text1"/>
                <w:szCs w:val="24"/>
                <w:lang w:eastAsia="zh-CN"/>
              </w:rPr>
              <w:t xml:space="preserve"> for discussion</w:t>
            </w:r>
            <w:r w:rsidRPr="004864EF">
              <w:rPr>
                <w:color w:val="000000" w:themeColor="text1"/>
                <w:szCs w:val="24"/>
                <w:lang w:eastAsia="zh-CN"/>
              </w:rPr>
              <w:t>:</w:t>
            </w:r>
          </w:p>
          <w:p w14:paraId="65E160D0" w14:textId="77777777" w:rsid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12F75797" w14:textId="77777777" w:rsidR="004864EF" w:rsidRPr="004864EF" w:rsidRDefault="004864EF"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14:paraId="35E7FC72" w14:textId="77777777" w:rsidR="004864EF" w:rsidRDefault="004864EF" w:rsidP="004864EF">
            <w:pPr>
              <w:pStyle w:val="ListParagraph"/>
              <w:spacing w:after="120"/>
              <w:ind w:firstLineChars="0" w:firstLine="0"/>
              <w:rPr>
                <w:rFonts w:eastAsia="SimSun"/>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p>
          <w:p w14:paraId="63859846" w14:textId="571252F1" w:rsidR="004864EF" w:rsidRPr="004864EF" w:rsidRDefault="004864EF" w:rsidP="004864EF">
            <w:pPr>
              <w:pStyle w:val="ListParagraph"/>
              <w:spacing w:after="120"/>
              <w:ind w:firstLineChars="0" w:firstLine="0"/>
              <w:rPr>
                <w:rFonts w:eastAsia="SimSun"/>
                <w:color w:val="000000" w:themeColor="text1"/>
                <w:szCs w:val="24"/>
                <w:lang w:eastAsia="zh-CN"/>
              </w:rPr>
            </w:pPr>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p>
          <w:p w14:paraId="281D6C8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C8B" w14:textId="2F1C9398" w:rsidR="00A52C25" w:rsidRPr="004864EF" w:rsidRDefault="003C2708" w:rsidP="004864EF">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64EF">
              <w:rPr>
                <w:rFonts w:eastAsiaTheme="minorEastAsia"/>
                <w:i/>
                <w:color w:val="0070C0"/>
                <w:lang w:val="en-US" w:eastAsia="zh-CN"/>
              </w:rPr>
              <w:t xml:space="preserve"> </w:t>
            </w:r>
            <w:r w:rsidR="004864EF" w:rsidRPr="00B07A43">
              <w:rPr>
                <w:rFonts w:eastAsiaTheme="minorEastAsia"/>
                <w:color w:val="000000" w:themeColor="text1"/>
                <w:lang w:val="en-US" w:eastAsia="zh-CN"/>
              </w:rPr>
              <w:t>Discuss proposals for 2nd round and agree if possible</w:t>
            </w:r>
            <w:r w:rsidR="004864EF">
              <w:rPr>
                <w:rFonts w:eastAsiaTheme="minorEastAsia"/>
                <w:color w:val="000000" w:themeColor="text1"/>
                <w:lang w:val="en-US" w:eastAsia="zh-CN"/>
              </w:rPr>
              <w:t xml:space="preserve"> by the end of the meeting</w:t>
            </w:r>
            <w:r w:rsidR="004864EF" w:rsidRPr="00B07A43">
              <w:rPr>
                <w:rFonts w:eastAsiaTheme="minorEastAsia"/>
                <w:color w:val="000000" w:themeColor="text1"/>
                <w:lang w:val="en-US" w:eastAsia="zh-CN"/>
              </w:rPr>
              <w:t>.</w:t>
            </w:r>
          </w:p>
        </w:tc>
      </w:tr>
      <w:tr w:rsidR="004864EF" w14:paraId="26226AAB" w14:textId="77777777">
        <w:tc>
          <w:tcPr>
            <w:tcW w:w="1242" w:type="dxa"/>
          </w:tcPr>
          <w:p w14:paraId="2F1260DF" w14:textId="77777777" w:rsidR="004864EF" w:rsidRDefault="004864EF" w:rsidP="004864EF">
            <w:pPr>
              <w:rPr>
                <w:b/>
                <w:color w:val="0070C0"/>
                <w:u w:val="single"/>
                <w:lang w:eastAsia="ko-KR"/>
              </w:rPr>
            </w:pPr>
            <w:r>
              <w:rPr>
                <w:b/>
                <w:color w:val="0070C0"/>
                <w:u w:val="single"/>
                <w:lang w:eastAsia="ko-KR"/>
              </w:rPr>
              <w:t xml:space="preserve">Issue 4-2: </w:t>
            </w:r>
            <w:r>
              <w:rPr>
                <w:szCs w:val="24"/>
              </w:rPr>
              <w:t>Candidate FR2 band configurations</w:t>
            </w:r>
          </w:p>
          <w:p w14:paraId="0FB8BE0F" w14:textId="335A6CF2" w:rsidR="004864EF" w:rsidRDefault="004864EF">
            <w:pPr>
              <w:rPr>
                <w:rFonts w:eastAsiaTheme="minorEastAsia"/>
                <w:b/>
                <w:bCs/>
                <w:color w:val="0070C0"/>
                <w:lang w:val="en-US" w:eastAsia="zh-CN"/>
              </w:rPr>
            </w:pPr>
          </w:p>
        </w:tc>
        <w:tc>
          <w:tcPr>
            <w:tcW w:w="8615" w:type="dxa"/>
          </w:tcPr>
          <w:p w14:paraId="4B667CAA" w14:textId="77777777" w:rsidR="004864EF" w:rsidRPr="004864EF" w:rsidRDefault="004864EF" w:rsidP="004864EF">
            <w:pPr>
              <w:rPr>
                <w:color w:val="000000" w:themeColor="text1"/>
                <w:szCs w:val="24"/>
                <w:lang w:eastAsia="zh-CN"/>
              </w:rPr>
            </w:pPr>
            <w:r w:rsidRPr="004864EF">
              <w:rPr>
                <w:color w:val="000000" w:themeColor="text1"/>
                <w:szCs w:val="24"/>
                <w:lang w:eastAsia="zh-CN"/>
              </w:rPr>
              <w:t>4 companies agreed, and 1 company disagrees.</w:t>
            </w:r>
          </w:p>
          <w:p w14:paraId="35C954A9" w14:textId="6A2532D4" w:rsidR="004864EF" w:rsidRPr="004864EF" w:rsidRDefault="004864EF" w:rsidP="004864EF">
            <w:pPr>
              <w:rPr>
                <w:color w:val="000000" w:themeColor="text1"/>
                <w:szCs w:val="24"/>
                <w:lang w:eastAsia="zh-CN"/>
              </w:rPr>
            </w:pPr>
            <w:r w:rsidRPr="004864EF">
              <w:rPr>
                <w:color w:val="000000" w:themeColor="text1"/>
                <w:szCs w:val="24"/>
                <w:lang w:eastAsia="zh-CN"/>
              </w:rPr>
              <w:t>Moderator suggests</w:t>
            </w:r>
            <w:r>
              <w:rPr>
                <w:color w:val="000000" w:themeColor="text1"/>
                <w:szCs w:val="24"/>
                <w:lang w:eastAsia="zh-CN"/>
              </w:rPr>
              <w:t xml:space="preserve"> for discussion</w:t>
            </w:r>
            <w:r w:rsidRPr="004864EF">
              <w:rPr>
                <w:color w:val="000000" w:themeColor="text1"/>
                <w:szCs w:val="24"/>
                <w:lang w:eastAsia="zh-CN"/>
              </w:rPr>
              <w:t>:</w:t>
            </w:r>
          </w:p>
          <w:p w14:paraId="79B9DB76" w14:textId="77777777" w:rsid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16BC2866" w14:textId="28832CF8" w:rsidR="004864EF" w:rsidRPr="004864EF" w:rsidRDefault="004864EF"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14:paraId="148E3DC0" w14:textId="77777777" w:rsidR="004864EF" w:rsidRDefault="004864EF" w:rsidP="00977DE8">
            <w:pPr>
              <w:rPr>
                <w:rFonts w:eastAsiaTheme="minorEastAsia"/>
                <w:i/>
                <w:color w:val="0070C0"/>
                <w:lang w:val="en-US" w:eastAsia="zh-CN"/>
              </w:rPr>
            </w:pPr>
            <w:r>
              <w:rPr>
                <w:rFonts w:eastAsiaTheme="minorEastAsia" w:hint="eastAsia"/>
                <w:i/>
                <w:color w:val="0070C0"/>
                <w:lang w:val="en-US" w:eastAsia="zh-CN"/>
              </w:rPr>
              <w:t>Candidate options:</w:t>
            </w:r>
          </w:p>
          <w:p w14:paraId="3D5FFAB9" w14:textId="24405DAA" w:rsidR="004864EF" w:rsidRPr="004864EF" w:rsidRDefault="004864EF" w:rsidP="004864EF">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14:paraId="281D6C8D" w14:textId="77777777" w:rsidR="00A52C25" w:rsidRDefault="00A52C25">
      <w:pPr>
        <w:rPr>
          <w:i/>
          <w:color w:val="0070C0"/>
          <w:lang w:val="en-US" w:eastAsia="zh-CN"/>
        </w:rPr>
      </w:pPr>
    </w:p>
    <w:p w14:paraId="281D6C8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C93" w14:textId="77777777">
        <w:trPr>
          <w:trHeight w:val="744"/>
        </w:trPr>
        <w:tc>
          <w:tcPr>
            <w:tcW w:w="1395" w:type="dxa"/>
          </w:tcPr>
          <w:p w14:paraId="281D6C8F" w14:textId="77777777" w:rsidR="00A52C25" w:rsidRDefault="00A52C25">
            <w:pPr>
              <w:rPr>
                <w:rFonts w:eastAsiaTheme="minorEastAsia"/>
                <w:b/>
                <w:bCs/>
                <w:color w:val="0070C0"/>
                <w:lang w:val="en-US" w:eastAsia="zh-CN"/>
              </w:rPr>
            </w:pPr>
          </w:p>
        </w:tc>
        <w:tc>
          <w:tcPr>
            <w:tcW w:w="4554" w:type="dxa"/>
          </w:tcPr>
          <w:p w14:paraId="281D6C90"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C9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C9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C99" w14:textId="77777777">
        <w:trPr>
          <w:trHeight w:val="358"/>
        </w:trPr>
        <w:tc>
          <w:tcPr>
            <w:tcW w:w="1395" w:type="dxa"/>
          </w:tcPr>
          <w:p w14:paraId="281D6C9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C95" w14:textId="3D405F00"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C96" w14:textId="69895DF6"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C97" w14:textId="77777777" w:rsidR="00A52C25" w:rsidRDefault="00A52C25">
            <w:pPr>
              <w:spacing w:after="0"/>
              <w:rPr>
                <w:rFonts w:eastAsiaTheme="minorEastAsia"/>
                <w:color w:val="0070C0"/>
                <w:lang w:val="en-US" w:eastAsia="zh-CN"/>
              </w:rPr>
            </w:pPr>
          </w:p>
          <w:p w14:paraId="281D6C98" w14:textId="77777777" w:rsidR="00A52C25" w:rsidRDefault="00A52C25">
            <w:pPr>
              <w:rPr>
                <w:rFonts w:eastAsiaTheme="minorEastAsia"/>
                <w:color w:val="0070C0"/>
                <w:lang w:val="en-US" w:eastAsia="zh-CN"/>
              </w:rPr>
            </w:pPr>
          </w:p>
        </w:tc>
      </w:tr>
    </w:tbl>
    <w:p w14:paraId="281D6C9A" w14:textId="77777777" w:rsidR="00A52C25" w:rsidRDefault="00A52C25">
      <w:pPr>
        <w:rPr>
          <w:i/>
          <w:color w:val="0070C0"/>
          <w:lang w:val="en-US" w:eastAsia="zh-CN"/>
        </w:rPr>
      </w:pPr>
    </w:p>
    <w:p w14:paraId="281D6C9B" w14:textId="77777777" w:rsidR="00A52C25" w:rsidRDefault="00A52C25">
      <w:pPr>
        <w:rPr>
          <w:color w:val="0070C0"/>
          <w:lang w:val="en-US" w:eastAsia="zh-CN"/>
        </w:rPr>
      </w:pPr>
    </w:p>
    <w:p w14:paraId="281D6C9C" w14:textId="77777777" w:rsidR="00A52C25" w:rsidRDefault="003C2708">
      <w:pPr>
        <w:pStyle w:val="Heading2"/>
        <w:rPr>
          <w:ins w:id="2631" w:author="PANAITOPOL Dorin" w:date="2020-11-08T19:48:00Z"/>
          <w:lang w:val="en-US"/>
        </w:rPr>
      </w:pPr>
      <w:r w:rsidRPr="00504476">
        <w:rPr>
          <w:lang w:val="en-US"/>
        </w:rPr>
        <w:t>Discussion on 2nd round (if applicable)</w:t>
      </w:r>
    </w:p>
    <w:p w14:paraId="6B9E6D99" w14:textId="77777777" w:rsidR="00B168E0" w:rsidRPr="00775418" w:rsidRDefault="00B168E0" w:rsidP="00B168E0">
      <w:pPr>
        <w:rPr>
          <w:ins w:id="2632" w:author="PANAITOPOL Dorin" w:date="2020-11-08T19:48:00Z"/>
          <w:lang w:val="en-US" w:eastAsia="zh-CN"/>
        </w:rPr>
      </w:pPr>
      <w:ins w:id="2633" w:author="PANAITOPOL Dorin" w:date="2020-11-08T19:48:00Z">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p w14:paraId="14C884E1" w14:textId="77777777" w:rsidR="00B168E0" w:rsidRPr="00983D53" w:rsidRDefault="00B168E0">
      <w:pPr>
        <w:rPr>
          <w:lang w:val="en-US"/>
        </w:rPr>
        <w:pPrChange w:id="2634" w:author="PANAITOPOL Dorin" w:date="2020-11-08T19:48:00Z">
          <w:pPr>
            <w:pStyle w:val="Heading2"/>
          </w:pPr>
        </w:pPrChange>
      </w:pPr>
    </w:p>
    <w:tbl>
      <w:tblPr>
        <w:tblStyle w:val="TableGrid"/>
        <w:tblW w:w="0" w:type="auto"/>
        <w:tblLook w:val="04A0" w:firstRow="1" w:lastRow="0" w:firstColumn="1" w:lastColumn="0" w:noHBand="0" w:noVBand="1"/>
        <w:tblPrChange w:id="2635" w:author="PANAITOPOL Dorin" w:date="2020-11-08T19:40:00Z">
          <w:tblPr>
            <w:tblStyle w:val="TableGrid"/>
            <w:tblW w:w="0" w:type="auto"/>
            <w:tblLook w:val="04A0" w:firstRow="1" w:lastRow="0" w:firstColumn="1" w:lastColumn="0" w:noHBand="0" w:noVBand="1"/>
          </w:tblPr>
        </w:tblPrChange>
      </w:tblPr>
      <w:tblGrid>
        <w:gridCol w:w="1372"/>
        <w:gridCol w:w="6884"/>
        <w:gridCol w:w="1375"/>
        <w:tblGridChange w:id="2636">
          <w:tblGrid>
            <w:gridCol w:w="1372"/>
            <w:gridCol w:w="8485"/>
            <w:gridCol w:w="8485"/>
          </w:tblGrid>
        </w:tblGridChange>
      </w:tblGrid>
      <w:tr w:rsidR="004B3C5C" w14:paraId="2584C252" w14:textId="2EDA9E31" w:rsidTr="004B3C5C">
        <w:trPr>
          <w:ins w:id="2637" w:author="PANAITOPOL Dorin" w:date="2020-11-08T19:39:00Z"/>
        </w:trPr>
        <w:tc>
          <w:tcPr>
            <w:tcW w:w="1372" w:type="dxa"/>
            <w:tcPrChange w:id="2638" w:author="PANAITOPOL Dorin" w:date="2020-11-08T19:40:00Z">
              <w:tcPr>
                <w:tcW w:w="1372" w:type="dxa"/>
              </w:tcPr>
            </w:tcPrChange>
          </w:tcPr>
          <w:p w14:paraId="5714704F" w14:textId="77777777" w:rsidR="004B3C5C" w:rsidRDefault="004B3C5C" w:rsidP="00983D53">
            <w:pPr>
              <w:rPr>
                <w:ins w:id="2639" w:author="PANAITOPOL Dorin" w:date="2020-11-08T19:39:00Z"/>
                <w:rFonts w:eastAsiaTheme="minorEastAsia"/>
                <w:b/>
                <w:bCs/>
                <w:color w:val="0070C0"/>
                <w:lang w:val="en-US" w:eastAsia="zh-CN"/>
              </w:rPr>
            </w:pPr>
          </w:p>
        </w:tc>
        <w:tc>
          <w:tcPr>
            <w:tcW w:w="7100" w:type="dxa"/>
            <w:tcPrChange w:id="2640" w:author="PANAITOPOL Dorin" w:date="2020-11-08T19:40:00Z">
              <w:tcPr>
                <w:tcW w:w="8485" w:type="dxa"/>
              </w:tcPr>
            </w:tcPrChange>
          </w:tcPr>
          <w:p w14:paraId="4625719F" w14:textId="77777777" w:rsidR="004B3C5C" w:rsidRDefault="004B3C5C" w:rsidP="00983D53">
            <w:pPr>
              <w:rPr>
                <w:ins w:id="2641" w:author="PANAITOPOL Dorin" w:date="2020-11-08T19:39:00Z"/>
                <w:rFonts w:eastAsiaTheme="minorEastAsia"/>
                <w:b/>
                <w:bCs/>
                <w:color w:val="0070C0"/>
                <w:lang w:val="en-US" w:eastAsia="zh-CN"/>
              </w:rPr>
            </w:pPr>
            <w:ins w:id="2642" w:author="PANAITOPOL Dorin" w:date="2020-11-08T19:39:00Z">
              <w:r>
                <w:rPr>
                  <w:rFonts w:eastAsiaTheme="minorEastAsia"/>
                  <w:b/>
                  <w:bCs/>
                  <w:color w:val="0070C0"/>
                  <w:lang w:val="en-US" w:eastAsia="zh-CN"/>
                </w:rPr>
                <w:t xml:space="preserve">Status summary </w:t>
              </w:r>
            </w:ins>
          </w:p>
        </w:tc>
        <w:tc>
          <w:tcPr>
            <w:tcW w:w="1385" w:type="dxa"/>
            <w:tcPrChange w:id="2643" w:author="PANAITOPOL Dorin" w:date="2020-11-08T19:40:00Z">
              <w:tcPr>
                <w:tcW w:w="8485" w:type="dxa"/>
              </w:tcPr>
            </w:tcPrChange>
          </w:tcPr>
          <w:p w14:paraId="13F396BE" w14:textId="3D0A8627" w:rsidR="004B3C5C" w:rsidRDefault="004B3C5C" w:rsidP="00983D53">
            <w:pPr>
              <w:rPr>
                <w:ins w:id="2644" w:author="PANAITOPOL Dorin" w:date="2020-11-08T19:40:00Z"/>
                <w:rFonts w:eastAsiaTheme="minorEastAsia"/>
                <w:b/>
                <w:bCs/>
                <w:color w:val="0070C0"/>
                <w:lang w:val="en-US" w:eastAsia="zh-CN"/>
              </w:rPr>
            </w:pPr>
            <w:ins w:id="2645" w:author="PANAITOPOL Dorin" w:date="2020-11-08T19:41:00Z">
              <w:r>
                <w:rPr>
                  <w:rFonts w:eastAsiaTheme="minorEastAsia"/>
                  <w:b/>
                  <w:bCs/>
                  <w:color w:val="0070C0"/>
                  <w:lang w:val="en-US" w:eastAsia="zh-CN"/>
                </w:rPr>
                <w:t>For #97e or Postponed for #98e</w:t>
              </w:r>
            </w:ins>
          </w:p>
        </w:tc>
      </w:tr>
      <w:tr w:rsidR="004B3C5C" w14:paraId="2670D1CB" w14:textId="02EAC1CE" w:rsidTr="004B3C5C">
        <w:trPr>
          <w:trHeight w:val="528"/>
          <w:ins w:id="2646" w:author="PANAITOPOL Dorin" w:date="2020-11-08T19:39:00Z"/>
          <w:trPrChange w:id="2647" w:author="PANAITOPOL Dorin" w:date="2020-11-08T19:40:00Z">
            <w:trPr>
              <w:trHeight w:val="528"/>
            </w:trPr>
          </w:trPrChange>
        </w:trPr>
        <w:tc>
          <w:tcPr>
            <w:tcW w:w="1372" w:type="dxa"/>
            <w:vMerge w:val="restart"/>
            <w:tcPrChange w:id="2648" w:author="PANAITOPOL Dorin" w:date="2020-11-08T19:40:00Z">
              <w:tcPr>
                <w:tcW w:w="1372" w:type="dxa"/>
                <w:vMerge w:val="restart"/>
              </w:tcPr>
            </w:tcPrChange>
          </w:tcPr>
          <w:p w14:paraId="711F8A4B" w14:textId="77777777" w:rsidR="004B3C5C" w:rsidRDefault="004B3C5C" w:rsidP="00983D53">
            <w:pPr>
              <w:rPr>
                <w:ins w:id="2649" w:author="PANAITOPOL Dorin" w:date="2020-11-08T19:39:00Z"/>
                <w:b/>
                <w:color w:val="0070C0"/>
                <w:u w:val="single"/>
                <w:lang w:eastAsia="ko-KR"/>
              </w:rPr>
            </w:pPr>
            <w:ins w:id="2650" w:author="PANAITOPOL Dorin" w:date="2020-11-08T19:39:00Z">
              <w:r>
                <w:rPr>
                  <w:b/>
                  <w:color w:val="0070C0"/>
                  <w:u w:val="single"/>
                  <w:lang w:eastAsia="ko-KR"/>
                </w:rPr>
                <w:t xml:space="preserve">Issue 4-1: </w:t>
              </w:r>
              <w:r>
                <w:rPr>
                  <w:szCs w:val="24"/>
                </w:rPr>
                <w:t>Candidate FR2 exemplary band</w:t>
              </w:r>
            </w:ins>
          </w:p>
          <w:p w14:paraId="62095C86" w14:textId="77777777" w:rsidR="004B3C5C" w:rsidRDefault="004B3C5C" w:rsidP="00983D53">
            <w:pPr>
              <w:rPr>
                <w:ins w:id="2651" w:author="PANAITOPOL Dorin" w:date="2020-11-08T19:39:00Z"/>
                <w:rFonts w:eastAsiaTheme="minorEastAsia"/>
                <w:color w:val="0070C0"/>
                <w:lang w:val="en-US" w:eastAsia="zh-CN"/>
              </w:rPr>
            </w:pPr>
          </w:p>
        </w:tc>
        <w:tc>
          <w:tcPr>
            <w:tcW w:w="7100" w:type="dxa"/>
            <w:tcPrChange w:id="2652" w:author="PANAITOPOL Dorin" w:date="2020-11-08T19:40:00Z">
              <w:tcPr>
                <w:tcW w:w="8485" w:type="dxa"/>
              </w:tcPr>
            </w:tcPrChange>
          </w:tcPr>
          <w:p w14:paraId="5128D499" w14:textId="7F39DC44" w:rsidR="004B3C5C" w:rsidRPr="004B3C5C" w:rsidRDefault="004B3C5C">
            <w:pPr>
              <w:rPr>
                <w:ins w:id="2653" w:author="PANAITOPOL Dorin" w:date="2020-11-08T19:39:00Z"/>
                <w:color w:val="000000" w:themeColor="text1"/>
                <w:szCs w:val="24"/>
                <w:lang w:eastAsia="zh-CN"/>
                <w:rPrChange w:id="2654" w:author="PANAITOPOL Dorin" w:date="2020-11-08T19:40:00Z">
                  <w:rPr>
                    <w:ins w:id="2655" w:author="PANAITOPOL Dorin" w:date="2020-11-08T19:39:00Z"/>
                    <w:rFonts w:eastAsiaTheme="minorEastAsia"/>
                    <w:color w:val="000000" w:themeColor="text1"/>
                    <w:lang w:val="en-US" w:eastAsia="zh-CN"/>
                  </w:rPr>
                </w:rPrChange>
              </w:rPr>
            </w:pPr>
            <w:ins w:id="2656" w:author="PANAITOPOL Dorin" w:date="2020-11-08T19:39:00Z">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ins>
          </w:p>
        </w:tc>
        <w:tc>
          <w:tcPr>
            <w:tcW w:w="1385" w:type="dxa"/>
            <w:tcPrChange w:id="2657" w:author="PANAITOPOL Dorin" w:date="2020-11-08T19:40:00Z">
              <w:tcPr>
                <w:tcW w:w="8485" w:type="dxa"/>
              </w:tcPr>
            </w:tcPrChange>
          </w:tcPr>
          <w:p w14:paraId="0319B9F5" w14:textId="57C96BB2" w:rsidR="004B3C5C" w:rsidRPr="004864EF" w:rsidRDefault="004B3C5C" w:rsidP="004B3C5C">
            <w:pPr>
              <w:rPr>
                <w:ins w:id="2658" w:author="PANAITOPOL Dorin" w:date="2020-11-08T19:40:00Z"/>
                <w:b/>
                <w:bCs/>
                <w:color w:val="000000" w:themeColor="text1"/>
                <w:szCs w:val="24"/>
                <w:lang w:eastAsia="zh-CN"/>
              </w:rPr>
            </w:pPr>
            <w:ins w:id="2659" w:author="PANAITOPOL Dorin" w:date="2020-11-08T19:41:00Z">
              <w:r>
                <w:rPr>
                  <w:b/>
                  <w:bCs/>
                  <w:color w:val="000000" w:themeColor="text1"/>
                  <w:szCs w:val="24"/>
                  <w:lang w:eastAsia="zh-CN"/>
                </w:rPr>
                <w:t>#97e</w:t>
              </w:r>
            </w:ins>
          </w:p>
        </w:tc>
      </w:tr>
      <w:tr w:rsidR="004B3C5C" w14:paraId="12B26594" w14:textId="0CFF8F60" w:rsidTr="004B3C5C">
        <w:trPr>
          <w:trHeight w:val="527"/>
          <w:ins w:id="2660" w:author="PANAITOPOL Dorin" w:date="2020-11-08T19:39:00Z"/>
          <w:trPrChange w:id="2661" w:author="PANAITOPOL Dorin" w:date="2020-11-08T19:40:00Z">
            <w:trPr>
              <w:trHeight w:val="527"/>
            </w:trPr>
          </w:trPrChange>
        </w:trPr>
        <w:tc>
          <w:tcPr>
            <w:tcW w:w="1372" w:type="dxa"/>
            <w:vMerge/>
            <w:tcPrChange w:id="2662" w:author="PANAITOPOL Dorin" w:date="2020-11-08T19:40:00Z">
              <w:tcPr>
                <w:tcW w:w="1372" w:type="dxa"/>
                <w:vMerge/>
              </w:tcPr>
            </w:tcPrChange>
          </w:tcPr>
          <w:p w14:paraId="60A29B1D" w14:textId="77777777" w:rsidR="004B3C5C" w:rsidRDefault="004B3C5C" w:rsidP="00983D53">
            <w:pPr>
              <w:rPr>
                <w:ins w:id="2663" w:author="PANAITOPOL Dorin" w:date="2020-11-08T19:39:00Z"/>
                <w:b/>
                <w:color w:val="0070C0"/>
                <w:u w:val="single"/>
                <w:lang w:eastAsia="ko-KR"/>
              </w:rPr>
            </w:pPr>
          </w:p>
        </w:tc>
        <w:tc>
          <w:tcPr>
            <w:tcW w:w="7100" w:type="dxa"/>
            <w:tcPrChange w:id="2664" w:author="PANAITOPOL Dorin" w:date="2020-11-08T19:40:00Z">
              <w:tcPr>
                <w:tcW w:w="8485" w:type="dxa"/>
              </w:tcPr>
            </w:tcPrChange>
          </w:tcPr>
          <w:p w14:paraId="59259AD9" w14:textId="387CF040" w:rsidR="004B3C5C" w:rsidRPr="004B3C5C" w:rsidRDefault="004B3C5C">
            <w:pPr>
              <w:pStyle w:val="ListParagraph"/>
              <w:spacing w:after="120"/>
              <w:ind w:firstLineChars="0" w:firstLine="0"/>
              <w:rPr>
                <w:ins w:id="2665" w:author="PANAITOPOL Dorin" w:date="2020-11-08T19:39:00Z"/>
                <w:rFonts w:eastAsia="SimSun"/>
                <w:color w:val="000000" w:themeColor="text1"/>
                <w:szCs w:val="24"/>
                <w:lang w:eastAsia="zh-CN"/>
                <w:rPrChange w:id="2666" w:author="PANAITOPOL Dorin" w:date="2020-11-08T19:40:00Z">
                  <w:rPr>
                    <w:ins w:id="2667" w:author="PANAITOPOL Dorin" w:date="2020-11-08T19:39:00Z"/>
                    <w:b/>
                    <w:bCs/>
                    <w:color w:val="000000" w:themeColor="text1"/>
                    <w:szCs w:val="24"/>
                    <w:lang w:eastAsia="zh-CN"/>
                  </w:rPr>
                </w:rPrChange>
              </w:rPr>
              <w:pPrChange w:id="2668" w:author="PANAITOPOL Dorin" w:date="2020-11-08T19:40:00Z">
                <w:pPr/>
              </w:pPrChange>
            </w:pPr>
            <w:ins w:id="2669" w:author="PANAITOPOL Dorin" w:date="2020-11-08T19:40:00Z">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ins>
          </w:p>
        </w:tc>
        <w:tc>
          <w:tcPr>
            <w:tcW w:w="1385" w:type="dxa"/>
            <w:tcPrChange w:id="2670" w:author="PANAITOPOL Dorin" w:date="2020-11-08T19:40:00Z">
              <w:tcPr>
                <w:tcW w:w="8485" w:type="dxa"/>
              </w:tcPr>
            </w:tcPrChange>
          </w:tcPr>
          <w:p w14:paraId="432C1629" w14:textId="4D38EF63" w:rsidR="004B3C5C" w:rsidRPr="004864EF" w:rsidRDefault="004B3C5C" w:rsidP="004B3C5C">
            <w:pPr>
              <w:pStyle w:val="ListParagraph"/>
              <w:spacing w:after="120"/>
              <w:ind w:firstLineChars="0" w:firstLine="0"/>
              <w:rPr>
                <w:ins w:id="2671" w:author="PANAITOPOL Dorin" w:date="2020-11-08T19:40:00Z"/>
                <w:b/>
                <w:bCs/>
                <w:color w:val="000000" w:themeColor="text1"/>
                <w:szCs w:val="24"/>
                <w:lang w:eastAsia="zh-CN"/>
              </w:rPr>
            </w:pPr>
            <w:ins w:id="2672" w:author="PANAITOPOL Dorin" w:date="2020-11-08T19:41:00Z">
              <w:r>
                <w:rPr>
                  <w:b/>
                  <w:bCs/>
                  <w:color w:val="000000" w:themeColor="text1"/>
                  <w:szCs w:val="24"/>
                  <w:lang w:eastAsia="zh-CN"/>
                </w:rPr>
                <w:t>#97e</w:t>
              </w:r>
            </w:ins>
          </w:p>
        </w:tc>
      </w:tr>
      <w:tr w:rsidR="004B3C5C" w14:paraId="289E9788" w14:textId="0D5AEF45" w:rsidTr="004B3C5C">
        <w:trPr>
          <w:trHeight w:val="527"/>
          <w:ins w:id="2673" w:author="PANAITOPOL Dorin" w:date="2020-11-08T19:39:00Z"/>
          <w:trPrChange w:id="2674" w:author="PANAITOPOL Dorin" w:date="2020-11-08T19:40:00Z">
            <w:trPr>
              <w:trHeight w:val="527"/>
            </w:trPr>
          </w:trPrChange>
        </w:trPr>
        <w:tc>
          <w:tcPr>
            <w:tcW w:w="1372" w:type="dxa"/>
            <w:vMerge/>
            <w:tcPrChange w:id="2675" w:author="PANAITOPOL Dorin" w:date="2020-11-08T19:40:00Z">
              <w:tcPr>
                <w:tcW w:w="1372" w:type="dxa"/>
                <w:vMerge/>
              </w:tcPr>
            </w:tcPrChange>
          </w:tcPr>
          <w:p w14:paraId="60EFA413" w14:textId="77777777" w:rsidR="004B3C5C" w:rsidRDefault="004B3C5C" w:rsidP="00983D53">
            <w:pPr>
              <w:rPr>
                <w:ins w:id="2676" w:author="PANAITOPOL Dorin" w:date="2020-11-08T19:39:00Z"/>
                <w:b/>
                <w:color w:val="0070C0"/>
                <w:u w:val="single"/>
                <w:lang w:eastAsia="ko-KR"/>
              </w:rPr>
            </w:pPr>
          </w:p>
        </w:tc>
        <w:tc>
          <w:tcPr>
            <w:tcW w:w="7100" w:type="dxa"/>
            <w:tcPrChange w:id="2677" w:author="PANAITOPOL Dorin" w:date="2020-11-08T19:40:00Z">
              <w:tcPr>
                <w:tcW w:w="8485" w:type="dxa"/>
              </w:tcPr>
            </w:tcPrChange>
          </w:tcPr>
          <w:p w14:paraId="6476476A" w14:textId="2C199DDE" w:rsidR="004B3C5C" w:rsidRPr="004864EF" w:rsidRDefault="004B3C5C" w:rsidP="00983D53">
            <w:pPr>
              <w:rPr>
                <w:ins w:id="2678" w:author="PANAITOPOL Dorin" w:date="2020-11-08T19:39:00Z"/>
                <w:b/>
                <w:bCs/>
                <w:color w:val="000000" w:themeColor="text1"/>
                <w:szCs w:val="24"/>
                <w:lang w:eastAsia="zh-CN"/>
              </w:rPr>
            </w:pPr>
            <w:ins w:id="2679" w:author="PANAITOPOL Dorin" w:date="2020-11-08T19:40:00Z">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ins>
          </w:p>
        </w:tc>
        <w:tc>
          <w:tcPr>
            <w:tcW w:w="1385" w:type="dxa"/>
            <w:tcPrChange w:id="2680" w:author="PANAITOPOL Dorin" w:date="2020-11-08T19:40:00Z">
              <w:tcPr>
                <w:tcW w:w="8485" w:type="dxa"/>
              </w:tcPr>
            </w:tcPrChange>
          </w:tcPr>
          <w:p w14:paraId="7499D932" w14:textId="1C448B46" w:rsidR="004B3C5C" w:rsidRPr="004864EF" w:rsidRDefault="004B3C5C" w:rsidP="00983D53">
            <w:pPr>
              <w:rPr>
                <w:ins w:id="2681" w:author="PANAITOPOL Dorin" w:date="2020-11-08T19:40:00Z"/>
                <w:b/>
                <w:bCs/>
                <w:color w:val="000000" w:themeColor="text1"/>
                <w:szCs w:val="24"/>
                <w:lang w:eastAsia="zh-CN"/>
              </w:rPr>
            </w:pPr>
            <w:ins w:id="2682" w:author="PANAITOPOL Dorin" w:date="2020-11-08T19:41:00Z">
              <w:r>
                <w:rPr>
                  <w:b/>
                  <w:bCs/>
                  <w:color w:val="000000" w:themeColor="text1"/>
                  <w:szCs w:val="24"/>
                  <w:lang w:eastAsia="zh-CN"/>
                </w:rPr>
                <w:t>#97e</w:t>
              </w:r>
            </w:ins>
          </w:p>
        </w:tc>
      </w:tr>
      <w:tr w:rsidR="004B3C5C" w14:paraId="320B251E" w14:textId="4D2E36AB" w:rsidTr="004B3C5C">
        <w:trPr>
          <w:ins w:id="2683" w:author="PANAITOPOL Dorin" w:date="2020-11-08T19:39:00Z"/>
        </w:trPr>
        <w:tc>
          <w:tcPr>
            <w:tcW w:w="1372" w:type="dxa"/>
            <w:tcPrChange w:id="2684" w:author="PANAITOPOL Dorin" w:date="2020-11-08T19:40:00Z">
              <w:tcPr>
                <w:tcW w:w="1372" w:type="dxa"/>
              </w:tcPr>
            </w:tcPrChange>
          </w:tcPr>
          <w:p w14:paraId="512D14EA" w14:textId="77777777" w:rsidR="004B3C5C" w:rsidRDefault="004B3C5C" w:rsidP="00983D53">
            <w:pPr>
              <w:rPr>
                <w:ins w:id="2685" w:author="PANAITOPOL Dorin" w:date="2020-11-08T19:39:00Z"/>
                <w:b/>
                <w:color w:val="0070C0"/>
                <w:u w:val="single"/>
                <w:lang w:eastAsia="ko-KR"/>
              </w:rPr>
            </w:pPr>
            <w:ins w:id="2686" w:author="PANAITOPOL Dorin" w:date="2020-11-08T19:39:00Z">
              <w:r>
                <w:rPr>
                  <w:b/>
                  <w:color w:val="0070C0"/>
                  <w:u w:val="single"/>
                  <w:lang w:eastAsia="ko-KR"/>
                </w:rPr>
                <w:t xml:space="preserve">Issue 4-2: </w:t>
              </w:r>
              <w:r>
                <w:rPr>
                  <w:szCs w:val="24"/>
                </w:rPr>
                <w:t>Candidate FR2 band configurations</w:t>
              </w:r>
            </w:ins>
          </w:p>
          <w:p w14:paraId="49882960" w14:textId="77777777" w:rsidR="004B3C5C" w:rsidRDefault="004B3C5C" w:rsidP="00983D53">
            <w:pPr>
              <w:rPr>
                <w:ins w:id="2687" w:author="PANAITOPOL Dorin" w:date="2020-11-08T19:39:00Z"/>
                <w:rFonts w:eastAsiaTheme="minorEastAsia"/>
                <w:b/>
                <w:bCs/>
                <w:color w:val="0070C0"/>
                <w:lang w:val="en-US" w:eastAsia="zh-CN"/>
              </w:rPr>
            </w:pPr>
          </w:p>
        </w:tc>
        <w:tc>
          <w:tcPr>
            <w:tcW w:w="7100" w:type="dxa"/>
            <w:tcPrChange w:id="2688" w:author="PANAITOPOL Dorin" w:date="2020-11-08T19:40:00Z">
              <w:tcPr>
                <w:tcW w:w="8485" w:type="dxa"/>
              </w:tcPr>
            </w:tcPrChange>
          </w:tcPr>
          <w:p w14:paraId="2A02372B" w14:textId="31BBB5B0" w:rsidR="004B3C5C" w:rsidRPr="004B3C5C" w:rsidRDefault="004B3C5C">
            <w:pPr>
              <w:rPr>
                <w:ins w:id="2689" w:author="PANAITOPOL Dorin" w:date="2020-11-08T19:39:00Z"/>
                <w:color w:val="000000" w:themeColor="text1"/>
                <w:lang w:val="en-US" w:eastAsia="zh-CN"/>
                <w:rPrChange w:id="2690" w:author="PANAITOPOL Dorin" w:date="2020-11-08T19:39:00Z">
                  <w:rPr>
                    <w:ins w:id="2691" w:author="PANAITOPOL Dorin" w:date="2020-11-08T19:39:00Z"/>
                    <w:rFonts w:eastAsiaTheme="minorEastAsia"/>
                    <w:color w:val="000000" w:themeColor="text1"/>
                    <w:lang w:val="en-US" w:eastAsia="zh-CN"/>
                  </w:rPr>
                </w:rPrChange>
              </w:rPr>
            </w:pPr>
            <w:ins w:id="2692" w:author="PANAITOPOL Dorin" w:date="2020-11-08T19:39:00Z">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ins>
          </w:p>
        </w:tc>
        <w:tc>
          <w:tcPr>
            <w:tcW w:w="1385" w:type="dxa"/>
            <w:tcPrChange w:id="2693" w:author="PANAITOPOL Dorin" w:date="2020-11-08T19:40:00Z">
              <w:tcPr>
                <w:tcW w:w="8485" w:type="dxa"/>
              </w:tcPr>
            </w:tcPrChange>
          </w:tcPr>
          <w:p w14:paraId="00F4205B" w14:textId="562E2089" w:rsidR="004B3C5C" w:rsidRPr="004864EF" w:rsidRDefault="004B3C5C" w:rsidP="004B3C5C">
            <w:pPr>
              <w:rPr>
                <w:ins w:id="2694" w:author="PANAITOPOL Dorin" w:date="2020-11-08T19:40:00Z"/>
                <w:b/>
                <w:bCs/>
                <w:color w:val="000000" w:themeColor="text1"/>
                <w:lang w:val="en-US" w:eastAsia="zh-CN"/>
              </w:rPr>
            </w:pPr>
            <w:ins w:id="2695" w:author="PANAITOPOL Dorin" w:date="2020-11-08T19:41: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C9D" w14:textId="77777777" w:rsidR="00A52C25" w:rsidRDefault="00A52C25">
      <w:pPr>
        <w:rPr>
          <w:ins w:id="2696" w:author="PANAITOPOL Dorin" w:date="2020-11-08T19:41:00Z"/>
          <w:lang w:val="en-US" w:eastAsia="zh-CN"/>
        </w:rPr>
      </w:pPr>
    </w:p>
    <w:p w14:paraId="0D8DC617" w14:textId="77777777" w:rsidR="00874E0D" w:rsidRDefault="00874E0D" w:rsidP="00874E0D">
      <w:pPr>
        <w:rPr>
          <w:ins w:id="2697" w:author="PANAITOPOL Dorin" w:date="2020-11-09T09:32:00Z"/>
          <w:lang w:val="en-US" w:eastAsia="zh-CN"/>
        </w:rPr>
      </w:pPr>
      <w:ins w:id="2698"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108EB844" w14:textId="3206F687" w:rsidR="004B3C5C" w:rsidRDefault="004B3C5C" w:rsidP="004B3C5C">
      <w:pPr>
        <w:rPr>
          <w:ins w:id="2699" w:author="PANAITOPOL Dorin" w:date="2020-11-08T19:42:00Z"/>
          <w:rFonts w:eastAsiaTheme="minorEastAsia"/>
          <w:color w:val="000000" w:themeColor="text1"/>
          <w:lang w:val="en-US" w:eastAsia="zh-CN"/>
        </w:rPr>
      </w:pPr>
      <w:ins w:id="2700" w:author="PANAITOPOL Dorin" w:date="2020-11-08T19:42:00Z">
        <w:r w:rsidRPr="00775418">
          <w:rPr>
            <w:b/>
            <w:bCs/>
            <w:lang w:val="en-US" w:eastAsia="zh-CN"/>
          </w:rPr>
          <w:t>Question:</w:t>
        </w:r>
        <w:r>
          <w:rPr>
            <w:lang w:val="en-US" w:eastAsia="zh-CN"/>
          </w:rPr>
          <w:t xml:space="preserve"> Do you agree with proposal </w:t>
        </w:r>
        <w:r>
          <w:rPr>
            <w:b/>
            <w:color w:val="0070C0"/>
            <w:u w:val="single"/>
            <w:lang w:eastAsia="ko-KR"/>
          </w:rPr>
          <w:t>Issue 4-x. Proposal y?</w:t>
        </w:r>
      </w:ins>
    </w:p>
    <w:p w14:paraId="4E3FB67C" w14:textId="77777777" w:rsidR="004B3C5C" w:rsidRDefault="004B3C5C" w:rsidP="004B3C5C">
      <w:pPr>
        <w:spacing w:after="120"/>
        <w:rPr>
          <w:ins w:id="2701" w:author="PANAITOPOL Dorin" w:date="2020-11-08T19:42:00Z"/>
          <w:color w:val="0070C0"/>
          <w:szCs w:val="24"/>
          <w:lang w:eastAsia="zh-CN"/>
        </w:rPr>
      </w:pPr>
    </w:p>
    <w:tbl>
      <w:tblPr>
        <w:tblStyle w:val="TableGrid"/>
        <w:tblW w:w="0" w:type="auto"/>
        <w:tblLook w:val="04A0" w:firstRow="1" w:lastRow="0" w:firstColumn="1" w:lastColumn="0" w:noHBand="0" w:noVBand="1"/>
      </w:tblPr>
      <w:tblGrid>
        <w:gridCol w:w="1138"/>
        <w:gridCol w:w="2725"/>
        <w:gridCol w:w="3103"/>
        <w:gridCol w:w="2665"/>
      </w:tblGrid>
      <w:tr w:rsidR="004B3C5C" w14:paraId="23365065" w14:textId="77777777" w:rsidTr="00983D53">
        <w:trPr>
          <w:ins w:id="2702" w:author="PANAITOPOL Dorin" w:date="2020-11-08T19:42:00Z"/>
        </w:trPr>
        <w:tc>
          <w:tcPr>
            <w:tcW w:w="1141" w:type="dxa"/>
          </w:tcPr>
          <w:p w14:paraId="7D488C35" w14:textId="77777777" w:rsidR="004B3C5C" w:rsidRDefault="004B3C5C" w:rsidP="00983D53">
            <w:pPr>
              <w:spacing w:after="120"/>
              <w:rPr>
                <w:ins w:id="2703" w:author="PANAITOPOL Dorin" w:date="2020-11-08T19:42:00Z"/>
                <w:rFonts w:eastAsiaTheme="minorEastAsia"/>
                <w:b/>
                <w:bCs/>
                <w:color w:val="0070C0"/>
                <w:lang w:val="en-US" w:eastAsia="zh-CN"/>
              </w:rPr>
            </w:pPr>
            <w:ins w:id="2704" w:author="PANAITOPOL Dorin" w:date="2020-11-08T19:42:00Z">
              <w:r>
                <w:rPr>
                  <w:rFonts w:eastAsiaTheme="minorEastAsia"/>
                  <w:b/>
                  <w:bCs/>
                  <w:color w:val="0070C0"/>
                  <w:lang w:val="en-US" w:eastAsia="zh-CN"/>
                </w:rPr>
                <w:t>Company</w:t>
              </w:r>
            </w:ins>
          </w:p>
        </w:tc>
        <w:tc>
          <w:tcPr>
            <w:tcW w:w="2795" w:type="dxa"/>
          </w:tcPr>
          <w:p w14:paraId="6337D34C" w14:textId="77777777" w:rsidR="004B3C5C" w:rsidRDefault="004B3C5C" w:rsidP="00983D53">
            <w:pPr>
              <w:spacing w:after="120"/>
              <w:rPr>
                <w:ins w:id="2705" w:author="PANAITOPOL Dorin" w:date="2020-11-08T19:42:00Z"/>
                <w:rFonts w:eastAsiaTheme="minorEastAsia"/>
                <w:b/>
                <w:bCs/>
                <w:color w:val="0070C0"/>
                <w:lang w:val="en-US" w:eastAsia="zh-CN"/>
              </w:rPr>
            </w:pPr>
            <w:ins w:id="2706" w:author="PANAITOPOL Dorin" w:date="2020-11-08T19:42:00Z">
              <w:r>
                <w:rPr>
                  <w:rFonts w:eastAsiaTheme="minorEastAsia"/>
                  <w:b/>
                  <w:bCs/>
                  <w:color w:val="0070C0"/>
                  <w:lang w:val="en-US" w:eastAsia="zh-CN"/>
                </w:rPr>
                <w:t>Answer</w:t>
              </w:r>
            </w:ins>
          </w:p>
          <w:p w14:paraId="6FB20929" w14:textId="5126BD77" w:rsidR="004B3C5C" w:rsidRDefault="004B3C5C" w:rsidP="00983D53">
            <w:pPr>
              <w:spacing w:after="120"/>
              <w:rPr>
                <w:ins w:id="2707" w:author="PANAITOPOL Dorin" w:date="2020-11-08T19:42:00Z"/>
                <w:rFonts w:eastAsiaTheme="minorEastAsia"/>
                <w:b/>
                <w:bCs/>
                <w:color w:val="0070C0"/>
                <w:lang w:val="en-US" w:eastAsia="zh-CN"/>
              </w:rPr>
            </w:pPr>
            <w:ins w:id="2708" w:author="PANAITOPOL Dorin" w:date="2020-11-08T19:42:00Z">
              <w:r>
                <w:rPr>
                  <w:rFonts w:eastAsiaTheme="minorEastAsia"/>
                  <w:b/>
                  <w:bCs/>
                  <w:color w:val="0070C0"/>
                  <w:lang w:val="en-US" w:eastAsia="zh-CN"/>
                </w:rPr>
                <w:t xml:space="preserve">Issue 4-1, Proposal 1 </w:t>
              </w:r>
            </w:ins>
          </w:p>
        </w:tc>
        <w:tc>
          <w:tcPr>
            <w:tcW w:w="3188" w:type="dxa"/>
          </w:tcPr>
          <w:p w14:paraId="1C166215" w14:textId="77777777" w:rsidR="004B3C5C" w:rsidRDefault="004B3C5C" w:rsidP="00983D53">
            <w:pPr>
              <w:spacing w:after="120"/>
              <w:rPr>
                <w:ins w:id="2709" w:author="PANAITOPOL Dorin" w:date="2020-11-08T19:42:00Z"/>
                <w:rFonts w:eastAsiaTheme="minorEastAsia"/>
                <w:b/>
                <w:bCs/>
                <w:color w:val="0070C0"/>
                <w:lang w:val="en-US" w:eastAsia="zh-CN"/>
              </w:rPr>
            </w:pPr>
            <w:ins w:id="2710" w:author="PANAITOPOL Dorin" w:date="2020-11-08T19:42:00Z">
              <w:r>
                <w:rPr>
                  <w:rFonts w:eastAsiaTheme="minorEastAsia"/>
                  <w:b/>
                  <w:bCs/>
                  <w:color w:val="0070C0"/>
                  <w:lang w:val="en-US" w:eastAsia="zh-CN"/>
                </w:rPr>
                <w:t>Answer</w:t>
              </w:r>
            </w:ins>
          </w:p>
          <w:p w14:paraId="21BD8098" w14:textId="5ACB920D" w:rsidR="004B3C5C" w:rsidRDefault="004B3C5C" w:rsidP="00983D53">
            <w:pPr>
              <w:spacing w:after="120"/>
              <w:rPr>
                <w:ins w:id="2711" w:author="PANAITOPOL Dorin" w:date="2020-11-08T19:42:00Z"/>
                <w:rFonts w:eastAsiaTheme="minorEastAsia"/>
                <w:b/>
                <w:bCs/>
                <w:color w:val="0070C0"/>
                <w:lang w:val="en-US" w:eastAsia="zh-CN"/>
              </w:rPr>
            </w:pPr>
            <w:ins w:id="2712" w:author="PANAITOPOL Dorin" w:date="2020-11-08T19:42:00Z">
              <w:r>
                <w:rPr>
                  <w:rFonts w:eastAsiaTheme="minorEastAsia"/>
                  <w:b/>
                  <w:bCs/>
                  <w:color w:val="0070C0"/>
                  <w:lang w:val="en-US" w:eastAsia="zh-CN"/>
                </w:rPr>
                <w:t>Issue 4-1, Proposal 2</w:t>
              </w:r>
            </w:ins>
          </w:p>
        </w:tc>
        <w:tc>
          <w:tcPr>
            <w:tcW w:w="2733" w:type="dxa"/>
          </w:tcPr>
          <w:p w14:paraId="377798A9" w14:textId="77777777" w:rsidR="004B3C5C" w:rsidRDefault="004B3C5C" w:rsidP="00983D53">
            <w:pPr>
              <w:spacing w:after="120"/>
              <w:rPr>
                <w:ins w:id="2713" w:author="PANAITOPOL Dorin" w:date="2020-11-08T19:42:00Z"/>
                <w:rFonts w:eastAsiaTheme="minorEastAsia"/>
                <w:b/>
                <w:bCs/>
                <w:color w:val="0070C0"/>
                <w:lang w:val="en-US" w:eastAsia="zh-CN"/>
              </w:rPr>
            </w:pPr>
            <w:ins w:id="2714" w:author="PANAITOPOL Dorin" w:date="2020-11-08T19:42:00Z">
              <w:r>
                <w:rPr>
                  <w:rFonts w:eastAsiaTheme="minorEastAsia"/>
                  <w:b/>
                  <w:bCs/>
                  <w:color w:val="0070C0"/>
                  <w:lang w:val="en-US" w:eastAsia="zh-CN"/>
                </w:rPr>
                <w:t>Answer</w:t>
              </w:r>
            </w:ins>
          </w:p>
          <w:p w14:paraId="7DFB0D33" w14:textId="237C24A1" w:rsidR="004B3C5C" w:rsidRDefault="004B3C5C" w:rsidP="00983D53">
            <w:pPr>
              <w:spacing w:after="120"/>
              <w:rPr>
                <w:ins w:id="2715" w:author="PANAITOPOL Dorin" w:date="2020-11-08T19:42:00Z"/>
                <w:rFonts w:eastAsiaTheme="minorEastAsia"/>
                <w:b/>
                <w:bCs/>
                <w:color w:val="0070C0"/>
                <w:lang w:val="en-US" w:eastAsia="zh-CN"/>
              </w:rPr>
            </w:pPr>
            <w:ins w:id="2716" w:author="PANAITOPOL Dorin" w:date="2020-11-08T19:42:00Z">
              <w:r>
                <w:rPr>
                  <w:rFonts w:eastAsiaTheme="minorEastAsia"/>
                  <w:b/>
                  <w:bCs/>
                  <w:color w:val="0070C0"/>
                  <w:lang w:val="en-US" w:eastAsia="zh-CN"/>
                </w:rPr>
                <w:t>Issue 4-1, Proposal 3</w:t>
              </w:r>
            </w:ins>
          </w:p>
        </w:tc>
      </w:tr>
      <w:tr w:rsidR="004B3C5C" w14:paraId="43266126" w14:textId="77777777" w:rsidTr="00983D53">
        <w:trPr>
          <w:ins w:id="2717" w:author="PANAITOPOL Dorin" w:date="2020-11-08T19:42:00Z"/>
        </w:trPr>
        <w:tc>
          <w:tcPr>
            <w:tcW w:w="1141" w:type="dxa"/>
          </w:tcPr>
          <w:p w14:paraId="75B6F7B3" w14:textId="77777777" w:rsidR="004B3C5C" w:rsidRDefault="004B3C5C" w:rsidP="00983D53">
            <w:pPr>
              <w:spacing w:after="120"/>
              <w:rPr>
                <w:ins w:id="2718" w:author="PANAITOPOL Dorin" w:date="2020-11-08T19:42:00Z"/>
                <w:rFonts w:eastAsiaTheme="minorEastAsia"/>
                <w:color w:val="0070C0"/>
                <w:lang w:val="en-US" w:eastAsia="zh-CN"/>
              </w:rPr>
            </w:pPr>
            <w:ins w:id="2719" w:author="PANAITOPOL Dorin" w:date="2020-11-08T19:42:00Z">
              <w:r>
                <w:rPr>
                  <w:rFonts w:eastAsiaTheme="minorEastAsia"/>
                  <w:color w:val="0070C0"/>
                  <w:lang w:val="en-US" w:eastAsia="zh-CN"/>
                </w:rPr>
                <w:t>Thales</w:t>
              </w:r>
            </w:ins>
          </w:p>
        </w:tc>
        <w:tc>
          <w:tcPr>
            <w:tcW w:w="2795" w:type="dxa"/>
          </w:tcPr>
          <w:p w14:paraId="07497309" w14:textId="1EEAF085" w:rsidR="004B3C5C" w:rsidRDefault="00F36049" w:rsidP="00983D53">
            <w:pPr>
              <w:spacing w:after="120"/>
              <w:rPr>
                <w:ins w:id="2720" w:author="PANAITOPOL Dorin" w:date="2020-11-08T19:42:00Z"/>
                <w:rFonts w:eastAsiaTheme="minorEastAsia"/>
                <w:color w:val="0070C0"/>
                <w:lang w:val="en-US" w:eastAsia="zh-CN"/>
              </w:rPr>
            </w:pPr>
            <w:ins w:id="2721" w:author="PANAITOPOL Dorin" w:date="2020-11-09T09:37:00Z">
              <w:r>
                <w:rPr>
                  <w:rFonts w:eastAsiaTheme="minorEastAsia"/>
                  <w:color w:val="0070C0"/>
                  <w:lang w:val="en-US" w:eastAsia="zh-CN"/>
                </w:rPr>
                <w:t>AGREE</w:t>
              </w:r>
            </w:ins>
          </w:p>
        </w:tc>
        <w:tc>
          <w:tcPr>
            <w:tcW w:w="3188" w:type="dxa"/>
          </w:tcPr>
          <w:p w14:paraId="27CECE0D" w14:textId="1A49CB20" w:rsidR="004B3C5C" w:rsidRDefault="00F36049" w:rsidP="00983D53">
            <w:pPr>
              <w:spacing w:after="120"/>
              <w:rPr>
                <w:ins w:id="2722" w:author="PANAITOPOL Dorin" w:date="2020-11-08T19:42:00Z"/>
                <w:rFonts w:eastAsiaTheme="minorEastAsia"/>
                <w:color w:val="0070C0"/>
                <w:lang w:val="en-US" w:eastAsia="zh-CN"/>
              </w:rPr>
            </w:pPr>
            <w:ins w:id="2723" w:author="PANAITOPOL Dorin" w:date="2020-11-09T09:37:00Z">
              <w:r>
                <w:rPr>
                  <w:rFonts w:eastAsiaTheme="minorEastAsia"/>
                  <w:color w:val="0070C0"/>
                  <w:lang w:val="en-US" w:eastAsia="zh-CN"/>
                </w:rPr>
                <w:t>AGREE</w:t>
              </w:r>
            </w:ins>
          </w:p>
        </w:tc>
        <w:tc>
          <w:tcPr>
            <w:tcW w:w="2733" w:type="dxa"/>
          </w:tcPr>
          <w:p w14:paraId="43C3A1E3" w14:textId="1D09BDA3" w:rsidR="004B3C5C" w:rsidRDefault="00F36049" w:rsidP="00983D53">
            <w:pPr>
              <w:spacing w:after="120"/>
              <w:rPr>
                <w:ins w:id="2724" w:author="PANAITOPOL Dorin" w:date="2020-11-08T19:42:00Z"/>
                <w:rFonts w:eastAsiaTheme="minorEastAsia"/>
                <w:color w:val="0070C0"/>
                <w:lang w:val="en-US" w:eastAsia="zh-CN"/>
              </w:rPr>
            </w:pPr>
            <w:ins w:id="2725" w:author="PANAITOPOL Dorin" w:date="2020-11-09T09:37:00Z">
              <w:r>
                <w:rPr>
                  <w:rFonts w:eastAsiaTheme="minorEastAsia"/>
                  <w:color w:val="0070C0"/>
                  <w:lang w:val="en-US" w:eastAsia="zh-CN"/>
                </w:rPr>
                <w:t>AGREE</w:t>
              </w:r>
            </w:ins>
          </w:p>
        </w:tc>
      </w:tr>
      <w:tr w:rsidR="004B3C5C" w14:paraId="1F1826EC" w14:textId="77777777" w:rsidTr="00983D53">
        <w:trPr>
          <w:ins w:id="2726" w:author="PANAITOPOL Dorin" w:date="2020-11-08T19:42:00Z"/>
        </w:trPr>
        <w:tc>
          <w:tcPr>
            <w:tcW w:w="1141" w:type="dxa"/>
          </w:tcPr>
          <w:p w14:paraId="3269C6EC" w14:textId="2047D4C5" w:rsidR="004B3C5C" w:rsidRDefault="004D2E2D" w:rsidP="00983D53">
            <w:pPr>
              <w:spacing w:after="120"/>
              <w:rPr>
                <w:ins w:id="2727" w:author="PANAITOPOL Dorin" w:date="2020-11-08T19:42:00Z"/>
                <w:rFonts w:eastAsiaTheme="minorEastAsia"/>
                <w:color w:val="0070C0"/>
                <w:lang w:val="en-US" w:eastAsia="zh-CN"/>
              </w:rPr>
            </w:pPr>
            <w:ins w:id="2728" w:author="Francesc Boixadera" w:date="2020-11-10T12:28:00Z">
              <w:r>
                <w:rPr>
                  <w:rFonts w:eastAsiaTheme="minorEastAsia"/>
                  <w:color w:val="0070C0"/>
                  <w:lang w:val="en-US" w:eastAsia="zh-CN"/>
                </w:rPr>
                <w:t>MTK</w:t>
              </w:r>
            </w:ins>
          </w:p>
        </w:tc>
        <w:tc>
          <w:tcPr>
            <w:tcW w:w="2795" w:type="dxa"/>
          </w:tcPr>
          <w:p w14:paraId="1F011697" w14:textId="7EBA4714" w:rsidR="004B3C5C" w:rsidRDefault="004D2E2D" w:rsidP="004D2E2D">
            <w:pPr>
              <w:spacing w:after="120"/>
              <w:jc w:val="center"/>
              <w:rPr>
                <w:ins w:id="2729" w:author="PANAITOPOL Dorin" w:date="2020-11-08T19:42:00Z"/>
                <w:rFonts w:eastAsiaTheme="minorEastAsia"/>
                <w:color w:val="0070C0"/>
                <w:lang w:val="en-US" w:eastAsia="zh-CN"/>
              </w:rPr>
              <w:pPrChange w:id="2730" w:author="Francesc Boixadera" w:date="2020-11-10T12:28:00Z">
                <w:pPr>
                  <w:spacing w:after="120"/>
                </w:pPr>
              </w:pPrChange>
            </w:pPr>
            <w:ins w:id="2731" w:author="Francesc Boixadera" w:date="2020-11-10T12:28:00Z">
              <w:r>
                <w:rPr>
                  <w:rFonts w:eastAsiaTheme="minorEastAsia"/>
                  <w:color w:val="0070C0"/>
                  <w:lang w:val="en-US" w:eastAsia="zh-CN"/>
                </w:rPr>
                <w:t>-</w:t>
              </w:r>
            </w:ins>
          </w:p>
        </w:tc>
        <w:tc>
          <w:tcPr>
            <w:tcW w:w="3188" w:type="dxa"/>
          </w:tcPr>
          <w:p w14:paraId="07CC63F1" w14:textId="4B45CF57" w:rsidR="004B3C5C" w:rsidRDefault="004D2E2D" w:rsidP="004D2E2D">
            <w:pPr>
              <w:spacing w:after="120"/>
              <w:jc w:val="center"/>
              <w:rPr>
                <w:ins w:id="2732" w:author="PANAITOPOL Dorin" w:date="2020-11-08T19:42:00Z"/>
                <w:rFonts w:eastAsiaTheme="minorEastAsia"/>
                <w:color w:val="0070C0"/>
                <w:lang w:val="en-US" w:eastAsia="zh-CN"/>
              </w:rPr>
              <w:pPrChange w:id="2733" w:author="Francesc Boixadera" w:date="2020-11-10T12:28:00Z">
                <w:pPr>
                  <w:spacing w:after="120"/>
                </w:pPr>
              </w:pPrChange>
            </w:pPr>
            <w:ins w:id="2734" w:author="Francesc Boixadera" w:date="2020-11-10T12:28:00Z">
              <w:r>
                <w:rPr>
                  <w:rFonts w:eastAsiaTheme="minorEastAsia"/>
                  <w:color w:val="0070C0"/>
                  <w:lang w:val="en-US" w:eastAsia="zh-CN"/>
                </w:rPr>
                <w:t>-</w:t>
              </w:r>
            </w:ins>
          </w:p>
        </w:tc>
        <w:tc>
          <w:tcPr>
            <w:tcW w:w="2733" w:type="dxa"/>
          </w:tcPr>
          <w:p w14:paraId="4722DA29" w14:textId="503006DC" w:rsidR="004B3C5C" w:rsidRDefault="004D2E2D" w:rsidP="004D2E2D">
            <w:pPr>
              <w:spacing w:after="120"/>
              <w:jc w:val="center"/>
              <w:rPr>
                <w:ins w:id="2735" w:author="PANAITOPOL Dorin" w:date="2020-11-08T19:42:00Z"/>
                <w:rFonts w:eastAsiaTheme="minorEastAsia"/>
                <w:color w:val="0070C0"/>
                <w:lang w:val="en-US" w:eastAsia="zh-CN"/>
              </w:rPr>
              <w:pPrChange w:id="2736" w:author="Francesc Boixadera" w:date="2020-11-10T12:28:00Z">
                <w:pPr>
                  <w:spacing w:after="120"/>
                </w:pPr>
              </w:pPrChange>
            </w:pPr>
            <w:ins w:id="2737" w:author="Francesc Boixadera" w:date="2020-11-10T12:28:00Z">
              <w:r>
                <w:rPr>
                  <w:rFonts w:eastAsiaTheme="minorEastAsia"/>
                  <w:color w:val="0070C0"/>
                  <w:lang w:val="en-US" w:eastAsia="zh-CN"/>
                </w:rPr>
                <w:t>-</w:t>
              </w:r>
            </w:ins>
          </w:p>
        </w:tc>
      </w:tr>
      <w:tr w:rsidR="004B3C5C" w14:paraId="39FEE64F" w14:textId="77777777" w:rsidTr="00983D53">
        <w:trPr>
          <w:ins w:id="2738" w:author="PANAITOPOL Dorin" w:date="2020-11-08T19:42:00Z"/>
        </w:trPr>
        <w:tc>
          <w:tcPr>
            <w:tcW w:w="1141" w:type="dxa"/>
          </w:tcPr>
          <w:p w14:paraId="7C99DEE8" w14:textId="77777777" w:rsidR="004B3C5C" w:rsidRDefault="004B3C5C" w:rsidP="00983D53">
            <w:pPr>
              <w:spacing w:after="120"/>
              <w:rPr>
                <w:ins w:id="2739" w:author="PANAITOPOL Dorin" w:date="2020-11-08T19:42:00Z"/>
                <w:rFonts w:eastAsiaTheme="minorEastAsia"/>
                <w:color w:val="0070C0"/>
                <w:lang w:val="en-US" w:eastAsia="zh-CN"/>
              </w:rPr>
            </w:pPr>
          </w:p>
        </w:tc>
        <w:tc>
          <w:tcPr>
            <w:tcW w:w="2795" w:type="dxa"/>
          </w:tcPr>
          <w:p w14:paraId="36096CCF" w14:textId="77777777" w:rsidR="004B3C5C" w:rsidRDefault="004B3C5C" w:rsidP="00983D53">
            <w:pPr>
              <w:spacing w:after="120"/>
              <w:rPr>
                <w:ins w:id="2740" w:author="PANAITOPOL Dorin" w:date="2020-11-08T19:42:00Z"/>
                <w:rFonts w:eastAsiaTheme="minorEastAsia"/>
                <w:color w:val="0070C0"/>
                <w:lang w:val="en-US" w:eastAsia="zh-CN"/>
              </w:rPr>
            </w:pPr>
          </w:p>
        </w:tc>
        <w:tc>
          <w:tcPr>
            <w:tcW w:w="3188" w:type="dxa"/>
          </w:tcPr>
          <w:p w14:paraId="22A004B6" w14:textId="77777777" w:rsidR="004B3C5C" w:rsidRDefault="004B3C5C" w:rsidP="00983D53">
            <w:pPr>
              <w:spacing w:after="120"/>
              <w:rPr>
                <w:ins w:id="2741" w:author="PANAITOPOL Dorin" w:date="2020-11-08T19:42:00Z"/>
                <w:rFonts w:eastAsiaTheme="minorEastAsia"/>
                <w:color w:val="0070C0"/>
                <w:lang w:val="en-US" w:eastAsia="zh-CN"/>
              </w:rPr>
            </w:pPr>
          </w:p>
        </w:tc>
        <w:tc>
          <w:tcPr>
            <w:tcW w:w="2733" w:type="dxa"/>
          </w:tcPr>
          <w:p w14:paraId="6FE186D7" w14:textId="77777777" w:rsidR="004B3C5C" w:rsidRDefault="004B3C5C" w:rsidP="00983D53">
            <w:pPr>
              <w:spacing w:after="120"/>
              <w:rPr>
                <w:ins w:id="2742" w:author="PANAITOPOL Dorin" w:date="2020-11-08T19:42:00Z"/>
                <w:rFonts w:eastAsiaTheme="minorEastAsia"/>
                <w:color w:val="0070C0"/>
                <w:lang w:val="en-US" w:eastAsia="zh-CN"/>
              </w:rPr>
            </w:pPr>
          </w:p>
        </w:tc>
      </w:tr>
      <w:tr w:rsidR="004B3C5C" w14:paraId="623E7FCE" w14:textId="77777777" w:rsidTr="00983D53">
        <w:trPr>
          <w:ins w:id="2743" w:author="PANAITOPOL Dorin" w:date="2020-11-08T19:42:00Z"/>
        </w:trPr>
        <w:tc>
          <w:tcPr>
            <w:tcW w:w="1141" w:type="dxa"/>
          </w:tcPr>
          <w:p w14:paraId="02D63673" w14:textId="77777777" w:rsidR="004B3C5C" w:rsidRDefault="004B3C5C" w:rsidP="00983D53">
            <w:pPr>
              <w:spacing w:after="120"/>
              <w:rPr>
                <w:ins w:id="2744" w:author="PANAITOPOL Dorin" w:date="2020-11-08T19:42:00Z"/>
                <w:rFonts w:eastAsiaTheme="minorEastAsia"/>
                <w:color w:val="0070C0"/>
                <w:lang w:val="en-US" w:eastAsia="zh-CN"/>
              </w:rPr>
            </w:pPr>
          </w:p>
        </w:tc>
        <w:tc>
          <w:tcPr>
            <w:tcW w:w="2795" w:type="dxa"/>
          </w:tcPr>
          <w:p w14:paraId="6EF393C5" w14:textId="77777777" w:rsidR="004B3C5C" w:rsidRDefault="004B3C5C" w:rsidP="00983D53">
            <w:pPr>
              <w:spacing w:after="120"/>
              <w:rPr>
                <w:ins w:id="2745" w:author="PANAITOPOL Dorin" w:date="2020-11-08T19:42:00Z"/>
                <w:rFonts w:eastAsiaTheme="minorEastAsia"/>
                <w:color w:val="0070C0"/>
                <w:lang w:val="en-US" w:eastAsia="zh-CN"/>
              </w:rPr>
            </w:pPr>
          </w:p>
        </w:tc>
        <w:tc>
          <w:tcPr>
            <w:tcW w:w="3188" w:type="dxa"/>
          </w:tcPr>
          <w:p w14:paraId="1178DD0A" w14:textId="77777777" w:rsidR="004B3C5C" w:rsidRDefault="004B3C5C" w:rsidP="00983D53">
            <w:pPr>
              <w:spacing w:after="120"/>
              <w:rPr>
                <w:ins w:id="2746" w:author="PANAITOPOL Dorin" w:date="2020-11-08T19:42:00Z"/>
                <w:rFonts w:eastAsiaTheme="minorEastAsia"/>
                <w:color w:val="0070C0"/>
                <w:lang w:val="en-US" w:eastAsia="zh-CN"/>
              </w:rPr>
            </w:pPr>
          </w:p>
        </w:tc>
        <w:tc>
          <w:tcPr>
            <w:tcW w:w="2733" w:type="dxa"/>
          </w:tcPr>
          <w:p w14:paraId="64C48566" w14:textId="77777777" w:rsidR="004B3C5C" w:rsidRDefault="004B3C5C" w:rsidP="00983D53">
            <w:pPr>
              <w:spacing w:after="120"/>
              <w:rPr>
                <w:ins w:id="2747" w:author="PANAITOPOL Dorin" w:date="2020-11-08T19:42:00Z"/>
                <w:rFonts w:eastAsiaTheme="minorEastAsia"/>
                <w:color w:val="0070C0"/>
                <w:lang w:val="en-US" w:eastAsia="zh-CN"/>
              </w:rPr>
            </w:pPr>
          </w:p>
        </w:tc>
      </w:tr>
      <w:tr w:rsidR="004B3C5C" w14:paraId="10731124" w14:textId="77777777" w:rsidTr="00983D53">
        <w:trPr>
          <w:ins w:id="2748" w:author="PANAITOPOL Dorin" w:date="2020-11-08T19:42:00Z"/>
        </w:trPr>
        <w:tc>
          <w:tcPr>
            <w:tcW w:w="1141" w:type="dxa"/>
          </w:tcPr>
          <w:p w14:paraId="12B9F54E" w14:textId="77777777" w:rsidR="004B3C5C" w:rsidRDefault="004B3C5C" w:rsidP="00983D53">
            <w:pPr>
              <w:spacing w:after="120"/>
              <w:rPr>
                <w:ins w:id="2749" w:author="PANAITOPOL Dorin" w:date="2020-11-08T19:42:00Z"/>
                <w:rFonts w:eastAsiaTheme="minorEastAsia"/>
                <w:color w:val="0070C0"/>
                <w:lang w:val="en-US" w:eastAsia="zh-CN"/>
              </w:rPr>
            </w:pPr>
            <w:ins w:id="2750" w:author="PANAITOPOL Dorin" w:date="2020-11-08T19:42:00Z">
              <w:r>
                <w:rPr>
                  <w:rStyle w:val="eop"/>
                  <w:color w:val="E3008C"/>
                </w:rPr>
                <w:t> </w:t>
              </w:r>
            </w:ins>
          </w:p>
        </w:tc>
        <w:tc>
          <w:tcPr>
            <w:tcW w:w="2795" w:type="dxa"/>
          </w:tcPr>
          <w:p w14:paraId="0304614B" w14:textId="77777777" w:rsidR="004B3C5C" w:rsidRDefault="004B3C5C" w:rsidP="00983D53">
            <w:pPr>
              <w:spacing w:after="120"/>
              <w:rPr>
                <w:ins w:id="2751" w:author="PANAITOPOL Dorin" w:date="2020-11-08T19:42:00Z"/>
                <w:rFonts w:eastAsiaTheme="minorEastAsia"/>
                <w:color w:val="0070C0"/>
                <w:lang w:val="en-US" w:eastAsia="zh-CN"/>
              </w:rPr>
            </w:pPr>
          </w:p>
        </w:tc>
        <w:tc>
          <w:tcPr>
            <w:tcW w:w="3188" w:type="dxa"/>
          </w:tcPr>
          <w:p w14:paraId="5A153750" w14:textId="77777777" w:rsidR="004B3C5C" w:rsidRDefault="004B3C5C" w:rsidP="00983D53">
            <w:pPr>
              <w:spacing w:after="120"/>
              <w:rPr>
                <w:ins w:id="2752" w:author="PANAITOPOL Dorin" w:date="2020-11-08T19:42:00Z"/>
                <w:rFonts w:eastAsiaTheme="minorEastAsia"/>
                <w:color w:val="0070C0"/>
                <w:lang w:val="en-US" w:eastAsia="zh-CN"/>
              </w:rPr>
            </w:pPr>
          </w:p>
        </w:tc>
        <w:tc>
          <w:tcPr>
            <w:tcW w:w="2733" w:type="dxa"/>
          </w:tcPr>
          <w:p w14:paraId="7AF7D353" w14:textId="77777777" w:rsidR="004B3C5C" w:rsidRDefault="004B3C5C" w:rsidP="00983D53">
            <w:pPr>
              <w:spacing w:after="120"/>
              <w:rPr>
                <w:ins w:id="2753" w:author="PANAITOPOL Dorin" w:date="2020-11-08T19:42:00Z"/>
                <w:rFonts w:eastAsiaTheme="minorEastAsia"/>
                <w:color w:val="0070C0"/>
                <w:lang w:val="en-US" w:eastAsia="zh-CN"/>
              </w:rPr>
            </w:pPr>
          </w:p>
        </w:tc>
      </w:tr>
      <w:tr w:rsidR="004B3C5C" w14:paraId="1EC1B705" w14:textId="77777777" w:rsidTr="00983D53">
        <w:trPr>
          <w:ins w:id="2754" w:author="PANAITOPOL Dorin" w:date="2020-11-08T19:42:00Z"/>
        </w:trPr>
        <w:tc>
          <w:tcPr>
            <w:tcW w:w="1141" w:type="dxa"/>
          </w:tcPr>
          <w:p w14:paraId="29653A77" w14:textId="77777777" w:rsidR="004B3C5C" w:rsidRDefault="004B3C5C" w:rsidP="00983D53">
            <w:pPr>
              <w:spacing w:after="120"/>
              <w:rPr>
                <w:ins w:id="2755" w:author="PANAITOPOL Dorin" w:date="2020-11-08T19:42:00Z"/>
                <w:rFonts w:eastAsiaTheme="minorEastAsia"/>
                <w:color w:val="0070C0"/>
                <w:lang w:val="en-US" w:eastAsia="zh-CN"/>
              </w:rPr>
            </w:pPr>
          </w:p>
        </w:tc>
        <w:tc>
          <w:tcPr>
            <w:tcW w:w="2795" w:type="dxa"/>
          </w:tcPr>
          <w:p w14:paraId="2B80BD66" w14:textId="77777777" w:rsidR="004B3C5C" w:rsidRDefault="004B3C5C" w:rsidP="00983D53">
            <w:pPr>
              <w:spacing w:after="120"/>
              <w:rPr>
                <w:ins w:id="2756" w:author="PANAITOPOL Dorin" w:date="2020-11-08T19:42:00Z"/>
                <w:rFonts w:eastAsiaTheme="minorEastAsia"/>
                <w:color w:val="0070C0"/>
                <w:lang w:val="en-US" w:eastAsia="zh-CN"/>
              </w:rPr>
            </w:pPr>
          </w:p>
        </w:tc>
        <w:tc>
          <w:tcPr>
            <w:tcW w:w="3188" w:type="dxa"/>
          </w:tcPr>
          <w:p w14:paraId="04EEC78D" w14:textId="77777777" w:rsidR="004B3C5C" w:rsidRDefault="004B3C5C" w:rsidP="00983D53">
            <w:pPr>
              <w:spacing w:after="120"/>
              <w:rPr>
                <w:ins w:id="2757" w:author="PANAITOPOL Dorin" w:date="2020-11-08T19:42:00Z"/>
                <w:rFonts w:eastAsiaTheme="minorEastAsia"/>
                <w:color w:val="0070C0"/>
                <w:lang w:val="en-US" w:eastAsia="zh-CN"/>
              </w:rPr>
            </w:pPr>
          </w:p>
        </w:tc>
        <w:tc>
          <w:tcPr>
            <w:tcW w:w="2733" w:type="dxa"/>
          </w:tcPr>
          <w:p w14:paraId="576A295D" w14:textId="77777777" w:rsidR="004B3C5C" w:rsidRDefault="004B3C5C" w:rsidP="00983D53">
            <w:pPr>
              <w:spacing w:after="120"/>
              <w:rPr>
                <w:ins w:id="2758" w:author="PANAITOPOL Dorin" w:date="2020-11-08T19:42:00Z"/>
                <w:rFonts w:eastAsiaTheme="minorEastAsia"/>
                <w:color w:val="0070C0"/>
                <w:lang w:val="en-US" w:eastAsia="zh-CN"/>
              </w:rPr>
            </w:pPr>
          </w:p>
        </w:tc>
      </w:tr>
      <w:tr w:rsidR="004B3C5C" w14:paraId="106564A7" w14:textId="77777777" w:rsidTr="00983D53">
        <w:trPr>
          <w:ins w:id="2759" w:author="PANAITOPOL Dorin" w:date="2020-11-08T19:42:00Z"/>
        </w:trPr>
        <w:tc>
          <w:tcPr>
            <w:tcW w:w="1141" w:type="dxa"/>
          </w:tcPr>
          <w:p w14:paraId="0896F351" w14:textId="77777777" w:rsidR="004B3C5C" w:rsidRDefault="004B3C5C" w:rsidP="00983D53">
            <w:pPr>
              <w:spacing w:after="120"/>
              <w:rPr>
                <w:ins w:id="2760" w:author="PANAITOPOL Dorin" w:date="2020-11-08T19:42:00Z"/>
                <w:rFonts w:eastAsiaTheme="minorEastAsia"/>
                <w:color w:val="0070C0"/>
                <w:lang w:val="en-US" w:eastAsia="zh-CN"/>
              </w:rPr>
            </w:pPr>
          </w:p>
        </w:tc>
        <w:tc>
          <w:tcPr>
            <w:tcW w:w="2795" w:type="dxa"/>
          </w:tcPr>
          <w:p w14:paraId="22011C41" w14:textId="77777777" w:rsidR="004B3C5C" w:rsidRDefault="004B3C5C" w:rsidP="00983D53">
            <w:pPr>
              <w:spacing w:after="120"/>
              <w:rPr>
                <w:ins w:id="2761" w:author="PANAITOPOL Dorin" w:date="2020-11-08T19:42:00Z"/>
                <w:rFonts w:eastAsiaTheme="minorEastAsia"/>
                <w:color w:val="0070C0"/>
                <w:lang w:val="en-US" w:eastAsia="zh-CN"/>
              </w:rPr>
            </w:pPr>
          </w:p>
        </w:tc>
        <w:tc>
          <w:tcPr>
            <w:tcW w:w="3188" w:type="dxa"/>
          </w:tcPr>
          <w:p w14:paraId="1FA5BB70" w14:textId="77777777" w:rsidR="004B3C5C" w:rsidRDefault="004B3C5C" w:rsidP="00983D53">
            <w:pPr>
              <w:spacing w:after="120"/>
              <w:rPr>
                <w:ins w:id="2762" w:author="PANAITOPOL Dorin" w:date="2020-11-08T19:42:00Z"/>
                <w:rFonts w:eastAsiaTheme="minorEastAsia"/>
                <w:color w:val="0070C0"/>
                <w:lang w:val="en-US" w:eastAsia="zh-CN"/>
              </w:rPr>
            </w:pPr>
          </w:p>
        </w:tc>
        <w:tc>
          <w:tcPr>
            <w:tcW w:w="2733" w:type="dxa"/>
          </w:tcPr>
          <w:p w14:paraId="341478A7" w14:textId="77777777" w:rsidR="004B3C5C" w:rsidRDefault="004B3C5C" w:rsidP="00983D53">
            <w:pPr>
              <w:spacing w:after="120"/>
              <w:rPr>
                <w:ins w:id="2763" w:author="PANAITOPOL Dorin" w:date="2020-11-08T19:42:00Z"/>
                <w:rFonts w:eastAsiaTheme="minorEastAsia"/>
                <w:color w:val="0070C0"/>
                <w:lang w:val="en-US" w:eastAsia="zh-CN"/>
              </w:rPr>
            </w:pPr>
          </w:p>
        </w:tc>
      </w:tr>
      <w:tr w:rsidR="004B3C5C" w14:paraId="084F9B19" w14:textId="77777777" w:rsidTr="00983D53">
        <w:trPr>
          <w:ins w:id="2764" w:author="PANAITOPOL Dorin" w:date="2020-11-08T19:42:00Z"/>
        </w:trPr>
        <w:tc>
          <w:tcPr>
            <w:tcW w:w="1141" w:type="dxa"/>
          </w:tcPr>
          <w:p w14:paraId="1CD3272C" w14:textId="77777777" w:rsidR="004B3C5C" w:rsidRDefault="004B3C5C" w:rsidP="00983D53">
            <w:pPr>
              <w:spacing w:after="120"/>
              <w:rPr>
                <w:ins w:id="2765" w:author="PANAITOPOL Dorin" w:date="2020-11-08T19:42:00Z"/>
                <w:rFonts w:eastAsiaTheme="minorEastAsia"/>
                <w:color w:val="0070C0"/>
                <w:lang w:val="en-US" w:eastAsia="zh-CN"/>
              </w:rPr>
            </w:pPr>
          </w:p>
        </w:tc>
        <w:tc>
          <w:tcPr>
            <w:tcW w:w="2795" w:type="dxa"/>
          </w:tcPr>
          <w:p w14:paraId="6B9287EB" w14:textId="77777777" w:rsidR="004B3C5C" w:rsidRDefault="004B3C5C" w:rsidP="00983D53">
            <w:pPr>
              <w:spacing w:after="120"/>
              <w:rPr>
                <w:ins w:id="2766" w:author="PANAITOPOL Dorin" w:date="2020-11-08T19:42:00Z"/>
                <w:rFonts w:eastAsiaTheme="minorEastAsia"/>
                <w:color w:val="0070C0"/>
                <w:lang w:val="en-US" w:eastAsia="zh-CN"/>
              </w:rPr>
            </w:pPr>
          </w:p>
        </w:tc>
        <w:tc>
          <w:tcPr>
            <w:tcW w:w="3188" w:type="dxa"/>
          </w:tcPr>
          <w:p w14:paraId="6F752067" w14:textId="77777777" w:rsidR="004B3C5C" w:rsidRDefault="004B3C5C" w:rsidP="00983D53">
            <w:pPr>
              <w:spacing w:after="120"/>
              <w:rPr>
                <w:ins w:id="2767" w:author="PANAITOPOL Dorin" w:date="2020-11-08T19:42:00Z"/>
                <w:rFonts w:eastAsiaTheme="minorEastAsia"/>
                <w:color w:val="0070C0"/>
                <w:lang w:val="en-US" w:eastAsia="zh-CN"/>
              </w:rPr>
            </w:pPr>
          </w:p>
        </w:tc>
        <w:tc>
          <w:tcPr>
            <w:tcW w:w="2733" w:type="dxa"/>
          </w:tcPr>
          <w:p w14:paraId="7B690E1E" w14:textId="77777777" w:rsidR="004B3C5C" w:rsidRDefault="004B3C5C" w:rsidP="00983D53">
            <w:pPr>
              <w:spacing w:after="120"/>
              <w:rPr>
                <w:ins w:id="2768" w:author="PANAITOPOL Dorin" w:date="2020-11-08T19:42:00Z"/>
                <w:rFonts w:eastAsiaTheme="minorEastAsia"/>
                <w:color w:val="0070C0"/>
                <w:lang w:val="en-US" w:eastAsia="zh-CN"/>
              </w:rPr>
            </w:pPr>
          </w:p>
        </w:tc>
      </w:tr>
      <w:tr w:rsidR="004B3C5C" w14:paraId="18C9D5F6" w14:textId="77777777" w:rsidTr="00983D53">
        <w:trPr>
          <w:ins w:id="2769" w:author="PANAITOPOL Dorin" w:date="2020-11-08T19:42:00Z"/>
        </w:trPr>
        <w:tc>
          <w:tcPr>
            <w:tcW w:w="1141" w:type="dxa"/>
          </w:tcPr>
          <w:p w14:paraId="70FDCDD8" w14:textId="77777777" w:rsidR="004B3C5C" w:rsidRDefault="004B3C5C" w:rsidP="00983D53">
            <w:pPr>
              <w:spacing w:after="120"/>
              <w:rPr>
                <w:ins w:id="2770" w:author="PANAITOPOL Dorin" w:date="2020-11-08T19:42:00Z"/>
                <w:rFonts w:eastAsiaTheme="minorEastAsia"/>
                <w:color w:val="0070C0"/>
                <w:lang w:val="en-US" w:eastAsia="zh-CN"/>
              </w:rPr>
            </w:pPr>
          </w:p>
        </w:tc>
        <w:tc>
          <w:tcPr>
            <w:tcW w:w="2795" w:type="dxa"/>
          </w:tcPr>
          <w:p w14:paraId="53CEC769" w14:textId="77777777" w:rsidR="004B3C5C" w:rsidRDefault="004B3C5C" w:rsidP="00983D53">
            <w:pPr>
              <w:spacing w:after="120"/>
              <w:rPr>
                <w:ins w:id="2771" w:author="PANAITOPOL Dorin" w:date="2020-11-08T19:42:00Z"/>
                <w:rFonts w:eastAsiaTheme="minorEastAsia"/>
                <w:color w:val="0070C0"/>
                <w:lang w:val="en-US" w:eastAsia="zh-CN"/>
              </w:rPr>
            </w:pPr>
          </w:p>
        </w:tc>
        <w:tc>
          <w:tcPr>
            <w:tcW w:w="3188" w:type="dxa"/>
          </w:tcPr>
          <w:p w14:paraId="3EC4EF38" w14:textId="77777777" w:rsidR="004B3C5C" w:rsidRDefault="004B3C5C" w:rsidP="00983D53">
            <w:pPr>
              <w:spacing w:after="120"/>
              <w:rPr>
                <w:ins w:id="2772" w:author="PANAITOPOL Dorin" w:date="2020-11-08T19:42:00Z"/>
                <w:rFonts w:eastAsiaTheme="minorEastAsia"/>
                <w:color w:val="0070C0"/>
                <w:lang w:val="en-US" w:eastAsia="zh-CN"/>
              </w:rPr>
            </w:pPr>
          </w:p>
        </w:tc>
        <w:tc>
          <w:tcPr>
            <w:tcW w:w="2733" w:type="dxa"/>
          </w:tcPr>
          <w:p w14:paraId="241A1CA6" w14:textId="77777777" w:rsidR="004B3C5C" w:rsidRDefault="004B3C5C" w:rsidP="00983D53">
            <w:pPr>
              <w:spacing w:after="120"/>
              <w:rPr>
                <w:ins w:id="2773" w:author="PANAITOPOL Dorin" w:date="2020-11-08T19:42:00Z"/>
                <w:rFonts w:eastAsiaTheme="minorEastAsia"/>
                <w:color w:val="0070C0"/>
                <w:lang w:val="en-US" w:eastAsia="zh-CN"/>
              </w:rPr>
            </w:pPr>
          </w:p>
        </w:tc>
      </w:tr>
    </w:tbl>
    <w:p w14:paraId="1222070D" w14:textId="77777777" w:rsidR="004B3C5C" w:rsidRDefault="004B3C5C" w:rsidP="004B3C5C">
      <w:pPr>
        <w:spacing w:after="120"/>
        <w:ind w:left="1296"/>
        <w:rPr>
          <w:ins w:id="2774" w:author="PANAITOPOL Dorin" w:date="2020-11-08T19:42:00Z"/>
          <w:color w:val="0070C0"/>
          <w:szCs w:val="24"/>
          <w:lang w:eastAsia="zh-CN"/>
        </w:rPr>
      </w:pPr>
    </w:p>
    <w:p w14:paraId="42A30B93" w14:textId="77777777" w:rsidR="004B3C5C" w:rsidRPr="00504476" w:rsidRDefault="004B3C5C">
      <w:pPr>
        <w:rPr>
          <w:lang w:val="en-US" w:eastAsia="zh-CN"/>
        </w:rPr>
      </w:pPr>
    </w:p>
    <w:p w14:paraId="281D6C9E" w14:textId="77777777" w:rsidR="00A52C25" w:rsidRPr="00504476" w:rsidRDefault="003C2708">
      <w:pPr>
        <w:pStyle w:val="Heading2"/>
        <w:rPr>
          <w:lang w:val="en-US"/>
        </w:rPr>
      </w:pPr>
      <w:r w:rsidRPr="00504476">
        <w:rPr>
          <w:lang w:val="en-US"/>
        </w:rPr>
        <w:lastRenderedPageBreak/>
        <w:t>Summary on 2nd round (if applicable)</w:t>
      </w:r>
    </w:p>
    <w:p w14:paraId="281D6C9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CA2" w14:textId="77777777">
        <w:tc>
          <w:tcPr>
            <w:tcW w:w="1242" w:type="dxa"/>
          </w:tcPr>
          <w:p w14:paraId="281D6CA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CA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CA5" w14:textId="77777777">
        <w:tc>
          <w:tcPr>
            <w:tcW w:w="1242" w:type="dxa"/>
          </w:tcPr>
          <w:p w14:paraId="281D6CA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A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CA6" w14:textId="77777777" w:rsidR="00A52C25" w:rsidRDefault="00A52C25">
      <w:pPr>
        <w:rPr>
          <w:i/>
          <w:color w:val="0070C0"/>
          <w:lang w:val="en-US"/>
        </w:rPr>
      </w:pPr>
    </w:p>
    <w:p w14:paraId="281D6CA7" w14:textId="77777777" w:rsidR="00A52C25" w:rsidRDefault="00A52C25">
      <w:pPr>
        <w:rPr>
          <w:i/>
          <w:color w:val="0070C0"/>
          <w:lang w:val="en-US"/>
        </w:rPr>
      </w:pPr>
    </w:p>
    <w:p w14:paraId="281D6CA8" w14:textId="77777777" w:rsidR="00A52C25" w:rsidRPr="00504476" w:rsidRDefault="003C2708">
      <w:pPr>
        <w:pStyle w:val="Heading1"/>
        <w:rPr>
          <w:lang w:val="en-US" w:eastAsia="ja-JP"/>
        </w:rPr>
      </w:pPr>
      <w:r w:rsidRPr="00504476">
        <w:rPr>
          <w:lang w:val="en-US" w:eastAsia="ja-JP"/>
        </w:rPr>
        <w:t>Topic #5: Exemplary Frequency band for HAPS/HIBS</w:t>
      </w:r>
    </w:p>
    <w:p w14:paraId="281D6CA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CAA" w14:textId="77777777" w:rsidR="00A52C25" w:rsidRDefault="003C2708">
      <w:pPr>
        <w:rPr>
          <w:i/>
          <w:color w:val="0070C0"/>
          <w:lang w:eastAsia="zh-CN"/>
        </w:rPr>
      </w:pPr>
      <w:r>
        <w:rPr>
          <w:i/>
          <w:color w:val="0070C0"/>
          <w:lang w:eastAsia="zh-CN"/>
        </w:rPr>
        <w:t xml:space="preserve">Decide if HAPS HIBS exemplary frequency band is required. </w:t>
      </w:r>
    </w:p>
    <w:p w14:paraId="281D6CAB"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1"/>
        <w:gridCol w:w="1423"/>
        <w:gridCol w:w="6587"/>
      </w:tblGrid>
      <w:tr w:rsidR="00A52C25" w14:paraId="281D6CAF" w14:textId="77777777">
        <w:trPr>
          <w:trHeight w:val="468"/>
        </w:trPr>
        <w:tc>
          <w:tcPr>
            <w:tcW w:w="1648" w:type="dxa"/>
            <w:vAlign w:val="center"/>
          </w:tcPr>
          <w:p w14:paraId="281D6CAC" w14:textId="77777777" w:rsidR="00A52C25" w:rsidRDefault="003C2708">
            <w:pPr>
              <w:spacing w:before="120" w:after="120"/>
              <w:rPr>
                <w:b/>
                <w:bCs/>
              </w:rPr>
            </w:pPr>
            <w:r>
              <w:rPr>
                <w:b/>
                <w:bCs/>
              </w:rPr>
              <w:t>T-doc number</w:t>
            </w:r>
          </w:p>
        </w:tc>
        <w:tc>
          <w:tcPr>
            <w:tcW w:w="1437" w:type="dxa"/>
            <w:vAlign w:val="center"/>
          </w:tcPr>
          <w:p w14:paraId="281D6CAD" w14:textId="77777777" w:rsidR="00A52C25" w:rsidRDefault="003C2708">
            <w:pPr>
              <w:spacing w:before="120" w:after="120"/>
              <w:rPr>
                <w:b/>
                <w:bCs/>
              </w:rPr>
            </w:pPr>
            <w:r>
              <w:rPr>
                <w:b/>
                <w:bCs/>
              </w:rPr>
              <w:t>Company</w:t>
            </w:r>
          </w:p>
        </w:tc>
        <w:tc>
          <w:tcPr>
            <w:tcW w:w="6772" w:type="dxa"/>
            <w:vAlign w:val="center"/>
          </w:tcPr>
          <w:p w14:paraId="281D6CAE" w14:textId="77777777" w:rsidR="00A52C25" w:rsidRDefault="003C2708">
            <w:pPr>
              <w:spacing w:before="120" w:after="120"/>
              <w:rPr>
                <w:b/>
                <w:bCs/>
              </w:rPr>
            </w:pPr>
            <w:r>
              <w:rPr>
                <w:b/>
                <w:bCs/>
              </w:rPr>
              <w:t>Proposals / Observations</w:t>
            </w:r>
          </w:p>
        </w:tc>
      </w:tr>
      <w:tr w:rsidR="00A52C25" w14:paraId="281D6CB3" w14:textId="77777777">
        <w:trPr>
          <w:trHeight w:val="468"/>
        </w:trPr>
        <w:tc>
          <w:tcPr>
            <w:tcW w:w="1648" w:type="dxa"/>
            <w:vAlign w:val="center"/>
          </w:tcPr>
          <w:p w14:paraId="281D6CB0" w14:textId="77777777" w:rsidR="00A52C25" w:rsidRDefault="00C35700">
            <w:pPr>
              <w:spacing w:after="120"/>
              <w:jc w:val="center"/>
              <w:rPr>
                <w:i/>
                <w:color w:val="0070C0"/>
                <w:lang w:val="fr-FR" w:eastAsia="zh-CN"/>
              </w:rPr>
            </w:pPr>
            <w:hyperlink r:id="rId75" w:tgtFrame="_blank" w:history="1">
              <w:r w:rsidR="003C2708">
                <w:rPr>
                  <w:rStyle w:val="Hyperlink"/>
                  <w:i/>
                  <w:lang w:val="fr-FR" w:eastAsia="zh-CN"/>
                </w:rPr>
                <w:t>R4-2014785</w:t>
              </w:r>
            </w:hyperlink>
          </w:p>
        </w:tc>
        <w:tc>
          <w:tcPr>
            <w:tcW w:w="1437" w:type="dxa"/>
            <w:vAlign w:val="center"/>
          </w:tcPr>
          <w:p w14:paraId="281D6CB1" w14:textId="77777777" w:rsidR="00A52C25" w:rsidRDefault="003C2708">
            <w:pPr>
              <w:spacing w:after="120"/>
              <w:jc w:val="center"/>
              <w:rPr>
                <w:iCs/>
                <w:lang w:val="fr-FR" w:eastAsia="zh-CN"/>
              </w:rPr>
            </w:pPr>
            <w:r>
              <w:rPr>
                <w:iCs/>
                <w:lang w:val="fr-FR" w:eastAsia="zh-CN"/>
              </w:rPr>
              <w:t>Samsung</w:t>
            </w:r>
          </w:p>
        </w:tc>
        <w:tc>
          <w:tcPr>
            <w:tcW w:w="6772" w:type="dxa"/>
          </w:tcPr>
          <w:p w14:paraId="281D6C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rsidRPr="005B6799" w14:paraId="281D6CC6" w14:textId="77777777">
        <w:trPr>
          <w:trHeight w:val="468"/>
        </w:trPr>
        <w:tc>
          <w:tcPr>
            <w:tcW w:w="1648" w:type="dxa"/>
            <w:vAlign w:val="center"/>
          </w:tcPr>
          <w:p w14:paraId="281D6CB4" w14:textId="77777777" w:rsidR="00A52C25" w:rsidRDefault="00C35700">
            <w:pPr>
              <w:spacing w:after="120"/>
              <w:jc w:val="center"/>
            </w:pPr>
            <w:hyperlink r:id="rId76" w:tgtFrame="_blank" w:history="1">
              <w:r w:rsidR="003C2708">
                <w:rPr>
                  <w:rStyle w:val="Hyperlink"/>
                  <w:i/>
                  <w:lang w:val="fr-FR" w:eastAsia="zh-CN"/>
                </w:rPr>
                <w:t>R4-2015906</w:t>
              </w:r>
            </w:hyperlink>
          </w:p>
        </w:tc>
        <w:tc>
          <w:tcPr>
            <w:tcW w:w="1437" w:type="dxa"/>
            <w:vAlign w:val="center"/>
          </w:tcPr>
          <w:p w14:paraId="281D6CB5" w14:textId="77777777" w:rsidR="00A52C25" w:rsidRDefault="003C2708">
            <w:pPr>
              <w:spacing w:after="120"/>
              <w:jc w:val="center"/>
              <w:rPr>
                <w:iCs/>
              </w:rPr>
            </w:pPr>
            <w:r>
              <w:rPr>
                <w:iCs/>
                <w:lang w:val="fr-FR" w:eastAsia="zh-CN"/>
              </w:rPr>
              <w:t>Ericsson</w:t>
            </w:r>
          </w:p>
        </w:tc>
        <w:tc>
          <w:tcPr>
            <w:tcW w:w="6772" w:type="dxa"/>
          </w:tcPr>
          <w:p w14:paraId="281D6CB6"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C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CB8" w14:textId="77777777" w:rsidR="00A52C25" w:rsidRDefault="00A52C25">
            <w:pPr>
              <w:spacing w:after="120"/>
              <w:rPr>
                <w:rFonts w:asciiTheme="majorBidi" w:hAnsiTheme="majorBidi" w:cstheme="majorBidi"/>
                <w:lang w:val="en-US"/>
              </w:rPr>
            </w:pPr>
          </w:p>
          <w:p w14:paraId="281D6CB9"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CB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CB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CB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CBD"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CBE"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CBF"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CC0"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CC1"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CC2" w14:textId="77777777" w:rsidR="00A52C25" w:rsidRDefault="00A52C25">
            <w:pPr>
              <w:spacing w:after="120"/>
              <w:rPr>
                <w:rFonts w:asciiTheme="majorBidi" w:hAnsiTheme="majorBidi" w:cstheme="majorBidi"/>
                <w:lang w:val="en-US"/>
              </w:rPr>
            </w:pPr>
          </w:p>
          <w:p w14:paraId="281D6CC3"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CC4"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CC5"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CCA" w14:textId="77777777">
        <w:trPr>
          <w:trHeight w:val="468"/>
        </w:trPr>
        <w:tc>
          <w:tcPr>
            <w:tcW w:w="1648" w:type="dxa"/>
            <w:vAlign w:val="center"/>
          </w:tcPr>
          <w:p w14:paraId="281D6CC7" w14:textId="77777777" w:rsidR="00A52C25" w:rsidRDefault="00C35700">
            <w:pPr>
              <w:spacing w:after="120"/>
              <w:jc w:val="center"/>
              <w:rPr>
                <w:i/>
                <w:color w:val="0070C0"/>
                <w:lang w:val="fr-FR" w:eastAsia="zh-CN"/>
              </w:rPr>
            </w:pPr>
            <w:hyperlink r:id="rId77" w:tgtFrame="_blank" w:history="1">
              <w:r w:rsidR="003C2708">
                <w:rPr>
                  <w:rStyle w:val="Hyperlink"/>
                  <w:i/>
                  <w:lang w:val="fr-FR" w:eastAsia="zh-CN"/>
                </w:rPr>
                <w:t>R4-2015263</w:t>
              </w:r>
            </w:hyperlink>
          </w:p>
        </w:tc>
        <w:tc>
          <w:tcPr>
            <w:tcW w:w="1437" w:type="dxa"/>
            <w:vAlign w:val="center"/>
          </w:tcPr>
          <w:p w14:paraId="281D6CC8" w14:textId="77777777" w:rsidR="00A52C25" w:rsidRDefault="003C2708">
            <w:pPr>
              <w:spacing w:after="120"/>
              <w:jc w:val="center"/>
              <w:rPr>
                <w:iCs/>
                <w:lang w:val="fr-FR" w:eastAsia="zh-CN"/>
              </w:rPr>
            </w:pPr>
            <w:r>
              <w:rPr>
                <w:iCs/>
                <w:lang w:val="fr-FR" w:eastAsia="zh-CN"/>
              </w:rPr>
              <w:t>Xiaomi</w:t>
            </w:r>
          </w:p>
        </w:tc>
        <w:tc>
          <w:tcPr>
            <w:tcW w:w="6772" w:type="dxa"/>
          </w:tcPr>
          <w:p w14:paraId="281D6CC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CD0" w14:textId="77777777">
        <w:trPr>
          <w:trHeight w:val="468"/>
        </w:trPr>
        <w:tc>
          <w:tcPr>
            <w:tcW w:w="1648" w:type="dxa"/>
            <w:vAlign w:val="center"/>
          </w:tcPr>
          <w:p w14:paraId="281D6CCB" w14:textId="77777777" w:rsidR="00A52C25" w:rsidRDefault="00C35700">
            <w:pPr>
              <w:spacing w:after="120"/>
              <w:jc w:val="center"/>
              <w:rPr>
                <w:i/>
                <w:color w:val="0070C0"/>
                <w:lang w:val="fr-FR" w:eastAsia="zh-CN"/>
              </w:rPr>
            </w:pPr>
            <w:hyperlink r:id="rId78" w:tgtFrame="_blank" w:history="1">
              <w:r w:rsidR="003C2708">
                <w:rPr>
                  <w:rStyle w:val="Hyperlink"/>
                  <w:i/>
                  <w:lang w:val="fr-FR" w:eastAsia="zh-CN"/>
                </w:rPr>
                <w:t>R4-2015252</w:t>
              </w:r>
            </w:hyperlink>
          </w:p>
        </w:tc>
        <w:tc>
          <w:tcPr>
            <w:tcW w:w="1437" w:type="dxa"/>
            <w:vAlign w:val="center"/>
          </w:tcPr>
          <w:p w14:paraId="281D6CCC"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CCD"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CCE"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CCF"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Reusing existing bands can be discussed for HAPS deployments.</w:t>
            </w:r>
          </w:p>
        </w:tc>
      </w:tr>
    </w:tbl>
    <w:p w14:paraId="281D6CD1" w14:textId="77777777" w:rsidR="00A52C25" w:rsidRDefault="00A52C25"/>
    <w:p w14:paraId="281D6CD2" w14:textId="77777777" w:rsidR="00A52C25" w:rsidRDefault="003C2708">
      <w:pPr>
        <w:pStyle w:val="Heading2"/>
      </w:pPr>
      <w:r>
        <w:rPr>
          <w:rFonts w:hint="eastAsia"/>
        </w:rPr>
        <w:t>Open issues</w:t>
      </w:r>
      <w:r>
        <w:t xml:space="preserve"> summary</w:t>
      </w:r>
    </w:p>
    <w:p w14:paraId="281D6CD3"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CD4" w14:textId="77777777" w:rsidR="00A52C25" w:rsidRPr="00504476" w:rsidRDefault="003C2708">
      <w:pPr>
        <w:pStyle w:val="Heading3"/>
        <w:rPr>
          <w:sz w:val="24"/>
          <w:szCs w:val="16"/>
          <w:lang w:val="en-US"/>
        </w:rPr>
      </w:pPr>
      <w:r w:rsidRPr="00504476">
        <w:rPr>
          <w:sz w:val="24"/>
          <w:szCs w:val="16"/>
          <w:lang w:val="en-US"/>
        </w:rPr>
        <w:t xml:space="preserve">Sub-topic 5-1 </w:t>
      </w:r>
      <w:r w:rsidRPr="00504476">
        <w:rPr>
          <w:szCs w:val="24"/>
          <w:lang w:val="en-US"/>
        </w:rPr>
        <w:t>Candidate HAPS/HIBS exemplary bands</w:t>
      </w:r>
    </w:p>
    <w:p w14:paraId="281D6CD5"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HAPS/HIBS exemplary bands</w:t>
      </w:r>
    </w:p>
    <w:p w14:paraId="281D6CD6" w14:textId="77777777" w:rsidR="00A52C25" w:rsidRDefault="003C2708">
      <w:pPr>
        <w:rPr>
          <w:i/>
          <w:color w:val="0070C0"/>
          <w:lang w:val="en-US" w:eastAsia="zh-CN"/>
        </w:rPr>
      </w:pPr>
      <w:r>
        <w:rPr>
          <w:i/>
          <w:color w:val="0070C0"/>
          <w:lang w:val="en-US" w:eastAsia="zh-CN"/>
        </w:rPr>
        <w:t>Open issues and candidate options before e-meeting:</w:t>
      </w:r>
    </w:p>
    <w:p w14:paraId="281D6CD7" w14:textId="77777777" w:rsidR="00A52C25" w:rsidRDefault="003C2708">
      <w:pPr>
        <w:rPr>
          <w:b/>
          <w:color w:val="0070C0"/>
          <w:u w:val="single"/>
          <w:lang w:eastAsia="ko-KR"/>
        </w:rPr>
      </w:pPr>
      <w:r>
        <w:rPr>
          <w:b/>
          <w:color w:val="0070C0"/>
          <w:u w:val="single"/>
          <w:lang w:eastAsia="ko-KR"/>
        </w:rPr>
        <w:t xml:space="preserve">Issue 5-1: </w:t>
      </w:r>
      <w:r>
        <w:rPr>
          <w:szCs w:val="24"/>
        </w:rPr>
        <w:t>Candidate HAPS/HIBS exemplary bands</w:t>
      </w:r>
    </w:p>
    <w:p w14:paraId="281D6C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D9" w14:textId="77777777" w:rsidR="00A52C25" w:rsidRDefault="003C2708">
      <w:pPr>
        <w:pStyle w:val="ListParagraph"/>
        <w:numPr>
          <w:ilvl w:val="1"/>
          <w:numId w:val="7"/>
        </w:numPr>
        <w:spacing w:after="120"/>
        <w:ind w:firstLineChars="0"/>
        <w:rPr>
          <w:rFonts w:eastAsia="SimSun"/>
          <w:color w:val="000000" w:themeColor="text1"/>
          <w:szCs w:val="24"/>
          <w:lang w:eastAsia="zh-CN"/>
        </w:rPr>
      </w:pPr>
      <w:r>
        <w:rPr>
          <w:rFonts w:eastAsia="SimSun"/>
          <w:color w:val="0070C0"/>
          <w:szCs w:val="24"/>
          <w:lang w:eastAsia="zh-CN"/>
        </w:rPr>
        <w:t xml:space="preserve">Option 1: </w:t>
      </w:r>
      <w:r>
        <w:rPr>
          <w:rFonts w:eastAsia="SimSun"/>
          <w:color w:val="000000" w:themeColor="text1"/>
          <w:szCs w:val="24"/>
          <w:lang w:eastAsia="zh-CN"/>
        </w:rPr>
        <w:t>For HIBS, following frequency ranges might be considered:</w:t>
      </w:r>
      <w:r>
        <w:rPr>
          <w:rFonts w:eastAsia="SimSun"/>
          <w:color w:val="000000" w:themeColor="text1"/>
          <w:szCs w:val="24"/>
          <w:lang w:eastAsia="zh-CN"/>
        </w:rPr>
        <w:tab/>
      </w:r>
      <w:r>
        <w:rPr>
          <w:rFonts w:eastAsia="SimSun"/>
          <w:color w:val="000000" w:themeColor="text1"/>
          <w:szCs w:val="24"/>
          <w:lang w:eastAsia="zh-CN"/>
        </w:rPr>
        <w:tab/>
      </w:r>
    </w:p>
    <w:p w14:paraId="281D6CDA"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Regions 1 and 3: 1 885-1 980 MHz, 2 010-2 025 MHz, 2 110-2 170 MHz</w:t>
      </w:r>
    </w:p>
    <w:p w14:paraId="281D6CDB"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 2</w:t>
      </w:r>
      <w:r>
        <w:rPr>
          <w:rFonts w:eastAsia="SimSun"/>
          <w:color w:val="000000" w:themeColor="text1"/>
          <w:szCs w:val="24"/>
          <w:lang w:eastAsia="zh-CN"/>
        </w:rPr>
        <w:tab/>
        <w:t>: 1 885-1 980 MHz, 2 110-2 160 MHz</w:t>
      </w:r>
    </w:p>
    <w:p w14:paraId="281D6CDC"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Option 2:</w:t>
      </w:r>
      <w:r>
        <w:t xml:space="preserve"> </w:t>
      </w:r>
      <w:r>
        <w:rPr>
          <w:rFonts w:eastAsia="SimSun"/>
          <w:color w:val="000000" w:themeColor="text1"/>
          <w:szCs w:val="24"/>
          <w:lang w:eastAsia="zh-CN"/>
        </w:rPr>
        <w:t>Reusing existing bands can be discussed for HAPS deployments.</w:t>
      </w:r>
    </w:p>
    <w:p w14:paraId="281D6CDD"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Pr>
          <w:rFonts w:eastAsia="SimSun"/>
          <w:color w:val="000000" w:themeColor="text1"/>
          <w:szCs w:val="24"/>
          <w:lang w:eastAsia="zh-CN"/>
        </w:rPr>
        <w:t>RAN4 should decide if HAPS/HIBS exemplary bands should be on its own. The range should be covered under FR1 or FR2 category.</w:t>
      </w:r>
    </w:p>
    <w:p w14:paraId="281D6CD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DF"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RAN4 should decide if HAPS/HIBS exemplary bands should be on its own.</w:t>
      </w:r>
    </w:p>
    <w:p w14:paraId="281D6CE0" w14:textId="77777777" w:rsidR="00A52C25" w:rsidRDefault="00A52C25">
      <w:pPr>
        <w:spacing w:after="120"/>
        <w:rPr>
          <w:i/>
          <w:color w:val="0070C0"/>
          <w:lang w:eastAsia="zh-CN"/>
        </w:rPr>
      </w:pPr>
    </w:p>
    <w:p w14:paraId="281D6CE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E2" w14:textId="77777777" w:rsidR="00A52C25" w:rsidRDefault="00A52C25">
      <w:pPr>
        <w:spacing w:after="120"/>
        <w:rPr>
          <w:i/>
          <w:color w:val="0070C0"/>
          <w:lang w:eastAsia="zh-CN"/>
        </w:rPr>
      </w:pPr>
    </w:p>
    <w:tbl>
      <w:tblPr>
        <w:tblStyle w:val="TableGrid"/>
        <w:tblW w:w="0" w:type="auto"/>
        <w:tblLook w:val="04A0" w:firstRow="1" w:lastRow="0" w:firstColumn="1" w:lastColumn="0" w:noHBand="0" w:noVBand="1"/>
      </w:tblPr>
      <w:tblGrid>
        <w:gridCol w:w="1339"/>
        <w:gridCol w:w="8292"/>
      </w:tblGrid>
      <w:tr w:rsidR="00A52C25" w14:paraId="281D6CE6" w14:textId="77777777" w:rsidTr="00CD472F">
        <w:tc>
          <w:tcPr>
            <w:tcW w:w="1339" w:type="dxa"/>
          </w:tcPr>
          <w:p w14:paraId="281D6CE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E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E5"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775" w:author="PANAITOPOL Dorin" w:date="2020-11-09T10:24: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776" w:author="PANAITOPOL Dorin" w:date="2020-11-09T10:24: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777" w:author="PANAITOPOL Dorin" w:date="2020-11-09T10:24:00Z">
                  <w:rPr>
                    <w:rFonts w:eastAsiaTheme="minorEastAsia"/>
                    <w:color w:val="0070C0"/>
                    <w:highlight w:val="yellow"/>
                    <w:lang w:val="en-US" w:eastAsia="zh-CN"/>
                  </w:rPr>
                </w:rPrChange>
              </w:rPr>
              <w:t xml:space="preserve"> for their choices.]</w:t>
            </w:r>
          </w:p>
        </w:tc>
      </w:tr>
      <w:tr w:rsidR="00A52C25" w14:paraId="281D6CEB" w14:textId="77777777" w:rsidTr="00CD472F">
        <w:tc>
          <w:tcPr>
            <w:tcW w:w="1339" w:type="dxa"/>
          </w:tcPr>
          <w:p w14:paraId="281D6CE7" w14:textId="60D9673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CE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CE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 HIBS bands shall be chosen according to the RR.</w:t>
            </w:r>
          </w:p>
          <w:p w14:paraId="281D6CE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There is no FR2 band considered for HIBS in the RR.</w:t>
            </w:r>
          </w:p>
        </w:tc>
      </w:tr>
      <w:tr w:rsidR="00A52C25" w14:paraId="281D6CEE" w14:textId="77777777" w:rsidTr="00CD472F">
        <w:tc>
          <w:tcPr>
            <w:tcW w:w="1339" w:type="dxa"/>
          </w:tcPr>
          <w:p w14:paraId="281D6C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CED" w14:textId="77777777" w:rsidR="00A52C25" w:rsidRDefault="003C2708">
            <w:pPr>
              <w:spacing w:after="120"/>
              <w:rPr>
                <w:rFonts w:eastAsiaTheme="minorEastAsia"/>
                <w:color w:val="0070C0"/>
                <w:lang w:val="en-US" w:eastAsia="zh-CN"/>
              </w:rPr>
            </w:pPr>
            <w:r>
              <w:rPr>
                <w:rFonts w:eastAsiaTheme="minorEastAsia"/>
                <w:color w:val="0070C0"/>
                <w:lang w:val="en-US" w:eastAsia="zh-CN"/>
              </w:rPr>
              <w:t>We need to send a LS to RAN plenary for guideline and the accurate definition for HAPs and revise the WID. After that, we can further discuss the HAPs scenario.</w:t>
            </w:r>
          </w:p>
        </w:tc>
      </w:tr>
      <w:tr w:rsidR="00CD472F" w14:paraId="281D6CF1" w14:textId="77777777" w:rsidTr="00CD472F">
        <w:tc>
          <w:tcPr>
            <w:tcW w:w="1339" w:type="dxa"/>
          </w:tcPr>
          <w:p w14:paraId="281D6CEF" w14:textId="4DD68C14" w:rsidR="00CD472F" w:rsidRDefault="00CD472F" w:rsidP="00CD472F">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3AC8C36B" w14:textId="77777777" w:rsidR="00CD472F" w:rsidRDefault="00CD472F" w:rsidP="00CD472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Need to confirm: Is it allowed to reuse existing IMT bands for HAPS and/or HIBS from r</w:t>
            </w:r>
            <w:r w:rsidRPr="004B35A7">
              <w:rPr>
                <w:rFonts w:eastAsiaTheme="minorEastAsia"/>
                <w:color w:val="0070C0"/>
                <w:lang w:val="en-US" w:eastAsia="zh-CN"/>
              </w:rPr>
              <w:t xml:space="preserve">adio </w:t>
            </w:r>
            <w:r>
              <w:rPr>
                <w:rFonts w:eastAsiaTheme="minorEastAsia"/>
                <w:color w:val="0070C0"/>
                <w:lang w:val="en-US" w:eastAsia="zh-CN"/>
              </w:rPr>
              <w:t>r</w:t>
            </w:r>
            <w:r w:rsidRPr="004B35A7">
              <w:rPr>
                <w:rFonts w:eastAsiaTheme="minorEastAsia"/>
                <w:color w:val="0070C0"/>
                <w:lang w:val="en-US" w:eastAsia="zh-CN"/>
              </w:rPr>
              <w:t>egulations</w:t>
            </w:r>
            <w:r>
              <w:rPr>
                <w:rFonts w:eastAsiaTheme="minorEastAsia"/>
                <w:color w:val="0070C0"/>
                <w:lang w:val="en-US" w:eastAsia="zh-CN"/>
              </w:rPr>
              <w:t xml:space="preserve"> perspective?</w:t>
            </w:r>
          </w:p>
          <w:p w14:paraId="281D6CF0" w14:textId="77777777" w:rsidR="00CD472F" w:rsidRDefault="00CD472F" w:rsidP="00CD472F">
            <w:pPr>
              <w:spacing w:after="120"/>
              <w:rPr>
                <w:rFonts w:eastAsiaTheme="minorEastAsia"/>
                <w:color w:val="0070C0"/>
                <w:lang w:val="en-US" w:eastAsia="zh-CN"/>
              </w:rPr>
            </w:pPr>
          </w:p>
        </w:tc>
      </w:tr>
      <w:tr w:rsidR="00A52C25" w14:paraId="281D6CF4" w14:textId="77777777" w:rsidTr="00CD472F">
        <w:tc>
          <w:tcPr>
            <w:tcW w:w="1339" w:type="dxa"/>
          </w:tcPr>
          <w:p w14:paraId="281D6CF2" w14:textId="4C6A0576" w:rsidR="00A52C25" w:rsidRDefault="00507651">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81D6CF3" w14:textId="048BFBF3" w:rsidR="00A52C25" w:rsidRDefault="00507651">
            <w:pPr>
              <w:spacing w:after="120"/>
              <w:rPr>
                <w:rFonts w:eastAsiaTheme="minorEastAsia"/>
                <w:color w:val="0070C0"/>
                <w:lang w:val="en-US" w:eastAsia="zh-CN"/>
              </w:rPr>
            </w:pPr>
            <w:r w:rsidRPr="00507651">
              <w:rPr>
                <w:rFonts w:eastAsiaTheme="minorEastAsia"/>
                <w:color w:val="0070C0"/>
                <w:lang w:val="en-US" w:eastAsia="zh-CN"/>
              </w:rPr>
              <w:t>HAPS already has a set of dedicated bands, so one if them can be used as an exemplary band if needed</w:t>
            </w:r>
          </w:p>
        </w:tc>
      </w:tr>
      <w:tr w:rsidR="00C903B5" w14:paraId="281D6CF7" w14:textId="77777777" w:rsidTr="00CD472F">
        <w:tc>
          <w:tcPr>
            <w:tcW w:w="1339" w:type="dxa"/>
          </w:tcPr>
          <w:p w14:paraId="281D6CF5" w14:textId="490D8F1B" w:rsidR="00C903B5" w:rsidRDefault="00C903B5" w:rsidP="00C903B5">
            <w:pPr>
              <w:spacing w:after="120"/>
              <w:rPr>
                <w:rFonts w:eastAsiaTheme="minorEastAsia"/>
                <w:color w:val="0070C0"/>
                <w:lang w:val="en-US" w:eastAsia="zh-CN"/>
              </w:rPr>
            </w:pPr>
            <w:r>
              <w:rPr>
                <w:rStyle w:val="normaltextrun"/>
                <w:color w:val="E3008C"/>
              </w:rPr>
              <w:lastRenderedPageBreak/>
              <w:t>Nokia</w:t>
            </w:r>
            <w:r>
              <w:rPr>
                <w:rStyle w:val="eop"/>
                <w:color w:val="E3008C"/>
              </w:rPr>
              <w:t> </w:t>
            </w:r>
          </w:p>
        </w:tc>
        <w:tc>
          <w:tcPr>
            <w:tcW w:w="8292" w:type="dxa"/>
          </w:tcPr>
          <w:p w14:paraId="281D6CF6" w14:textId="42857F3F" w:rsidR="00C903B5" w:rsidRDefault="00C903B5" w:rsidP="00C903B5">
            <w:pPr>
              <w:spacing w:after="120"/>
              <w:rPr>
                <w:rFonts w:eastAsiaTheme="minorEastAsia"/>
                <w:color w:val="0070C0"/>
                <w:lang w:val="en-US" w:eastAsia="zh-CN"/>
              </w:rPr>
            </w:pPr>
            <w:r>
              <w:rPr>
                <w:rStyle w:val="normaltextrun"/>
                <w:color w:val="E3008C"/>
              </w:rPr>
              <w:t>We are fine with options 1 and 2.</w:t>
            </w:r>
            <w:r>
              <w:rPr>
                <w:rStyle w:val="eop"/>
                <w:color w:val="E3008C"/>
              </w:rPr>
              <w:t> </w:t>
            </w:r>
          </w:p>
        </w:tc>
      </w:tr>
      <w:tr w:rsidR="002F2FA8" w14:paraId="281D6CFA" w14:textId="77777777" w:rsidTr="00CD472F">
        <w:tc>
          <w:tcPr>
            <w:tcW w:w="1339" w:type="dxa"/>
          </w:tcPr>
          <w:p w14:paraId="281D6CF8" w14:textId="543ED475" w:rsidR="002F2FA8" w:rsidRDefault="002F2FA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CF9" w14:textId="096977E1" w:rsidR="002F2FA8" w:rsidRDefault="002F2FA8">
            <w:pPr>
              <w:spacing w:after="120"/>
              <w:rPr>
                <w:rFonts w:eastAsiaTheme="minorEastAsia"/>
                <w:color w:val="0070C0"/>
                <w:lang w:val="en-US" w:eastAsia="zh-CN"/>
              </w:rPr>
            </w:pPr>
            <w:r w:rsidRPr="005130B6">
              <w:rPr>
                <w:rFonts w:eastAsiaTheme="minorEastAsia"/>
                <w:color w:val="0070C0"/>
                <w:lang w:val="en-US" w:eastAsia="zh-CN"/>
              </w:rPr>
              <w:t>Agree with Ericsson</w:t>
            </w:r>
          </w:p>
        </w:tc>
      </w:tr>
      <w:tr w:rsidR="00A52C25" w14:paraId="281D6CFD" w14:textId="77777777" w:rsidTr="00CD472F">
        <w:tc>
          <w:tcPr>
            <w:tcW w:w="1339" w:type="dxa"/>
          </w:tcPr>
          <w:p w14:paraId="281D6CFB" w14:textId="23A13E9C" w:rsidR="00A52C25" w:rsidRDefault="004A230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CFC" w14:textId="17B55E83" w:rsidR="00A52C25" w:rsidRDefault="004A2306">
            <w:pPr>
              <w:spacing w:after="120"/>
              <w:rPr>
                <w:rFonts w:eastAsiaTheme="minorEastAsia"/>
                <w:color w:val="0070C0"/>
                <w:lang w:val="en-US" w:eastAsia="zh-CN"/>
              </w:rPr>
            </w:pPr>
            <w:r>
              <w:rPr>
                <w:rFonts w:eastAsiaTheme="minorEastAsia"/>
                <w:color w:val="0070C0"/>
                <w:lang w:val="en-US" w:eastAsia="zh-CN"/>
              </w:rPr>
              <w:t>Agree</w:t>
            </w:r>
            <w:r w:rsidR="008A239D">
              <w:rPr>
                <w:rFonts w:eastAsiaTheme="minorEastAsia"/>
                <w:color w:val="0070C0"/>
                <w:lang w:val="en-US" w:eastAsia="zh-CN"/>
              </w:rPr>
              <w:t>. The only comment is that HAPS seems to use transparent payload (with ground BS) while HIBS may use regenerative payload (with on-board BS). Both are NTN subjects but they seem different.</w:t>
            </w:r>
          </w:p>
        </w:tc>
      </w:tr>
      <w:tr w:rsidR="00A52C25" w14:paraId="281D6D00" w14:textId="77777777" w:rsidTr="00CD472F">
        <w:tc>
          <w:tcPr>
            <w:tcW w:w="1339" w:type="dxa"/>
          </w:tcPr>
          <w:p w14:paraId="281D6CFE" w14:textId="77777777" w:rsidR="00A52C25" w:rsidRDefault="00A52C25">
            <w:pPr>
              <w:spacing w:after="120"/>
              <w:rPr>
                <w:rFonts w:eastAsiaTheme="minorEastAsia"/>
                <w:color w:val="0070C0"/>
                <w:lang w:val="en-US" w:eastAsia="zh-CN"/>
              </w:rPr>
            </w:pPr>
          </w:p>
        </w:tc>
        <w:tc>
          <w:tcPr>
            <w:tcW w:w="8292" w:type="dxa"/>
          </w:tcPr>
          <w:p w14:paraId="281D6CFF" w14:textId="77777777" w:rsidR="00A52C25" w:rsidRDefault="00A52C25">
            <w:pPr>
              <w:spacing w:after="120"/>
              <w:rPr>
                <w:rFonts w:eastAsiaTheme="minorEastAsia"/>
                <w:color w:val="0070C0"/>
                <w:lang w:val="en-US" w:eastAsia="zh-CN"/>
              </w:rPr>
            </w:pPr>
          </w:p>
        </w:tc>
      </w:tr>
      <w:tr w:rsidR="00673E50" w14:paraId="4B233F8C" w14:textId="77777777" w:rsidTr="00CD472F">
        <w:tc>
          <w:tcPr>
            <w:tcW w:w="1339" w:type="dxa"/>
          </w:tcPr>
          <w:p w14:paraId="67D192A8" w14:textId="77777777" w:rsidR="00673E50" w:rsidRDefault="00673E50">
            <w:pPr>
              <w:spacing w:after="120"/>
              <w:rPr>
                <w:rFonts w:eastAsiaTheme="minorEastAsia"/>
                <w:color w:val="0070C0"/>
                <w:lang w:val="en-US" w:eastAsia="zh-CN"/>
              </w:rPr>
            </w:pPr>
          </w:p>
        </w:tc>
        <w:tc>
          <w:tcPr>
            <w:tcW w:w="8292" w:type="dxa"/>
          </w:tcPr>
          <w:p w14:paraId="6DF42B05" w14:textId="77777777" w:rsidR="00673E50" w:rsidRDefault="00673E50">
            <w:pPr>
              <w:spacing w:after="120"/>
              <w:rPr>
                <w:rFonts w:eastAsiaTheme="minorEastAsia"/>
                <w:color w:val="0070C0"/>
                <w:lang w:val="en-US" w:eastAsia="zh-CN"/>
              </w:rPr>
            </w:pPr>
          </w:p>
        </w:tc>
      </w:tr>
    </w:tbl>
    <w:p w14:paraId="281D6D01" w14:textId="77777777" w:rsidR="00A52C25" w:rsidRDefault="00A52C25">
      <w:pPr>
        <w:spacing w:after="120"/>
        <w:rPr>
          <w:i/>
          <w:color w:val="0070C0"/>
          <w:lang w:eastAsia="zh-CN"/>
        </w:rPr>
      </w:pPr>
    </w:p>
    <w:p w14:paraId="281D6D0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D07" w14:textId="77777777">
        <w:tc>
          <w:tcPr>
            <w:tcW w:w="1136" w:type="dxa"/>
          </w:tcPr>
          <w:p w14:paraId="281D6D0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D0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D0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06" w14:textId="77777777" w:rsidR="00A52C25" w:rsidRDefault="00A52C25">
            <w:pPr>
              <w:spacing w:after="120"/>
              <w:rPr>
                <w:rFonts w:eastAsiaTheme="minorEastAsia"/>
                <w:b/>
                <w:bCs/>
                <w:color w:val="0070C0"/>
                <w:lang w:val="en-US" w:eastAsia="zh-CN"/>
              </w:rPr>
            </w:pPr>
          </w:p>
        </w:tc>
      </w:tr>
      <w:tr w:rsidR="00A52C25" w14:paraId="281D6D0B" w14:textId="77777777">
        <w:tc>
          <w:tcPr>
            <w:tcW w:w="1136" w:type="dxa"/>
          </w:tcPr>
          <w:p w14:paraId="281D6D08" w14:textId="0F598392"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41" w:type="dxa"/>
          </w:tcPr>
          <w:p w14:paraId="281D6D09"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854" w:type="dxa"/>
          </w:tcPr>
          <w:p w14:paraId="281D6D0A" w14:textId="77777777" w:rsidR="00A52C25" w:rsidRDefault="003C2708">
            <w:pPr>
              <w:spacing w:after="120"/>
              <w:rPr>
                <w:rFonts w:eastAsiaTheme="minorEastAsia"/>
                <w:color w:val="0070C0"/>
                <w:lang w:val="en-US" w:eastAsia="zh-CN"/>
              </w:rPr>
            </w:pPr>
            <w:r>
              <w:rPr>
                <w:rFonts w:eastAsiaTheme="minorEastAsia"/>
                <w:color w:val="0070C0"/>
                <w:lang w:val="en-US" w:eastAsia="zh-CN"/>
              </w:rPr>
              <w:t>WID is not specific with respect to HAPS/HIBS. Especially, there is not mention about defining specific HAPS/HIBS band(s) within the Core WID.</w:t>
            </w:r>
          </w:p>
        </w:tc>
      </w:tr>
      <w:tr w:rsidR="002F2FA8" w14:paraId="281D6D0F" w14:textId="77777777">
        <w:tc>
          <w:tcPr>
            <w:tcW w:w="1136" w:type="dxa"/>
          </w:tcPr>
          <w:p w14:paraId="281D6D0C" w14:textId="2E811293" w:rsidR="002F2FA8" w:rsidRDefault="002F2FA8">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D0D" w14:textId="28B25E21" w:rsidR="002F2FA8" w:rsidRDefault="002F2FA8">
            <w:pPr>
              <w:spacing w:after="120"/>
              <w:rPr>
                <w:rFonts w:eastAsiaTheme="minorEastAsia"/>
                <w:color w:val="0070C0"/>
                <w:lang w:val="en-US" w:eastAsia="zh-CN"/>
              </w:rPr>
            </w:pPr>
            <w:r>
              <w:rPr>
                <w:rFonts w:eastAsiaTheme="minorEastAsia"/>
                <w:color w:val="0070C0"/>
                <w:lang w:val="en-US" w:eastAsia="zh-CN"/>
              </w:rPr>
              <w:t>Disagree</w:t>
            </w:r>
          </w:p>
        </w:tc>
        <w:tc>
          <w:tcPr>
            <w:tcW w:w="6854" w:type="dxa"/>
          </w:tcPr>
          <w:p w14:paraId="281D6D0E" w14:textId="5DD1F1D3" w:rsidR="002F2FA8" w:rsidRDefault="002F2FA8">
            <w:pPr>
              <w:spacing w:after="120"/>
              <w:rPr>
                <w:rFonts w:eastAsiaTheme="minorEastAsia"/>
                <w:color w:val="0070C0"/>
                <w:lang w:val="en-US" w:eastAsia="zh-CN"/>
              </w:rPr>
            </w:pPr>
            <w:r>
              <w:rPr>
                <w:rFonts w:eastAsiaTheme="minorEastAsia"/>
                <w:color w:val="0070C0"/>
                <w:lang w:val="en-US" w:eastAsia="zh-CN"/>
              </w:rPr>
              <w:t>Agree with Dish</w:t>
            </w:r>
          </w:p>
        </w:tc>
      </w:tr>
      <w:tr w:rsidR="00A52C25" w14:paraId="281D6D13" w14:textId="77777777">
        <w:tc>
          <w:tcPr>
            <w:tcW w:w="1136" w:type="dxa"/>
          </w:tcPr>
          <w:p w14:paraId="281D6D10" w14:textId="1D8DA63F" w:rsidR="00A52C25" w:rsidRDefault="00A52C25">
            <w:pPr>
              <w:spacing w:after="120"/>
              <w:rPr>
                <w:rFonts w:eastAsiaTheme="minorEastAsia"/>
                <w:color w:val="0070C0"/>
                <w:lang w:val="en-US" w:eastAsia="zh-CN"/>
              </w:rPr>
            </w:pPr>
          </w:p>
        </w:tc>
        <w:tc>
          <w:tcPr>
            <w:tcW w:w="1641" w:type="dxa"/>
          </w:tcPr>
          <w:p w14:paraId="281D6D11" w14:textId="77777777" w:rsidR="00A52C25" w:rsidRDefault="00A52C25">
            <w:pPr>
              <w:spacing w:after="120"/>
              <w:rPr>
                <w:rFonts w:eastAsiaTheme="minorEastAsia"/>
                <w:color w:val="0070C0"/>
                <w:lang w:val="en-US" w:eastAsia="zh-CN"/>
              </w:rPr>
            </w:pPr>
          </w:p>
        </w:tc>
        <w:tc>
          <w:tcPr>
            <w:tcW w:w="6854" w:type="dxa"/>
          </w:tcPr>
          <w:p w14:paraId="281D6D12" w14:textId="77777777" w:rsidR="00A52C25" w:rsidRDefault="00A52C25">
            <w:pPr>
              <w:spacing w:after="120"/>
              <w:rPr>
                <w:rFonts w:eastAsiaTheme="minorEastAsia"/>
                <w:color w:val="0070C0"/>
                <w:lang w:val="en-US" w:eastAsia="zh-CN"/>
              </w:rPr>
            </w:pPr>
          </w:p>
        </w:tc>
      </w:tr>
      <w:tr w:rsidR="00A52C25" w14:paraId="281D6D17" w14:textId="77777777">
        <w:tc>
          <w:tcPr>
            <w:tcW w:w="1136" w:type="dxa"/>
          </w:tcPr>
          <w:p w14:paraId="281D6D14" w14:textId="77777777" w:rsidR="00A52C25" w:rsidRDefault="00A52C25">
            <w:pPr>
              <w:spacing w:after="120"/>
              <w:rPr>
                <w:rFonts w:eastAsiaTheme="minorEastAsia"/>
                <w:color w:val="0070C0"/>
                <w:lang w:val="en-US" w:eastAsia="zh-CN"/>
              </w:rPr>
            </w:pPr>
          </w:p>
        </w:tc>
        <w:tc>
          <w:tcPr>
            <w:tcW w:w="1641" w:type="dxa"/>
          </w:tcPr>
          <w:p w14:paraId="281D6D15" w14:textId="77777777" w:rsidR="00A52C25" w:rsidRDefault="00A52C25">
            <w:pPr>
              <w:spacing w:after="120"/>
              <w:rPr>
                <w:rFonts w:eastAsiaTheme="minorEastAsia"/>
                <w:color w:val="0070C0"/>
                <w:lang w:val="en-US" w:eastAsia="zh-CN"/>
              </w:rPr>
            </w:pPr>
          </w:p>
        </w:tc>
        <w:tc>
          <w:tcPr>
            <w:tcW w:w="6854" w:type="dxa"/>
          </w:tcPr>
          <w:p w14:paraId="281D6D16" w14:textId="77777777" w:rsidR="00A52C25" w:rsidRDefault="00A52C25">
            <w:pPr>
              <w:spacing w:after="120"/>
              <w:rPr>
                <w:rFonts w:eastAsiaTheme="minorEastAsia"/>
                <w:color w:val="0070C0"/>
                <w:lang w:val="en-US" w:eastAsia="zh-CN"/>
              </w:rPr>
            </w:pPr>
          </w:p>
        </w:tc>
      </w:tr>
      <w:tr w:rsidR="00A52C25" w14:paraId="281D6D1B" w14:textId="77777777">
        <w:tc>
          <w:tcPr>
            <w:tcW w:w="1136" w:type="dxa"/>
          </w:tcPr>
          <w:p w14:paraId="281D6D18" w14:textId="77777777" w:rsidR="00A52C25" w:rsidRDefault="00A52C25">
            <w:pPr>
              <w:spacing w:after="120"/>
              <w:rPr>
                <w:rFonts w:eastAsiaTheme="minorEastAsia"/>
                <w:color w:val="0070C0"/>
                <w:lang w:val="en-US" w:eastAsia="zh-CN"/>
              </w:rPr>
            </w:pPr>
          </w:p>
        </w:tc>
        <w:tc>
          <w:tcPr>
            <w:tcW w:w="1641" w:type="dxa"/>
          </w:tcPr>
          <w:p w14:paraId="281D6D19" w14:textId="77777777" w:rsidR="00A52C25" w:rsidRDefault="00A52C25">
            <w:pPr>
              <w:spacing w:after="120"/>
              <w:rPr>
                <w:rFonts w:eastAsiaTheme="minorEastAsia"/>
                <w:color w:val="0070C0"/>
                <w:lang w:val="en-US" w:eastAsia="zh-CN"/>
              </w:rPr>
            </w:pPr>
          </w:p>
        </w:tc>
        <w:tc>
          <w:tcPr>
            <w:tcW w:w="6854" w:type="dxa"/>
          </w:tcPr>
          <w:p w14:paraId="281D6D1A" w14:textId="77777777" w:rsidR="00A52C25" w:rsidRDefault="00A52C25">
            <w:pPr>
              <w:spacing w:after="120"/>
              <w:rPr>
                <w:rFonts w:eastAsiaTheme="minorEastAsia"/>
                <w:color w:val="0070C0"/>
                <w:lang w:val="en-US" w:eastAsia="zh-CN"/>
              </w:rPr>
            </w:pPr>
          </w:p>
        </w:tc>
      </w:tr>
      <w:tr w:rsidR="00A52C25" w14:paraId="281D6D1F" w14:textId="77777777">
        <w:tc>
          <w:tcPr>
            <w:tcW w:w="1136" w:type="dxa"/>
          </w:tcPr>
          <w:p w14:paraId="281D6D1C" w14:textId="77777777" w:rsidR="00A52C25" w:rsidRDefault="00A52C25">
            <w:pPr>
              <w:spacing w:after="120"/>
              <w:rPr>
                <w:rFonts w:eastAsiaTheme="minorEastAsia"/>
                <w:color w:val="0070C0"/>
                <w:lang w:val="en-US" w:eastAsia="zh-CN"/>
              </w:rPr>
            </w:pPr>
          </w:p>
        </w:tc>
        <w:tc>
          <w:tcPr>
            <w:tcW w:w="1641" w:type="dxa"/>
          </w:tcPr>
          <w:p w14:paraId="281D6D1D" w14:textId="77777777" w:rsidR="00A52C25" w:rsidRDefault="00A52C25">
            <w:pPr>
              <w:spacing w:after="120"/>
              <w:rPr>
                <w:rFonts w:eastAsiaTheme="minorEastAsia"/>
                <w:color w:val="0070C0"/>
                <w:lang w:val="en-US" w:eastAsia="zh-CN"/>
              </w:rPr>
            </w:pPr>
          </w:p>
        </w:tc>
        <w:tc>
          <w:tcPr>
            <w:tcW w:w="6854" w:type="dxa"/>
          </w:tcPr>
          <w:p w14:paraId="281D6D1E" w14:textId="77777777" w:rsidR="00A52C25" w:rsidRDefault="00A52C25">
            <w:pPr>
              <w:spacing w:after="120"/>
              <w:rPr>
                <w:rFonts w:eastAsiaTheme="minorEastAsia"/>
                <w:color w:val="0070C0"/>
                <w:lang w:val="en-US" w:eastAsia="zh-CN"/>
              </w:rPr>
            </w:pPr>
          </w:p>
        </w:tc>
      </w:tr>
      <w:tr w:rsidR="00A52C25" w14:paraId="281D6D23" w14:textId="77777777">
        <w:tc>
          <w:tcPr>
            <w:tcW w:w="1136" w:type="dxa"/>
          </w:tcPr>
          <w:p w14:paraId="281D6D20" w14:textId="77777777" w:rsidR="00A52C25" w:rsidRDefault="00A52C25">
            <w:pPr>
              <w:spacing w:after="120"/>
              <w:rPr>
                <w:rFonts w:eastAsiaTheme="minorEastAsia"/>
                <w:color w:val="0070C0"/>
                <w:lang w:val="en-US" w:eastAsia="zh-CN"/>
              </w:rPr>
            </w:pPr>
          </w:p>
        </w:tc>
        <w:tc>
          <w:tcPr>
            <w:tcW w:w="1641" w:type="dxa"/>
          </w:tcPr>
          <w:p w14:paraId="281D6D21" w14:textId="77777777" w:rsidR="00A52C25" w:rsidRDefault="00A52C25">
            <w:pPr>
              <w:spacing w:after="120"/>
              <w:rPr>
                <w:rFonts w:eastAsiaTheme="minorEastAsia"/>
                <w:color w:val="0070C0"/>
                <w:lang w:val="en-US" w:eastAsia="zh-CN"/>
              </w:rPr>
            </w:pPr>
          </w:p>
        </w:tc>
        <w:tc>
          <w:tcPr>
            <w:tcW w:w="6854" w:type="dxa"/>
          </w:tcPr>
          <w:p w14:paraId="281D6D22" w14:textId="77777777" w:rsidR="00A52C25" w:rsidRDefault="00A52C25">
            <w:pPr>
              <w:spacing w:after="120"/>
              <w:rPr>
                <w:rFonts w:eastAsiaTheme="minorEastAsia"/>
                <w:color w:val="0070C0"/>
                <w:lang w:val="en-US" w:eastAsia="zh-CN"/>
              </w:rPr>
            </w:pPr>
          </w:p>
        </w:tc>
      </w:tr>
      <w:tr w:rsidR="00A52C25" w14:paraId="281D6D27" w14:textId="77777777">
        <w:tc>
          <w:tcPr>
            <w:tcW w:w="1136" w:type="dxa"/>
          </w:tcPr>
          <w:p w14:paraId="281D6D24" w14:textId="77777777" w:rsidR="00A52C25" w:rsidRDefault="00A52C25">
            <w:pPr>
              <w:spacing w:after="120"/>
              <w:rPr>
                <w:rFonts w:eastAsiaTheme="minorEastAsia"/>
                <w:color w:val="0070C0"/>
                <w:lang w:val="en-US" w:eastAsia="zh-CN"/>
              </w:rPr>
            </w:pPr>
          </w:p>
        </w:tc>
        <w:tc>
          <w:tcPr>
            <w:tcW w:w="1641" w:type="dxa"/>
          </w:tcPr>
          <w:p w14:paraId="281D6D25" w14:textId="77777777" w:rsidR="00A52C25" w:rsidRDefault="00A52C25">
            <w:pPr>
              <w:spacing w:after="120"/>
              <w:rPr>
                <w:rFonts w:eastAsiaTheme="minorEastAsia"/>
                <w:color w:val="0070C0"/>
                <w:lang w:val="en-US" w:eastAsia="zh-CN"/>
              </w:rPr>
            </w:pPr>
          </w:p>
        </w:tc>
        <w:tc>
          <w:tcPr>
            <w:tcW w:w="6854" w:type="dxa"/>
          </w:tcPr>
          <w:p w14:paraId="281D6D26" w14:textId="77777777" w:rsidR="00A52C25" w:rsidRDefault="00A52C25">
            <w:pPr>
              <w:spacing w:after="120"/>
              <w:rPr>
                <w:rFonts w:eastAsiaTheme="minorEastAsia"/>
                <w:color w:val="0070C0"/>
                <w:lang w:val="en-US" w:eastAsia="zh-CN"/>
              </w:rPr>
            </w:pPr>
          </w:p>
        </w:tc>
      </w:tr>
    </w:tbl>
    <w:p w14:paraId="281D6D28" w14:textId="77777777" w:rsidR="00A52C25" w:rsidRDefault="00A52C25">
      <w:pPr>
        <w:rPr>
          <w:color w:val="0070C0"/>
          <w:szCs w:val="24"/>
          <w:lang w:eastAsia="zh-CN"/>
        </w:rPr>
      </w:pPr>
    </w:p>
    <w:p w14:paraId="1F932A23" w14:textId="77777777" w:rsidR="00C16E68" w:rsidRPr="004864EF" w:rsidRDefault="00C16E68" w:rsidP="004864EF">
      <w:pPr>
        <w:rPr>
          <w:color w:val="000000" w:themeColor="text1"/>
          <w:szCs w:val="24"/>
          <w:lang w:eastAsia="zh-CN"/>
        </w:rPr>
      </w:pPr>
      <w:r w:rsidRPr="004864EF">
        <w:rPr>
          <w:color w:val="000000" w:themeColor="text1"/>
          <w:szCs w:val="24"/>
          <w:lang w:eastAsia="zh-CN"/>
        </w:rPr>
        <w:t xml:space="preserve">No clear decision for WF. </w:t>
      </w:r>
    </w:p>
    <w:p w14:paraId="6180488E" w14:textId="202B0221" w:rsidR="00C16E68" w:rsidRPr="004864EF" w:rsidRDefault="00C16E68" w:rsidP="004864EF">
      <w:pPr>
        <w:rPr>
          <w:color w:val="000000" w:themeColor="text1"/>
          <w:szCs w:val="24"/>
          <w:lang w:eastAsia="zh-CN"/>
        </w:rPr>
      </w:pPr>
      <w:r w:rsidRPr="004864EF">
        <w:rPr>
          <w:color w:val="000000" w:themeColor="text1"/>
          <w:szCs w:val="24"/>
          <w:lang w:eastAsia="zh-CN"/>
        </w:rPr>
        <w:t>Moderator suggests</w:t>
      </w:r>
      <w:r w:rsidR="005C740E">
        <w:rPr>
          <w:color w:val="000000" w:themeColor="text1"/>
          <w:szCs w:val="24"/>
          <w:lang w:eastAsia="zh-CN"/>
        </w:rPr>
        <w:t xml:space="preserve"> for discussion</w:t>
      </w:r>
      <w:r w:rsidRPr="004864EF">
        <w:rPr>
          <w:color w:val="000000" w:themeColor="text1"/>
          <w:szCs w:val="24"/>
          <w:lang w:eastAsia="zh-CN"/>
        </w:rPr>
        <w:t>:</w:t>
      </w:r>
    </w:p>
    <w:p w14:paraId="116C6C32" w14:textId="77777777" w:rsidR="00C16E68" w:rsidRPr="004864EF" w:rsidRDefault="00C16E68"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w:t>
      </w:r>
      <w:r w:rsidRPr="004864EF">
        <w:rPr>
          <w:rFonts w:eastAsiaTheme="minorEastAsia"/>
          <w:color w:val="000000" w:themeColor="text1"/>
          <w:lang w:val="en-US" w:eastAsia="zh-CN"/>
        </w:rPr>
        <w:t>LS to RAN plenary for guideline and the accurate definition for HAPS.</w:t>
      </w:r>
    </w:p>
    <w:p w14:paraId="077F7044" w14:textId="77777777" w:rsidR="00C16E68" w:rsidRPr="004864EF" w:rsidRDefault="00C16E68" w:rsidP="004864EF">
      <w:pPr>
        <w:rPr>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Leave this topic for FFS.</w:t>
      </w:r>
    </w:p>
    <w:p w14:paraId="20A4EBBC" w14:textId="77777777" w:rsidR="00C16E68" w:rsidRPr="00504476" w:rsidRDefault="00C16E68" w:rsidP="00C16E68">
      <w:pPr>
        <w:rPr>
          <w:color w:val="0070C0"/>
          <w:szCs w:val="24"/>
          <w:lang w:eastAsia="zh-CN"/>
        </w:rPr>
      </w:pPr>
    </w:p>
    <w:p w14:paraId="281D6D29" w14:textId="77777777" w:rsidR="00A52C25" w:rsidRDefault="00A52C25">
      <w:pPr>
        <w:spacing w:after="120"/>
        <w:rPr>
          <w:i/>
          <w:color w:val="0070C0"/>
          <w:lang w:eastAsia="zh-CN"/>
        </w:rPr>
      </w:pPr>
    </w:p>
    <w:p w14:paraId="281D6D2A" w14:textId="77777777" w:rsidR="00A52C25" w:rsidRPr="00504476" w:rsidRDefault="003C2708">
      <w:pPr>
        <w:pStyle w:val="Heading3"/>
        <w:rPr>
          <w:sz w:val="24"/>
          <w:szCs w:val="16"/>
          <w:lang w:val="en-US"/>
        </w:rPr>
      </w:pPr>
      <w:r w:rsidRPr="00504476">
        <w:rPr>
          <w:sz w:val="24"/>
          <w:szCs w:val="16"/>
          <w:lang w:val="en-US"/>
        </w:rPr>
        <w:t xml:space="preserve">Sub-topic 5-2 </w:t>
      </w:r>
      <w:r w:rsidRPr="00504476">
        <w:rPr>
          <w:szCs w:val="24"/>
          <w:lang w:val="en-US"/>
        </w:rPr>
        <w:t>Candidate HAPS/HIBS band configurations</w:t>
      </w:r>
    </w:p>
    <w:p w14:paraId="281D6D2B" w14:textId="77777777" w:rsidR="00A52C25" w:rsidRDefault="003C2708">
      <w:pPr>
        <w:rPr>
          <w:i/>
          <w:color w:val="0070C0"/>
          <w:lang w:val="en-US" w:eastAsia="zh-CN"/>
        </w:rPr>
      </w:pPr>
      <w:r>
        <w:rPr>
          <w:rFonts w:hint="eastAsia"/>
          <w:i/>
          <w:color w:val="0070C0"/>
          <w:lang w:val="en-US" w:eastAsia="zh-CN"/>
        </w:rPr>
        <w:t xml:space="preserve">Sub-topic description </w:t>
      </w:r>
      <w:r>
        <w:rPr>
          <w:szCs w:val="24"/>
        </w:rPr>
        <w:t>Candidate HAPS/HIBS band configurations depending on the HAPS/HIBS way forward</w:t>
      </w:r>
    </w:p>
    <w:p w14:paraId="281D6D2C"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D2D" w14:textId="77777777" w:rsidR="00A52C25" w:rsidRDefault="003C2708">
      <w:pPr>
        <w:rPr>
          <w:szCs w:val="24"/>
        </w:rPr>
      </w:pPr>
      <w:r>
        <w:rPr>
          <w:b/>
          <w:color w:val="0070C0"/>
          <w:u w:val="single"/>
          <w:lang w:eastAsia="ko-KR"/>
        </w:rPr>
        <w:t xml:space="preserve">Issue 5-2: </w:t>
      </w:r>
      <w:r>
        <w:rPr>
          <w:szCs w:val="24"/>
        </w:rPr>
        <w:t>Candidate HAPS/HIBS band configurations</w:t>
      </w:r>
    </w:p>
    <w:p w14:paraId="281D6D2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2F"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color w:val="000000" w:themeColor="text1"/>
          <w:szCs w:val="24"/>
          <w:lang w:eastAsia="zh-CN"/>
        </w:rPr>
        <w:t>For FR1 5, 10, 15, 20 MHz</w:t>
      </w:r>
    </w:p>
    <w:p w14:paraId="281D6D30"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color w:val="000000" w:themeColor="text1"/>
          <w:szCs w:val="24"/>
          <w:lang w:eastAsia="zh-CN"/>
        </w:rPr>
        <w:t>For FR2 100, 200, 400 MHz</w:t>
      </w:r>
    </w:p>
    <w:p w14:paraId="281D6D3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D32"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81D6D33"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D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35"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D3A" w14:textId="77777777" w:rsidTr="00C903B5">
        <w:tc>
          <w:tcPr>
            <w:tcW w:w="1339" w:type="dxa"/>
          </w:tcPr>
          <w:p w14:paraId="281D6D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38" w14:textId="77777777" w:rsidR="00A52C25" w:rsidRPr="008254EE" w:rsidRDefault="003C2708">
            <w:pPr>
              <w:spacing w:after="120"/>
              <w:rPr>
                <w:rFonts w:eastAsiaTheme="minorEastAsia"/>
                <w:color w:val="0070C0"/>
                <w:lang w:val="en-US" w:eastAsia="zh-CN"/>
                <w:rPrChange w:id="2778" w:author="PANAITOPOL Dorin" w:date="2020-11-09T10:26:00Z">
                  <w:rPr>
                    <w:rFonts w:eastAsiaTheme="minorEastAsia"/>
                    <w:color w:val="0070C0"/>
                    <w:highlight w:val="yellow"/>
                    <w:lang w:val="en-US" w:eastAsia="zh-CN"/>
                  </w:rPr>
                </w:rPrChange>
              </w:rPr>
            </w:pPr>
            <w:r w:rsidRPr="008254EE">
              <w:rPr>
                <w:rFonts w:eastAsiaTheme="minorEastAsia"/>
                <w:color w:val="0070C0"/>
                <w:lang w:val="en-US" w:eastAsia="zh-CN"/>
                <w:rPrChange w:id="2779" w:author="PANAITOPOL Dorin" w:date="2020-11-09T10:26: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780" w:author="PANAITOPOL Dorin" w:date="2020-11-09T10:26: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781" w:author="PANAITOPOL Dorin" w:date="2020-11-09T10:26:00Z">
                  <w:rPr>
                    <w:rFonts w:eastAsiaTheme="minorEastAsia"/>
                    <w:color w:val="0070C0"/>
                    <w:highlight w:val="yellow"/>
                    <w:lang w:val="en-US" w:eastAsia="zh-CN"/>
                  </w:rPr>
                </w:rPrChange>
              </w:rPr>
              <w:t xml:space="preserve"> for their choices.]</w:t>
            </w:r>
          </w:p>
          <w:p w14:paraId="281D6D3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782" w:author="PANAITOPOL Dorin" w:date="2020-11-09T10:26:00Z">
                  <w:rPr>
                    <w:rFonts w:eastAsiaTheme="minorEastAsia"/>
                    <w:color w:val="0070C0"/>
                    <w:highlight w:val="yellow"/>
                    <w:lang w:val="en-US" w:eastAsia="zh-CN"/>
                  </w:rPr>
                </w:rPrChange>
              </w:rPr>
              <w:t>[Note3 (general): Please provide feedback also for the proposed WF(s)]</w:t>
            </w:r>
          </w:p>
        </w:tc>
      </w:tr>
      <w:tr w:rsidR="00A52C25" w14:paraId="281D6D40" w14:textId="77777777" w:rsidTr="00C903B5">
        <w:tc>
          <w:tcPr>
            <w:tcW w:w="1339" w:type="dxa"/>
          </w:tcPr>
          <w:p w14:paraId="281D6D3B" w14:textId="781942AA"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D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p w14:paraId="281D6D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There is no “FR2 band” considered for HIBS in the RR.</w:t>
            </w:r>
          </w:p>
          <w:p w14:paraId="281D6D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D43" w14:textId="77777777" w:rsidTr="00C903B5">
        <w:tc>
          <w:tcPr>
            <w:tcW w:w="1339" w:type="dxa"/>
          </w:tcPr>
          <w:p w14:paraId="281D6D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D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ame view with Ericsson</w:t>
            </w:r>
          </w:p>
        </w:tc>
      </w:tr>
      <w:tr w:rsidR="00A52C25" w14:paraId="281D6D46" w14:textId="77777777" w:rsidTr="00C903B5">
        <w:tc>
          <w:tcPr>
            <w:tcW w:w="1339" w:type="dxa"/>
          </w:tcPr>
          <w:p w14:paraId="281D6D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D4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As suggested before, could start with 3GPP based requirement firstly.</w:t>
            </w:r>
          </w:p>
        </w:tc>
      </w:tr>
      <w:tr w:rsidR="00C903B5" w14:paraId="281D6D49" w14:textId="77777777" w:rsidTr="00C903B5">
        <w:tc>
          <w:tcPr>
            <w:tcW w:w="1339" w:type="dxa"/>
          </w:tcPr>
          <w:p w14:paraId="281D6D47" w14:textId="3571B820"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D48" w14:textId="66B16A81" w:rsidR="00C903B5" w:rsidRDefault="00C903B5" w:rsidP="00C903B5">
            <w:pPr>
              <w:spacing w:after="120"/>
              <w:rPr>
                <w:rFonts w:eastAsiaTheme="minorEastAsia"/>
                <w:color w:val="0070C0"/>
                <w:lang w:val="en-US" w:eastAsia="zh-CN"/>
              </w:rPr>
            </w:pPr>
            <w:r>
              <w:rPr>
                <w:rStyle w:val="normaltextrun"/>
                <w:color w:val="E3008C"/>
              </w:rPr>
              <w:t>We are fine with options, but is should be dependent on operator requests.</w:t>
            </w:r>
            <w:r>
              <w:rPr>
                <w:rStyle w:val="eop"/>
                <w:color w:val="E3008C"/>
              </w:rPr>
              <w:t> </w:t>
            </w:r>
          </w:p>
        </w:tc>
      </w:tr>
      <w:tr w:rsidR="00A52C25" w14:paraId="281D6D4C" w14:textId="77777777" w:rsidTr="00C903B5">
        <w:tc>
          <w:tcPr>
            <w:tcW w:w="1339" w:type="dxa"/>
          </w:tcPr>
          <w:p w14:paraId="281D6D4A" w14:textId="16951FEE" w:rsidR="00A52C25" w:rsidRDefault="008A239D">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D4B" w14:textId="7828C419" w:rsidR="00A52C25" w:rsidRDefault="008A239D">
            <w:pPr>
              <w:spacing w:after="120"/>
              <w:rPr>
                <w:rFonts w:eastAsiaTheme="minorEastAsia"/>
                <w:color w:val="0070C0"/>
                <w:lang w:val="en-US" w:eastAsia="zh-CN"/>
              </w:rPr>
            </w:pPr>
            <w:r>
              <w:rPr>
                <w:rFonts w:eastAsiaTheme="minorEastAsia"/>
                <w:color w:val="0070C0"/>
                <w:lang w:val="en-US" w:eastAsia="zh-CN"/>
              </w:rPr>
              <w:t>Yes, but dependent on operator requests.</w:t>
            </w:r>
          </w:p>
        </w:tc>
      </w:tr>
      <w:tr w:rsidR="00A52C25" w14:paraId="281D6D4F" w14:textId="77777777" w:rsidTr="00C903B5">
        <w:tc>
          <w:tcPr>
            <w:tcW w:w="1339" w:type="dxa"/>
          </w:tcPr>
          <w:p w14:paraId="281D6D4D" w14:textId="77777777" w:rsidR="00A52C25" w:rsidRDefault="00A52C25">
            <w:pPr>
              <w:spacing w:after="120"/>
              <w:rPr>
                <w:rFonts w:eastAsiaTheme="minorEastAsia"/>
                <w:color w:val="0070C0"/>
                <w:lang w:val="en-US" w:eastAsia="zh-CN"/>
              </w:rPr>
            </w:pPr>
          </w:p>
        </w:tc>
        <w:tc>
          <w:tcPr>
            <w:tcW w:w="8292" w:type="dxa"/>
          </w:tcPr>
          <w:p w14:paraId="281D6D4E" w14:textId="77777777" w:rsidR="00A52C25" w:rsidRDefault="00A52C25">
            <w:pPr>
              <w:spacing w:after="120"/>
              <w:rPr>
                <w:rFonts w:eastAsiaTheme="minorEastAsia"/>
                <w:color w:val="0070C0"/>
                <w:lang w:val="en-US" w:eastAsia="zh-CN"/>
              </w:rPr>
            </w:pPr>
          </w:p>
        </w:tc>
      </w:tr>
      <w:tr w:rsidR="00A52C25" w14:paraId="281D6D52" w14:textId="77777777" w:rsidTr="00C903B5">
        <w:tc>
          <w:tcPr>
            <w:tcW w:w="1339" w:type="dxa"/>
          </w:tcPr>
          <w:p w14:paraId="281D6D50" w14:textId="77777777" w:rsidR="00A52C25" w:rsidRDefault="00A52C25">
            <w:pPr>
              <w:spacing w:after="120"/>
              <w:rPr>
                <w:rFonts w:eastAsiaTheme="minorEastAsia"/>
                <w:color w:val="0070C0"/>
                <w:lang w:val="en-US" w:eastAsia="zh-CN"/>
              </w:rPr>
            </w:pPr>
          </w:p>
        </w:tc>
        <w:tc>
          <w:tcPr>
            <w:tcW w:w="8292" w:type="dxa"/>
          </w:tcPr>
          <w:p w14:paraId="281D6D51" w14:textId="77777777" w:rsidR="00A52C25" w:rsidRDefault="00A52C25">
            <w:pPr>
              <w:spacing w:after="120"/>
              <w:rPr>
                <w:rFonts w:eastAsiaTheme="minorEastAsia"/>
                <w:color w:val="0070C0"/>
                <w:lang w:val="en-US" w:eastAsia="zh-CN"/>
              </w:rPr>
            </w:pPr>
          </w:p>
        </w:tc>
      </w:tr>
      <w:tr w:rsidR="00A52C25" w14:paraId="281D6D55" w14:textId="77777777" w:rsidTr="00C903B5">
        <w:tc>
          <w:tcPr>
            <w:tcW w:w="1339" w:type="dxa"/>
          </w:tcPr>
          <w:p w14:paraId="281D6D53" w14:textId="77777777" w:rsidR="00A52C25" w:rsidRDefault="00A52C25">
            <w:pPr>
              <w:spacing w:after="120"/>
              <w:rPr>
                <w:rFonts w:eastAsiaTheme="minorEastAsia"/>
                <w:color w:val="0070C0"/>
                <w:lang w:val="en-US" w:eastAsia="zh-CN"/>
              </w:rPr>
            </w:pPr>
          </w:p>
        </w:tc>
        <w:tc>
          <w:tcPr>
            <w:tcW w:w="8292" w:type="dxa"/>
          </w:tcPr>
          <w:p w14:paraId="281D6D54" w14:textId="77777777" w:rsidR="00A52C25" w:rsidRDefault="00A52C25">
            <w:pPr>
              <w:spacing w:after="120"/>
              <w:rPr>
                <w:rFonts w:eastAsiaTheme="minorEastAsia"/>
                <w:color w:val="0070C0"/>
                <w:lang w:val="en-US" w:eastAsia="zh-CN"/>
              </w:rPr>
            </w:pPr>
          </w:p>
        </w:tc>
      </w:tr>
    </w:tbl>
    <w:p w14:paraId="3A9C639C" w14:textId="3658EF0B" w:rsidR="00775FAE" w:rsidRDefault="00775FAE" w:rsidP="00504476">
      <w:pPr>
        <w:pStyle w:val="ListParagraph"/>
        <w:ind w:left="720" w:firstLineChars="0" w:firstLine="0"/>
        <w:rPr>
          <w:color w:val="0070C0"/>
          <w:lang w:val="en-US" w:eastAsia="zh-CN"/>
        </w:rPr>
      </w:pPr>
    </w:p>
    <w:p w14:paraId="2F5E9969" w14:textId="2CFD763E" w:rsidR="00775FAE" w:rsidRPr="004864EF" w:rsidRDefault="00775FAE" w:rsidP="004864EF">
      <w:pPr>
        <w:rPr>
          <w:color w:val="000000" w:themeColor="text1"/>
          <w:lang w:val="en-US" w:eastAsia="zh-CN"/>
        </w:rPr>
      </w:pPr>
      <w:r w:rsidRPr="004864EF">
        <w:rPr>
          <w:color w:val="000000" w:themeColor="text1"/>
          <w:lang w:val="en-US" w:eastAsia="zh-CN"/>
        </w:rPr>
        <w:t>Moderator suggests</w:t>
      </w:r>
      <w:r w:rsidR="005C740E">
        <w:rPr>
          <w:color w:val="000000" w:themeColor="text1"/>
          <w:lang w:val="en-US" w:eastAsia="zh-CN"/>
        </w:rPr>
        <w:t xml:space="preserve"> for discussion</w:t>
      </w:r>
      <w:r w:rsidRPr="004864EF">
        <w:rPr>
          <w:color w:val="000000" w:themeColor="text1"/>
          <w:lang w:val="en-US" w:eastAsia="zh-CN"/>
        </w:rPr>
        <w:t>:</w:t>
      </w:r>
    </w:p>
    <w:p w14:paraId="5B300FEF" w14:textId="77777777" w:rsidR="00775FAE" w:rsidRPr="004864EF" w:rsidRDefault="00775FAE"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14:paraId="1CA6357C" w14:textId="77777777" w:rsidR="00775FAE" w:rsidRPr="00775FAE" w:rsidRDefault="00775FAE" w:rsidP="00504476">
      <w:pPr>
        <w:pStyle w:val="ListParagraph"/>
        <w:ind w:left="720" w:firstLineChars="0" w:firstLine="0"/>
        <w:rPr>
          <w:color w:val="0070C0"/>
          <w:lang w:val="en-US" w:eastAsia="zh-CN"/>
        </w:rPr>
      </w:pPr>
    </w:p>
    <w:p w14:paraId="281D6D57" w14:textId="77777777" w:rsidR="00A52C25" w:rsidRPr="00504476" w:rsidRDefault="003C2708">
      <w:pPr>
        <w:pStyle w:val="Heading2"/>
        <w:rPr>
          <w:lang w:val="en-US"/>
        </w:rPr>
      </w:pPr>
      <w:r w:rsidRPr="00504476">
        <w:rPr>
          <w:lang w:val="en-US"/>
        </w:rPr>
        <w:t xml:space="preserve">Companies views’ collection for 1st round </w:t>
      </w:r>
    </w:p>
    <w:p w14:paraId="281D6D5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D5B" w14:textId="77777777">
        <w:tc>
          <w:tcPr>
            <w:tcW w:w="1242" w:type="dxa"/>
          </w:tcPr>
          <w:p w14:paraId="281D6D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D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D61" w14:textId="77777777">
        <w:tc>
          <w:tcPr>
            <w:tcW w:w="1242" w:type="dxa"/>
          </w:tcPr>
          <w:p w14:paraId="281D6D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281D6D5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p>
          <w:p w14:paraId="281D6D5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6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D62" w14:textId="77777777" w:rsidR="00A52C25" w:rsidRDefault="003C2708">
      <w:pPr>
        <w:rPr>
          <w:color w:val="0070C0"/>
          <w:lang w:val="en-US" w:eastAsia="zh-CN"/>
        </w:rPr>
      </w:pPr>
      <w:r>
        <w:rPr>
          <w:rFonts w:hint="eastAsia"/>
          <w:color w:val="0070C0"/>
          <w:lang w:val="en-US" w:eastAsia="zh-CN"/>
        </w:rPr>
        <w:t xml:space="preserve"> </w:t>
      </w:r>
    </w:p>
    <w:p w14:paraId="281D6D63" w14:textId="77777777" w:rsidR="00A52C25" w:rsidRDefault="003C2708">
      <w:pPr>
        <w:pStyle w:val="Heading2"/>
      </w:pPr>
      <w:r>
        <w:t>Summary</w:t>
      </w:r>
      <w:r>
        <w:rPr>
          <w:rFonts w:hint="eastAsia"/>
        </w:rPr>
        <w:t xml:space="preserve"> for 1st round </w:t>
      </w:r>
    </w:p>
    <w:p w14:paraId="281D6D64" w14:textId="77777777" w:rsidR="00A52C25" w:rsidRDefault="003C2708">
      <w:pPr>
        <w:pStyle w:val="Heading3"/>
        <w:rPr>
          <w:sz w:val="24"/>
          <w:szCs w:val="16"/>
        </w:rPr>
      </w:pPr>
      <w:r>
        <w:rPr>
          <w:sz w:val="24"/>
          <w:szCs w:val="16"/>
        </w:rPr>
        <w:t xml:space="preserve">Open issues </w:t>
      </w:r>
    </w:p>
    <w:p w14:paraId="281D6D6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A52C25" w14:paraId="281D6D68" w14:textId="77777777">
        <w:tc>
          <w:tcPr>
            <w:tcW w:w="1242" w:type="dxa"/>
          </w:tcPr>
          <w:p w14:paraId="281D6D66" w14:textId="77777777" w:rsidR="00A52C25" w:rsidRDefault="00A52C25">
            <w:pPr>
              <w:rPr>
                <w:rFonts w:eastAsiaTheme="minorEastAsia"/>
                <w:b/>
                <w:bCs/>
                <w:color w:val="0070C0"/>
                <w:lang w:val="en-US" w:eastAsia="zh-CN"/>
              </w:rPr>
            </w:pPr>
          </w:p>
        </w:tc>
        <w:tc>
          <w:tcPr>
            <w:tcW w:w="8615" w:type="dxa"/>
          </w:tcPr>
          <w:p w14:paraId="281D6D6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D6D" w14:textId="77777777">
        <w:tc>
          <w:tcPr>
            <w:tcW w:w="1242" w:type="dxa"/>
          </w:tcPr>
          <w:p w14:paraId="08B2FE6E" w14:textId="77777777" w:rsidR="000A6458" w:rsidRDefault="000A6458" w:rsidP="000A6458">
            <w:pPr>
              <w:rPr>
                <w:b/>
                <w:color w:val="0070C0"/>
                <w:u w:val="single"/>
                <w:lang w:eastAsia="ko-KR"/>
              </w:rPr>
            </w:pPr>
            <w:r>
              <w:rPr>
                <w:b/>
                <w:color w:val="0070C0"/>
                <w:u w:val="single"/>
                <w:lang w:eastAsia="ko-KR"/>
              </w:rPr>
              <w:t xml:space="preserve">Issue 5-1: </w:t>
            </w:r>
            <w:r>
              <w:rPr>
                <w:szCs w:val="24"/>
              </w:rPr>
              <w:t>Candidate HAPS/HIBS exemplary bands</w:t>
            </w:r>
          </w:p>
          <w:p w14:paraId="281D6D69" w14:textId="2FEBEB6A" w:rsidR="00A52C25" w:rsidRDefault="00A52C25">
            <w:pPr>
              <w:rPr>
                <w:rFonts w:eastAsiaTheme="minorEastAsia"/>
                <w:color w:val="0070C0"/>
                <w:lang w:val="en-US" w:eastAsia="zh-CN"/>
              </w:rPr>
            </w:pPr>
          </w:p>
        </w:tc>
        <w:tc>
          <w:tcPr>
            <w:tcW w:w="8615" w:type="dxa"/>
          </w:tcPr>
          <w:p w14:paraId="3D0AD46F" w14:textId="77777777" w:rsidR="004864EF" w:rsidRPr="00AA2A9D" w:rsidRDefault="004864EF" w:rsidP="004864EF">
            <w:pPr>
              <w:rPr>
                <w:color w:val="000000" w:themeColor="text1"/>
                <w:szCs w:val="24"/>
                <w:lang w:eastAsia="zh-CN"/>
              </w:rPr>
            </w:pPr>
            <w:r w:rsidRPr="00AA2A9D">
              <w:rPr>
                <w:color w:val="000000" w:themeColor="text1"/>
                <w:szCs w:val="24"/>
                <w:lang w:eastAsia="zh-CN"/>
              </w:rPr>
              <w:lastRenderedPageBreak/>
              <w:t xml:space="preserve">No clear decision for WF. </w:t>
            </w:r>
          </w:p>
          <w:p w14:paraId="63848901" w14:textId="7C872F3F" w:rsidR="004864EF" w:rsidRPr="00AA2A9D" w:rsidRDefault="004864EF" w:rsidP="004864EF">
            <w:pPr>
              <w:rPr>
                <w:color w:val="000000" w:themeColor="text1"/>
                <w:szCs w:val="24"/>
                <w:lang w:eastAsia="zh-CN"/>
              </w:rPr>
            </w:pPr>
            <w:r w:rsidRPr="00AA2A9D">
              <w:rPr>
                <w:color w:val="000000" w:themeColor="text1"/>
                <w:szCs w:val="24"/>
                <w:lang w:eastAsia="zh-CN"/>
              </w:rPr>
              <w:t>Moderator suggests</w:t>
            </w:r>
            <w:r>
              <w:rPr>
                <w:color w:val="000000" w:themeColor="text1"/>
                <w:szCs w:val="24"/>
                <w:lang w:eastAsia="zh-CN"/>
              </w:rPr>
              <w:t xml:space="preserve"> for discussion</w:t>
            </w:r>
            <w:r w:rsidRPr="00AA2A9D">
              <w:rPr>
                <w:color w:val="000000" w:themeColor="text1"/>
                <w:szCs w:val="24"/>
                <w:lang w:eastAsia="zh-CN"/>
              </w:rPr>
              <w:t>:</w:t>
            </w:r>
          </w:p>
          <w:p w14:paraId="281D6D6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3A47EE8B" w14:textId="77777777" w:rsidR="004864EF" w:rsidRPr="00AA2A9D" w:rsidRDefault="004864EF" w:rsidP="004864EF">
            <w:pPr>
              <w:rPr>
                <w:color w:val="000000" w:themeColor="text1"/>
                <w:szCs w:val="24"/>
                <w:lang w:eastAsia="zh-CN"/>
              </w:rPr>
            </w:pPr>
            <w:r w:rsidRPr="00AA2A9D">
              <w:rPr>
                <w:b/>
                <w:bCs/>
                <w:color w:val="000000" w:themeColor="text1"/>
                <w:szCs w:val="24"/>
                <w:lang w:eastAsia="zh-CN"/>
              </w:rPr>
              <w:lastRenderedPageBreak/>
              <w:t>Proposal 1:</w:t>
            </w:r>
            <w:r w:rsidRPr="00AA2A9D">
              <w:rPr>
                <w:color w:val="000000" w:themeColor="text1"/>
                <w:szCs w:val="24"/>
                <w:lang w:eastAsia="zh-CN"/>
              </w:rPr>
              <w:t xml:space="preserve"> </w:t>
            </w:r>
            <w:r w:rsidRPr="00AA2A9D">
              <w:rPr>
                <w:rFonts w:eastAsiaTheme="minorEastAsia"/>
                <w:color w:val="000000" w:themeColor="text1"/>
                <w:lang w:val="en-US" w:eastAsia="zh-CN"/>
              </w:rPr>
              <w:t>LS to RAN plenary for guideline and the accurate definition for HAPS.</w:t>
            </w:r>
          </w:p>
          <w:p w14:paraId="61B392F1" w14:textId="77777777" w:rsidR="004864EF" w:rsidRDefault="004864EF" w:rsidP="004864EF">
            <w:pPr>
              <w:rPr>
                <w:color w:val="000000" w:themeColor="text1"/>
                <w:szCs w:val="24"/>
                <w:lang w:eastAsia="zh-CN"/>
              </w:rPr>
            </w:pPr>
            <w:r w:rsidRPr="00AA2A9D">
              <w:rPr>
                <w:b/>
                <w:bCs/>
                <w:color w:val="000000" w:themeColor="text1"/>
                <w:szCs w:val="24"/>
                <w:lang w:eastAsia="zh-CN"/>
              </w:rPr>
              <w:t>Proposal 2:</w:t>
            </w:r>
            <w:r w:rsidRPr="00AA2A9D">
              <w:rPr>
                <w:color w:val="000000" w:themeColor="text1"/>
                <w:szCs w:val="24"/>
                <w:lang w:eastAsia="zh-CN"/>
              </w:rPr>
              <w:t xml:space="preserve"> Leave this topic for FFS.</w:t>
            </w:r>
          </w:p>
          <w:p w14:paraId="281D6D6B" w14:textId="6DE5204E" w:rsidR="00A52C25" w:rsidRDefault="003C2708" w:rsidP="004864EF">
            <w:pPr>
              <w:rPr>
                <w:rFonts w:eastAsiaTheme="minorEastAsia"/>
                <w:i/>
                <w:color w:val="0070C0"/>
                <w:lang w:val="en-US" w:eastAsia="zh-CN"/>
              </w:rPr>
            </w:pPr>
            <w:r>
              <w:rPr>
                <w:rFonts w:eastAsiaTheme="minorEastAsia" w:hint="eastAsia"/>
                <w:i/>
                <w:color w:val="0070C0"/>
                <w:lang w:val="en-US" w:eastAsia="zh-CN"/>
              </w:rPr>
              <w:t>Candidate options:</w:t>
            </w:r>
            <w:r w:rsidR="004864EF">
              <w:rPr>
                <w:rFonts w:eastAsiaTheme="minorEastAsia"/>
                <w:i/>
                <w:color w:val="0070C0"/>
                <w:lang w:val="en-US" w:eastAsia="zh-CN"/>
              </w:rPr>
              <w:t xml:space="preserve"> </w:t>
            </w:r>
            <w:r w:rsidR="004864EF" w:rsidRPr="004864EF">
              <w:rPr>
                <w:rFonts w:eastAsiaTheme="minorEastAsia"/>
                <w:iCs/>
                <w:color w:val="000000" w:themeColor="text1"/>
                <w:lang w:val="en-US" w:eastAsia="zh-CN"/>
              </w:rPr>
              <w:t>Other companies are encouraged to provide inputs.</w:t>
            </w:r>
          </w:p>
          <w:p w14:paraId="281D6D6C" w14:textId="6AEFACE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Discuss proposals for 2nd round and agree if possible</w:t>
            </w:r>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r w:rsidR="004864EF" w14:paraId="78A400F2" w14:textId="77777777">
        <w:tc>
          <w:tcPr>
            <w:tcW w:w="1242" w:type="dxa"/>
          </w:tcPr>
          <w:p w14:paraId="34B6ACB5" w14:textId="1C68F051" w:rsidR="004864EF" w:rsidRPr="000A6458" w:rsidRDefault="000A6458" w:rsidP="000A6458">
            <w:pPr>
              <w:rPr>
                <w:szCs w:val="24"/>
              </w:rPr>
            </w:pPr>
            <w:r>
              <w:rPr>
                <w:b/>
                <w:color w:val="0070C0"/>
                <w:u w:val="single"/>
                <w:lang w:eastAsia="ko-KR"/>
              </w:rPr>
              <w:lastRenderedPageBreak/>
              <w:t xml:space="preserve">Issue 5-2: </w:t>
            </w:r>
            <w:r>
              <w:rPr>
                <w:szCs w:val="24"/>
              </w:rPr>
              <w:t>Candidate HAPS/HIBS band configurations</w:t>
            </w:r>
          </w:p>
        </w:tc>
        <w:tc>
          <w:tcPr>
            <w:tcW w:w="8615" w:type="dxa"/>
          </w:tcPr>
          <w:p w14:paraId="3BA9B4ED" w14:textId="6EBD7792" w:rsidR="000A6458" w:rsidRPr="004864EF" w:rsidRDefault="000A6458" w:rsidP="000A6458">
            <w:pPr>
              <w:rPr>
                <w:color w:val="000000" w:themeColor="text1"/>
                <w:lang w:val="en-US" w:eastAsia="zh-CN"/>
              </w:rPr>
            </w:pPr>
            <w:r w:rsidRPr="004864EF">
              <w:rPr>
                <w:color w:val="000000" w:themeColor="text1"/>
                <w:lang w:val="en-US" w:eastAsia="zh-CN"/>
              </w:rPr>
              <w:t>Moderator suggests</w:t>
            </w:r>
            <w:r>
              <w:rPr>
                <w:color w:val="000000" w:themeColor="text1"/>
                <w:lang w:val="en-US" w:eastAsia="zh-CN"/>
              </w:rPr>
              <w:t xml:space="preserve"> for discussion</w:t>
            </w:r>
            <w:r w:rsidRPr="004864EF">
              <w:rPr>
                <w:color w:val="000000" w:themeColor="text1"/>
                <w:lang w:val="en-US" w:eastAsia="zh-CN"/>
              </w:rPr>
              <w:t>:</w:t>
            </w:r>
          </w:p>
          <w:p w14:paraId="4A34FE24" w14:textId="77777777" w:rsidR="000A6458" w:rsidRDefault="000A6458" w:rsidP="000A6458">
            <w:pPr>
              <w:rPr>
                <w:rFonts w:eastAsiaTheme="minorEastAsia"/>
                <w:i/>
                <w:color w:val="0070C0"/>
                <w:lang w:val="en-US" w:eastAsia="zh-CN"/>
              </w:rPr>
            </w:pPr>
            <w:r>
              <w:rPr>
                <w:rFonts w:eastAsiaTheme="minorEastAsia" w:hint="eastAsia"/>
                <w:i/>
                <w:color w:val="0070C0"/>
                <w:lang w:val="en-US" w:eastAsia="zh-CN"/>
              </w:rPr>
              <w:t>Tentative agreements:</w:t>
            </w:r>
          </w:p>
          <w:p w14:paraId="151F9E0E" w14:textId="0BDB14E6" w:rsidR="004864EF" w:rsidRPr="000A6458" w:rsidRDefault="000A6458" w:rsidP="000A6458">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14:paraId="78FF2ED0" w14:textId="5A325DF2" w:rsidR="004864EF" w:rsidRDefault="004864EF" w:rsidP="00977DE8">
            <w:pPr>
              <w:rPr>
                <w:rFonts w:eastAsiaTheme="minorEastAsia"/>
                <w:i/>
                <w:color w:val="0070C0"/>
                <w:lang w:val="en-US" w:eastAsia="zh-CN"/>
              </w:rPr>
            </w:pPr>
            <w:r>
              <w:rPr>
                <w:rFonts w:eastAsiaTheme="minorEastAsia" w:hint="eastAsia"/>
                <w:i/>
                <w:color w:val="0070C0"/>
                <w:lang w:val="en-US" w:eastAsia="zh-CN"/>
              </w:rPr>
              <w:t>Candidate options:</w:t>
            </w:r>
            <w:r w:rsidR="000A6458" w:rsidRPr="004864EF">
              <w:rPr>
                <w:rFonts w:eastAsiaTheme="minorEastAsia"/>
                <w:iCs/>
                <w:color w:val="000000" w:themeColor="text1"/>
                <w:lang w:val="en-US" w:eastAsia="zh-CN"/>
              </w:rPr>
              <w:t xml:space="preserve"> Other companies are encouraged to provide inputs.</w:t>
            </w:r>
          </w:p>
          <w:p w14:paraId="5F0C5EF7" w14:textId="48273294" w:rsidR="004864EF" w:rsidRDefault="004864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Discuss proposals for 2nd round and agree if possible</w:t>
            </w:r>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bl>
    <w:p w14:paraId="281D6D6E" w14:textId="77777777" w:rsidR="00A52C25" w:rsidRDefault="00A52C25">
      <w:pPr>
        <w:rPr>
          <w:i/>
          <w:color w:val="0070C0"/>
          <w:lang w:val="en-US" w:eastAsia="zh-CN"/>
        </w:rPr>
      </w:pPr>
    </w:p>
    <w:p w14:paraId="281D6D6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D74" w14:textId="77777777">
        <w:trPr>
          <w:trHeight w:val="744"/>
        </w:trPr>
        <w:tc>
          <w:tcPr>
            <w:tcW w:w="1395" w:type="dxa"/>
          </w:tcPr>
          <w:p w14:paraId="281D6D70" w14:textId="77777777" w:rsidR="00A52C25" w:rsidRDefault="00A52C25">
            <w:pPr>
              <w:rPr>
                <w:rFonts w:eastAsiaTheme="minorEastAsia"/>
                <w:b/>
                <w:bCs/>
                <w:color w:val="0070C0"/>
                <w:lang w:val="en-US" w:eastAsia="zh-CN"/>
              </w:rPr>
            </w:pPr>
          </w:p>
        </w:tc>
        <w:tc>
          <w:tcPr>
            <w:tcW w:w="4554" w:type="dxa"/>
          </w:tcPr>
          <w:p w14:paraId="281D6D71"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D7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D7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D7A" w14:textId="77777777">
        <w:trPr>
          <w:trHeight w:val="358"/>
        </w:trPr>
        <w:tc>
          <w:tcPr>
            <w:tcW w:w="1395" w:type="dxa"/>
          </w:tcPr>
          <w:p w14:paraId="281D6D7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D76" w14:textId="55E693D6"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D77" w14:textId="77777777" w:rsidR="00A52C25" w:rsidRDefault="00A52C25">
            <w:pPr>
              <w:spacing w:after="0"/>
              <w:rPr>
                <w:rFonts w:eastAsiaTheme="minorEastAsia"/>
                <w:color w:val="0070C0"/>
                <w:lang w:val="en-US" w:eastAsia="zh-CN"/>
              </w:rPr>
            </w:pPr>
          </w:p>
          <w:p w14:paraId="281D6D78" w14:textId="09C2610C"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D79" w14:textId="77777777" w:rsidR="00A52C25" w:rsidRDefault="00A52C25">
            <w:pPr>
              <w:rPr>
                <w:rFonts w:eastAsiaTheme="minorEastAsia"/>
                <w:color w:val="0070C0"/>
                <w:lang w:val="en-US" w:eastAsia="zh-CN"/>
              </w:rPr>
            </w:pPr>
          </w:p>
        </w:tc>
      </w:tr>
    </w:tbl>
    <w:p w14:paraId="281D6D7B" w14:textId="77777777" w:rsidR="00A52C25" w:rsidRDefault="00A52C25">
      <w:pPr>
        <w:rPr>
          <w:i/>
          <w:color w:val="0070C0"/>
          <w:lang w:val="en-US" w:eastAsia="zh-CN"/>
        </w:rPr>
      </w:pPr>
    </w:p>
    <w:p w14:paraId="281D6D7C" w14:textId="77777777" w:rsidR="00A52C25" w:rsidRDefault="003C2708">
      <w:pPr>
        <w:pStyle w:val="Heading2"/>
        <w:rPr>
          <w:ins w:id="2783" w:author="PANAITOPOL Dorin" w:date="2020-11-08T20:12:00Z"/>
          <w:lang w:val="en-US"/>
        </w:rPr>
      </w:pPr>
      <w:r w:rsidRPr="00504476">
        <w:rPr>
          <w:lang w:val="en-US"/>
        </w:rPr>
        <w:t>Discussion on 2nd round (if applicable)</w:t>
      </w:r>
    </w:p>
    <w:p w14:paraId="51D4A9CE" w14:textId="6BD4CCDB" w:rsidR="00764B9E" w:rsidRPr="00764B9E" w:rsidRDefault="00764B9E">
      <w:pPr>
        <w:rPr>
          <w:ins w:id="2784" w:author="PANAITOPOL Dorin" w:date="2020-11-08T20:13:00Z"/>
          <w:color w:val="000000" w:themeColor="text1"/>
          <w:szCs w:val="24"/>
          <w:rPrChange w:id="2785" w:author="PANAITOPOL Dorin" w:date="2020-11-08T20:14:00Z">
            <w:rPr>
              <w:ins w:id="2786" w:author="PANAITOPOL Dorin" w:date="2020-11-08T20:13:00Z"/>
              <w:b/>
              <w:bCs/>
              <w:color w:val="000000" w:themeColor="text1"/>
              <w:szCs w:val="24"/>
            </w:rPr>
          </w:rPrChange>
        </w:rPr>
        <w:pPrChange w:id="2787" w:author="PANAITOPOL Dorin" w:date="2020-11-08T20:12:00Z">
          <w:pPr>
            <w:pStyle w:val="Heading2"/>
          </w:pPr>
        </w:pPrChange>
      </w:pPr>
      <w:ins w:id="2788" w:author="PANAITOPOL Dorin" w:date="2020-11-08T20:13:00Z">
        <w:r w:rsidRPr="00764B9E">
          <w:rPr>
            <w:color w:val="000000" w:themeColor="text1"/>
            <w:szCs w:val="24"/>
            <w:lang w:eastAsia="zh-CN"/>
            <w:rPrChange w:id="2789" w:author="PANAITOPOL Dorin" w:date="2020-11-08T20:14:00Z">
              <w:rPr>
                <w:b/>
                <w:bCs/>
                <w:color w:val="000000" w:themeColor="text1"/>
                <w:szCs w:val="24"/>
              </w:rPr>
            </w:rPrChange>
          </w:rPr>
          <w:t xml:space="preserve">As a result of </w:t>
        </w:r>
      </w:ins>
      <w:ins w:id="2790" w:author="PANAITOPOL Dorin" w:date="2020-11-08T20:16:00Z">
        <w:r w:rsidRPr="00764B9E">
          <w:rPr>
            <w:b/>
            <w:bCs/>
            <w:color w:val="000000" w:themeColor="text1"/>
            <w:szCs w:val="24"/>
            <w:lang w:eastAsia="zh-CN"/>
            <w:rPrChange w:id="2791" w:author="PANAITOPOL Dorin" w:date="2020-11-08T20:16:00Z">
              <w:rPr>
                <w:color w:val="000000" w:themeColor="text1"/>
                <w:szCs w:val="24"/>
              </w:rPr>
            </w:rPrChange>
          </w:rPr>
          <w:t xml:space="preserve">potential </w:t>
        </w:r>
      </w:ins>
      <w:ins w:id="2792" w:author="PANAITOPOL Dorin" w:date="2020-11-08T20:15:00Z">
        <w:r w:rsidRPr="00764B9E">
          <w:rPr>
            <w:b/>
            <w:bCs/>
            <w:color w:val="000000" w:themeColor="text1"/>
            <w:szCs w:val="24"/>
            <w:lang w:eastAsia="zh-CN"/>
            <w:rPrChange w:id="2793" w:author="PANAITOPOL Dorin" w:date="2020-11-08T20:16:00Z">
              <w:rPr>
                <w:color w:val="000000" w:themeColor="text1"/>
                <w:szCs w:val="24"/>
              </w:rPr>
            </w:rPrChange>
          </w:rPr>
          <w:t>duplication</w:t>
        </w:r>
      </w:ins>
      <w:ins w:id="2794" w:author="PANAITOPOL Dorin" w:date="2020-11-08T20:13:00Z">
        <w:r w:rsidRPr="00764B9E">
          <w:rPr>
            <w:b/>
            <w:bCs/>
            <w:color w:val="000000" w:themeColor="text1"/>
            <w:szCs w:val="24"/>
            <w:lang w:eastAsia="zh-CN"/>
            <w:rPrChange w:id="2795" w:author="PANAITOPOL Dorin" w:date="2020-11-08T20:16:00Z">
              <w:rPr>
                <w:color w:val="000000" w:themeColor="text1"/>
                <w:szCs w:val="24"/>
              </w:rPr>
            </w:rPrChange>
          </w:rPr>
          <w:t xml:space="preserve"> with </w:t>
        </w:r>
      </w:ins>
      <w:ins w:id="2796" w:author="PANAITOPOL Dorin" w:date="2020-11-08T20:15:00Z">
        <w:r w:rsidRPr="00764B9E">
          <w:rPr>
            <w:b/>
            <w:bCs/>
            <w:color w:val="000000" w:themeColor="text1"/>
            <w:szCs w:val="24"/>
            <w:lang w:eastAsia="zh-CN"/>
            <w:rPrChange w:id="2797" w:author="PANAITOPOL Dorin" w:date="2020-11-08T20:16:00Z">
              <w:rPr>
                <w:color w:val="000000" w:themeColor="text1"/>
                <w:szCs w:val="24"/>
              </w:rPr>
            </w:rPrChange>
          </w:rPr>
          <w:t>I</w:t>
        </w:r>
      </w:ins>
      <w:ins w:id="2798" w:author="PANAITOPOL Dorin" w:date="2020-11-08T20:13:00Z">
        <w:r w:rsidRPr="00764B9E">
          <w:rPr>
            <w:b/>
            <w:bCs/>
            <w:color w:val="000000" w:themeColor="text1"/>
            <w:szCs w:val="24"/>
            <w:lang w:eastAsia="zh-CN"/>
            <w:rPrChange w:id="2799" w:author="PANAITOPOL Dorin" w:date="2020-11-08T20:16:00Z">
              <w:rPr>
                <w:color w:val="000000" w:themeColor="text1"/>
                <w:szCs w:val="24"/>
              </w:rPr>
            </w:rPrChange>
          </w:rPr>
          <w:t xml:space="preserve">ssue 1-4, </w:t>
        </w:r>
      </w:ins>
      <w:ins w:id="2800" w:author="PANAITOPOL Dorin" w:date="2020-11-08T20:15:00Z">
        <w:r w:rsidRPr="00764B9E">
          <w:rPr>
            <w:b/>
            <w:bCs/>
            <w:color w:val="000000" w:themeColor="text1"/>
            <w:szCs w:val="24"/>
            <w:lang w:eastAsia="zh-CN"/>
            <w:rPrChange w:id="2801" w:author="PANAITOPOL Dorin" w:date="2020-11-08T20:16:00Z">
              <w:rPr>
                <w:color w:val="000000" w:themeColor="text1"/>
                <w:szCs w:val="24"/>
              </w:rPr>
            </w:rPrChange>
          </w:rPr>
          <w:t>P</w:t>
        </w:r>
      </w:ins>
      <w:ins w:id="2802" w:author="PANAITOPOL Dorin" w:date="2020-11-08T20:13:00Z">
        <w:r w:rsidRPr="00764B9E">
          <w:rPr>
            <w:b/>
            <w:bCs/>
            <w:color w:val="000000" w:themeColor="text1"/>
            <w:szCs w:val="24"/>
            <w:lang w:eastAsia="zh-CN"/>
            <w:rPrChange w:id="2803" w:author="PANAITOPOL Dorin" w:date="2020-11-08T20:16:00Z">
              <w:rPr>
                <w:b/>
                <w:bCs/>
                <w:color w:val="000000" w:themeColor="text1"/>
                <w:szCs w:val="24"/>
              </w:rPr>
            </w:rPrChange>
          </w:rPr>
          <w:t>roposal 3</w:t>
        </w:r>
        <w:r w:rsidRPr="00764B9E">
          <w:rPr>
            <w:color w:val="000000" w:themeColor="text1"/>
            <w:szCs w:val="24"/>
            <w:lang w:eastAsia="zh-CN"/>
            <w:rPrChange w:id="2804" w:author="PANAITOPOL Dorin" w:date="2020-11-08T20:14:00Z">
              <w:rPr>
                <w:b/>
                <w:bCs/>
                <w:color w:val="000000" w:themeColor="text1"/>
                <w:szCs w:val="24"/>
              </w:rPr>
            </w:rPrChange>
          </w:rPr>
          <w:t xml:space="preserve">, </w:t>
        </w:r>
      </w:ins>
      <w:ins w:id="2805" w:author="PANAITOPOL Dorin" w:date="2020-11-08T20:14:00Z">
        <w:r>
          <w:rPr>
            <w:color w:val="000000" w:themeColor="text1"/>
            <w:szCs w:val="24"/>
            <w:lang w:eastAsia="zh-CN"/>
          </w:rPr>
          <w:t>a small update has been made to the proposal:</w:t>
        </w:r>
      </w:ins>
    </w:p>
    <w:p w14:paraId="702D788C" w14:textId="22BD2138" w:rsidR="00764B9E" w:rsidRDefault="00764B9E">
      <w:pPr>
        <w:rPr>
          <w:ins w:id="2806" w:author="PANAITOPOL Dorin" w:date="2020-11-08T20:14:00Z"/>
          <w:b/>
          <w:bCs/>
          <w:color w:val="000000" w:themeColor="text1"/>
          <w:szCs w:val="24"/>
        </w:rPr>
        <w:pPrChange w:id="2807" w:author="PANAITOPOL Dorin" w:date="2020-11-08T20:14:00Z">
          <w:pPr>
            <w:pStyle w:val="Heading2"/>
          </w:pPr>
        </w:pPrChange>
      </w:pPr>
      <w:ins w:id="2808" w:author="PANAITOPOL Dorin" w:date="2020-11-08T20:14:00Z">
        <w:r>
          <w:rPr>
            <w:b/>
            <w:bCs/>
            <w:color w:val="000000" w:themeColor="text1"/>
            <w:szCs w:val="24"/>
            <w:lang w:eastAsia="zh-CN"/>
          </w:rPr>
          <w:t xml:space="preserve">Issue 5-1, </w:t>
        </w:r>
        <w:r w:rsidRPr="00AA2A9D">
          <w:rPr>
            <w:b/>
            <w:bCs/>
            <w:color w:val="000000" w:themeColor="text1"/>
            <w:szCs w:val="24"/>
            <w:lang w:eastAsia="zh-CN"/>
          </w:rPr>
          <w:t>Proposal 1:</w:t>
        </w:r>
        <w:r>
          <w:rPr>
            <w:b/>
            <w:bCs/>
            <w:color w:val="000000" w:themeColor="text1"/>
            <w:szCs w:val="24"/>
            <w:lang w:eastAsia="zh-CN"/>
          </w:rPr>
          <w:t xml:space="preserve"> </w:t>
        </w:r>
        <w:r>
          <w:rPr>
            <w:color w:val="000000" w:themeColor="text1"/>
            <w:szCs w:val="24"/>
            <w:lang w:eastAsia="zh-CN"/>
          </w:rPr>
          <w:t>“</w:t>
        </w:r>
        <w:r w:rsidRPr="00AA2A9D">
          <w:rPr>
            <w:rFonts w:eastAsiaTheme="minorEastAsia"/>
            <w:color w:val="000000" w:themeColor="text1"/>
            <w:lang w:val="en-US" w:eastAsia="zh-CN"/>
          </w:rPr>
          <w:t>LS to RAN plenary for guideline and the accurate definition for HAPS</w:t>
        </w:r>
        <w:r>
          <w:rPr>
            <w:rFonts w:eastAsiaTheme="minorEastAsia"/>
            <w:color w:val="000000" w:themeColor="text1"/>
            <w:lang w:val="en-US" w:eastAsia="zh-CN"/>
          </w:rPr>
          <w:t xml:space="preserve">” </w:t>
        </w:r>
        <w:r w:rsidRPr="00764B9E">
          <w:rPr>
            <w:rFonts w:eastAsiaTheme="minorEastAsia"/>
            <w:b/>
            <w:bCs/>
            <w:color w:val="000000" w:themeColor="text1"/>
            <w:lang w:val="en-US" w:eastAsia="zh-CN"/>
            <w:rPrChange w:id="2809" w:author="PANAITOPOL Dorin" w:date="2020-11-08T20:16:00Z">
              <w:rPr>
                <w:rFonts w:eastAsiaTheme="minorEastAsia"/>
                <w:color w:val="000000" w:themeColor="text1"/>
                <w:lang w:val="en-US"/>
              </w:rPr>
            </w:rPrChange>
          </w:rPr>
          <w:t>updated to</w:t>
        </w:r>
      </w:ins>
    </w:p>
    <w:p w14:paraId="7221EE98" w14:textId="4CB026CD" w:rsidR="00764B9E" w:rsidRPr="00764B9E" w:rsidRDefault="00764B9E">
      <w:pPr>
        <w:rPr>
          <w:ins w:id="2810" w:author="PANAITOPOL Dorin" w:date="2020-11-08T19:50:00Z"/>
          <w:rFonts w:eastAsiaTheme="minorEastAsia"/>
          <w:color w:val="000000" w:themeColor="text1"/>
          <w:lang w:val="en-US"/>
          <w:rPrChange w:id="2811" w:author="PANAITOPOL Dorin" w:date="2020-11-08T20:14:00Z">
            <w:rPr>
              <w:ins w:id="2812" w:author="PANAITOPOL Dorin" w:date="2020-11-08T19:50:00Z"/>
              <w:lang w:val="en-US"/>
            </w:rPr>
          </w:rPrChange>
        </w:rPr>
        <w:pPrChange w:id="2813" w:author="PANAITOPOL Dorin" w:date="2020-11-08T20:14:00Z">
          <w:pPr>
            <w:pStyle w:val="Heading2"/>
          </w:pPr>
        </w:pPrChange>
      </w:pPr>
      <w:ins w:id="2814" w:author="PANAITOPOL Dorin" w:date="2020-11-08T20:13:00Z">
        <w:r>
          <w:rPr>
            <w:b/>
            <w:bCs/>
            <w:color w:val="000000" w:themeColor="text1"/>
            <w:szCs w:val="24"/>
            <w:lang w:eastAsia="zh-CN"/>
          </w:rPr>
          <w:t xml:space="preserve">Issue 5-1, </w:t>
        </w:r>
        <w:r w:rsidRPr="00AA2A9D">
          <w:rPr>
            <w:b/>
            <w:bCs/>
            <w:color w:val="000000" w:themeColor="text1"/>
            <w:szCs w:val="24"/>
            <w:lang w:eastAsia="zh-CN"/>
          </w:rPr>
          <w:t>Proposal 1:</w:t>
        </w:r>
        <w:r w:rsidRPr="00AA2A9D">
          <w:rPr>
            <w:color w:val="000000" w:themeColor="text1"/>
            <w:szCs w:val="24"/>
            <w:lang w:eastAsia="zh-CN"/>
          </w:rPr>
          <w:t xml:space="preserve"> </w:t>
        </w:r>
      </w:ins>
      <w:ins w:id="2815" w:author="PANAITOPOL Dorin" w:date="2020-11-08T20:14:00Z">
        <w:r>
          <w:rPr>
            <w:color w:val="000000" w:themeColor="text1"/>
            <w:szCs w:val="24"/>
            <w:lang w:eastAsia="zh-CN"/>
          </w:rPr>
          <w:t>“</w:t>
        </w:r>
      </w:ins>
      <w:ins w:id="2816" w:author="PANAITOPOL Dorin" w:date="2020-11-08T20:13:00Z">
        <w:r w:rsidRPr="00AA2A9D">
          <w:rPr>
            <w:rFonts w:eastAsiaTheme="minorEastAsia"/>
            <w:color w:val="000000" w:themeColor="text1"/>
            <w:lang w:val="en-US" w:eastAsia="zh-CN"/>
          </w:rPr>
          <w:t>LS to RAN plenary for guideline and the accurate definition for HAPS</w:t>
        </w:r>
      </w:ins>
      <w:ins w:id="2817" w:author="PANAITOPOL Dorin" w:date="2020-11-08T20:15:00Z">
        <w:r>
          <w:rPr>
            <w:rFonts w:eastAsiaTheme="minorEastAsia"/>
            <w:color w:val="000000" w:themeColor="text1"/>
            <w:lang w:val="en-US" w:eastAsia="zh-CN"/>
          </w:rPr>
          <w:t>,</w:t>
        </w:r>
      </w:ins>
      <w:ins w:id="2818" w:author="PANAITOPOL Dorin" w:date="2020-11-08T20:13:00Z">
        <w:r>
          <w:rPr>
            <w:rFonts w:eastAsiaTheme="minorEastAsia"/>
            <w:color w:val="000000" w:themeColor="text1"/>
            <w:lang w:val="en-US" w:eastAsia="zh-CN"/>
          </w:rPr>
          <w:t xml:space="preserve"> and HAPS frequency bands</w:t>
        </w:r>
        <w:r w:rsidRPr="00AA2A9D">
          <w:rPr>
            <w:rFonts w:eastAsiaTheme="minorEastAsia"/>
            <w:color w:val="000000" w:themeColor="text1"/>
            <w:lang w:val="en-US" w:eastAsia="zh-CN"/>
          </w:rPr>
          <w:t>.</w:t>
        </w:r>
      </w:ins>
      <w:ins w:id="2819" w:author="PANAITOPOL Dorin" w:date="2020-11-08T20:14:00Z">
        <w:r>
          <w:rPr>
            <w:rFonts w:eastAsiaTheme="minorEastAsia"/>
            <w:color w:val="000000" w:themeColor="text1"/>
            <w:lang w:val="en-US" w:eastAsia="zh-CN"/>
          </w:rPr>
          <w:t>”.</w:t>
        </w:r>
      </w:ins>
    </w:p>
    <w:p w14:paraId="025906CF" w14:textId="723A5793" w:rsidR="00B168E0" w:rsidRPr="00983D53" w:rsidRDefault="00764B9E">
      <w:pPr>
        <w:rPr>
          <w:lang w:val="en-US"/>
        </w:rPr>
        <w:pPrChange w:id="2820" w:author="PANAITOPOL Dorin" w:date="2020-11-08T19:50:00Z">
          <w:pPr>
            <w:pStyle w:val="Heading2"/>
          </w:pPr>
        </w:pPrChange>
      </w:pPr>
      <w:ins w:id="2821" w:author="PANAITOPOL Dorin" w:date="2020-11-08T20:13:00Z">
        <w:r>
          <w:rPr>
            <w:lang w:val="en-US" w:eastAsia="zh-CN"/>
          </w:rPr>
          <w:t>Moreover, a</w:t>
        </w:r>
      </w:ins>
      <w:ins w:id="2822" w:author="PANAITOPOL Dorin" w:date="2020-11-08T19:50:00Z">
        <w:r w:rsidR="00B168E0">
          <w:rPr>
            <w:lang w:val="en-US" w:eastAsia="zh-CN"/>
          </w:rPr>
          <w:t>s a result of 1</w:t>
        </w:r>
        <w:r w:rsidR="00B168E0" w:rsidRPr="00775418">
          <w:rPr>
            <w:vertAlign w:val="superscript"/>
            <w:lang w:val="en-US" w:eastAsia="zh-CN"/>
          </w:rPr>
          <w:t>st</w:t>
        </w:r>
        <w:r w:rsidR="00B168E0">
          <w:rPr>
            <w:lang w:val="en-US" w:eastAsia="zh-CN"/>
          </w:rPr>
          <w:t xml:space="preserve"> round discussions, the moderator suggests to postpone some of the discussions for RAN4#98e as follows:</w:t>
        </w:r>
      </w:ins>
    </w:p>
    <w:tbl>
      <w:tblPr>
        <w:tblStyle w:val="TableGrid"/>
        <w:tblW w:w="0" w:type="auto"/>
        <w:tblLook w:val="04A0" w:firstRow="1" w:lastRow="0" w:firstColumn="1" w:lastColumn="0" w:noHBand="0" w:noVBand="1"/>
        <w:tblPrChange w:id="2823" w:author="PANAITOPOL Dorin" w:date="2020-11-08T19:49:00Z">
          <w:tblPr>
            <w:tblStyle w:val="TableGrid"/>
            <w:tblW w:w="0" w:type="auto"/>
            <w:tblLook w:val="04A0" w:firstRow="1" w:lastRow="0" w:firstColumn="1" w:lastColumn="0" w:noHBand="0" w:noVBand="1"/>
          </w:tblPr>
        </w:tblPrChange>
      </w:tblPr>
      <w:tblGrid>
        <w:gridCol w:w="1372"/>
        <w:gridCol w:w="6884"/>
        <w:gridCol w:w="1375"/>
        <w:tblGridChange w:id="2824">
          <w:tblGrid>
            <w:gridCol w:w="1372"/>
            <w:gridCol w:w="8485"/>
            <w:gridCol w:w="8485"/>
          </w:tblGrid>
        </w:tblGridChange>
      </w:tblGrid>
      <w:tr w:rsidR="00B168E0" w14:paraId="052E56F9" w14:textId="092D8F23" w:rsidTr="00B168E0">
        <w:trPr>
          <w:ins w:id="2825" w:author="PANAITOPOL Dorin" w:date="2020-11-08T19:48:00Z"/>
        </w:trPr>
        <w:tc>
          <w:tcPr>
            <w:tcW w:w="1372" w:type="dxa"/>
            <w:tcPrChange w:id="2826" w:author="PANAITOPOL Dorin" w:date="2020-11-08T19:49:00Z">
              <w:tcPr>
                <w:tcW w:w="1372" w:type="dxa"/>
              </w:tcPr>
            </w:tcPrChange>
          </w:tcPr>
          <w:p w14:paraId="63F529B7" w14:textId="77777777" w:rsidR="00B168E0" w:rsidRDefault="00B168E0" w:rsidP="00983D53">
            <w:pPr>
              <w:rPr>
                <w:ins w:id="2827" w:author="PANAITOPOL Dorin" w:date="2020-11-08T19:48:00Z"/>
                <w:rFonts w:eastAsiaTheme="minorEastAsia"/>
                <w:b/>
                <w:bCs/>
                <w:color w:val="0070C0"/>
                <w:lang w:val="en-US" w:eastAsia="zh-CN"/>
              </w:rPr>
            </w:pPr>
          </w:p>
        </w:tc>
        <w:tc>
          <w:tcPr>
            <w:tcW w:w="7100" w:type="dxa"/>
            <w:tcPrChange w:id="2828" w:author="PANAITOPOL Dorin" w:date="2020-11-08T19:49:00Z">
              <w:tcPr>
                <w:tcW w:w="8485" w:type="dxa"/>
              </w:tcPr>
            </w:tcPrChange>
          </w:tcPr>
          <w:p w14:paraId="4F4E2D58" w14:textId="77777777" w:rsidR="00B168E0" w:rsidRDefault="00B168E0" w:rsidP="00983D53">
            <w:pPr>
              <w:rPr>
                <w:ins w:id="2829" w:author="PANAITOPOL Dorin" w:date="2020-11-08T19:48:00Z"/>
                <w:rFonts w:eastAsiaTheme="minorEastAsia"/>
                <w:b/>
                <w:bCs/>
                <w:color w:val="0070C0"/>
                <w:lang w:val="en-US" w:eastAsia="zh-CN"/>
              </w:rPr>
            </w:pPr>
            <w:ins w:id="2830" w:author="PANAITOPOL Dorin" w:date="2020-11-08T19:48:00Z">
              <w:r>
                <w:rPr>
                  <w:rFonts w:eastAsiaTheme="minorEastAsia"/>
                  <w:b/>
                  <w:bCs/>
                  <w:color w:val="0070C0"/>
                  <w:lang w:val="en-US" w:eastAsia="zh-CN"/>
                </w:rPr>
                <w:t xml:space="preserve">Status summary </w:t>
              </w:r>
            </w:ins>
          </w:p>
        </w:tc>
        <w:tc>
          <w:tcPr>
            <w:tcW w:w="1385" w:type="dxa"/>
            <w:tcPrChange w:id="2831" w:author="PANAITOPOL Dorin" w:date="2020-11-08T19:49:00Z">
              <w:tcPr>
                <w:tcW w:w="8485" w:type="dxa"/>
              </w:tcPr>
            </w:tcPrChange>
          </w:tcPr>
          <w:p w14:paraId="33D8EC29" w14:textId="4EDC0F60" w:rsidR="00B168E0" w:rsidRDefault="00B168E0" w:rsidP="00983D53">
            <w:pPr>
              <w:rPr>
                <w:ins w:id="2832" w:author="PANAITOPOL Dorin" w:date="2020-11-08T19:49:00Z"/>
                <w:rFonts w:eastAsiaTheme="minorEastAsia"/>
                <w:b/>
                <w:bCs/>
                <w:color w:val="0070C0"/>
                <w:lang w:val="en-US" w:eastAsia="zh-CN"/>
              </w:rPr>
            </w:pPr>
            <w:ins w:id="2833" w:author="PANAITOPOL Dorin" w:date="2020-11-08T19:50:00Z">
              <w:r>
                <w:rPr>
                  <w:rFonts w:eastAsiaTheme="minorEastAsia"/>
                  <w:b/>
                  <w:bCs/>
                  <w:color w:val="0070C0"/>
                  <w:lang w:val="en-US" w:eastAsia="zh-CN"/>
                </w:rPr>
                <w:t>For #97e or Postponed for #98e</w:t>
              </w:r>
            </w:ins>
          </w:p>
        </w:tc>
      </w:tr>
      <w:tr w:rsidR="00B168E0" w14:paraId="76AB5FC4" w14:textId="23E8AE73" w:rsidTr="00B168E0">
        <w:trPr>
          <w:trHeight w:val="791"/>
          <w:ins w:id="2834" w:author="PANAITOPOL Dorin" w:date="2020-11-08T19:48:00Z"/>
          <w:trPrChange w:id="2835" w:author="PANAITOPOL Dorin" w:date="2020-11-08T19:49:00Z">
            <w:trPr>
              <w:trHeight w:val="791"/>
            </w:trPr>
          </w:trPrChange>
        </w:trPr>
        <w:tc>
          <w:tcPr>
            <w:tcW w:w="1372" w:type="dxa"/>
            <w:vMerge w:val="restart"/>
            <w:tcPrChange w:id="2836" w:author="PANAITOPOL Dorin" w:date="2020-11-08T19:49:00Z">
              <w:tcPr>
                <w:tcW w:w="1372" w:type="dxa"/>
                <w:vMerge w:val="restart"/>
              </w:tcPr>
            </w:tcPrChange>
          </w:tcPr>
          <w:p w14:paraId="5A2E99AD" w14:textId="5AE9B504" w:rsidR="00B168E0" w:rsidRPr="00B168E0" w:rsidRDefault="00B168E0">
            <w:pPr>
              <w:rPr>
                <w:ins w:id="2837" w:author="PANAITOPOL Dorin" w:date="2020-11-08T19:48:00Z"/>
                <w:rFonts w:asciiTheme="majorBidi" w:hAnsiTheme="majorBidi" w:cstheme="majorBidi"/>
                <w:b/>
                <w:color w:val="0070C0"/>
                <w:u w:val="single"/>
                <w:lang w:eastAsia="ko-KR"/>
                <w:rPrChange w:id="2838" w:author="PANAITOPOL Dorin" w:date="2020-11-08T19:49:00Z">
                  <w:rPr>
                    <w:ins w:id="2839" w:author="PANAITOPOL Dorin" w:date="2020-11-08T19:48:00Z"/>
                    <w:rFonts w:eastAsiaTheme="minorEastAsia"/>
                    <w:color w:val="0070C0"/>
                    <w:lang w:val="en-US" w:eastAsia="zh-CN"/>
                  </w:rPr>
                </w:rPrChange>
              </w:rPr>
            </w:pPr>
            <w:ins w:id="2840" w:author="PANAITOPOL Dorin" w:date="2020-11-08T19:48:00Z">
              <w:r w:rsidRPr="00B168E0">
                <w:rPr>
                  <w:rFonts w:asciiTheme="majorBidi" w:hAnsiTheme="majorBidi" w:cstheme="majorBidi"/>
                  <w:b/>
                  <w:color w:val="0070C0"/>
                  <w:u w:val="single"/>
                  <w:lang w:eastAsia="ko-KR"/>
                  <w:rPrChange w:id="2841" w:author="PANAITOPOL Dorin" w:date="2020-11-08T19:49:00Z">
                    <w:rPr>
                      <w:b/>
                      <w:color w:val="0070C0"/>
                      <w:u w:val="single"/>
                      <w:lang w:eastAsia="ko-KR"/>
                    </w:rPr>
                  </w:rPrChange>
                </w:rPr>
                <w:t xml:space="preserve">Issue 5-1: </w:t>
              </w:r>
              <w:r w:rsidRPr="00B168E0">
                <w:rPr>
                  <w:rFonts w:asciiTheme="majorBidi" w:hAnsiTheme="majorBidi" w:cstheme="majorBidi"/>
                  <w:rPrChange w:id="2842" w:author="PANAITOPOL Dorin" w:date="2020-11-08T19:49:00Z">
                    <w:rPr>
                      <w:szCs w:val="24"/>
                    </w:rPr>
                  </w:rPrChange>
                </w:rPr>
                <w:t>Candidate HAPS/HIBS exemplary bands</w:t>
              </w:r>
            </w:ins>
          </w:p>
        </w:tc>
        <w:tc>
          <w:tcPr>
            <w:tcW w:w="7100" w:type="dxa"/>
            <w:tcPrChange w:id="2843" w:author="PANAITOPOL Dorin" w:date="2020-11-08T19:49:00Z">
              <w:tcPr>
                <w:tcW w:w="8485" w:type="dxa"/>
              </w:tcPr>
            </w:tcPrChange>
          </w:tcPr>
          <w:p w14:paraId="0FEC48A3" w14:textId="1CCD6EED" w:rsidR="00B168E0" w:rsidRPr="00B168E0" w:rsidRDefault="00B168E0">
            <w:pPr>
              <w:rPr>
                <w:ins w:id="2844" w:author="PANAITOPOL Dorin" w:date="2020-11-08T19:48:00Z"/>
                <w:color w:val="000000" w:themeColor="text1"/>
                <w:szCs w:val="24"/>
                <w:lang w:eastAsia="zh-CN"/>
                <w:rPrChange w:id="2845" w:author="PANAITOPOL Dorin" w:date="2020-11-08T19:48:00Z">
                  <w:rPr>
                    <w:ins w:id="2846" w:author="PANAITOPOL Dorin" w:date="2020-11-08T19:48:00Z"/>
                    <w:rFonts w:eastAsiaTheme="minorEastAsia"/>
                    <w:color w:val="0070C0"/>
                    <w:lang w:val="en-US" w:eastAsia="zh-CN"/>
                  </w:rPr>
                </w:rPrChange>
              </w:rPr>
            </w:pPr>
            <w:ins w:id="2847" w:author="PANAITOPOL Dorin" w:date="2020-11-08T19:48:00Z">
              <w:r w:rsidRPr="00AA2A9D">
                <w:rPr>
                  <w:b/>
                  <w:bCs/>
                  <w:color w:val="000000" w:themeColor="text1"/>
                  <w:szCs w:val="24"/>
                  <w:lang w:eastAsia="zh-CN"/>
                </w:rPr>
                <w:t>Proposal 1:</w:t>
              </w:r>
              <w:r w:rsidRPr="00AA2A9D">
                <w:rPr>
                  <w:color w:val="000000" w:themeColor="text1"/>
                  <w:szCs w:val="24"/>
                  <w:lang w:eastAsia="zh-CN"/>
                </w:rPr>
                <w:t xml:space="preserve"> </w:t>
              </w:r>
              <w:r w:rsidRPr="00AA2A9D">
                <w:rPr>
                  <w:rFonts w:eastAsiaTheme="minorEastAsia"/>
                  <w:color w:val="000000" w:themeColor="text1"/>
                  <w:lang w:val="en-US" w:eastAsia="zh-CN"/>
                </w:rPr>
                <w:t>LS to RAN plenary for guideline and the accurate definition for HAPS</w:t>
              </w:r>
            </w:ins>
            <w:ins w:id="2848" w:author="PANAITOPOL Dorin" w:date="2020-11-08T20:15:00Z">
              <w:r w:rsidR="00764B9E">
                <w:rPr>
                  <w:rFonts w:eastAsiaTheme="minorEastAsia"/>
                  <w:color w:val="000000" w:themeColor="text1"/>
                  <w:lang w:val="en-US" w:eastAsia="zh-CN"/>
                </w:rPr>
                <w:t>,</w:t>
              </w:r>
            </w:ins>
            <w:ins w:id="2849" w:author="PANAITOPOL Dorin" w:date="2020-11-08T20:12:00Z">
              <w:r w:rsidR="00764B9E">
                <w:rPr>
                  <w:rFonts w:eastAsiaTheme="minorEastAsia"/>
                  <w:color w:val="000000" w:themeColor="text1"/>
                  <w:lang w:val="en-US" w:eastAsia="zh-CN"/>
                </w:rPr>
                <w:t xml:space="preserve"> and HAPS frequency bands</w:t>
              </w:r>
            </w:ins>
            <w:ins w:id="2850" w:author="PANAITOPOL Dorin" w:date="2020-11-08T19:48:00Z">
              <w:r w:rsidRPr="00AA2A9D">
                <w:rPr>
                  <w:rFonts w:eastAsiaTheme="minorEastAsia"/>
                  <w:color w:val="000000" w:themeColor="text1"/>
                  <w:lang w:val="en-US" w:eastAsia="zh-CN"/>
                </w:rPr>
                <w:t>.</w:t>
              </w:r>
            </w:ins>
          </w:p>
        </w:tc>
        <w:tc>
          <w:tcPr>
            <w:tcW w:w="1385" w:type="dxa"/>
            <w:tcPrChange w:id="2851" w:author="PANAITOPOL Dorin" w:date="2020-11-08T19:49:00Z">
              <w:tcPr>
                <w:tcW w:w="8485" w:type="dxa"/>
              </w:tcPr>
            </w:tcPrChange>
          </w:tcPr>
          <w:p w14:paraId="4FABA725" w14:textId="77777777" w:rsidR="00206D23" w:rsidRDefault="00206D23">
            <w:pPr>
              <w:rPr>
                <w:ins w:id="2852" w:author="PANAITOPOL Dorin" w:date="2020-11-09T09:00:00Z"/>
                <w:color w:val="000000" w:themeColor="text1"/>
                <w:szCs w:val="24"/>
                <w:lang w:eastAsia="zh-CN"/>
              </w:rPr>
            </w:pPr>
            <w:ins w:id="2853" w:author="PANAITOPOL Dorin" w:date="2020-11-09T09:0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r w:rsidRPr="00206D23">
                <w:rPr>
                  <w:color w:val="000000" w:themeColor="text1"/>
                  <w:szCs w:val="24"/>
                  <w:lang w:eastAsia="zh-CN"/>
                </w:rPr>
                <w:t xml:space="preserve"> </w:t>
              </w:r>
            </w:ins>
          </w:p>
          <w:p w14:paraId="3079252E" w14:textId="0738190D" w:rsidR="00764B9E" w:rsidRPr="00764B9E" w:rsidRDefault="00764B9E">
            <w:pPr>
              <w:rPr>
                <w:ins w:id="2854" w:author="PANAITOPOL Dorin" w:date="2020-11-08T19:49:00Z"/>
                <w:color w:val="000000" w:themeColor="text1"/>
                <w:szCs w:val="24"/>
                <w:lang w:eastAsia="zh-CN"/>
                <w:rPrChange w:id="2855" w:author="PANAITOPOL Dorin" w:date="2020-11-08T20:11:00Z">
                  <w:rPr>
                    <w:ins w:id="2856" w:author="PANAITOPOL Dorin" w:date="2020-11-08T19:49:00Z"/>
                    <w:b/>
                    <w:bCs/>
                    <w:color w:val="000000" w:themeColor="text1"/>
                    <w:szCs w:val="24"/>
                    <w:lang w:eastAsia="zh-CN"/>
                  </w:rPr>
                </w:rPrChange>
              </w:rPr>
            </w:pPr>
            <w:ins w:id="2857" w:author="PANAITOPOL Dorin" w:date="2020-11-08T20:11:00Z">
              <w:r w:rsidRPr="00764B9E">
                <w:rPr>
                  <w:color w:val="000000" w:themeColor="text1"/>
                  <w:szCs w:val="24"/>
                  <w:lang w:eastAsia="zh-CN"/>
                  <w:rPrChange w:id="2858" w:author="PANAITOPOL Dorin" w:date="2020-11-08T20:11:00Z">
                    <w:rPr>
                      <w:b/>
                      <w:bCs/>
                      <w:color w:val="000000" w:themeColor="text1"/>
                      <w:szCs w:val="24"/>
                      <w:lang w:eastAsia="zh-CN"/>
                    </w:rPr>
                  </w:rPrChange>
                </w:rPr>
                <w:t xml:space="preserve">(Already </w:t>
              </w:r>
            </w:ins>
            <w:ins w:id="2859" w:author="PANAITOPOL Dorin" w:date="2020-11-08T20:12:00Z">
              <w:r>
                <w:rPr>
                  <w:color w:val="000000" w:themeColor="text1"/>
                  <w:szCs w:val="24"/>
                  <w:lang w:eastAsia="zh-CN"/>
                </w:rPr>
                <w:t xml:space="preserve">partially </w:t>
              </w:r>
            </w:ins>
            <w:ins w:id="2860" w:author="PANAITOPOL Dorin" w:date="2020-11-08T20:11:00Z">
              <w:r w:rsidRPr="00764B9E">
                <w:rPr>
                  <w:color w:val="000000" w:themeColor="text1"/>
                  <w:szCs w:val="24"/>
                  <w:lang w:eastAsia="zh-CN"/>
                  <w:rPrChange w:id="2861" w:author="PANAITOPOL Dorin" w:date="2020-11-08T20:11:00Z">
                    <w:rPr>
                      <w:b/>
                      <w:bCs/>
                      <w:color w:val="000000" w:themeColor="text1"/>
                      <w:szCs w:val="24"/>
                      <w:lang w:eastAsia="zh-CN"/>
                    </w:rPr>
                  </w:rPrChange>
                </w:rPr>
                <w:t xml:space="preserve">covered by </w:t>
              </w:r>
            </w:ins>
            <w:ins w:id="2862" w:author="PANAITOPOL Dorin" w:date="2020-11-08T20:15:00Z">
              <w:r>
                <w:rPr>
                  <w:lang w:val="en-US" w:eastAsia="zh-CN"/>
                </w:rPr>
                <w:t>I</w:t>
              </w:r>
            </w:ins>
            <w:ins w:id="2863" w:author="PANAITOPOL Dorin" w:date="2020-11-08T20:11:00Z">
              <w:r w:rsidRPr="00764B9E">
                <w:rPr>
                  <w:lang w:val="en-US" w:eastAsia="zh-CN"/>
                  <w:rPrChange w:id="2864" w:author="PANAITOPOL Dorin" w:date="2020-11-08T20:11:00Z">
                    <w:rPr>
                      <w:b/>
                      <w:bCs/>
                      <w:lang w:val="en-US" w:eastAsia="zh-CN"/>
                    </w:rPr>
                  </w:rPrChange>
                </w:rPr>
                <w:t>ssue 1-4, Proposal 3)</w:t>
              </w:r>
            </w:ins>
          </w:p>
        </w:tc>
      </w:tr>
      <w:tr w:rsidR="00B168E0" w14:paraId="0ED2D34F" w14:textId="3294206A" w:rsidTr="00B168E0">
        <w:trPr>
          <w:trHeight w:val="54"/>
          <w:ins w:id="2865" w:author="PANAITOPOL Dorin" w:date="2020-11-08T19:48:00Z"/>
          <w:trPrChange w:id="2866" w:author="PANAITOPOL Dorin" w:date="2020-11-08T19:49:00Z">
            <w:trPr>
              <w:trHeight w:val="54"/>
            </w:trPr>
          </w:trPrChange>
        </w:trPr>
        <w:tc>
          <w:tcPr>
            <w:tcW w:w="1372" w:type="dxa"/>
            <w:vMerge/>
            <w:tcPrChange w:id="2867" w:author="PANAITOPOL Dorin" w:date="2020-11-08T19:49:00Z">
              <w:tcPr>
                <w:tcW w:w="1372" w:type="dxa"/>
                <w:vMerge/>
              </w:tcPr>
            </w:tcPrChange>
          </w:tcPr>
          <w:p w14:paraId="2CD6F587" w14:textId="77777777" w:rsidR="00B168E0" w:rsidRPr="00B168E0" w:rsidRDefault="00B168E0" w:rsidP="00983D53">
            <w:pPr>
              <w:rPr>
                <w:ins w:id="2868" w:author="PANAITOPOL Dorin" w:date="2020-11-08T19:48:00Z"/>
                <w:rFonts w:asciiTheme="majorBidi" w:hAnsiTheme="majorBidi" w:cstheme="majorBidi"/>
                <w:b/>
                <w:color w:val="0070C0"/>
                <w:u w:val="single"/>
                <w:lang w:eastAsia="ko-KR"/>
              </w:rPr>
            </w:pPr>
          </w:p>
        </w:tc>
        <w:tc>
          <w:tcPr>
            <w:tcW w:w="7100" w:type="dxa"/>
            <w:tcPrChange w:id="2869" w:author="PANAITOPOL Dorin" w:date="2020-11-08T19:49:00Z">
              <w:tcPr>
                <w:tcW w:w="8485" w:type="dxa"/>
              </w:tcPr>
            </w:tcPrChange>
          </w:tcPr>
          <w:p w14:paraId="4D9601E0" w14:textId="61A75C79" w:rsidR="00B168E0" w:rsidRPr="00AA2A9D" w:rsidRDefault="00B168E0" w:rsidP="00983D53">
            <w:pPr>
              <w:rPr>
                <w:ins w:id="2870" w:author="PANAITOPOL Dorin" w:date="2020-11-08T19:48:00Z"/>
                <w:b/>
                <w:bCs/>
                <w:color w:val="000000" w:themeColor="text1"/>
                <w:szCs w:val="24"/>
                <w:lang w:eastAsia="zh-CN"/>
              </w:rPr>
            </w:pPr>
            <w:ins w:id="2871" w:author="PANAITOPOL Dorin" w:date="2020-11-08T19:49:00Z">
              <w:r w:rsidRPr="00AA2A9D">
                <w:rPr>
                  <w:b/>
                  <w:bCs/>
                  <w:color w:val="000000" w:themeColor="text1"/>
                  <w:szCs w:val="24"/>
                  <w:lang w:eastAsia="zh-CN"/>
                </w:rPr>
                <w:t>Proposal 2:</w:t>
              </w:r>
              <w:r w:rsidRPr="00AA2A9D">
                <w:rPr>
                  <w:color w:val="000000" w:themeColor="text1"/>
                  <w:szCs w:val="24"/>
                  <w:lang w:eastAsia="zh-CN"/>
                </w:rPr>
                <w:t xml:space="preserve"> Leave this topic for FFS.</w:t>
              </w:r>
            </w:ins>
          </w:p>
        </w:tc>
        <w:tc>
          <w:tcPr>
            <w:tcW w:w="1385" w:type="dxa"/>
            <w:tcPrChange w:id="2872" w:author="PANAITOPOL Dorin" w:date="2020-11-08T19:49:00Z">
              <w:tcPr>
                <w:tcW w:w="8485" w:type="dxa"/>
              </w:tcPr>
            </w:tcPrChange>
          </w:tcPr>
          <w:p w14:paraId="77AC6004" w14:textId="07B48BE2" w:rsidR="00B168E0" w:rsidRPr="00AA2A9D" w:rsidRDefault="00B168E0" w:rsidP="00983D53">
            <w:pPr>
              <w:rPr>
                <w:ins w:id="2873" w:author="PANAITOPOL Dorin" w:date="2020-11-08T19:49:00Z"/>
                <w:b/>
                <w:bCs/>
                <w:color w:val="000000" w:themeColor="text1"/>
                <w:szCs w:val="24"/>
                <w:lang w:eastAsia="zh-CN"/>
              </w:rPr>
            </w:pPr>
            <w:ins w:id="2874" w:author="PANAITOPOL Dorin" w:date="2020-11-08T19:5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B168E0" w14:paraId="71C7CF50" w14:textId="2AEC6DAB" w:rsidTr="00B168E0">
        <w:trPr>
          <w:ins w:id="2875" w:author="PANAITOPOL Dorin" w:date="2020-11-08T19:48:00Z"/>
        </w:trPr>
        <w:tc>
          <w:tcPr>
            <w:tcW w:w="1372" w:type="dxa"/>
            <w:tcPrChange w:id="2876" w:author="PANAITOPOL Dorin" w:date="2020-11-08T19:49:00Z">
              <w:tcPr>
                <w:tcW w:w="1372" w:type="dxa"/>
              </w:tcPr>
            </w:tcPrChange>
          </w:tcPr>
          <w:p w14:paraId="2785D824" w14:textId="77777777" w:rsidR="00B168E0" w:rsidRPr="00B168E0" w:rsidRDefault="00B168E0" w:rsidP="00983D53">
            <w:pPr>
              <w:rPr>
                <w:ins w:id="2877" w:author="PANAITOPOL Dorin" w:date="2020-11-08T19:48:00Z"/>
                <w:rFonts w:asciiTheme="majorBidi" w:hAnsiTheme="majorBidi" w:cstheme="majorBidi"/>
                <w:rPrChange w:id="2878" w:author="PANAITOPOL Dorin" w:date="2020-11-08T19:49:00Z">
                  <w:rPr>
                    <w:ins w:id="2879" w:author="PANAITOPOL Dorin" w:date="2020-11-08T19:48:00Z"/>
                    <w:szCs w:val="24"/>
                  </w:rPr>
                </w:rPrChange>
              </w:rPr>
            </w:pPr>
            <w:ins w:id="2880" w:author="PANAITOPOL Dorin" w:date="2020-11-08T19:48:00Z">
              <w:r w:rsidRPr="00B168E0">
                <w:rPr>
                  <w:rFonts w:asciiTheme="majorBidi" w:hAnsiTheme="majorBidi" w:cstheme="majorBidi"/>
                  <w:b/>
                  <w:color w:val="0070C0"/>
                  <w:u w:val="single"/>
                  <w:lang w:eastAsia="ko-KR"/>
                  <w:rPrChange w:id="2881" w:author="PANAITOPOL Dorin" w:date="2020-11-08T19:49:00Z">
                    <w:rPr>
                      <w:b/>
                      <w:color w:val="0070C0"/>
                      <w:u w:val="single"/>
                      <w:lang w:eastAsia="ko-KR"/>
                    </w:rPr>
                  </w:rPrChange>
                </w:rPr>
                <w:t xml:space="preserve">Issue 5-2: </w:t>
              </w:r>
              <w:r w:rsidRPr="00B168E0">
                <w:rPr>
                  <w:rFonts w:asciiTheme="majorBidi" w:hAnsiTheme="majorBidi" w:cstheme="majorBidi"/>
                  <w:rPrChange w:id="2882" w:author="PANAITOPOL Dorin" w:date="2020-11-08T19:49:00Z">
                    <w:rPr>
                      <w:szCs w:val="24"/>
                    </w:rPr>
                  </w:rPrChange>
                </w:rPr>
                <w:t xml:space="preserve">Candidate HAPS/HIBS </w:t>
              </w:r>
              <w:r w:rsidRPr="00B168E0">
                <w:rPr>
                  <w:rFonts w:asciiTheme="majorBidi" w:hAnsiTheme="majorBidi" w:cstheme="majorBidi"/>
                  <w:rPrChange w:id="2883" w:author="PANAITOPOL Dorin" w:date="2020-11-08T19:49:00Z">
                    <w:rPr>
                      <w:szCs w:val="24"/>
                    </w:rPr>
                  </w:rPrChange>
                </w:rPr>
                <w:lastRenderedPageBreak/>
                <w:t>band configurations</w:t>
              </w:r>
            </w:ins>
          </w:p>
        </w:tc>
        <w:tc>
          <w:tcPr>
            <w:tcW w:w="7100" w:type="dxa"/>
            <w:tcPrChange w:id="2884" w:author="PANAITOPOL Dorin" w:date="2020-11-08T19:49:00Z">
              <w:tcPr>
                <w:tcW w:w="8485" w:type="dxa"/>
              </w:tcPr>
            </w:tcPrChange>
          </w:tcPr>
          <w:p w14:paraId="5289211A" w14:textId="6C6E47DC" w:rsidR="00B168E0" w:rsidRPr="00B168E0" w:rsidRDefault="00B168E0">
            <w:pPr>
              <w:rPr>
                <w:ins w:id="2885" w:author="PANAITOPOL Dorin" w:date="2020-11-08T19:48:00Z"/>
                <w:color w:val="000000" w:themeColor="text1"/>
                <w:lang w:val="en-US" w:eastAsia="zh-CN"/>
                <w:rPrChange w:id="2886" w:author="PANAITOPOL Dorin" w:date="2020-11-08T19:48:00Z">
                  <w:rPr>
                    <w:ins w:id="2887" w:author="PANAITOPOL Dorin" w:date="2020-11-08T19:48:00Z"/>
                    <w:rFonts w:eastAsiaTheme="minorEastAsia"/>
                    <w:i/>
                    <w:color w:val="0070C0"/>
                    <w:lang w:val="en-US" w:eastAsia="zh-CN"/>
                  </w:rPr>
                </w:rPrChange>
              </w:rPr>
            </w:pPr>
            <w:ins w:id="2888" w:author="PANAITOPOL Dorin" w:date="2020-11-08T19:48:00Z">
              <w:r w:rsidRPr="004864EF">
                <w:rPr>
                  <w:b/>
                  <w:bCs/>
                  <w:color w:val="000000" w:themeColor="text1"/>
                  <w:lang w:val="en-US" w:eastAsia="zh-CN"/>
                </w:rPr>
                <w:lastRenderedPageBreak/>
                <w:t>Proposal 1:</w:t>
              </w:r>
              <w:r w:rsidRPr="004864EF">
                <w:rPr>
                  <w:color w:val="000000" w:themeColor="text1"/>
                  <w:lang w:val="en-US" w:eastAsia="zh-CN"/>
                </w:rPr>
                <w:t xml:space="preserve"> Further discuss on HAPS BW configuration for FFS.</w:t>
              </w:r>
            </w:ins>
          </w:p>
        </w:tc>
        <w:tc>
          <w:tcPr>
            <w:tcW w:w="1385" w:type="dxa"/>
            <w:tcPrChange w:id="2889" w:author="PANAITOPOL Dorin" w:date="2020-11-08T19:49:00Z">
              <w:tcPr>
                <w:tcW w:w="8485" w:type="dxa"/>
              </w:tcPr>
            </w:tcPrChange>
          </w:tcPr>
          <w:p w14:paraId="4B380878" w14:textId="346713A7" w:rsidR="00B168E0" w:rsidRPr="004864EF" w:rsidRDefault="00B168E0" w:rsidP="00B168E0">
            <w:pPr>
              <w:rPr>
                <w:ins w:id="2890" w:author="PANAITOPOL Dorin" w:date="2020-11-08T19:49:00Z"/>
                <w:b/>
                <w:bCs/>
                <w:color w:val="000000" w:themeColor="text1"/>
                <w:lang w:val="en-US" w:eastAsia="zh-CN"/>
              </w:rPr>
            </w:pPr>
            <w:ins w:id="2891" w:author="PANAITOPOL Dorin" w:date="2020-11-08T19:5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D7D" w14:textId="77777777" w:rsidR="00A52C25" w:rsidRDefault="00A52C25">
      <w:pPr>
        <w:rPr>
          <w:ins w:id="2892" w:author="PANAITOPOL Dorin" w:date="2020-11-08T19:53:00Z"/>
          <w:lang w:val="en-US" w:eastAsia="zh-CN"/>
        </w:rPr>
      </w:pPr>
    </w:p>
    <w:p w14:paraId="75E6C42A" w14:textId="3351886D" w:rsidR="00B168E0" w:rsidRPr="00504476" w:rsidRDefault="00206D23">
      <w:pPr>
        <w:rPr>
          <w:lang w:val="en-US" w:eastAsia="zh-CN"/>
        </w:rPr>
      </w:pPr>
      <w:ins w:id="2893" w:author="PANAITOPOL Dorin" w:date="2020-11-09T09:01:00Z">
        <w:r>
          <w:rPr>
            <w:lang w:val="en-US" w:eastAsia="zh-CN"/>
          </w:rPr>
          <w:t xml:space="preserve">As a result, </w:t>
        </w:r>
      </w:ins>
      <w:ins w:id="2894" w:author="PANAITOPOL Dorin" w:date="2020-11-09T09:02:00Z">
        <w:r>
          <w:rPr>
            <w:lang w:val="en-US" w:eastAsia="zh-CN"/>
          </w:rPr>
          <w:t xml:space="preserve">Issues </w:t>
        </w:r>
      </w:ins>
      <w:ins w:id="2895" w:author="PANAITOPOL Dorin" w:date="2020-11-09T09:01:00Z">
        <w:r>
          <w:rPr>
            <w:lang w:val="en-US" w:eastAsia="zh-CN"/>
          </w:rPr>
          <w:t>5-x are postponed, some of them are already considered by Issue 1-4.</w:t>
        </w:r>
      </w:ins>
    </w:p>
    <w:p w14:paraId="281D6D7E" w14:textId="77777777" w:rsidR="00A52C25" w:rsidRPr="00504476" w:rsidRDefault="003C2708">
      <w:pPr>
        <w:pStyle w:val="Heading2"/>
        <w:rPr>
          <w:lang w:val="en-US"/>
        </w:rPr>
      </w:pPr>
      <w:r w:rsidRPr="00504476">
        <w:rPr>
          <w:lang w:val="en-US"/>
        </w:rPr>
        <w:t>Summary on 2nd round (if applicable)</w:t>
      </w:r>
    </w:p>
    <w:p w14:paraId="281D6D7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D82" w14:textId="77777777">
        <w:tc>
          <w:tcPr>
            <w:tcW w:w="1242" w:type="dxa"/>
          </w:tcPr>
          <w:p w14:paraId="281D6D8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D8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D85" w14:textId="77777777">
        <w:tc>
          <w:tcPr>
            <w:tcW w:w="1242" w:type="dxa"/>
          </w:tcPr>
          <w:p w14:paraId="281D6D8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8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D86" w14:textId="77777777" w:rsidR="00A52C25" w:rsidRDefault="00A52C25">
      <w:pPr>
        <w:rPr>
          <w:i/>
          <w:color w:val="0070C0"/>
          <w:lang w:val="en-US"/>
        </w:rPr>
      </w:pPr>
    </w:p>
    <w:p w14:paraId="281D6D87" w14:textId="77777777" w:rsidR="00A52C25" w:rsidRPr="00504476" w:rsidRDefault="00A52C25">
      <w:pPr>
        <w:rPr>
          <w:lang w:val="en-US" w:eastAsia="zh-CN"/>
        </w:rPr>
      </w:pPr>
    </w:p>
    <w:p w14:paraId="281D6D88" w14:textId="77777777" w:rsidR="00A52C25" w:rsidRPr="00504476" w:rsidRDefault="003C2708">
      <w:pPr>
        <w:pStyle w:val="Heading1"/>
        <w:rPr>
          <w:lang w:val="en-US" w:eastAsia="ja-JP"/>
        </w:rPr>
      </w:pPr>
      <w:r w:rsidRPr="00504476">
        <w:rPr>
          <w:lang w:val="en-US" w:eastAsia="ja-JP"/>
        </w:rPr>
        <w:t xml:space="preserve">Topic #6: RAN4 Proposed RF core requirements </w:t>
      </w:r>
    </w:p>
    <w:p w14:paraId="281D6D8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D8A"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4"/>
        <w:gridCol w:w="6587"/>
      </w:tblGrid>
      <w:tr w:rsidR="00A52C25" w14:paraId="281D6D8E" w14:textId="77777777">
        <w:trPr>
          <w:trHeight w:val="468"/>
        </w:trPr>
        <w:tc>
          <w:tcPr>
            <w:tcW w:w="1648" w:type="dxa"/>
            <w:vAlign w:val="center"/>
          </w:tcPr>
          <w:p w14:paraId="281D6D8B" w14:textId="77777777" w:rsidR="00A52C25" w:rsidRDefault="003C2708">
            <w:pPr>
              <w:spacing w:before="120" w:after="120"/>
              <w:rPr>
                <w:b/>
                <w:bCs/>
              </w:rPr>
            </w:pPr>
            <w:r>
              <w:rPr>
                <w:b/>
                <w:bCs/>
              </w:rPr>
              <w:t>T-doc number</w:t>
            </w:r>
          </w:p>
        </w:tc>
        <w:tc>
          <w:tcPr>
            <w:tcW w:w="1437" w:type="dxa"/>
            <w:vAlign w:val="center"/>
          </w:tcPr>
          <w:p w14:paraId="281D6D8C" w14:textId="77777777" w:rsidR="00A52C25" w:rsidRDefault="003C2708">
            <w:pPr>
              <w:spacing w:before="120" w:after="120"/>
              <w:rPr>
                <w:b/>
                <w:bCs/>
              </w:rPr>
            </w:pPr>
            <w:r>
              <w:rPr>
                <w:b/>
                <w:bCs/>
              </w:rPr>
              <w:t>Company</w:t>
            </w:r>
          </w:p>
        </w:tc>
        <w:tc>
          <w:tcPr>
            <w:tcW w:w="6772" w:type="dxa"/>
            <w:vAlign w:val="center"/>
          </w:tcPr>
          <w:p w14:paraId="281D6D8D" w14:textId="77777777" w:rsidR="00A52C25" w:rsidRDefault="003C2708">
            <w:pPr>
              <w:spacing w:before="120" w:after="120"/>
              <w:rPr>
                <w:b/>
                <w:bCs/>
              </w:rPr>
            </w:pPr>
            <w:r>
              <w:rPr>
                <w:b/>
                <w:bCs/>
              </w:rPr>
              <w:t>Proposals / Observations</w:t>
            </w:r>
          </w:p>
        </w:tc>
      </w:tr>
      <w:tr w:rsidR="00A52C25" w14:paraId="281D6D92" w14:textId="77777777">
        <w:trPr>
          <w:trHeight w:val="468"/>
        </w:trPr>
        <w:tc>
          <w:tcPr>
            <w:tcW w:w="1648" w:type="dxa"/>
            <w:vAlign w:val="center"/>
          </w:tcPr>
          <w:p w14:paraId="281D6D8F" w14:textId="77777777" w:rsidR="00A52C25" w:rsidRDefault="00C35700">
            <w:pPr>
              <w:spacing w:after="120"/>
              <w:jc w:val="center"/>
              <w:rPr>
                <w:i/>
                <w:color w:val="0070C0"/>
                <w:lang w:val="fr-FR" w:eastAsia="zh-CN"/>
              </w:rPr>
            </w:pPr>
            <w:hyperlink r:id="rId79" w:tgtFrame="_blank" w:history="1">
              <w:r w:rsidR="003C2708">
                <w:rPr>
                  <w:rStyle w:val="Hyperlink"/>
                  <w:i/>
                  <w:lang w:val="fr-FR" w:eastAsia="zh-CN"/>
                </w:rPr>
                <w:t>R4-2014785</w:t>
              </w:r>
            </w:hyperlink>
          </w:p>
        </w:tc>
        <w:tc>
          <w:tcPr>
            <w:tcW w:w="1437" w:type="dxa"/>
            <w:vAlign w:val="center"/>
          </w:tcPr>
          <w:p w14:paraId="281D6D90" w14:textId="77777777" w:rsidR="00A52C25" w:rsidRDefault="003C2708">
            <w:pPr>
              <w:spacing w:after="120"/>
              <w:jc w:val="center"/>
              <w:rPr>
                <w:iCs/>
                <w:lang w:val="fr-FR" w:eastAsia="zh-CN"/>
              </w:rPr>
            </w:pPr>
            <w:r>
              <w:rPr>
                <w:iCs/>
                <w:lang w:val="fr-FR" w:eastAsia="zh-CN"/>
              </w:rPr>
              <w:t>Samsung</w:t>
            </w:r>
          </w:p>
        </w:tc>
        <w:tc>
          <w:tcPr>
            <w:tcW w:w="6772" w:type="dxa"/>
          </w:tcPr>
          <w:p w14:paraId="281D6D9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D97" w14:textId="77777777">
        <w:trPr>
          <w:trHeight w:val="468"/>
        </w:trPr>
        <w:tc>
          <w:tcPr>
            <w:tcW w:w="1648" w:type="dxa"/>
            <w:vAlign w:val="center"/>
          </w:tcPr>
          <w:p w14:paraId="281D6D93" w14:textId="77777777" w:rsidR="00A52C25" w:rsidRDefault="00C35700">
            <w:pPr>
              <w:spacing w:after="120"/>
              <w:jc w:val="center"/>
              <w:rPr>
                <w:i/>
                <w:color w:val="0070C0"/>
                <w:lang w:val="fr-FR" w:eastAsia="zh-CN"/>
              </w:rPr>
            </w:pPr>
            <w:hyperlink r:id="rId80" w:tgtFrame="_blank" w:history="1">
              <w:r w:rsidR="003C2708">
                <w:rPr>
                  <w:rStyle w:val="Hyperlink"/>
                  <w:i/>
                  <w:lang w:val="fr-FR" w:eastAsia="zh-CN"/>
                </w:rPr>
                <w:t>R4-2014066</w:t>
              </w:r>
            </w:hyperlink>
          </w:p>
        </w:tc>
        <w:tc>
          <w:tcPr>
            <w:tcW w:w="1437" w:type="dxa"/>
            <w:vAlign w:val="center"/>
          </w:tcPr>
          <w:p w14:paraId="281D6D94"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D9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D9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tc>
      </w:tr>
      <w:tr w:rsidR="00A52C25" w14:paraId="281D6D9C" w14:textId="77777777">
        <w:trPr>
          <w:trHeight w:val="468"/>
        </w:trPr>
        <w:tc>
          <w:tcPr>
            <w:tcW w:w="1648" w:type="dxa"/>
            <w:vAlign w:val="center"/>
          </w:tcPr>
          <w:p w14:paraId="281D6D98" w14:textId="77777777" w:rsidR="00A52C25" w:rsidRDefault="00C35700">
            <w:pPr>
              <w:spacing w:after="120"/>
              <w:jc w:val="center"/>
              <w:rPr>
                <w:i/>
                <w:color w:val="0070C0"/>
                <w:lang w:val="fr-FR" w:eastAsia="zh-CN"/>
              </w:rPr>
            </w:pPr>
            <w:hyperlink r:id="rId81" w:tgtFrame="_blank" w:history="1">
              <w:r w:rsidR="003C2708">
                <w:rPr>
                  <w:rStyle w:val="Hyperlink"/>
                  <w:i/>
                  <w:lang w:val="fr-FR" w:eastAsia="zh-CN"/>
                </w:rPr>
                <w:t>R4-2014467</w:t>
              </w:r>
            </w:hyperlink>
          </w:p>
        </w:tc>
        <w:tc>
          <w:tcPr>
            <w:tcW w:w="1437" w:type="dxa"/>
            <w:vAlign w:val="center"/>
          </w:tcPr>
          <w:p w14:paraId="281D6D99"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D9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D9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DA1" w14:textId="77777777">
        <w:trPr>
          <w:trHeight w:val="468"/>
        </w:trPr>
        <w:tc>
          <w:tcPr>
            <w:tcW w:w="1648" w:type="dxa"/>
            <w:vAlign w:val="center"/>
          </w:tcPr>
          <w:p w14:paraId="281D6D9D" w14:textId="77777777" w:rsidR="00A52C25" w:rsidRDefault="00C35700">
            <w:pPr>
              <w:spacing w:after="120"/>
              <w:jc w:val="center"/>
              <w:rPr>
                <w:i/>
                <w:color w:val="0070C0"/>
                <w:lang w:val="fr-FR" w:eastAsia="zh-CN"/>
              </w:rPr>
            </w:pPr>
            <w:hyperlink r:id="rId82" w:tgtFrame="_blank" w:history="1">
              <w:r w:rsidR="003C2708">
                <w:rPr>
                  <w:rStyle w:val="Hyperlink"/>
                  <w:i/>
                  <w:lang w:val="fr-FR" w:eastAsia="zh-CN"/>
                </w:rPr>
                <w:t>R4-2015263</w:t>
              </w:r>
            </w:hyperlink>
          </w:p>
        </w:tc>
        <w:tc>
          <w:tcPr>
            <w:tcW w:w="1437" w:type="dxa"/>
            <w:vAlign w:val="center"/>
          </w:tcPr>
          <w:p w14:paraId="281D6D9E" w14:textId="77777777" w:rsidR="00A52C25" w:rsidRDefault="003C2708">
            <w:pPr>
              <w:spacing w:after="120"/>
              <w:jc w:val="center"/>
              <w:rPr>
                <w:iCs/>
                <w:lang w:val="fr-FR" w:eastAsia="zh-CN"/>
              </w:rPr>
            </w:pPr>
            <w:r>
              <w:rPr>
                <w:iCs/>
                <w:lang w:val="fr-FR" w:eastAsia="zh-CN"/>
              </w:rPr>
              <w:t>Xiaomi</w:t>
            </w:r>
          </w:p>
        </w:tc>
        <w:tc>
          <w:tcPr>
            <w:tcW w:w="6772" w:type="dxa"/>
          </w:tcPr>
          <w:p w14:paraId="281D6D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DA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DAB" w14:textId="77777777">
        <w:trPr>
          <w:trHeight w:val="468"/>
        </w:trPr>
        <w:tc>
          <w:tcPr>
            <w:tcW w:w="1648" w:type="dxa"/>
            <w:vAlign w:val="center"/>
          </w:tcPr>
          <w:p w14:paraId="281D6DA2" w14:textId="77777777" w:rsidR="00A52C25" w:rsidRDefault="00C35700">
            <w:pPr>
              <w:spacing w:after="120"/>
              <w:jc w:val="center"/>
              <w:rPr>
                <w:i/>
                <w:color w:val="0070C0"/>
                <w:lang w:val="fr-FR" w:eastAsia="zh-CN"/>
              </w:rPr>
            </w:pPr>
            <w:hyperlink r:id="rId83" w:tgtFrame="_blank" w:history="1">
              <w:r w:rsidR="003C2708">
                <w:rPr>
                  <w:rStyle w:val="Hyperlink"/>
                  <w:i/>
                  <w:lang w:val="fr-FR" w:eastAsia="zh-CN"/>
                </w:rPr>
                <w:t>R4-2015945</w:t>
              </w:r>
            </w:hyperlink>
          </w:p>
        </w:tc>
        <w:tc>
          <w:tcPr>
            <w:tcW w:w="1437" w:type="dxa"/>
            <w:vAlign w:val="center"/>
          </w:tcPr>
          <w:p w14:paraId="281D6DA3" w14:textId="77777777" w:rsidR="00A52C25" w:rsidRDefault="003C2708">
            <w:pPr>
              <w:spacing w:after="120"/>
              <w:jc w:val="center"/>
              <w:rPr>
                <w:iCs/>
              </w:rPr>
            </w:pPr>
            <w:r>
              <w:rPr>
                <w:iCs/>
                <w:lang w:val="fr-FR" w:eastAsia="zh-CN"/>
              </w:rPr>
              <w:t>THALES</w:t>
            </w:r>
          </w:p>
        </w:tc>
        <w:tc>
          <w:tcPr>
            <w:tcW w:w="6772" w:type="dxa"/>
          </w:tcPr>
          <w:p w14:paraId="281D6DA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DA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DA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DA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DA8" w14:textId="77777777" w:rsidR="00A52C25" w:rsidRDefault="003C2708">
            <w:pPr>
              <w:spacing w:after="120"/>
              <w:rPr>
                <w:rFonts w:asciiTheme="majorBidi" w:hAnsiTheme="majorBidi" w:cstheme="majorBidi"/>
              </w:rPr>
            </w:pPr>
            <w:r>
              <w:rPr>
                <w:rFonts w:asciiTheme="majorBidi" w:hAnsiTheme="majorBidi" w:cstheme="majorBidi"/>
                <w:b/>
                <w:bCs/>
              </w:rPr>
              <w:lastRenderedPageBreak/>
              <w:t xml:space="preserve">Proposal 8: </w:t>
            </w:r>
            <w:r>
              <w:rPr>
                <w:rFonts w:asciiTheme="majorBidi" w:hAnsiTheme="majorBidi" w:cstheme="majorBidi"/>
              </w:rPr>
              <w:t>Down-select 3GPP core requirements from 3GPP KPI list, for exemplary FR1 NTN proposed RAN4 band.</w:t>
            </w:r>
          </w:p>
          <w:p w14:paraId="281D6D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DA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DAF" w14:textId="77777777">
        <w:trPr>
          <w:trHeight w:val="58"/>
        </w:trPr>
        <w:tc>
          <w:tcPr>
            <w:tcW w:w="1648" w:type="dxa"/>
            <w:vAlign w:val="center"/>
          </w:tcPr>
          <w:p w14:paraId="281D6DAC" w14:textId="77777777" w:rsidR="00A52C25" w:rsidRDefault="00C35700">
            <w:pPr>
              <w:spacing w:after="120"/>
              <w:jc w:val="center"/>
              <w:rPr>
                <w:i/>
                <w:color w:val="0070C0"/>
                <w:lang w:val="fr-FR" w:eastAsia="zh-CN"/>
              </w:rPr>
            </w:pPr>
            <w:hyperlink r:id="rId84" w:tgtFrame="_blank" w:history="1">
              <w:r w:rsidR="003C2708">
                <w:rPr>
                  <w:rStyle w:val="Hyperlink"/>
                  <w:i/>
                  <w:lang w:val="fr-FR" w:eastAsia="zh-CN"/>
                </w:rPr>
                <w:t>R4-2015907</w:t>
              </w:r>
            </w:hyperlink>
          </w:p>
        </w:tc>
        <w:tc>
          <w:tcPr>
            <w:tcW w:w="1437" w:type="dxa"/>
            <w:vAlign w:val="center"/>
          </w:tcPr>
          <w:p w14:paraId="281D6DAD" w14:textId="77777777" w:rsidR="00A52C25" w:rsidRDefault="003C2708">
            <w:pPr>
              <w:spacing w:after="120"/>
              <w:jc w:val="center"/>
              <w:rPr>
                <w:iCs/>
              </w:rPr>
            </w:pPr>
            <w:r>
              <w:rPr>
                <w:iCs/>
                <w:lang w:val="fr-FR" w:eastAsia="zh-CN"/>
              </w:rPr>
              <w:t>Ericsson</w:t>
            </w:r>
          </w:p>
        </w:tc>
        <w:tc>
          <w:tcPr>
            <w:tcW w:w="6772" w:type="dxa"/>
          </w:tcPr>
          <w:p w14:paraId="281D6D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DBC" w14:textId="77777777">
        <w:trPr>
          <w:trHeight w:val="468"/>
        </w:trPr>
        <w:tc>
          <w:tcPr>
            <w:tcW w:w="1648" w:type="dxa"/>
            <w:vAlign w:val="center"/>
          </w:tcPr>
          <w:p w14:paraId="281D6DB0" w14:textId="77777777" w:rsidR="00A52C25" w:rsidRDefault="00C35700">
            <w:pPr>
              <w:spacing w:after="120"/>
              <w:jc w:val="center"/>
              <w:rPr>
                <w:i/>
                <w:color w:val="0070C0"/>
                <w:lang w:val="fr-FR" w:eastAsia="zh-CN"/>
              </w:rPr>
            </w:pPr>
            <w:hyperlink r:id="rId85" w:tgtFrame="_blank" w:history="1">
              <w:r w:rsidR="003C2708">
                <w:rPr>
                  <w:rStyle w:val="Hyperlink"/>
                  <w:i/>
                  <w:lang w:val="fr-FR" w:eastAsia="zh-CN"/>
                </w:rPr>
                <w:t>R4-2015548</w:t>
              </w:r>
            </w:hyperlink>
          </w:p>
        </w:tc>
        <w:tc>
          <w:tcPr>
            <w:tcW w:w="1437" w:type="dxa"/>
            <w:vAlign w:val="center"/>
          </w:tcPr>
          <w:p w14:paraId="281D6DB1" w14:textId="77777777" w:rsidR="00A52C25" w:rsidRDefault="003C2708">
            <w:pPr>
              <w:spacing w:after="120"/>
              <w:jc w:val="center"/>
              <w:rPr>
                <w:iCs/>
              </w:rPr>
            </w:pPr>
            <w:r>
              <w:rPr>
                <w:iCs/>
                <w:lang w:val="fr-FR" w:eastAsia="zh-CN"/>
              </w:rPr>
              <w:t>Huawei, HiSilicon</w:t>
            </w:r>
          </w:p>
        </w:tc>
        <w:tc>
          <w:tcPr>
            <w:tcW w:w="6772" w:type="dxa"/>
          </w:tcPr>
          <w:p w14:paraId="281D6D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DB3"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DB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D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D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D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D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D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D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DBB"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DDA" w14:textId="77777777">
        <w:trPr>
          <w:trHeight w:val="468"/>
        </w:trPr>
        <w:tc>
          <w:tcPr>
            <w:tcW w:w="1648" w:type="dxa"/>
            <w:vAlign w:val="center"/>
          </w:tcPr>
          <w:p w14:paraId="281D6DBD" w14:textId="77777777" w:rsidR="00A52C25" w:rsidRDefault="00C35700">
            <w:pPr>
              <w:spacing w:after="120"/>
              <w:jc w:val="center"/>
              <w:rPr>
                <w:i/>
                <w:color w:val="0070C0"/>
                <w:lang w:val="fr-FR" w:eastAsia="zh-CN"/>
              </w:rPr>
            </w:pPr>
            <w:hyperlink r:id="rId86" w:tgtFrame="_blank" w:history="1">
              <w:r w:rsidR="003C2708">
                <w:rPr>
                  <w:rStyle w:val="Hyperlink"/>
                  <w:i/>
                  <w:lang w:val="fr-FR" w:eastAsia="zh-CN"/>
                </w:rPr>
                <w:t>R4-2015908</w:t>
              </w:r>
            </w:hyperlink>
          </w:p>
        </w:tc>
        <w:tc>
          <w:tcPr>
            <w:tcW w:w="1437" w:type="dxa"/>
            <w:vAlign w:val="center"/>
          </w:tcPr>
          <w:p w14:paraId="281D6DBE" w14:textId="77777777" w:rsidR="00A52C25" w:rsidRDefault="003C2708">
            <w:pPr>
              <w:spacing w:after="120"/>
              <w:jc w:val="center"/>
              <w:rPr>
                <w:iCs/>
              </w:rPr>
            </w:pPr>
            <w:r>
              <w:rPr>
                <w:iCs/>
                <w:lang w:val="fr-FR" w:eastAsia="zh-CN"/>
              </w:rPr>
              <w:t>Ericsson</w:t>
            </w:r>
          </w:p>
        </w:tc>
        <w:tc>
          <w:tcPr>
            <w:tcW w:w="6772" w:type="dxa"/>
          </w:tcPr>
          <w:p w14:paraId="281D6DBF" w14:textId="77777777" w:rsidR="00A52C25" w:rsidRDefault="003C2708">
            <w:r>
              <w:t>The proposed approach i.e. handling NTN gateway+ satellite as either a repeater or alternatively a relay.</w:t>
            </w:r>
          </w:p>
          <w:p w14:paraId="281D6DC0"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DC1" w14:textId="77777777" w:rsidR="00A52C25" w:rsidRDefault="003C2708">
            <w:r>
              <w:t>-</w:t>
            </w:r>
            <w:r>
              <w:tab/>
              <w:t>Output power</w:t>
            </w:r>
          </w:p>
          <w:p w14:paraId="281D6DC2" w14:textId="77777777" w:rsidR="00A52C25" w:rsidRDefault="003C2708">
            <w:r>
              <w:t>-</w:t>
            </w:r>
            <w:r>
              <w:tab/>
              <w:t>Frequency stability</w:t>
            </w:r>
          </w:p>
          <w:p w14:paraId="281D6DC3" w14:textId="77777777" w:rsidR="00A52C25" w:rsidRDefault="003C2708">
            <w:r>
              <w:t>-</w:t>
            </w:r>
            <w:r>
              <w:tab/>
              <w:t>Out-of-band gain</w:t>
            </w:r>
          </w:p>
          <w:p w14:paraId="281D6DC4" w14:textId="77777777" w:rsidR="00A52C25" w:rsidRDefault="003C2708">
            <w:r>
              <w:t>-</w:t>
            </w:r>
            <w:r>
              <w:tab/>
              <w:t>Unwanted emissions</w:t>
            </w:r>
          </w:p>
          <w:p w14:paraId="281D6DC5" w14:textId="77777777" w:rsidR="00A52C25" w:rsidRDefault="003C2708">
            <w:r>
              <w:t>-</w:t>
            </w:r>
            <w:r>
              <w:tab/>
              <w:t>Error Vector Magnitude</w:t>
            </w:r>
          </w:p>
          <w:p w14:paraId="281D6DC6" w14:textId="77777777" w:rsidR="00A52C25" w:rsidRDefault="003C2708">
            <w:r>
              <w:t>-</w:t>
            </w:r>
            <w:r>
              <w:tab/>
              <w:t>Input intermodulation</w:t>
            </w:r>
          </w:p>
          <w:p w14:paraId="281D6DC7" w14:textId="77777777" w:rsidR="00A52C25" w:rsidRDefault="003C2708">
            <w:r>
              <w:t>-</w:t>
            </w:r>
            <w:r>
              <w:tab/>
              <w:t>Output intermodulation</w:t>
            </w:r>
          </w:p>
          <w:p w14:paraId="281D6DC8" w14:textId="77777777" w:rsidR="00A52C25" w:rsidRDefault="003C2708">
            <w:r>
              <w:t>-</w:t>
            </w:r>
            <w:r>
              <w:tab/>
              <w:t>Adjacent channel rejection ration</w:t>
            </w:r>
          </w:p>
          <w:p w14:paraId="281D6DC9"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DCA" w14:textId="77777777" w:rsidR="00A52C25" w:rsidRDefault="003C2708">
            <w:r>
              <w:t>-</w:t>
            </w:r>
            <w:r>
              <w:tab/>
              <w:t>Output power</w:t>
            </w:r>
          </w:p>
          <w:p w14:paraId="281D6DCB" w14:textId="77777777" w:rsidR="00A52C25" w:rsidRDefault="003C2708">
            <w:r>
              <w:lastRenderedPageBreak/>
              <w:t>-</w:t>
            </w:r>
            <w:r>
              <w:tab/>
              <w:t>Output power dynamics including ON/OFF masks and transient handling for unpaired spectrum</w:t>
            </w:r>
          </w:p>
          <w:p w14:paraId="281D6DCC" w14:textId="77777777" w:rsidR="00A52C25" w:rsidRDefault="003C2708">
            <w:r>
              <w:t>-</w:t>
            </w:r>
            <w:r>
              <w:tab/>
              <w:t>Transmit signal quality</w:t>
            </w:r>
          </w:p>
          <w:p w14:paraId="281D6DCD" w14:textId="77777777" w:rsidR="00A52C25" w:rsidRDefault="003C2708">
            <w:r>
              <w:t>-</w:t>
            </w:r>
            <w:r>
              <w:tab/>
              <w:t>Unwanted emissions covering spurious emission, ACLR and operating band unwanted emission</w:t>
            </w:r>
          </w:p>
          <w:p w14:paraId="281D6DCE" w14:textId="77777777" w:rsidR="00A52C25" w:rsidRDefault="003C2708">
            <w:r>
              <w:t>-</w:t>
            </w:r>
            <w:r>
              <w:tab/>
              <w:t>Transmit intermodulation</w:t>
            </w:r>
          </w:p>
          <w:p w14:paraId="281D6DCF" w14:textId="77777777" w:rsidR="00A52C25" w:rsidRDefault="003C2708">
            <w:r>
              <w:t>-</w:t>
            </w:r>
            <w:r>
              <w:tab/>
              <w:t xml:space="preserve">Receiver sensitivity </w:t>
            </w:r>
          </w:p>
          <w:p w14:paraId="281D6DD0" w14:textId="77777777" w:rsidR="00A52C25" w:rsidRDefault="003C2708">
            <w:r>
              <w:t>-</w:t>
            </w:r>
            <w:r>
              <w:tab/>
              <w:t>Receiver dynamic range</w:t>
            </w:r>
          </w:p>
          <w:p w14:paraId="281D6DD1" w14:textId="77777777" w:rsidR="00A52C25" w:rsidRDefault="003C2708">
            <w:r>
              <w:t>-</w:t>
            </w:r>
            <w:r>
              <w:tab/>
              <w:t>In-channel selectivity</w:t>
            </w:r>
          </w:p>
          <w:p w14:paraId="281D6DD2" w14:textId="77777777" w:rsidR="00A52C25" w:rsidRDefault="003C2708">
            <w:r>
              <w:t>-</w:t>
            </w:r>
            <w:r>
              <w:tab/>
              <w:t>Receiver blocking</w:t>
            </w:r>
          </w:p>
          <w:p w14:paraId="281D6DD3" w14:textId="77777777" w:rsidR="00A52C25" w:rsidRDefault="003C2708">
            <w:r>
              <w:t>-</w:t>
            </w:r>
            <w:r>
              <w:tab/>
              <w:t>Receiver spurious emission</w:t>
            </w:r>
          </w:p>
          <w:p w14:paraId="281D6DD4" w14:textId="77777777" w:rsidR="00A52C25" w:rsidRDefault="003C2708">
            <w:r>
              <w:t>-</w:t>
            </w:r>
            <w:r>
              <w:tab/>
              <w:t>Receiver intermodulation</w:t>
            </w:r>
          </w:p>
          <w:p w14:paraId="281D6DD5" w14:textId="77777777" w:rsidR="00A52C25" w:rsidRDefault="003C2708">
            <w:r>
              <w:t>-</w:t>
            </w:r>
            <w:r>
              <w:tab/>
              <w:t>Access performance Requirements for PUSCH, PUCCH and PRACH</w:t>
            </w:r>
          </w:p>
          <w:p w14:paraId="281D6DD6" w14:textId="77777777" w:rsidR="00A52C25" w:rsidRDefault="003C2708">
            <w:r>
              <w:t>-</w:t>
            </w:r>
            <w:r>
              <w:tab/>
              <w:t>Backhaul performance requirement covering PDSCH and PDCCH (for NR context)</w:t>
            </w:r>
          </w:p>
          <w:p w14:paraId="281D6DD7"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DD8" w14:textId="77777777" w:rsidR="00A52C25" w:rsidRDefault="00A52C25">
            <w:pPr>
              <w:rPr>
                <w:rFonts w:asciiTheme="majorBidi" w:hAnsiTheme="majorBidi" w:cstheme="majorBidi"/>
              </w:rPr>
            </w:pPr>
          </w:p>
          <w:p w14:paraId="281D6DD9" w14:textId="77777777" w:rsidR="00A52C25" w:rsidRDefault="00A52C25">
            <w:pPr>
              <w:rPr>
                <w:rFonts w:asciiTheme="majorBidi" w:hAnsiTheme="majorBidi" w:cstheme="majorBidi"/>
              </w:rPr>
            </w:pPr>
          </w:p>
        </w:tc>
      </w:tr>
    </w:tbl>
    <w:p w14:paraId="281D6DDB" w14:textId="77777777" w:rsidR="00A52C25" w:rsidRDefault="00A52C25"/>
    <w:p w14:paraId="281D6DDC" w14:textId="77777777" w:rsidR="00A52C25" w:rsidRDefault="003C2708">
      <w:pPr>
        <w:pStyle w:val="Heading2"/>
      </w:pPr>
      <w:r>
        <w:rPr>
          <w:rFonts w:hint="eastAsia"/>
        </w:rPr>
        <w:t>Open issues</w:t>
      </w:r>
      <w:r>
        <w:t xml:space="preserve"> summary</w:t>
      </w:r>
    </w:p>
    <w:p w14:paraId="281D6DDD"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DDE" w14:textId="77777777" w:rsidR="00A52C25" w:rsidRDefault="003C2708">
      <w:pPr>
        <w:pStyle w:val="Heading3"/>
        <w:rPr>
          <w:sz w:val="24"/>
          <w:szCs w:val="16"/>
        </w:rPr>
      </w:pPr>
      <w:r>
        <w:rPr>
          <w:sz w:val="24"/>
          <w:szCs w:val="16"/>
        </w:rPr>
        <w:t xml:space="preserve">Sub-topic 6-1 </w:t>
      </w:r>
      <w:r>
        <w:rPr>
          <w:lang w:eastAsia="ja-JP"/>
        </w:rPr>
        <w:t>RF core requirements</w:t>
      </w:r>
    </w:p>
    <w:p w14:paraId="281D6DDF"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lang w:eastAsia="ja-JP"/>
        </w:rPr>
        <w:t xml:space="preserve"> RAN4 Proposed RF core requirements</w:t>
      </w:r>
    </w:p>
    <w:p w14:paraId="281D6DE0" w14:textId="77777777" w:rsidR="00A52C25" w:rsidRDefault="003C2708">
      <w:pPr>
        <w:rPr>
          <w:i/>
          <w:color w:val="0070C0"/>
          <w:lang w:val="en-US" w:eastAsia="zh-CN"/>
        </w:rPr>
      </w:pPr>
      <w:r>
        <w:rPr>
          <w:i/>
          <w:color w:val="0070C0"/>
          <w:lang w:val="en-US" w:eastAsia="zh-CN"/>
        </w:rPr>
        <w:t>Open issues and candidate options before e-meeting:</w:t>
      </w:r>
    </w:p>
    <w:p w14:paraId="281D6DE1" w14:textId="77777777" w:rsidR="00A52C25" w:rsidRDefault="003C2708">
      <w:pPr>
        <w:rPr>
          <w:b/>
          <w:color w:val="0070C0"/>
          <w:u w:val="single"/>
          <w:lang w:eastAsia="ko-KR"/>
        </w:rPr>
      </w:pPr>
      <w:r>
        <w:rPr>
          <w:b/>
          <w:color w:val="0070C0"/>
          <w:u w:val="single"/>
          <w:lang w:eastAsia="ko-KR"/>
        </w:rPr>
        <w:t xml:space="preserve">Issue 6-1: </w:t>
      </w:r>
      <w:r>
        <w:rPr>
          <w:lang w:eastAsia="ja-JP"/>
        </w:rPr>
        <w:t>Proposed RF core requirements</w:t>
      </w:r>
    </w:p>
    <w:p w14:paraId="281D6DE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E3"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DE4"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re-use for NTN UE RAN4 core requirements definition the existent TN framework.</w:t>
      </w:r>
    </w:p>
    <w:p w14:paraId="281D6DE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 Consider parameters from ETSI EN 302 574-2 V2.1.1 for defining specific RAN4 NTN UE core requirements for exemplary FR1 NTN band.</w:t>
      </w:r>
    </w:p>
    <w:p w14:paraId="281D6DE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NTN shall consider equivalent ETSI ACS and ACLR parameters.</w:t>
      </w:r>
    </w:p>
    <w:p w14:paraId="281D6DE7"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 Consider 3GPP KPIs from TS 38.101-1 for defining RAN4 core requirements for exemplary FR1 NTN band.</w:t>
      </w:r>
    </w:p>
    <w:p w14:paraId="281D6DE8"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lastRenderedPageBreak/>
        <w:t>Down-select 3GPP core requirements from 3GPP KPI list, for exemplary FR1 NTN proposed RAN4 band.</w:t>
      </w:r>
    </w:p>
    <w:p w14:paraId="281D6DE9"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Define in RAN4 at least specific NTN core requirements for UE Tx Power, UE Output Power Dynamics, UE Tx Frequency Error, UE Tx EVM, UE Tx ACLR, UE Rx ACS, Spectrum Mask, Blocking Characteristics.</w:t>
      </w:r>
    </w:p>
    <w:p w14:paraId="281D6DEA"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14:paraId="281D6DEB" w14:textId="77777777" w:rsidR="00A52C25" w:rsidRDefault="003C2708">
      <w:pPr>
        <w:pStyle w:val="ListParagraph"/>
        <w:numPr>
          <w:ilvl w:val="0"/>
          <w:numId w:val="7"/>
        </w:numPr>
        <w:overflowPunct/>
        <w:autoSpaceDE/>
        <w:autoSpaceDN/>
        <w:adjustRightInd/>
        <w:spacing w:after="120"/>
        <w:ind w:left="720" w:firstLineChars="0"/>
        <w:textAlignment w:val="auto"/>
        <w:rPr>
          <w:color w:val="0070C0"/>
          <w:szCs w:val="24"/>
        </w:rPr>
      </w:pPr>
      <w:r>
        <w:rPr>
          <w:rFonts w:eastAsia="SimSun"/>
          <w:color w:val="0070C0"/>
          <w:szCs w:val="24"/>
          <w:lang w:eastAsia="zh-CN"/>
        </w:rPr>
        <w:t>Recommended WF</w:t>
      </w:r>
    </w:p>
    <w:p w14:paraId="281D6DEC" w14:textId="77777777" w:rsidR="00A52C25" w:rsidRDefault="003C2708">
      <w:pPr>
        <w:pStyle w:val="ListParagraph"/>
        <w:numPr>
          <w:ilvl w:val="1"/>
          <w:numId w:val="7"/>
        </w:numPr>
        <w:overflowPunct/>
        <w:autoSpaceDE/>
        <w:autoSpaceDN/>
        <w:adjustRightInd/>
        <w:spacing w:after="120"/>
        <w:ind w:firstLineChars="0"/>
        <w:textAlignment w:val="auto"/>
        <w:rPr>
          <w:color w:val="0070C0"/>
          <w:szCs w:val="24"/>
        </w:rPr>
      </w:pPr>
      <w:r>
        <w:rPr>
          <w:color w:val="0070C0"/>
          <w:szCs w:val="24"/>
        </w:rPr>
        <w:t>Define in RAN4 at least specific NTN core requirements for UE Tx Power, UE Output Power Dynamics, UE Tx Frequency Error, UE Tx EVM, UE Tx ACLR, UE Rx ACS, Spectrum Mask, Blocking Characteristics.</w:t>
      </w:r>
    </w:p>
    <w:p w14:paraId="281D6DED"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DE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EF"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tbl>
      <w:tblPr>
        <w:tblStyle w:val="TableGrid"/>
        <w:tblW w:w="0" w:type="auto"/>
        <w:tblLook w:val="04A0" w:firstRow="1" w:lastRow="0" w:firstColumn="1" w:lastColumn="0" w:noHBand="0" w:noVBand="1"/>
      </w:tblPr>
      <w:tblGrid>
        <w:gridCol w:w="1339"/>
        <w:gridCol w:w="8292"/>
      </w:tblGrid>
      <w:tr w:rsidR="00A52C25" w14:paraId="281D6DF3" w14:textId="77777777" w:rsidTr="00270096">
        <w:tc>
          <w:tcPr>
            <w:tcW w:w="1339" w:type="dxa"/>
          </w:tcPr>
          <w:p w14:paraId="281D6DF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F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F2"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896" w:author="PANAITOPOL Dorin" w:date="2020-11-09T10:27: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897" w:author="PANAITOPOL Dorin" w:date="2020-11-09T10:27: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898" w:author="PANAITOPOL Dorin" w:date="2020-11-09T10:27:00Z">
                  <w:rPr>
                    <w:rFonts w:eastAsiaTheme="minorEastAsia"/>
                    <w:color w:val="0070C0"/>
                    <w:highlight w:val="yellow"/>
                    <w:lang w:val="en-US" w:eastAsia="zh-CN"/>
                  </w:rPr>
                </w:rPrChange>
              </w:rPr>
              <w:t xml:space="preserve"> for their choices.]</w:t>
            </w:r>
          </w:p>
        </w:tc>
      </w:tr>
      <w:tr w:rsidR="00A52C25" w14:paraId="281D6DF6" w14:textId="77777777" w:rsidTr="00270096">
        <w:tc>
          <w:tcPr>
            <w:tcW w:w="1339" w:type="dxa"/>
          </w:tcPr>
          <w:p w14:paraId="281D6DF4" w14:textId="7C1F70A9"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D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Already discussed before, option 1 is not acceptable.</w:t>
            </w:r>
          </w:p>
        </w:tc>
      </w:tr>
      <w:tr w:rsidR="00A52C25" w14:paraId="281D6DF9" w14:textId="77777777" w:rsidTr="00270096">
        <w:tc>
          <w:tcPr>
            <w:tcW w:w="1339" w:type="dxa"/>
          </w:tcPr>
          <w:p w14:paraId="281D6DF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DF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t seems quite general. The requirements should be discussed one by one. And the scenario, exemplary NTN band and  co-existence simulation are still under discussion.</w:t>
            </w:r>
          </w:p>
        </w:tc>
      </w:tr>
      <w:tr w:rsidR="00A52C25" w14:paraId="281D6DFC" w14:textId="77777777" w:rsidTr="00270096">
        <w:tc>
          <w:tcPr>
            <w:tcW w:w="1339" w:type="dxa"/>
          </w:tcPr>
          <w:p w14:paraId="281D6DF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DF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Disagree. For instance, UE REFSENS is the “heart” of UE RX requirements. No way to leave it unspecified. To us it looks like we are trying to agree everything at the same time, which is not very efficient.</w:t>
            </w:r>
          </w:p>
        </w:tc>
      </w:tr>
      <w:tr w:rsidR="00A52C25" w14:paraId="281D6DFF" w14:textId="77777777" w:rsidTr="00270096">
        <w:tc>
          <w:tcPr>
            <w:tcW w:w="1339" w:type="dxa"/>
          </w:tcPr>
          <w:p w14:paraId="281D6DF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D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As suggested before, could start with 3GPP based requirement firstly.</w:t>
            </w:r>
          </w:p>
        </w:tc>
      </w:tr>
      <w:tr w:rsidR="00270096" w14:paraId="281D6E03" w14:textId="77777777" w:rsidTr="00270096">
        <w:tc>
          <w:tcPr>
            <w:tcW w:w="1339" w:type="dxa"/>
          </w:tcPr>
          <w:p w14:paraId="281D6E00"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8292" w:type="dxa"/>
          </w:tcPr>
          <w:p w14:paraId="281D6E01" w14:textId="77777777" w:rsidR="00270096" w:rsidRDefault="00270096" w:rsidP="00270096">
            <w:pPr>
              <w:spacing w:after="120"/>
              <w:rPr>
                <w:color w:val="0070C0"/>
                <w:lang w:val="en-US" w:eastAsia="zh-CN"/>
              </w:rPr>
            </w:pPr>
            <w:r>
              <w:rPr>
                <w:color w:val="0070C0"/>
                <w:lang w:val="en-US" w:eastAsia="zh-CN"/>
              </w:rPr>
              <w:t>As stated in previous sections and also by other companies, all NTN working procedures and specification work must mirror existing RAN4 working practice and only focus on the definition of 3GPP specifications. This may indeed already be the intention of the moderator proposal, but the current wording is not completely clear.</w:t>
            </w:r>
          </w:p>
          <w:p w14:paraId="281D6E02" w14:textId="77777777" w:rsidR="00270096" w:rsidRDefault="00270096" w:rsidP="00270096">
            <w:pPr>
              <w:spacing w:after="120"/>
              <w:rPr>
                <w:rFonts w:eastAsiaTheme="minorEastAsia"/>
                <w:color w:val="0070C0"/>
                <w:lang w:val="en-US" w:eastAsia="zh-CN"/>
              </w:rPr>
            </w:pPr>
            <w:r w:rsidRPr="0032316B">
              <w:rPr>
                <w:color w:val="0070C0"/>
                <w:lang w:val="en-US" w:eastAsia="zh-CN"/>
              </w:rPr>
              <w:t xml:space="preserve">For UEs supporting L/S bands RAN4 should aim at maximizing alignment between NTN UE requirements and </w:t>
            </w:r>
            <w:r>
              <w:rPr>
                <w:color w:val="0070C0"/>
                <w:lang w:val="en-US" w:eastAsia="zh-CN"/>
              </w:rPr>
              <w:t xml:space="preserve">3GPP </w:t>
            </w:r>
            <w:r w:rsidRPr="0032316B">
              <w:rPr>
                <w:color w:val="0070C0"/>
                <w:lang w:val="en-US" w:eastAsia="zh-CN"/>
              </w:rPr>
              <w:t xml:space="preserve">terrestrial UE requirements. Aligned NTN/terrestrial requirements will facilitate availability of dual mode devices and will enable the NTN ecosystem to benefit from terrestrial ecosystem economies of scale by re-using already available components already </w:t>
            </w:r>
            <w:r>
              <w:rPr>
                <w:color w:val="0070C0"/>
                <w:lang w:val="en-US" w:eastAsia="zh-CN"/>
              </w:rPr>
              <w:t xml:space="preserve">in use </w:t>
            </w:r>
            <w:r w:rsidRPr="0032316B">
              <w:rPr>
                <w:color w:val="0070C0"/>
                <w:lang w:val="en-US" w:eastAsia="zh-CN"/>
              </w:rPr>
              <w:t xml:space="preserve"> for NR terrestrial UE implementations</w:t>
            </w:r>
            <w:r>
              <w:rPr>
                <w:color w:val="0070C0"/>
                <w:lang w:val="en-US" w:eastAsia="zh-CN"/>
              </w:rPr>
              <w:t>.</w:t>
            </w:r>
          </w:p>
        </w:tc>
      </w:tr>
      <w:tr w:rsidR="00C903B5" w14:paraId="281D6E06" w14:textId="77777777" w:rsidTr="00270096">
        <w:tc>
          <w:tcPr>
            <w:tcW w:w="1339" w:type="dxa"/>
          </w:tcPr>
          <w:p w14:paraId="281D6E04" w14:textId="1C149E89"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E05" w14:textId="5E12BD1E" w:rsidR="00C903B5" w:rsidRDefault="00C903B5" w:rsidP="00C903B5">
            <w:pPr>
              <w:spacing w:after="120"/>
              <w:rPr>
                <w:rFonts w:eastAsiaTheme="minorEastAsia"/>
                <w:color w:val="0070C0"/>
                <w:lang w:val="en-US" w:eastAsia="zh-CN"/>
              </w:rPr>
            </w:pPr>
            <w:r>
              <w:rPr>
                <w:rStyle w:val="normaltextrun"/>
                <w:color w:val="E3008C"/>
              </w:rPr>
              <w:t>No – all of this is under discussion, so this is simply too early.</w:t>
            </w:r>
            <w:r>
              <w:rPr>
                <w:rStyle w:val="normaltextrun"/>
                <w:rFonts w:ascii="DengXian" w:eastAsia="DengXian" w:hAnsi="DengXian" w:hint="eastAsia"/>
                <w:color w:val="E3008C"/>
              </w:rPr>
              <w:t> </w:t>
            </w:r>
            <w:r>
              <w:rPr>
                <w:rStyle w:val="eop"/>
                <w:rFonts w:ascii="DengXian" w:eastAsia="DengXian" w:hAnsi="DengXian" w:hint="eastAsia"/>
                <w:color w:val="E3008C"/>
              </w:rPr>
              <w:t> </w:t>
            </w:r>
          </w:p>
        </w:tc>
      </w:tr>
      <w:tr w:rsidR="00270096" w14:paraId="281D6E09" w14:textId="77777777" w:rsidTr="00270096">
        <w:tc>
          <w:tcPr>
            <w:tcW w:w="1339" w:type="dxa"/>
          </w:tcPr>
          <w:p w14:paraId="281D6E07" w14:textId="4C6AA268" w:rsidR="00270096" w:rsidRDefault="008A239D" w:rsidP="0027009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C158A7A" w14:textId="4AF5560A" w:rsidR="00270096" w:rsidRDefault="008A239D" w:rsidP="006E06C9">
            <w:pPr>
              <w:spacing w:after="120"/>
              <w:rPr>
                <w:rFonts w:eastAsiaTheme="minorEastAsia"/>
                <w:color w:val="0070C0"/>
                <w:lang w:val="en-US" w:eastAsia="zh-CN"/>
              </w:rPr>
            </w:pPr>
            <w:r>
              <w:rPr>
                <w:rFonts w:eastAsiaTheme="minorEastAsia"/>
                <w:color w:val="0070C0"/>
                <w:lang w:val="en-US" w:eastAsia="zh-CN"/>
              </w:rPr>
              <w:t xml:space="preserve">Some of parameters such as ACS, ACLR may be different between TN and NTN, so they would require some new definition. Some other parameters (such as REFSENS) should be the same for TN and NTN (at least UE side) in order to assure </w:t>
            </w:r>
            <w:r w:rsidR="006E06C9">
              <w:rPr>
                <w:rFonts w:eastAsiaTheme="minorEastAsia"/>
                <w:color w:val="0070C0"/>
                <w:lang w:val="en-US" w:eastAsia="zh-CN"/>
              </w:rPr>
              <w:t>operational compatibility across</w:t>
            </w:r>
            <w:r>
              <w:rPr>
                <w:rFonts w:eastAsiaTheme="minorEastAsia"/>
                <w:color w:val="0070C0"/>
                <w:lang w:val="en-US" w:eastAsia="zh-CN"/>
              </w:rPr>
              <w:t xml:space="preserve"> TN and NTN.</w:t>
            </w:r>
          </w:p>
          <w:p w14:paraId="281D6E08" w14:textId="62C01672" w:rsidR="00F949F2" w:rsidRDefault="00F949F2" w:rsidP="00270096">
            <w:pPr>
              <w:spacing w:after="120"/>
              <w:rPr>
                <w:rFonts w:eastAsiaTheme="minorEastAsia"/>
                <w:color w:val="0070C0"/>
                <w:lang w:val="en-US" w:eastAsia="zh-CN"/>
              </w:rPr>
            </w:pPr>
            <w:r>
              <w:rPr>
                <w:rFonts w:eastAsiaTheme="minorEastAsia"/>
                <w:color w:val="0070C0"/>
                <w:lang w:val="en-US" w:eastAsia="zh-CN"/>
              </w:rPr>
              <w:t>We agree that we should align as much as possible.</w:t>
            </w:r>
          </w:p>
        </w:tc>
      </w:tr>
      <w:tr w:rsidR="00270096" w14:paraId="281D6E0C" w14:textId="77777777" w:rsidTr="00270096">
        <w:tc>
          <w:tcPr>
            <w:tcW w:w="1339" w:type="dxa"/>
          </w:tcPr>
          <w:p w14:paraId="281D6E0A" w14:textId="77777777" w:rsidR="00270096" w:rsidRDefault="00270096" w:rsidP="00270096">
            <w:pPr>
              <w:spacing w:after="120"/>
              <w:rPr>
                <w:rFonts w:eastAsiaTheme="minorEastAsia"/>
                <w:color w:val="0070C0"/>
                <w:lang w:val="en-US" w:eastAsia="zh-CN"/>
              </w:rPr>
            </w:pPr>
          </w:p>
        </w:tc>
        <w:tc>
          <w:tcPr>
            <w:tcW w:w="8292" w:type="dxa"/>
          </w:tcPr>
          <w:p w14:paraId="281D6E0B" w14:textId="77777777" w:rsidR="00270096" w:rsidRDefault="00270096" w:rsidP="00270096">
            <w:pPr>
              <w:spacing w:after="120"/>
              <w:rPr>
                <w:rFonts w:eastAsiaTheme="minorEastAsia"/>
                <w:color w:val="0070C0"/>
                <w:lang w:val="en-US" w:eastAsia="zh-CN"/>
              </w:rPr>
            </w:pPr>
          </w:p>
        </w:tc>
      </w:tr>
      <w:tr w:rsidR="00673E50" w14:paraId="0023AB4E" w14:textId="77777777" w:rsidTr="00270096">
        <w:tc>
          <w:tcPr>
            <w:tcW w:w="1339" w:type="dxa"/>
          </w:tcPr>
          <w:p w14:paraId="024BD36E" w14:textId="77777777" w:rsidR="00673E50" w:rsidRDefault="00673E50" w:rsidP="00270096">
            <w:pPr>
              <w:spacing w:after="120"/>
              <w:rPr>
                <w:rFonts w:eastAsiaTheme="minorEastAsia"/>
                <w:color w:val="0070C0"/>
                <w:lang w:val="en-US" w:eastAsia="zh-CN"/>
              </w:rPr>
            </w:pPr>
          </w:p>
        </w:tc>
        <w:tc>
          <w:tcPr>
            <w:tcW w:w="8292" w:type="dxa"/>
          </w:tcPr>
          <w:p w14:paraId="31FADE01" w14:textId="77777777" w:rsidR="00673E50" w:rsidRDefault="00673E50" w:rsidP="00270096">
            <w:pPr>
              <w:spacing w:after="120"/>
              <w:rPr>
                <w:rFonts w:eastAsiaTheme="minorEastAsia"/>
                <w:color w:val="0070C0"/>
                <w:lang w:val="en-US" w:eastAsia="zh-CN"/>
              </w:rPr>
            </w:pPr>
          </w:p>
        </w:tc>
      </w:tr>
      <w:tr w:rsidR="00673E50" w14:paraId="3C4A7339" w14:textId="77777777" w:rsidTr="00270096">
        <w:tc>
          <w:tcPr>
            <w:tcW w:w="1339" w:type="dxa"/>
          </w:tcPr>
          <w:p w14:paraId="736F78C5" w14:textId="77777777" w:rsidR="00673E50" w:rsidRDefault="00673E50" w:rsidP="00270096">
            <w:pPr>
              <w:spacing w:after="120"/>
              <w:rPr>
                <w:rFonts w:eastAsiaTheme="minorEastAsia"/>
                <w:color w:val="0070C0"/>
                <w:lang w:val="en-US" w:eastAsia="zh-CN"/>
              </w:rPr>
            </w:pPr>
          </w:p>
        </w:tc>
        <w:tc>
          <w:tcPr>
            <w:tcW w:w="8292" w:type="dxa"/>
          </w:tcPr>
          <w:p w14:paraId="16790891" w14:textId="77777777" w:rsidR="00673E50" w:rsidRDefault="00673E50" w:rsidP="00270096">
            <w:pPr>
              <w:spacing w:after="120"/>
              <w:rPr>
                <w:rFonts w:eastAsiaTheme="minorEastAsia"/>
                <w:color w:val="0070C0"/>
                <w:lang w:val="en-US" w:eastAsia="zh-CN"/>
              </w:rPr>
            </w:pPr>
          </w:p>
        </w:tc>
      </w:tr>
    </w:tbl>
    <w:p w14:paraId="281D6E0D"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E0E"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A52C25" w14:paraId="281D6E13" w14:textId="77777777">
        <w:tc>
          <w:tcPr>
            <w:tcW w:w="1339" w:type="dxa"/>
          </w:tcPr>
          <w:p w14:paraId="281D6E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E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E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E12" w14:textId="77777777" w:rsidR="00A52C25" w:rsidRDefault="00A52C25">
            <w:pPr>
              <w:spacing w:after="120"/>
              <w:rPr>
                <w:rFonts w:eastAsiaTheme="minorEastAsia"/>
                <w:b/>
                <w:bCs/>
                <w:color w:val="0070C0"/>
                <w:lang w:val="en-US" w:eastAsia="zh-CN"/>
              </w:rPr>
            </w:pPr>
          </w:p>
        </w:tc>
      </w:tr>
      <w:tr w:rsidR="00A52C25" w14:paraId="281D6E17" w14:textId="77777777">
        <w:tc>
          <w:tcPr>
            <w:tcW w:w="1339" w:type="dxa"/>
          </w:tcPr>
          <w:p w14:paraId="281D6E14" w14:textId="5D31FBC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E15"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6"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shall define NTN UE RF requirements based on existing UE RF requirements (specifeid in 38.101-1 and 38.101-2)</w:t>
            </w:r>
          </w:p>
        </w:tc>
      </w:tr>
      <w:tr w:rsidR="00A52C25" w14:paraId="281D6E1B" w14:textId="77777777">
        <w:tc>
          <w:tcPr>
            <w:tcW w:w="1339" w:type="dxa"/>
          </w:tcPr>
          <w:p w14:paraId="281D6E1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1619" w:type="dxa"/>
          </w:tcPr>
          <w:p w14:paraId="281D6E19"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A52C25" w14:paraId="281D6E20" w14:textId="77777777">
        <w:tc>
          <w:tcPr>
            <w:tcW w:w="1339" w:type="dxa"/>
          </w:tcPr>
          <w:p w14:paraId="281D6E1C"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E1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E"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Some of listed requirements don’t seem to make sense; e.g RX ACS and blocking is listed to be defined but no REFSENS. In RAN4 UE RX requirements, almost everything is specified relative to REFSENS. Not defining that for NTN UE would be entirely new approach. </w:t>
            </w:r>
          </w:p>
          <w:p w14:paraId="281D6E1F" w14:textId="77777777" w:rsidR="00A52C25" w:rsidRDefault="00A52C25">
            <w:pPr>
              <w:spacing w:after="120"/>
              <w:rPr>
                <w:rFonts w:eastAsiaTheme="minorEastAsia"/>
                <w:color w:val="0070C0"/>
                <w:lang w:val="en-US" w:eastAsia="zh-CN"/>
              </w:rPr>
            </w:pPr>
          </w:p>
        </w:tc>
      </w:tr>
      <w:tr w:rsidR="00270096" w14:paraId="281D6E24" w14:textId="77777777">
        <w:tc>
          <w:tcPr>
            <w:tcW w:w="1339" w:type="dxa"/>
          </w:tcPr>
          <w:p w14:paraId="281D6E21"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1619" w:type="dxa"/>
          </w:tcPr>
          <w:p w14:paraId="281D6E22"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Partially agree</w:t>
            </w:r>
          </w:p>
        </w:tc>
        <w:tc>
          <w:tcPr>
            <w:tcW w:w="6673" w:type="dxa"/>
          </w:tcPr>
          <w:p w14:paraId="281D6E23"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See comments above</w:t>
            </w:r>
          </w:p>
        </w:tc>
      </w:tr>
      <w:tr w:rsidR="00225ECD" w14:paraId="281D6E28" w14:textId="77777777">
        <w:tc>
          <w:tcPr>
            <w:tcW w:w="1339" w:type="dxa"/>
          </w:tcPr>
          <w:p w14:paraId="281D6E25" w14:textId="2A4A2D93" w:rsidR="00225ECD" w:rsidRDefault="00225ECD" w:rsidP="00225ECD">
            <w:pPr>
              <w:spacing w:after="120"/>
              <w:rPr>
                <w:rFonts w:eastAsiaTheme="minorEastAsia"/>
                <w:color w:val="0070C0"/>
                <w:lang w:val="en-US" w:eastAsia="zh-CN"/>
              </w:rPr>
            </w:pPr>
            <w:r>
              <w:rPr>
                <w:rFonts w:eastAsiaTheme="minorEastAsia"/>
                <w:color w:val="0070C0"/>
                <w:lang w:val="en-US" w:eastAsia="zh-CN"/>
              </w:rPr>
              <w:t>Qualcomm</w:t>
            </w:r>
          </w:p>
        </w:tc>
        <w:tc>
          <w:tcPr>
            <w:tcW w:w="1619" w:type="dxa"/>
          </w:tcPr>
          <w:p w14:paraId="281D6E26" w14:textId="65A12C1C" w:rsidR="00225ECD" w:rsidRDefault="00225ECD" w:rsidP="00225ECD">
            <w:pPr>
              <w:spacing w:after="120"/>
              <w:rPr>
                <w:rFonts w:eastAsiaTheme="minorEastAsia"/>
                <w:color w:val="0070C0"/>
                <w:lang w:val="en-US" w:eastAsia="zh-CN"/>
              </w:rPr>
            </w:pPr>
            <w:r>
              <w:rPr>
                <w:rFonts w:eastAsiaTheme="minorEastAsia"/>
                <w:color w:val="0070C0"/>
                <w:lang w:val="en-US" w:eastAsia="zh-CN"/>
              </w:rPr>
              <w:t>Partially</w:t>
            </w:r>
          </w:p>
        </w:tc>
        <w:tc>
          <w:tcPr>
            <w:tcW w:w="6673" w:type="dxa"/>
          </w:tcPr>
          <w:p w14:paraId="281D6E27" w14:textId="7AC32183" w:rsidR="00225ECD" w:rsidRDefault="00225ECD" w:rsidP="00225ECD">
            <w:pPr>
              <w:spacing w:after="120"/>
              <w:rPr>
                <w:rFonts w:eastAsiaTheme="minorEastAsia"/>
                <w:color w:val="0070C0"/>
                <w:lang w:val="en-US" w:eastAsia="zh-CN"/>
              </w:rPr>
            </w:pPr>
            <w:r>
              <w:rPr>
                <w:rFonts w:eastAsiaTheme="minorEastAsia"/>
                <w:color w:val="0070C0"/>
                <w:lang w:val="en-US" w:eastAsia="zh-CN"/>
              </w:rPr>
              <w:t>In general, we are OK to further discuss the UE requirements listed in the WF.</w:t>
            </w:r>
          </w:p>
        </w:tc>
      </w:tr>
      <w:tr w:rsidR="00C903B5" w14:paraId="281D6E2C" w14:textId="77777777">
        <w:tc>
          <w:tcPr>
            <w:tcW w:w="1339" w:type="dxa"/>
          </w:tcPr>
          <w:p w14:paraId="281D6E29" w14:textId="5A3F278F"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1619" w:type="dxa"/>
          </w:tcPr>
          <w:p w14:paraId="281D6E2A" w14:textId="43DD873E" w:rsidR="00C903B5" w:rsidRDefault="00C903B5" w:rsidP="00C903B5">
            <w:pPr>
              <w:spacing w:after="120"/>
              <w:rPr>
                <w:rFonts w:eastAsiaTheme="minorEastAsia"/>
                <w:color w:val="0070C0"/>
                <w:lang w:val="en-US" w:eastAsia="zh-CN"/>
              </w:rPr>
            </w:pPr>
            <w:r>
              <w:rPr>
                <w:rStyle w:val="normaltextrun"/>
                <w:color w:val="E3008C"/>
              </w:rPr>
              <w:t>Disagree</w:t>
            </w:r>
            <w:r>
              <w:rPr>
                <w:rStyle w:val="eop"/>
                <w:color w:val="E3008C"/>
              </w:rPr>
              <w:t> </w:t>
            </w:r>
          </w:p>
        </w:tc>
        <w:tc>
          <w:tcPr>
            <w:tcW w:w="6673" w:type="dxa"/>
          </w:tcPr>
          <w:p w14:paraId="281D6E2B" w14:textId="249A3DC0" w:rsidR="00C903B5" w:rsidRDefault="00C903B5" w:rsidP="00C903B5">
            <w:pPr>
              <w:spacing w:after="120"/>
              <w:rPr>
                <w:rFonts w:eastAsiaTheme="minorEastAsia"/>
                <w:color w:val="0070C0"/>
                <w:lang w:val="en-US" w:eastAsia="zh-CN"/>
              </w:rPr>
            </w:pPr>
            <w:r>
              <w:rPr>
                <w:rStyle w:val="normaltextrun"/>
                <w:color w:val="E3008C"/>
              </w:rPr>
              <w:t>See comments above.</w:t>
            </w:r>
            <w:r>
              <w:rPr>
                <w:rStyle w:val="eop"/>
                <w:color w:val="E3008C"/>
              </w:rPr>
              <w:t> </w:t>
            </w:r>
          </w:p>
        </w:tc>
      </w:tr>
      <w:tr w:rsidR="00270096" w14:paraId="281D6E30" w14:textId="77777777">
        <w:tc>
          <w:tcPr>
            <w:tcW w:w="1339" w:type="dxa"/>
          </w:tcPr>
          <w:p w14:paraId="281D6E2D" w14:textId="2B8BEC84" w:rsidR="00270096" w:rsidRDefault="00F949F2" w:rsidP="00270096">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E2E" w14:textId="31FD56E6" w:rsidR="00270096" w:rsidRDefault="00F949F2" w:rsidP="00270096">
            <w:pPr>
              <w:spacing w:after="120"/>
              <w:rPr>
                <w:rFonts w:eastAsiaTheme="minorEastAsia"/>
                <w:color w:val="0070C0"/>
                <w:lang w:val="en-US" w:eastAsia="zh-CN"/>
              </w:rPr>
            </w:pPr>
            <w:r>
              <w:rPr>
                <w:rFonts w:eastAsiaTheme="minorEastAsia"/>
                <w:color w:val="0070C0"/>
                <w:lang w:val="en-US" w:eastAsia="zh-CN"/>
              </w:rPr>
              <w:t>Partially</w:t>
            </w:r>
          </w:p>
        </w:tc>
        <w:tc>
          <w:tcPr>
            <w:tcW w:w="6673" w:type="dxa"/>
          </w:tcPr>
          <w:p w14:paraId="281D6E2F" w14:textId="77777777" w:rsidR="00270096" w:rsidRDefault="00270096" w:rsidP="00270096">
            <w:pPr>
              <w:spacing w:after="120"/>
              <w:rPr>
                <w:rFonts w:eastAsiaTheme="minorEastAsia"/>
                <w:color w:val="0070C0"/>
                <w:lang w:val="en-US" w:eastAsia="zh-CN"/>
              </w:rPr>
            </w:pPr>
          </w:p>
        </w:tc>
      </w:tr>
      <w:tr w:rsidR="00270096" w14:paraId="281D6E34" w14:textId="77777777">
        <w:tc>
          <w:tcPr>
            <w:tcW w:w="1339" w:type="dxa"/>
          </w:tcPr>
          <w:p w14:paraId="281D6E31" w14:textId="77777777" w:rsidR="00270096" w:rsidRDefault="00270096" w:rsidP="00270096">
            <w:pPr>
              <w:spacing w:after="120"/>
              <w:rPr>
                <w:rFonts w:eastAsiaTheme="minorEastAsia"/>
                <w:color w:val="0070C0"/>
                <w:lang w:val="en-US" w:eastAsia="zh-CN"/>
              </w:rPr>
            </w:pPr>
          </w:p>
        </w:tc>
        <w:tc>
          <w:tcPr>
            <w:tcW w:w="1619" w:type="dxa"/>
          </w:tcPr>
          <w:p w14:paraId="281D6E32" w14:textId="77777777" w:rsidR="00270096" w:rsidRDefault="00270096" w:rsidP="00270096">
            <w:pPr>
              <w:spacing w:after="120"/>
              <w:rPr>
                <w:rFonts w:eastAsiaTheme="minorEastAsia"/>
                <w:color w:val="0070C0"/>
                <w:lang w:val="en-US" w:eastAsia="zh-CN"/>
              </w:rPr>
            </w:pPr>
          </w:p>
        </w:tc>
        <w:tc>
          <w:tcPr>
            <w:tcW w:w="6673" w:type="dxa"/>
          </w:tcPr>
          <w:p w14:paraId="281D6E33" w14:textId="77777777" w:rsidR="00270096" w:rsidRDefault="00270096" w:rsidP="00270096">
            <w:pPr>
              <w:spacing w:after="120"/>
              <w:rPr>
                <w:rFonts w:eastAsiaTheme="minorEastAsia"/>
                <w:color w:val="0070C0"/>
                <w:lang w:val="en-US" w:eastAsia="zh-CN"/>
              </w:rPr>
            </w:pPr>
          </w:p>
        </w:tc>
      </w:tr>
      <w:tr w:rsidR="00673E50" w14:paraId="4127C7A9" w14:textId="77777777">
        <w:tc>
          <w:tcPr>
            <w:tcW w:w="1339" w:type="dxa"/>
          </w:tcPr>
          <w:p w14:paraId="4DD4C0B5" w14:textId="77777777" w:rsidR="00673E50" w:rsidRDefault="00673E50" w:rsidP="00270096">
            <w:pPr>
              <w:spacing w:after="120"/>
              <w:rPr>
                <w:rFonts w:eastAsiaTheme="minorEastAsia"/>
                <w:color w:val="0070C0"/>
                <w:lang w:val="en-US" w:eastAsia="zh-CN"/>
              </w:rPr>
            </w:pPr>
          </w:p>
        </w:tc>
        <w:tc>
          <w:tcPr>
            <w:tcW w:w="1619" w:type="dxa"/>
          </w:tcPr>
          <w:p w14:paraId="75F1C2E2" w14:textId="77777777" w:rsidR="00673E50" w:rsidRDefault="00673E50" w:rsidP="00270096">
            <w:pPr>
              <w:spacing w:after="120"/>
              <w:rPr>
                <w:rFonts w:eastAsiaTheme="minorEastAsia"/>
                <w:color w:val="0070C0"/>
                <w:lang w:val="en-US" w:eastAsia="zh-CN"/>
              </w:rPr>
            </w:pPr>
          </w:p>
        </w:tc>
        <w:tc>
          <w:tcPr>
            <w:tcW w:w="6673" w:type="dxa"/>
          </w:tcPr>
          <w:p w14:paraId="56CE3DDA" w14:textId="77777777" w:rsidR="00673E50" w:rsidRDefault="00673E50" w:rsidP="00270096">
            <w:pPr>
              <w:spacing w:after="120"/>
              <w:rPr>
                <w:rFonts w:eastAsiaTheme="minorEastAsia"/>
                <w:color w:val="0070C0"/>
                <w:lang w:val="en-US" w:eastAsia="zh-CN"/>
              </w:rPr>
            </w:pPr>
          </w:p>
        </w:tc>
      </w:tr>
      <w:tr w:rsidR="00673E50" w14:paraId="413EBB3E" w14:textId="77777777">
        <w:tc>
          <w:tcPr>
            <w:tcW w:w="1339" w:type="dxa"/>
          </w:tcPr>
          <w:p w14:paraId="2E2374B7" w14:textId="77777777" w:rsidR="00673E50" w:rsidRDefault="00673E50" w:rsidP="00270096">
            <w:pPr>
              <w:spacing w:after="120"/>
              <w:rPr>
                <w:rFonts w:eastAsiaTheme="minorEastAsia"/>
                <w:color w:val="0070C0"/>
                <w:lang w:val="en-US" w:eastAsia="zh-CN"/>
              </w:rPr>
            </w:pPr>
          </w:p>
        </w:tc>
        <w:tc>
          <w:tcPr>
            <w:tcW w:w="1619" w:type="dxa"/>
          </w:tcPr>
          <w:p w14:paraId="21414D8D" w14:textId="77777777" w:rsidR="00673E50" w:rsidRDefault="00673E50" w:rsidP="00270096">
            <w:pPr>
              <w:spacing w:after="120"/>
              <w:rPr>
                <w:rFonts w:eastAsiaTheme="minorEastAsia"/>
                <w:color w:val="0070C0"/>
                <w:lang w:val="en-US" w:eastAsia="zh-CN"/>
              </w:rPr>
            </w:pPr>
          </w:p>
        </w:tc>
        <w:tc>
          <w:tcPr>
            <w:tcW w:w="6673" w:type="dxa"/>
          </w:tcPr>
          <w:p w14:paraId="6148CF1F" w14:textId="77777777" w:rsidR="00673E50" w:rsidRDefault="00673E50" w:rsidP="00270096">
            <w:pPr>
              <w:spacing w:after="120"/>
              <w:rPr>
                <w:rFonts w:eastAsiaTheme="minorEastAsia"/>
                <w:color w:val="0070C0"/>
                <w:lang w:val="en-US" w:eastAsia="zh-CN"/>
              </w:rPr>
            </w:pPr>
          </w:p>
        </w:tc>
      </w:tr>
    </w:tbl>
    <w:p w14:paraId="281D6E35" w14:textId="77777777" w:rsidR="00A52C25" w:rsidRDefault="00A52C25">
      <w:pPr>
        <w:rPr>
          <w:color w:val="0070C0"/>
          <w:szCs w:val="24"/>
          <w:lang w:eastAsia="zh-CN"/>
        </w:rPr>
      </w:pPr>
    </w:p>
    <w:p w14:paraId="0381C64F" w14:textId="0A129501" w:rsidR="00775FAE" w:rsidRPr="005C740E" w:rsidRDefault="00775FAE" w:rsidP="005C740E">
      <w:pPr>
        <w:rPr>
          <w:color w:val="000000" w:themeColor="text1"/>
          <w:szCs w:val="24"/>
          <w:lang w:eastAsia="zh-CN"/>
        </w:rPr>
      </w:pPr>
      <w:r w:rsidRPr="005C740E">
        <w:rPr>
          <w:color w:val="000000" w:themeColor="text1"/>
          <w:szCs w:val="24"/>
          <w:lang w:eastAsia="zh-CN"/>
        </w:rPr>
        <w:t>Moderator suggests</w:t>
      </w:r>
      <w:r w:rsidR="005C740E">
        <w:rPr>
          <w:color w:val="000000" w:themeColor="text1"/>
          <w:szCs w:val="24"/>
          <w:lang w:eastAsia="zh-CN"/>
        </w:rPr>
        <w:t xml:space="preserve"> for discussion</w:t>
      </w:r>
      <w:r w:rsidRPr="005C740E">
        <w:rPr>
          <w:color w:val="000000" w:themeColor="text1"/>
          <w:szCs w:val="24"/>
          <w:lang w:eastAsia="zh-CN"/>
        </w:rPr>
        <w:t>:</w:t>
      </w:r>
    </w:p>
    <w:p w14:paraId="676C24A4" w14:textId="77777777" w:rsidR="00644F88" w:rsidRPr="005C740E" w:rsidRDefault="00644F88" w:rsidP="00644F88">
      <w:pPr>
        <w:rPr>
          <w:rFonts w:eastAsiaTheme="minorEastAsia"/>
          <w:color w:val="000000" w:themeColor="text1"/>
          <w:lang w:val="en-US" w:eastAsia="zh-CN"/>
        </w:rPr>
      </w:pPr>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w:t>
      </w:r>
    </w:p>
    <w:p w14:paraId="3AC68BD5" w14:textId="77777777" w:rsidR="00644F88" w:rsidRPr="005C740E" w:rsidRDefault="00644F88" w:rsidP="00644F88">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14:paraId="71FC9F8D" w14:textId="0F4CA7B1" w:rsidR="00775FAE" w:rsidRPr="00644F88" w:rsidRDefault="00644F88" w:rsidP="00644F88">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p w14:paraId="281D6E36"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E37" w14:textId="77777777" w:rsidR="00A52C25" w:rsidRPr="00504476" w:rsidRDefault="003C2708">
      <w:pPr>
        <w:pStyle w:val="Heading2"/>
        <w:rPr>
          <w:lang w:val="en-US"/>
        </w:rPr>
      </w:pPr>
      <w:r w:rsidRPr="00504476">
        <w:rPr>
          <w:lang w:val="en-US"/>
        </w:rPr>
        <w:t xml:space="preserve">Companies views’ collection for 1st round </w:t>
      </w:r>
    </w:p>
    <w:p w14:paraId="281D6E3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E3B" w14:textId="77777777">
        <w:tc>
          <w:tcPr>
            <w:tcW w:w="1242" w:type="dxa"/>
          </w:tcPr>
          <w:p w14:paraId="281D6E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E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E40" w14:textId="77777777">
        <w:tc>
          <w:tcPr>
            <w:tcW w:w="1242" w:type="dxa"/>
          </w:tcPr>
          <w:p w14:paraId="281D6E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p>
          <w:p w14:paraId="281D6E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E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E41" w14:textId="77777777" w:rsidR="00A52C25" w:rsidRDefault="003C2708">
      <w:pPr>
        <w:rPr>
          <w:color w:val="0070C0"/>
          <w:lang w:val="en-US" w:eastAsia="zh-CN"/>
        </w:rPr>
      </w:pPr>
      <w:r>
        <w:rPr>
          <w:rFonts w:hint="eastAsia"/>
          <w:color w:val="0070C0"/>
          <w:lang w:val="en-US" w:eastAsia="zh-CN"/>
        </w:rPr>
        <w:t xml:space="preserve"> </w:t>
      </w:r>
    </w:p>
    <w:p w14:paraId="281D6E42" w14:textId="77777777" w:rsidR="00A52C25" w:rsidRDefault="003C2708">
      <w:pPr>
        <w:pStyle w:val="Heading2"/>
      </w:pPr>
      <w:r>
        <w:t>Summary</w:t>
      </w:r>
      <w:r>
        <w:rPr>
          <w:rFonts w:hint="eastAsia"/>
        </w:rPr>
        <w:t xml:space="preserve"> for 1st round </w:t>
      </w:r>
    </w:p>
    <w:p w14:paraId="281D6E43" w14:textId="77777777" w:rsidR="00A52C25" w:rsidRDefault="003C2708">
      <w:pPr>
        <w:pStyle w:val="Heading3"/>
        <w:rPr>
          <w:sz w:val="24"/>
          <w:szCs w:val="16"/>
        </w:rPr>
      </w:pPr>
      <w:r>
        <w:rPr>
          <w:sz w:val="24"/>
          <w:szCs w:val="16"/>
        </w:rPr>
        <w:t xml:space="preserve">Open issues </w:t>
      </w:r>
    </w:p>
    <w:p w14:paraId="281D6E4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A52C25" w14:paraId="281D6E47" w14:textId="77777777">
        <w:tc>
          <w:tcPr>
            <w:tcW w:w="1242" w:type="dxa"/>
          </w:tcPr>
          <w:p w14:paraId="281D6E45" w14:textId="77777777" w:rsidR="00A52C25" w:rsidRDefault="00A52C25">
            <w:pPr>
              <w:rPr>
                <w:rFonts w:eastAsiaTheme="minorEastAsia"/>
                <w:b/>
                <w:bCs/>
                <w:color w:val="0070C0"/>
                <w:lang w:val="en-US" w:eastAsia="zh-CN"/>
              </w:rPr>
            </w:pPr>
          </w:p>
        </w:tc>
        <w:tc>
          <w:tcPr>
            <w:tcW w:w="8615" w:type="dxa"/>
          </w:tcPr>
          <w:p w14:paraId="281D6E4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E4C" w14:textId="77777777">
        <w:tc>
          <w:tcPr>
            <w:tcW w:w="1242" w:type="dxa"/>
          </w:tcPr>
          <w:p w14:paraId="465CE593" w14:textId="77777777" w:rsidR="005C740E" w:rsidRDefault="005C740E" w:rsidP="005C740E">
            <w:pPr>
              <w:rPr>
                <w:b/>
                <w:color w:val="0070C0"/>
                <w:u w:val="single"/>
                <w:lang w:eastAsia="ko-KR"/>
              </w:rPr>
            </w:pPr>
            <w:r>
              <w:rPr>
                <w:b/>
                <w:color w:val="0070C0"/>
                <w:u w:val="single"/>
                <w:lang w:eastAsia="ko-KR"/>
              </w:rPr>
              <w:t xml:space="preserve">Issue 6-1: </w:t>
            </w:r>
            <w:r>
              <w:rPr>
                <w:lang w:eastAsia="ja-JP"/>
              </w:rPr>
              <w:t>Proposed RF core requirements</w:t>
            </w:r>
          </w:p>
          <w:p w14:paraId="281D6E48" w14:textId="481E1D75" w:rsidR="00A52C25" w:rsidRDefault="00A52C25">
            <w:pPr>
              <w:rPr>
                <w:rFonts w:eastAsiaTheme="minorEastAsia"/>
                <w:color w:val="0070C0"/>
                <w:lang w:val="en-US" w:eastAsia="zh-CN"/>
              </w:rPr>
            </w:pPr>
          </w:p>
        </w:tc>
        <w:tc>
          <w:tcPr>
            <w:tcW w:w="8615" w:type="dxa"/>
          </w:tcPr>
          <w:p w14:paraId="1FC70C9D" w14:textId="3AB3E856" w:rsidR="005C740E" w:rsidRPr="005C740E" w:rsidRDefault="005C740E" w:rsidP="005C740E">
            <w:pPr>
              <w:rPr>
                <w:color w:val="000000" w:themeColor="text1"/>
                <w:szCs w:val="24"/>
                <w:lang w:eastAsia="zh-CN"/>
              </w:rPr>
            </w:pPr>
            <w:r>
              <w:rPr>
                <w:color w:val="000000" w:themeColor="text1"/>
                <w:szCs w:val="24"/>
                <w:lang w:eastAsia="zh-CN"/>
              </w:rPr>
              <w:lastRenderedPageBreak/>
              <w:t xml:space="preserve">So far, no agreement to use any kind of parameters, since it is considered too early. </w:t>
            </w:r>
            <w:r w:rsidRPr="005C740E">
              <w:rPr>
                <w:color w:val="000000" w:themeColor="text1"/>
                <w:szCs w:val="24"/>
                <w:lang w:eastAsia="zh-CN"/>
              </w:rPr>
              <w:t>Moderator suggests</w:t>
            </w:r>
            <w:r>
              <w:rPr>
                <w:color w:val="000000" w:themeColor="text1"/>
                <w:szCs w:val="24"/>
                <w:lang w:eastAsia="zh-CN"/>
              </w:rPr>
              <w:t xml:space="preserve"> for discussion</w:t>
            </w:r>
            <w:r w:rsidRPr="005C740E">
              <w:rPr>
                <w:color w:val="000000" w:themeColor="text1"/>
                <w:szCs w:val="24"/>
                <w:lang w:eastAsia="zh-CN"/>
              </w:rPr>
              <w:t>:</w:t>
            </w:r>
          </w:p>
          <w:p w14:paraId="281D6E49"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45F29475" w14:textId="476AA86C" w:rsidR="005C740E" w:rsidRPr="005C740E" w:rsidRDefault="005C740E">
            <w:pPr>
              <w:rPr>
                <w:rFonts w:eastAsiaTheme="minorEastAsia"/>
                <w:color w:val="000000" w:themeColor="text1"/>
                <w:lang w:val="en-US" w:eastAsia="zh-CN"/>
              </w:rPr>
            </w:pPr>
            <w:r w:rsidRPr="005C740E">
              <w:rPr>
                <w:rFonts w:eastAsiaTheme="minorEastAsia"/>
                <w:b/>
                <w:bCs/>
                <w:color w:val="000000" w:themeColor="text1"/>
                <w:lang w:val="en-US" w:eastAsia="zh-CN"/>
              </w:rPr>
              <w:lastRenderedPageBreak/>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sidR="00644F88">
              <w:rPr>
                <w:rFonts w:eastAsiaTheme="minorEastAsia"/>
                <w:color w:val="000000" w:themeColor="text1"/>
                <w:lang w:val="en-US" w:eastAsia="zh-CN"/>
              </w:rPr>
              <w:t>.</w:t>
            </w:r>
          </w:p>
          <w:p w14:paraId="51ABCA89" w14:textId="3851D934" w:rsidR="005C740E" w:rsidRPr="005C740E" w:rsidRDefault="005C740E" w:rsidP="005C740E">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14:paraId="6C88A842" w14:textId="26493EB5" w:rsidR="005C740E" w:rsidRPr="005C740E" w:rsidRDefault="005C740E" w:rsidP="005C740E">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p w14:paraId="281D6E4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E4B" w14:textId="52DE05C9"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2067B" w:rsidRPr="00B07A43">
              <w:rPr>
                <w:rFonts w:eastAsiaTheme="minorEastAsia"/>
                <w:color w:val="000000" w:themeColor="text1"/>
                <w:lang w:val="en-US" w:eastAsia="zh-CN"/>
              </w:rPr>
              <w:t xml:space="preserve"> Discuss proposals for 2nd round and agree if possible</w:t>
            </w:r>
            <w:r w:rsidR="0042067B">
              <w:rPr>
                <w:rFonts w:eastAsiaTheme="minorEastAsia"/>
                <w:color w:val="000000" w:themeColor="text1"/>
                <w:lang w:val="en-US" w:eastAsia="zh-CN"/>
              </w:rPr>
              <w:t xml:space="preserve"> by the end of the meeting</w:t>
            </w:r>
            <w:r w:rsidR="0042067B" w:rsidRPr="00B07A43">
              <w:rPr>
                <w:rFonts w:eastAsiaTheme="minorEastAsia"/>
                <w:color w:val="000000" w:themeColor="text1"/>
                <w:lang w:val="en-US" w:eastAsia="zh-CN"/>
              </w:rPr>
              <w:t>.</w:t>
            </w:r>
          </w:p>
        </w:tc>
      </w:tr>
    </w:tbl>
    <w:p w14:paraId="281D6E4D" w14:textId="77777777" w:rsidR="00A52C25" w:rsidRDefault="00A52C25">
      <w:pPr>
        <w:rPr>
          <w:i/>
          <w:color w:val="0070C0"/>
          <w:lang w:val="en-US" w:eastAsia="zh-CN"/>
        </w:rPr>
      </w:pPr>
    </w:p>
    <w:p w14:paraId="281D6E4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E53" w14:textId="77777777">
        <w:trPr>
          <w:trHeight w:val="744"/>
        </w:trPr>
        <w:tc>
          <w:tcPr>
            <w:tcW w:w="1395" w:type="dxa"/>
          </w:tcPr>
          <w:p w14:paraId="281D6E4F" w14:textId="77777777" w:rsidR="00A52C25" w:rsidRDefault="00A52C25">
            <w:pPr>
              <w:rPr>
                <w:rFonts w:eastAsiaTheme="minorEastAsia"/>
                <w:b/>
                <w:bCs/>
                <w:color w:val="0070C0"/>
                <w:lang w:val="en-US" w:eastAsia="zh-CN"/>
              </w:rPr>
            </w:pPr>
          </w:p>
        </w:tc>
        <w:tc>
          <w:tcPr>
            <w:tcW w:w="4554" w:type="dxa"/>
          </w:tcPr>
          <w:p w14:paraId="281D6E50"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E5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E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E59" w14:textId="77777777">
        <w:trPr>
          <w:trHeight w:val="358"/>
        </w:trPr>
        <w:tc>
          <w:tcPr>
            <w:tcW w:w="1395" w:type="dxa"/>
          </w:tcPr>
          <w:p w14:paraId="281D6E5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E55" w14:textId="0111B6D8"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E56" w14:textId="1FA039C3"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E57" w14:textId="77777777" w:rsidR="00A52C25" w:rsidRDefault="00A52C25">
            <w:pPr>
              <w:spacing w:after="0"/>
              <w:rPr>
                <w:rFonts w:eastAsiaTheme="minorEastAsia"/>
                <w:color w:val="0070C0"/>
                <w:lang w:val="en-US" w:eastAsia="zh-CN"/>
              </w:rPr>
            </w:pPr>
          </w:p>
          <w:p w14:paraId="281D6E58" w14:textId="77777777" w:rsidR="00A52C25" w:rsidRDefault="00A52C25">
            <w:pPr>
              <w:rPr>
                <w:rFonts w:eastAsiaTheme="minorEastAsia"/>
                <w:color w:val="0070C0"/>
                <w:lang w:val="en-US" w:eastAsia="zh-CN"/>
              </w:rPr>
            </w:pPr>
          </w:p>
        </w:tc>
      </w:tr>
    </w:tbl>
    <w:p w14:paraId="281D6E5A" w14:textId="77777777" w:rsidR="00A52C25" w:rsidRDefault="00A52C25">
      <w:pPr>
        <w:rPr>
          <w:color w:val="0070C0"/>
          <w:lang w:val="en-US" w:eastAsia="zh-CN"/>
        </w:rPr>
      </w:pPr>
    </w:p>
    <w:p w14:paraId="281D6E5B" w14:textId="77777777" w:rsidR="00A52C25" w:rsidRDefault="003C2708">
      <w:pPr>
        <w:pStyle w:val="Heading2"/>
        <w:rPr>
          <w:ins w:id="2899" w:author="PANAITOPOL Dorin" w:date="2020-11-08T19:53:00Z"/>
          <w:lang w:val="en-US"/>
        </w:rPr>
      </w:pPr>
      <w:r w:rsidRPr="00504476">
        <w:rPr>
          <w:lang w:val="en-US"/>
        </w:rPr>
        <w:t>Discussion on 2nd round (if applicable)</w:t>
      </w:r>
    </w:p>
    <w:p w14:paraId="131F721E" w14:textId="4650642B" w:rsidR="00B168E0" w:rsidRPr="00983D53" w:rsidRDefault="00B168E0">
      <w:pPr>
        <w:rPr>
          <w:lang w:val="en-US"/>
        </w:rPr>
        <w:pPrChange w:id="2900" w:author="PANAITOPOL Dorin" w:date="2020-11-08T19:53:00Z">
          <w:pPr>
            <w:pStyle w:val="Heading2"/>
          </w:pPr>
        </w:pPrChange>
      </w:pPr>
      <w:ins w:id="2901" w:author="PANAITOPOL Dorin" w:date="2020-11-08T19:53:00Z">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tbl>
      <w:tblPr>
        <w:tblStyle w:val="TableGrid"/>
        <w:tblW w:w="0" w:type="auto"/>
        <w:tblLook w:val="04A0" w:firstRow="1" w:lastRow="0" w:firstColumn="1" w:lastColumn="0" w:noHBand="0" w:noVBand="1"/>
        <w:tblPrChange w:id="2902" w:author="PANAITOPOL Dorin" w:date="2020-11-08T19:52:00Z">
          <w:tblPr>
            <w:tblStyle w:val="TableGrid"/>
            <w:tblW w:w="0" w:type="auto"/>
            <w:tblLook w:val="04A0" w:firstRow="1" w:lastRow="0" w:firstColumn="1" w:lastColumn="0" w:noHBand="0" w:noVBand="1"/>
          </w:tblPr>
        </w:tblPrChange>
      </w:tblPr>
      <w:tblGrid>
        <w:gridCol w:w="1261"/>
        <w:gridCol w:w="7131"/>
        <w:gridCol w:w="1239"/>
        <w:tblGridChange w:id="2903">
          <w:tblGrid>
            <w:gridCol w:w="1261"/>
            <w:gridCol w:w="8596"/>
            <w:gridCol w:w="8596"/>
          </w:tblGrid>
        </w:tblGridChange>
      </w:tblGrid>
      <w:tr w:rsidR="00B168E0" w14:paraId="34BDD607" w14:textId="24B7E81C" w:rsidTr="00B168E0">
        <w:trPr>
          <w:ins w:id="2904" w:author="PANAITOPOL Dorin" w:date="2020-11-08T19:51:00Z"/>
        </w:trPr>
        <w:tc>
          <w:tcPr>
            <w:tcW w:w="1261" w:type="dxa"/>
            <w:tcPrChange w:id="2905" w:author="PANAITOPOL Dorin" w:date="2020-11-08T19:52:00Z">
              <w:tcPr>
                <w:tcW w:w="1261" w:type="dxa"/>
              </w:tcPr>
            </w:tcPrChange>
          </w:tcPr>
          <w:p w14:paraId="4F298E47" w14:textId="77777777" w:rsidR="00B168E0" w:rsidRDefault="00B168E0" w:rsidP="00983D53">
            <w:pPr>
              <w:rPr>
                <w:ins w:id="2906" w:author="PANAITOPOL Dorin" w:date="2020-11-08T19:51:00Z"/>
                <w:rFonts w:eastAsiaTheme="minorEastAsia"/>
                <w:b/>
                <w:bCs/>
                <w:color w:val="0070C0"/>
                <w:lang w:val="en-US" w:eastAsia="zh-CN"/>
              </w:rPr>
            </w:pPr>
          </w:p>
        </w:tc>
        <w:tc>
          <w:tcPr>
            <w:tcW w:w="7352" w:type="dxa"/>
            <w:tcPrChange w:id="2907" w:author="PANAITOPOL Dorin" w:date="2020-11-08T19:52:00Z">
              <w:tcPr>
                <w:tcW w:w="8596" w:type="dxa"/>
              </w:tcPr>
            </w:tcPrChange>
          </w:tcPr>
          <w:p w14:paraId="08440699" w14:textId="77777777" w:rsidR="00B168E0" w:rsidRDefault="00B168E0" w:rsidP="00983D53">
            <w:pPr>
              <w:rPr>
                <w:ins w:id="2908" w:author="PANAITOPOL Dorin" w:date="2020-11-08T19:51:00Z"/>
                <w:rFonts w:eastAsiaTheme="minorEastAsia"/>
                <w:b/>
                <w:bCs/>
                <w:color w:val="0070C0"/>
                <w:lang w:val="en-US" w:eastAsia="zh-CN"/>
              </w:rPr>
            </w:pPr>
            <w:ins w:id="2909" w:author="PANAITOPOL Dorin" w:date="2020-11-08T19:51:00Z">
              <w:r>
                <w:rPr>
                  <w:rFonts w:eastAsiaTheme="minorEastAsia"/>
                  <w:b/>
                  <w:bCs/>
                  <w:color w:val="0070C0"/>
                  <w:lang w:val="en-US" w:eastAsia="zh-CN"/>
                </w:rPr>
                <w:t xml:space="preserve">Status summary </w:t>
              </w:r>
            </w:ins>
          </w:p>
        </w:tc>
        <w:tc>
          <w:tcPr>
            <w:tcW w:w="1244" w:type="dxa"/>
            <w:tcPrChange w:id="2910" w:author="PANAITOPOL Dorin" w:date="2020-11-08T19:52:00Z">
              <w:tcPr>
                <w:tcW w:w="8596" w:type="dxa"/>
              </w:tcPr>
            </w:tcPrChange>
          </w:tcPr>
          <w:p w14:paraId="3E5036DD" w14:textId="3C8302C8" w:rsidR="00B168E0" w:rsidRDefault="00B168E0" w:rsidP="00983D53">
            <w:pPr>
              <w:rPr>
                <w:ins w:id="2911" w:author="PANAITOPOL Dorin" w:date="2020-11-08T19:52:00Z"/>
                <w:rFonts w:eastAsiaTheme="minorEastAsia"/>
                <w:b/>
                <w:bCs/>
                <w:color w:val="0070C0"/>
                <w:lang w:val="en-US" w:eastAsia="zh-CN"/>
              </w:rPr>
            </w:pPr>
            <w:ins w:id="2912" w:author="PANAITOPOL Dorin" w:date="2020-11-08T19:52:00Z">
              <w:r>
                <w:rPr>
                  <w:rFonts w:eastAsiaTheme="minorEastAsia"/>
                  <w:b/>
                  <w:bCs/>
                  <w:color w:val="0070C0"/>
                  <w:lang w:val="en-US" w:eastAsia="zh-CN"/>
                </w:rPr>
                <w:t>For #97e or Postponed for #98e</w:t>
              </w:r>
            </w:ins>
          </w:p>
        </w:tc>
      </w:tr>
      <w:tr w:rsidR="00B168E0" w14:paraId="1197CA90" w14:textId="26559B12" w:rsidTr="00B168E0">
        <w:trPr>
          <w:trHeight w:val="651"/>
          <w:ins w:id="2913" w:author="PANAITOPOL Dorin" w:date="2020-11-08T19:51:00Z"/>
          <w:trPrChange w:id="2914" w:author="PANAITOPOL Dorin" w:date="2020-11-08T19:52:00Z">
            <w:trPr>
              <w:trHeight w:val="651"/>
            </w:trPr>
          </w:trPrChange>
        </w:trPr>
        <w:tc>
          <w:tcPr>
            <w:tcW w:w="1261" w:type="dxa"/>
            <w:vMerge w:val="restart"/>
            <w:tcPrChange w:id="2915" w:author="PANAITOPOL Dorin" w:date="2020-11-08T19:52:00Z">
              <w:tcPr>
                <w:tcW w:w="1261" w:type="dxa"/>
                <w:vMerge w:val="restart"/>
              </w:tcPr>
            </w:tcPrChange>
          </w:tcPr>
          <w:p w14:paraId="71C89817" w14:textId="77777777" w:rsidR="00B168E0" w:rsidRPr="00B168E0" w:rsidRDefault="00B168E0" w:rsidP="00983D53">
            <w:pPr>
              <w:rPr>
                <w:ins w:id="2916" w:author="PANAITOPOL Dorin" w:date="2020-11-08T19:51:00Z"/>
                <w:rFonts w:asciiTheme="majorBidi" w:hAnsiTheme="majorBidi" w:cstheme="majorBidi"/>
                <w:b/>
                <w:color w:val="0070C0"/>
                <w:u w:val="single"/>
                <w:lang w:eastAsia="ko-KR"/>
                <w:rPrChange w:id="2917" w:author="PANAITOPOL Dorin" w:date="2020-11-08T19:52:00Z">
                  <w:rPr>
                    <w:ins w:id="2918" w:author="PANAITOPOL Dorin" w:date="2020-11-08T19:51:00Z"/>
                    <w:b/>
                    <w:color w:val="0070C0"/>
                    <w:u w:val="single"/>
                    <w:lang w:eastAsia="ko-KR"/>
                  </w:rPr>
                </w:rPrChange>
              </w:rPr>
            </w:pPr>
            <w:ins w:id="2919" w:author="PANAITOPOL Dorin" w:date="2020-11-08T19:51:00Z">
              <w:r w:rsidRPr="00B168E0">
                <w:rPr>
                  <w:rFonts w:asciiTheme="majorBidi" w:hAnsiTheme="majorBidi" w:cstheme="majorBidi"/>
                  <w:b/>
                  <w:color w:val="0070C0"/>
                  <w:u w:val="single"/>
                  <w:lang w:eastAsia="ko-KR"/>
                  <w:rPrChange w:id="2920" w:author="PANAITOPOL Dorin" w:date="2020-11-08T19:52:00Z">
                    <w:rPr>
                      <w:b/>
                      <w:color w:val="0070C0"/>
                      <w:u w:val="single"/>
                      <w:lang w:eastAsia="ko-KR"/>
                    </w:rPr>
                  </w:rPrChange>
                </w:rPr>
                <w:t xml:space="preserve">Issue 6-1: </w:t>
              </w:r>
              <w:r w:rsidRPr="00B168E0">
                <w:rPr>
                  <w:rFonts w:asciiTheme="majorBidi" w:hAnsiTheme="majorBidi" w:cstheme="majorBidi"/>
                  <w:lang w:eastAsia="ja-JP"/>
                  <w:rPrChange w:id="2921" w:author="PANAITOPOL Dorin" w:date="2020-11-08T19:52:00Z">
                    <w:rPr>
                      <w:lang w:eastAsia="ja-JP"/>
                    </w:rPr>
                  </w:rPrChange>
                </w:rPr>
                <w:t>Proposed RF core requirements</w:t>
              </w:r>
            </w:ins>
          </w:p>
          <w:p w14:paraId="377FAA7C" w14:textId="77777777" w:rsidR="00B168E0" w:rsidRDefault="00B168E0" w:rsidP="00983D53">
            <w:pPr>
              <w:rPr>
                <w:ins w:id="2922" w:author="PANAITOPOL Dorin" w:date="2020-11-08T19:51:00Z"/>
                <w:rFonts w:eastAsiaTheme="minorEastAsia"/>
                <w:color w:val="0070C0"/>
                <w:lang w:val="en-US" w:eastAsia="zh-CN"/>
              </w:rPr>
            </w:pPr>
          </w:p>
        </w:tc>
        <w:tc>
          <w:tcPr>
            <w:tcW w:w="7352" w:type="dxa"/>
            <w:tcPrChange w:id="2923" w:author="PANAITOPOL Dorin" w:date="2020-11-08T19:52:00Z">
              <w:tcPr>
                <w:tcW w:w="8596" w:type="dxa"/>
              </w:tcPr>
            </w:tcPrChange>
          </w:tcPr>
          <w:p w14:paraId="307B9F37" w14:textId="42A08435" w:rsidR="00B168E0" w:rsidRPr="00B168E0" w:rsidRDefault="00B168E0">
            <w:pPr>
              <w:rPr>
                <w:ins w:id="2924" w:author="PANAITOPOL Dorin" w:date="2020-11-08T19:51:00Z"/>
                <w:rFonts w:eastAsiaTheme="minorEastAsia"/>
                <w:color w:val="000000" w:themeColor="text1"/>
                <w:lang w:val="en-US" w:eastAsia="zh-CN"/>
                <w:rPrChange w:id="2925" w:author="PANAITOPOL Dorin" w:date="2020-11-08T19:51:00Z">
                  <w:rPr>
                    <w:ins w:id="2926" w:author="PANAITOPOL Dorin" w:date="2020-11-08T19:51:00Z"/>
                    <w:rFonts w:eastAsiaTheme="minorEastAsia"/>
                    <w:color w:val="0070C0"/>
                    <w:lang w:val="en-US" w:eastAsia="zh-CN"/>
                  </w:rPr>
                </w:rPrChange>
              </w:rPr>
            </w:pPr>
            <w:ins w:id="2927" w:author="PANAITOPOL Dorin" w:date="2020-11-08T19:51:00Z">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w:t>
              </w:r>
            </w:ins>
          </w:p>
        </w:tc>
        <w:tc>
          <w:tcPr>
            <w:tcW w:w="1244" w:type="dxa"/>
            <w:tcPrChange w:id="2928" w:author="PANAITOPOL Dorin" w:date="2020-11-08T19:52:00Z">
              <w:tcPr>
                <w:tcW w:w="8596" w:type="dxa"/>
              </w:tcPr>
            </w:tcPrChange>
          </w:tcPr>
          <w:p w14:paraId="3D2AD2C3" w14:textId="090E7E90" w:rsidR="00B168E0" w:rsidRPr="005C740E" w:rsidRDefault="00B168E0" w:rsidP="00B168E0">
            <w:pPr>
              <w:rPr>
                <w:ins w:id="2929" w:author="PANAITOPOL Dorin" w:date="2020-11-08T19:52:00Z"/>
                <w:rFonts w:eastAsiaTheme="minorEastAsia"/>
                <w:b/>
                <w:bCs/>
                <w:color w:val="000000" w:themeColor="text1"/>
                <w:lang w:val="en-US" w:eastAsia="zh-CN"/>
              </w:rPr>
            </w:pPr>
            <w:ins w:id="2930" w:author="PANAITOPOL Dorin" w:date="2020-11-08T19:52:00Z">
              <w:r>
                <w:rPr>
                  <w:b/>
                  <w:bCs/>
                  <w:color w:val="000000" w:themeColor="text1"/>
                  <w:szCs w:val="24"/>
                  <w:lang w:eastAsia="zh-CN"/>
                </w:rPr>
                <w:t>#97e</w:t>
              </w:r>
            </w:ins>
          </w:p>
        </w:tc>
      </w:tr>
      <w:tr w:rsidR="00B168E0" w14:paraId="56D9D472" w14:textId="2EE458C9" w:rsidTr="00B168E0">
        <w:trPr>
          <w:trHeight w:val="651"/>
          <w:ins w:id="2931" w:author="PANAITOPOL Dorin" w:date="2020-11-08T19:51:00Z"/>
          <w:trPrChange w:id="2932" w:author="PANAITOPOL Dorin" w:date="2020-11-08T19:52:00Z">
            <w:trPr>
              <w:trHeight w:val="651"/>
            </w:trPr>
          </w:trPrChange>
        </w:trPr>
        <w:tc>
          <w:tcPr>
            <w:tcW w:w="1261" w:type="dxa"/>
            <w:vMerge/>
            <w:tcPrChange w:id="2933" w:author="PANAITOPOL Dorin" w:date="2020-11-08T19:52:00Z">
              <w:tcPr>
                <w:tcW w:w="1261" w:type="dxa"/>
                <w:vMerge/>
              </w:tcPr>
            </w:tcPrChange>
          </w:tcPr>
          <w:p w14:paraId="32216D76" w14:textId="77777777" w:rsidR="00B168E0" w:rsidRDefault="00B168E0" w:rsidP="00983D53">
            <w:pPr>
              <w:rPr>
                <w:ins w:id="2934" w:author="PANAITOPOL Dorin" w:date="2020-11-08T19:51:00Z"/>
                <w:b/>
                <w:color w:val="0070C0"/>
                <w:u w:val="single"/>
                <w:lang w:eastAsia="ko-KR"/>
              </w:rPr>
            </w:pPr>
          </w:p>
        </w:tc>
        <w:tc>
          <w:tcPr>
            <w:tcW w:w="7352" w:type="dxa"/>
            <w:tcPrChange w:id="2935" w:author="PANAITOPOL Dorin" w:date="2020-11-08T19:52:00Z">
              <w:tcPr>
                <w:tcW w:w="8596" w:type="dxa"/>
              </w:tcPr>
            </w:tcPrChange>
          </w:tcPr>
          <w:p w14:paraId="47710BAD" w14:textId="4F69522B" w:rsidR="00B168E0" w:rsidRPr="00B168E0" w:rsidRDefault="00B168E0">
            <w:pPr>
              <w:rPr>
                <w:ins w:id="2936" w:author="PANAITOPOL Dorin" w:date="2020-11-08T19:51:00Z"/>
                <w:rFonts w:eastAsiaTheme="minorEastAsia"/>
                <w:color w:val="000000" w:themeColor="text1"/>
                <w:lang w:val="en-US" w:eastAsia="zh-CN"/>
                <w:rPrChange w:id="2937" w:author="PANAITOPOL Dorin" w:date="2020-11-08T19:51:00Z">
                  <w:rPr>
                    <w:ins w:id="2938" w:author="PANAITOPOL Dorin" w:date="2020-11-08T19:51:00Z"/>
                    <w:rFonts w:eastAsiaTheme="minorEastAsia"/>
                    <w:b/>
                    <w:bCs/>
                    <w:color w:val="000000" w:themeColor="text1"/>
                    <w:lang w:val="en-US" w:eastAsia="zh-CN"/>
                  </w:rPr>
                </w:rPrChange>
              </w:rPr>
            </w:pPr>
            <w:ins w:id="2939" w:author="PANAITOPOL Dorin" w:date="2020-11-08T19:51:00Z">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ins>
          </w:p>
        </w:tc>
        <w:tc>
          <w:tcPr>
            <w:tcW w:w="1244" w:type="dxa"/>
            <w:tcPrChange w:id="2940" w:author="PANAITOPOL Dorin" w:date="2020-11-08T19:52:00Z">
              <w:tcPr>
                <w:tcW w:w="8596" w:type="dxa"/>
              </w:tcPr>
            </w:tcPrChange>
          </w:tcPr>
          <w:p w14:paraId="092ED79D" w14:textId="4B8D09B2" w:rsidR="00B168E0" w:rsidRDefault="00B168E0" w:rsidP="00B168E0">
            <w:pPr>
              <w:rPr>
                <w:ins w:id="2941" w:author="PANAITOPOL Dorin" w:date="2020-11-08T19:52:00Z"/>
                <w:b/>
                <w:bCs/>
                <w:color w:val="000000" w:themeColor="text1"/>
                <w:szCs w:val="24"/>
                <w:lang w:eastAsia="zh-CN"/>
              </w:rPr>
            </w:pPr>
            <w:ins w:id="2942" w:author="PANAITOPOL Dorin" w:date="2020-11-08T19:53:00Z">
              <w:r>
                <w:rPr>
                  <w:b/>
                  <w:bCs/>
                  <w:color w:val="000000" w:themeColor="text1"/>
                  <w:szCs w:val="24"/>
                  <w:lang w:eastAsia="zh-CN"/>
                </w:rPr>
                <w:t>#97e</w:t>
              </w:r>
            </w:ins>
          </w:p>
        </w:tc>
      </w:tr>
      <w:tr w:rsidR="00B168E0" w14:paraId="64A94FFB" w14:textId="6512452D" w:rsidTr="00B168E0">
        <w:trPr>
          <w:trHeight w:val="412"/>
          <w:ins w:id="2943" w:author="PANAITOPOL Dorin" w:date="2020-11-08T19:51:00Z"/>
          <w:trPrChange w:id="2944" w:author="PANAITOPOL Dorin" w:date="2020-11-08T19:52:00Z">
            <w:trPr>
              <w:trHeight w:val="412"/>
            </w:trPr>
          </w:trPrChange>
        </w:trPr>
        <w:tc>
          <w:tcPr>
            <w:tcW w:w="1261" w:type="dxa"/>
            <w:vMerge/>
            <w:tcPrChange w:id="2945" w:author="PANAITOPOL Dorin" w:date="2020-11-08T19:52:00Z">
              <w:tcPr>
                <w:tcW w:w="1261" w:type="dxa"/>
                <w:vMerge/>
              </w:tcPr>
            </w:tcPrChange>
          </w:tcPr>
          <w:p w14:paraId="7DB80921" w14:textId="77777777" w:rsidR="00B168E0" w:rsidRDefault="00B168E0" w:rsidP="00983D53">
            <w:pPr>
              <w:rPr>
                <w:ins w:id="2946" w:author="PANAITOPOL Dorin" w:date="2020-11-08T19:51:00Z"/>
                <w:b/>
                <w:color w:val="0070C0"/>
                <w:u w:val="single"/>
                <w:lang w:eastAsia="ko-KR"/>
              </w:rPr>
            </w:pPr>
          </w:p>
        </w:tc>
        <w:tc>
          <w:tcPr>
            <w:tcW w:w="7352" w:type="dxa"/>
            <w:tcPrChange w:id="2947" w:author="PANAITOPOL Dorin" w:date="2020-11-08T19:52:00Z">
              <w:tcPr>
                <w:tcW w:w="8596" w:type="dxa"/>
              </w:tcPr>
            </w:tcPrChange>
          </w:tcPr>
          <w:p w14:paraId="18433086" w14:textId="16821949" w:rsidR="00B168E0" w:rsidRPr="005C740E" w:rsidRDefault="00B168E0" w:rsidP="00983D53">
            <w:pPr>
              <w:rPr>
                <w:ins w:id="2948" w:author="PANAITOPOL Dorin" w:date="2020-11-08T19:51:00Z"/>
                <w:rFonts w:eastAsiaTheme="minorEastAsia"/>
                <w:b/>
                <w:bCs/>
                <w:color w:val="000000" w:themeColor="text1"/>
                <w:lang w:val="en-US" w:eastAsia="zh-CN"/>
              </w:rPr>
            </w:pPr>
            <w:ins w:id="2949" w:author="PANAITOPOL Dorin" w:date="2020-11-08T19:51:00Z">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ins>
          </w:p>
        </w:tc>
        <w:tc>
          <w:tcPr>
            <w:tcW w:w="1244" w:type="dxa"/>
            <w:tcPrChange w:id="2950" w:author="PANAITOPOL Dorin" w:date="2020-11-08T19:52:00Z">
              <w:tcPr>
                <w:tcW w:w="8596" w:type="dxa"/>
              </w:tcPr>
            </w:tcPrChange>
          </w:tcPr>
          <w:p w14:paraId="08F4B075" w14:textId="5FC98066" w:rsidR="00B168E0" w:rsidRDefault="00B168E0" w:rsidP="00983D53">
            <w:pPr>
              <w:rPr>
                <w:ins w:id="2951" w:author="PANAITOPOL Dorin" w:date="2020-11-08T19:52:00Z"/>
                <w:rFonts w:eastAsiaTheme="minorEastAsia"/>
                <w:b/>
                <w:bCs/>
                <w:color w:val="000000" w:themeColor="text1"/>
                <w:lang w:val="en-US" w:eastAsia="zh-CN"/>
              </w:rPr>
            </w:pPr>
            <w:ins w:id="2952" w:author="PANAITOPOL Dorin" w:date="2020-11-08T19:53:00Z">
              <w:r>
                <w:rPr>
                  <w:b/>
                  <w:bCs/>
                  <w:color w:val="000000" w:themeColor="text1"/>
                  <w:szCs w:val="24"/>
                  <w:lang w:eastAsia="zh-CN"/>
                </w:rPr>
                <w:t>#97e</w:t>
              </w:r>
            </w:ins>
          </w:p>
        </w:tc>
      </w:tr>
    </w:tbl>
    <w:p w14:paraId="281D6E5C" w14:textId="77777777" w:rsidR="00A52C25" w:rsidRDefault="00A52C25">
      <w:pPr>
        <w:rPr>
          <w:ins w:id="2953" w:author="PANAITOPOL Dorin" w:date="2020-11-08T19:55:00Z"/>
          <w:lang w:val="en-US" w:eastAsia="zh-CN"/>
        </w:rPr>
      </w:pPr>
    </w:p>
    <w:p w14:paraId="12F527D7" w14:textId="77777777" w:rsidR="00874E0D" w:rsidRDefault="00874E0D" w:rsidP="00874E0D">
      <w:pPr>
        <w:rPr>
          <w:ins w:id="2954" w:author="PANAITOPOL Dorin" w:date="2020-11-09T09:32:00Z"/>
          <w:lang w:val="en-US" w:eastAsia="zh-CN"/>
        </w:rPr>
      </w:pPr>
      <w:ins w:id="2955"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659E6DB6" w14:textId="2EB336D4" w:rsidR="00B168E0" w:rsidRDefault="00B168E0" w:rsidP="00B168E0">
      <w:pPr>
        <w:rPr>
          <w:ins w:id="2956" w:author="PANAITOPOL Dorin" w:date="2020-11-08T19:55:00Z"/>
          <w:rFonts w:eastAsiaTheme="minorEastAsia"/>
          <w:color w:val="000000" w:themeColor="text1"/>
          <w:lang w:val="en-US" w:eastAsia="zh-CN"/>
        </w:rPr>
      </w:pPr>
      <w:ins w:id="2957" w:author="PANAITOPOL Dorin" w:date="2020-11-08T19:55:00Z">
        <w:r w:rsidRPr="00775418">
          <w:rPr>
            <w:b/>
            <w:bCs/>
            <w:lang w:val="en-US" w:eastAsia="zh-CN"/>
          </w:rPr>
          <w:t>Question:</w:t>
        </w:r>
        <w:r>
          <w:rPr>
            <w:lang w:val="en-US" w:eastAsia="zh-CN"/>
          </w:rPr>
          <w:t xml:space="preserve"> Do you agree with proposal </w:t>
        </w:r>
        <w:r>
          <w:rPr>
            <w:b/>
            <w:color w:val="0070C0"/>
            <w:u w:val="single"/>
            <w:lang w:eastAsia="ko-KR"/>
          </w:rPr>
          <w:t>Issue 6-x. Proposal y?</w:t>
        </w:r>
      </w:ins>
    </w:p>
    <w:p w14:paraId="09E3C88B" w14:textId="77777777" w:rsidR="00B168E0" w:rsidRDefault="00B168E0" w:rsidP="00B168E0">
      <w:pPr>
        <w:spacing w:after="120"/>
        <w:rPr>
          <w:ins w:id="2958" w:author="PANAITOPOL Dorin" w:date="2020-11-08T19:55:00Z"/>
          <w:color w:val="0070C0"/>
          <w:szCs w:val="24"/>
          <w:lang w:eastAsia="zh-CN"/>
        </w:rPr>
      </w:pPr>
    </w:p>
    <w:tbl>
      <w:tblPr>
        <w:tblStyle w:val="TableGrid"/>
        <w:tblW w:w="0" w:type="auto"/>
        <w:tblLook w:val="04A0" w:firstRow="1" w:lastRow="0" w:firstColumn="1" w:lastColumn="0" w:noHBand="0" w:noVBand="1"/>
      </w:tblPr>
      <w:tblGrid>
        <w:gridCol w:w="1138"/>
        <w:gridCol w:w="2725"/>
        <w:gridCol w:w="3103"/>
        <w:gridCol w:w="2665"/>
      </w:tblGrid>
      <w:tr w:rsidR="00B168E0" w14:paraId="00DAE1BE" w14:textId="77777777" w:rsidTr="00983D53">
        <w:trPr>
          <w:ins w:id="2959" w:author="PANAITOPOL Dorin" w:date="2020-11-08T19:55:00Z"/>
        </w:trPr>
        <w:tc>
          <w:tcPr>
            <w:tcW w:w="1141" w:type="dxa"/>
          </w:tcPr>
          <w:p w14:paraId="029145C8" w14:textId="77777777" w:rsidR="00B168E0" w:rsidRDefault="00B168E0" w:rsidP="00983D53">
            <w:pPr>
              <w:spacing w:after="120"/>
              <w:rPr>
                <w:ins w:id="2960" w:author="PANAITOPOL Dorin" w:date="2020-11-08T19:55:00Z"/>
                <w:rFonts w:eastAsiaTheme="minorEastAsia"/>
                <w:b/>
                <w:bCs/>
                <w:color w:val="0070C0"/>
                <w:lang w:val="en-US" w:eastAsia="zh-CN"/>
              </w:rPr>
            </w:pPr>
            <w:ins w:id="2961" w:author="PANAITOPOL Dorin" w:date="2020-11-08T19:55:00Z">
              <w:r>
                <w:rPr>
                  <w:rFonts w:eastAsiaTheme="minorEastAsia"/>
                  <w:b/>
                  <w:bCs/>
                  <w:color w:val="0070C0"/>
                  <w:lang w:val="en-US" w:eastAsia="zh-CN"/>
                </w:rPr>
                <w:t>Company</w:t>
              </w:r>
            </w:ins>
          </w:p>
        </w:tc>
        <w:tc>
          <w:tcPr>
            <w:tcW w:w="2795" w:type="dxa"/>
          </w:tcPr>
          <w:p w14:paraId="1A2EAF7F" w14:textId="77777777" w:rsidR="00B168E0" w:rsidRDefault="00B168E0" w:rsidP="00983D53">
            <w:pPr>
              <w:spacing w:after="120"/>
              <w:rPr>
                <w:ins w:id="2962" w:author="PANAITOPOL Dorin" w:date="2020-11-08T19:55:00Z"/>
                <w:rFonts w:eastAsiaTheme="minorEastAsia"/>
                <w:b/>
                <w:bCs/>
                <w:color w:val="0070C0"/>
                <w:lang w:val="en-US" w:eastAsia="zh-CN"/>
              </w:rPr>
            </w:pPr>
            <w:ins w:id="2963" w:author="PANAITOPOL Dorin" w:date="2020-11-08T19:55:00Z">
              <w:r>
                <w:rPr>
                  <w:rFonts w:eastAsiaTheme="minorEastAsia"/>
                  <w:b/>
                  <w:bCs/>
                  <w:color w:val="0070C0"/>
                  <w:lang w:val="en-US" w:eastAsia="zh-CN"/>
                </w:rPr>
                <w:t>Answer</w:t>
              </w:r>
            </w:ins>
          </w:p>
          <w:p w14:paraId="0C0F6A91" w14:textId="5D36B18F" w:rsidR="00B168E0" w:rsidRDefault="00B168E0" w:rsidP="00983D53">
            <w:pPr>
              <w:spacing w:after="120"/>
              <w:rPr>
                <w:ins w:id="2964" w:author="PANAITOPOL Dorin" w:date="2020-11-08T19:55:00Z"/>
                <w:rFonts w:eastAsiaTheme="minorEastAsia"/>
                <w:b/>
                <w:bCs/>
                <w:color w:val="0070C0"/>
                <w:lang w:val="en-US" w:eastAsia="zh-CN"/>
              </w:rPr>
            </w:pPr>
            <w:ins w:id="2965" w:author="PANAITOPOL Dorin" w:date="2020-11-08T19:55:00Z">
              <w:r>
                <w:rPr>
                  <w:rFonts w:eastAsiaTheme="minorEastAsia"/>
                  <w:b/>
                  <w:bCs/>
                  <w:color w:val="0070C0"/>
                  <w:lang w:val="en-US" w:eastAsia="zh-CN"/>
                </w:rPr>
                <w:t xml:space="preserve">Issue 6-1, Proposal 1 </w:t>
              </w:r>
            </w:ins>
          </w:p>
        </w:tc>
        <w:tc>
          <w:tcPr>
            <w:tcW w:w="3188" w:type="dxa"/>
          </w:tcPr>
          <w:p w14:paraId="4677F579" w14:textId="77777777" w:rsidR="00B168E0" w:rsidRDefault="00B168E0" w:rsidP="00983D53">
            <w:pPr>
              <w:spacing w:after="120"/>
              <w:rPr>
                <w:ins w:id="2966" w:author="PANAITOPOL Dorin" w:date="2020-11-08T19:55:00Z"/>
                <w:rFonts w:eastAsiaTheme="minorEastAsia"/>
                <w:b/>
                <w:bCs/>
                <w:color w:val="0070C0"/>
                <w:lang w:val="en-US" w:eastAsia="zh-CN"/>
              </w:rPr>
            </w:pPr>
            <w:ins w:id="2967" w:author="PANAITOPOL Dorin" w:date="2020-11-08T19:55:00Z">
              <w:r>
                <w:rPr>
                  <w:rFonts w:eastAsiaTheme="minorEastAsia"/>
                  <w:b/>
                  <w:bCs/>
                  <w:color w:val="0070C0"/>
                  <w:lang w:val="en-US" w:eastAsia="zh-CN"/>
                </w:rPr>
                <w:t>Answer</w:t>
              </w:r>
            </w:ins>
          </w:p>
          <w:p w14:paraId="0310F0A9" w14:textId="2C53E03B" w:rsidR="00B168E0" w:rsidRDefault="00B168E0" w:rsidP="00983D53">
            <w:pPr>
              <w:spacing w:after="120"/>
              <w:rPr>
                <w:ins w:id="2968" w:author="PANAITOPOL Dorin" w:date="2020-11-08T19:55:00Z"/>
                <w:rFonts w:eastAsiaTheme="minorEastAsia"/>
                <w:b/>
                <w:bCs/>
                <w:color w:val="0070C0"/>
                <w:lang w:val="en-US" w:eastAsia="zh-CN"/>
              </w:rPr>
            </w:pPr>
            <w:ins w:id="2969" w:author="PANAITOPOL Dorin" w:date="2020-11-08T19:55:00Z">
              <w:r>
                <w:rPr>
                  <w:rFonts w:eastAsiaTheme="minorEastAsia"/>
                  <w:b/>
                  <w:bCs/>
                  <w:color w:val="0070C0"/>
                  <w:lang w:val="en-US" w:eastAsia="zh-CN"/>
                </w:rPr>
                <w:t>Issue 6-1, Proposal 2</w:t>
              </w:r>
            </w:ins>
          </w:p>
        </w:tc>
        <w:tc>
          <w:tcPr>
            <w:tcW w:w="2733" w:type="dxa"/>
          </w:tcPr>
          <w:p w14:paraId="3BED44BC" w14:textId="77777777" w:rsidR="00B168E0" w:rsidRDefault="00B168E0" w:rsidP="00983D53">
            <w:pPr>
              <w:spacing w:after="120"/>
              <w:rPr>
                <w:ins w:id="2970" w:author="PANAITOPOL Dorin" w:date="2020-11-08T19:55:00Z"/>
                <w:rFonts w:eastAsiaTheme="minorEastAsia"/>
                <w:b/>
                <w:bCs/>
                <w:color w:val="0070C0"/>
                <w:lang w:val="en-US" w:eastAsia="zh-CN"/>
              </w:rPr>
            </w:pPr>
            <w:ins w:id="2971" w:author="PANAITOPOL Dorin" w:date="2020-11-08T19:55:00Z">
              <w:r>
                <w:rPr>
                  <w:rFonts w:eastAsiaTheme="minorEastAsia"/>
                  <w:b/>
                  <w:bCs/>
                  <w:color w:val="0070C0"/>
                  <w:lang w:val="en-US" w:eastAsia="zh-CN"/>
                </w:rPr>
                <w:t>Answer</w:t>
              </w:r>
            </w:ins>
          </w:p>
          <w:p w14:paraId="1872A2C3" w14:textId="005D6B70" w:rsidR="00B168E0" w:rsidRDefault="00B168E0" w:rsidP="00983D53">
            <w:pPr>
              <w:spacing w:after="120"/>
              <w:rPr>
                <w:ins w:id="2972" w:author="PANAITOPOL Dorin" w:date="2020-11-08T19:55:00Z"/>
                <w:rFonts w:eastAsiaTheme="minorEastAsia"/>
                <w:b/>
                <w:bCs/>
                <w:color w:val="0070C0"/>
                <w:lang w:val="en-US" w:eastAsia="zh-CN"/>
              </w:rPr>
            </w:pPr>
            <w:ins w:id="2973" w:author="PANAITOPOL Dorin" w:date="2020-11-08T19:55:00Z">
              <w:r>
                <w:rPr>
                  <w:rFonts w:eastAsiaTheme="minorEastAsia"/>
                  <w:b/>
                  <w:bCs/>
                  <w:color w:val="0070C0"/>
                  <w:lang w:val="en-US" w:eastAsia="zh-CN"/>
                </w:rPr>
                <w:t>Issue 6-1, Proposal 3</w:t>
              </w:r>
            </w:ins>
          </w:p>
        </w:tc>
      </w:tr>
      <w:tr w:rsidR="00B168E0" w14:paraId="17DFFB06" w14:textId="77777777" w:rsidTr="00983D53">
        <w:trPr>
          <w:ins w:id="2974" w:author="PANAITOPOL Dorin" w:date="2020-11-08T19:55:00Z"/>
        </w:trPr>
        <w:tc>
          <w:tcPr>
            <w:tcW w:w="1141" w:type="dxa"/>
          </w:tcPr>
          <w:p w14:paraId="6812F3C3" w14:textId="77777777" w:rsidR="00B168E0" w:rsidRDefault="00B168E0" w:rsidP="00983D53">
            <w:pPr>
              <w:spacing w:after="120"/>
              <w:rPr>
                <w:ins w:id="2975" w:author="PANAITOPOL Dorin" w:date="2020-11-08T19:55:00Z"/>
                <w:rFonts w:eastAsiaTheme="minorEastAsia"/>
                <w:color w:val="0070C0"/>
                <w:lang w:val="en-US" w:eastAsia="zh-CN"/>
              </w:rPr>
            </w:pPr>
            <w:ins w:id="2976" w:author="PANAITOPOL Dorin" w:date="2020-11-08T19:55:00Z">
              <w:r>
                <w:rPr>
                  <w:rFonts w:eastAsiaTheme="minorEastAsia"/>
                  <w:color w:val="0070C0"/>
                  <w:lang w:val="en-US" w:eastAsia="zh-CN"/>
                </w:rPr>
                <w:t>Thales</w:t>
              </w:r>
            </w:ins>
          </w:p>
        </w:tc>
        <w:tc>
          <w:tcPr>
            <w:tcW w:w="2795" w:type="dxa"/>
          </w:tcPr>
          <w:p w14:paraId="3A1E7375" w14:textId="7CF9814B" w:rsidR="00B168E0" w:rsidRDefault="00F36049" w:rsidP="00983D53">
            <w:pPr>
              <w:spacing w:after="120"/>
              <w:rPr>
                <w:ins w:id="2977" w:author="PANAITOPOL Dorin" w:date="2020-11-08T19:55:00Z"/>
                <w:rFonts w:eastAsiaTheme="minorEastAsia"/>
                <w:color w:val="0070C0"/>
                <w:lang w:val="en-US" w:eastAsia="zh-CN"/>
              </w:rPr>
            </w:pPr>
            <w:ins w:id="2978" w:author="PANAITOPOL Dorin" w:date="2020-11-09T09:37:00Z">
              <w:r>
                <w:rPr>
                  <w:rFonts w:eastAsiaTheme="minorEastAsia"/>
                  <w:color w:val="0070C0"/>
                  <w:lang w:val="en-US" w:eastAsia="zh-CN"/>
                </w:rPr>
                <w:t>AGREE</w:t>
              </w:r>
            </w:ins>
          </w:p>
        </w:tc>
        <w:tc>
          <w:tcPr>
            <w:tcW w:w="3188" w:type="dxa"/>
          </w:tcPr>
          <w:p w14:paraId="3D4018DC" w14:textId="1F1D7F87" w:rsidR="00B168E0" w:rsidRDefault="00F36049" w:rsidP="00983D53">
            <w:pPr>
              <w:spacing w:after="120"/>
              <w:rPr>
                <w:ins w:id="2979" w:author="PANAITOPOL Dorin" w:date="2020-11-08T19:55:00Z"/>
                <w:rFonts w:eastAsiaTheme="minorEastAsia"/>
                <w:color w:val="0070C0"/>
                <w:lang w:val="en-US" w:eastAsia="zh-CN"/>
              </w:rPr>
            </w:pPr>
            <w:ins w:id="2980" w:author="PANAITOPOL Dorin" w:date="2020-11-09T09:37:00Z">
              <w:r>
                <w:rPr>
                  <w:rFonts w:eastAsiaTheme="minorEastAsia"/>
                  <w:color w:val="0070C0"/>
                  <w:lang w:val="en-US" w:eastAsia="zh-CN"/>
                </w:rPr>
                <w:t>AGREE</w:t>
              </w:r>
            </w:ins>
          </w:p>
        </w:tc>
        <w:tc>
          <w:tcPr>
            <w:tcW w:w="2733" w:type="dxa"/>
          </w:tcPr>
          <w:p w14:paraId="5F068317" w14:textId="505101BC" w:rsidR="00B168E0" w:rsidRDefault="00F36049" w:rsidP="00983D53">
            <w:pPr>
              <w:spacing w:after="120"/>
              <w:rPr>
                <w:ins w:id="2981" w:author="PANAITOPOL Dorin" w:date="2020-11-08T19:55:00Z"/>
                <w:rFonts w:eastAsiaTheme="minorEastAsia"/>
                <w:color w:val="0070C0"/>
                <w:lang w:val="en-US" w:eastAsia="zh-CN"/>
              </w:rPr>
            </w:pPr>
            <w:ins w:id="2982" w:author="PANAITOPOL Dorin" w:date="2020-11-09T09:37:00Z">
              <w:r>
                <w:rPr>
                  <w:rFonts w:eastAsiaTheme="minorEastAsia"/>
                  <w:color w:val="0070C0"/>
                  <w:lang w:val="en-US" w:eastAsia="zh-CN"/>
                </w:rPr>
                <w:t>AGREE</w:t>
              </w:r>
            </w:ins>
          </w:p>
        </w:tc>
      </w:tr>
      <w:tr w:rsidR="00B168E0" w14:paraId="6F7D1E8A" w14:textId="77777777" w:rsidTr="00983D53">
        <w:trPr>
          <w:ins w:id="2983" w:author="PANAITOPOL Dorin" w:date="2020-11-08T19:55:00Z"/>
        </w:trPr>
        <w:tc>
          <w:tcPr>
            <w:tcW w:w="1141" w:type="dxa"/>
          </w:tcPr>
          <w:p w14:paraId="06ADDDB7" w14:textId="4A8F3041" w:rsidR="00B168E0" w:rsidRDefault="00DD7BDB" w:rsidP="00983D53">
            <w:pPr>
              <w:spacing w:after="120"/>
              <w:rPr>
                <w:ins w:id="2984" w:author="PANAITOPOL Dorin" w:date="2020-11-08T19:55:00Z"/>
                <w:rFonts w:eastAsiaTheme="minorEastAsia"/>
                <w:color w:val="0070C0"/>
                <w:lang w:val="en-US" w:eastAsia="zh-CN"/>
              </w:rPr>
            </w:pPr>
            <w:ins w:id="2985" w:author="Francesc Boixadera" w:date="2020-11-10T12:29:00Z">
              <w:r>
                <w:rPr>
                  <w:rFonts w:eastAsiaTheme="minorEastAsia"/>
                  <w:color w:val="0070C0"/>
                  <w:lang w:val="en-US" w:eastAsia="zh-CN"/>
                </w:rPr>
                <w:t>MTK</w:t>
              </w:r>
            </w:ins>
          </w:p>
        </w:tc>
        <w:tc>
          <w:tcPr>
            <w:tcW w:w="2795" w:type="dxa"/>
          </w:tcPr>
          <w:p w14:paraId="571F625D" w14:textId="723B11F1" w:rsidR="00B168E0" w:rsidRDefault="00DD7BDB" w:rsidP="00983D53">
            <w:pPr>
              <w:spacing w:after="120"/>
              <w:rPr>
                <w:ins w:id="2986" w:author="PANAITOPOL Dorin" w:date="2020-11-08T19:55:00Z"/>
                <w:rFonts w:eastAsiaTheme="minorEastAsia"/>
                <w:color w:val="0070C0"/>
                <w:lang w:val="en-US" w:eastAsia="zh-CN"/>
              </w:rPr>
            </w:pPr>
            <w:ins w:id="2987" w:author="Francesc Boixadera" w:date="2020-11-10T12:29:00Z">
              <w:r>
                <w:rPr>
                  <w:rFonts w:eastAsiaTheme="minorEastAsia"/>
                  <w:color w:val="0070C0"/>
                  <w:lang w:val="en-US" w:eastAsia="zh-CN"/>
                </w:rPr>
                <w:t>AGREE</w:t>
              </w:r>
            </w:ins>
          </w:p>
        </w:tc>
        <w:tc>
          <w:tcPr>
            <w:tcW w:w="3188" w:type="dxa"/>
          </w:tcPr>
          <w:p w14:paraId="6A0D5C0E" w14:textId="5F2C382B" w:rsidR="00B168E0" w:rsidRDefault="00DD7BDB" w:rsidP="00983D53">
            <w:pPr>
              <w:spacing w:after="120"/>
              <w:rPr>
                <w:ins w:id="2988" w:author="PANAITOPOL Dorin" w:date="2020-11-08T19:55:00Z"/>
                <w:rFonts w:eastAsiaTheme="minorEastAsia"/>
                <w:color w:val="0070C0"/>
                <w:lang w:val="en-US" w:eastAsia="zh-CN"/>
              </w:rPr>
            </w:pPr>
            <w:ins w:id="2989" w:author="Francesc Boixadera" w:date="2020-11-10T12:29:00Z">
              <w:r>
                <w:rPr>
                  <w:rFonts w:eastAsiaTheme="minorEastAsia"/>
                  <w:color w:val="0070C0"/>
                  <w:lang w:val="en-US" w:eastAsia="zh-CN"/>
                </w:rPr>
                <w:t>AGREE</w:t>
              </w:r>
            </w:ins>
          </w:p>
        </w:tc>
        <w:tc>
          <w:tcPr>
            <w:tcW w:w="2733" w:type="dxa"/>
          </w:tcPr>
          <w:p w14:paraId="1D916FDC" w14:textId="3E73BFEF" w:rsidR="00B168E0" w:rsidRDefault="00DD7BDB" w:rsidP="00983D53">
            <w:pPr>
              <w:spacing w:after="120"/>
              <w:rPr>
                <w:ins w:id="2990" w:author="PANAITOPOL Dorin" w:date="2020-11-08T19:55:00Z"/>
                <w:rFonts w:eastAsiaTheme="minorEastAsia"/>
                <w:color w:val="0070C0"/>
                <w:lang w:val="en-US" w:eastAsia="zh-CN"/>
              </w:rPr>
            </w:pPr>
            <w:ins w:id="2991" w:author="Francesc Boixadera" w:date="2020-11-10T12:29:00Z">
              <w:r>
                <w:rPr>
                  <w:rFonts w:eastAsiaTheme="minorEastAsia"/>
                  <w:color w:val="0070C0"/>
                  <w:lang w:val="en-US" w:eastAsia="zh-CN"/>
                </w:rPr>
                <w:t>AGREE</w:t>
              </w:r>
            </w:ins>
          </w:p>
        </w:tc>
      </w:tr>
      <w:tr w:rsidR="00B168E0" w14:paraId="04E4D081" w14:textId="77777777" w:rsidTr="00983D53">
        <w:trPr>
          <w:ins w:id="2992" w:author="PANAITOPOL Dorin" w:date="2020-11-08T19:55:00Z"/>
        </w:trPr>
        <w:tc>
          <w:tcPr>
            <w:tcW w:w="1141" w:type="dxa"/>
          </w:tcPr>
          <w:p w14:paraId="2E09893F" w14:textId="77777777" w:rsidR="00B168E0" w:rsidRDefault="00B168E0" w:rsidP="00983D53">
            <w:pPr>
              <w:spacing w:after="120"/>
              <w:rPr>
                <w:ins w:id="2993" w:author="PANAITOPOL Dorin" w:date="2020-11-08T19:55:00Z"/>
                <w:rFonts w:eastAsiaTheme="minorEastAsia"/>
                <w:color w:val="0070C0"/>
                <w:lang w:val="en-US" w:eastAsia="zh-CN"/>
              </w:rPr>
            </w:pPr>
          </w:p>
        </w:tc>
        <w:tc>
          <w:tcPr>
            <w:tcW w:w="2795" w:type="dxa"/>
          </w:tcPr>
          <w:p w14:paraId="3EE30C21" w14:textId="77777777" w:rsidR="00B168E0" w:rsidRDefault="00B168E0" w:rsidP="00983D53">
            <w:pPr>
              <w:spacing w:after="120"/>
              <w:rPr>
                <w:ins w:id="2994" w:author="PANAITOPOL Dorin" w:date="2020-11-08T19:55:00Z"/>
                <w:rFonts w:eastAsiaTheme="minorEastAsia"/>
                <w:color w:val="0070C0"/>
                <w:lang w:val="en-US" w:eastAsia="zh-CN"/>
              </w:rPr>
            </w:pPr>
          </w:p>
        </w:tc>
        <w:tc>
          <w:tcPr>
            <w:tcW w:w="3188" w:type="dxa"/>
          </w:tcPr>
          <w:p w14:paraId="27552A74" w14:textId="77777777" w:rsidR="00B168E0" w:rsidRDefault="00B168E0" w:rsidP="00983D53">
            <w:pPr>
              <w:spacing w:after="120"/>
              <w:rPr>
                <w:ins w:id="2995" w:author="PANAITOPOL Dorin" w:date="2020-11-08T19:55:00Z"/>
                <w:rFonts w:eastAsiaTheme="minorEastAsia"/>
                <w:color w:val="0070C0"/>
                <w:lang w:val="en-US" w:eastAsia="zh-CN"/>
              </w:rPr>
            </w:pPr>
          </w:p>
        </w:tc>
        <w:tc>
          <w:tcPr>
            <w:tcW w:w="2733" w:type="dxa"/>
          </w:tcPr>
          <w:p w14:paraId="094A5D2A" w14:textId="77777777" w:rsidR="00B168E0" w:rsidRDefault="00B168E0" w:rsidP="00983D53">
            <w:pPr>
              <w:spacing w:after="120"/>
              <w:rPr>
                <w:ins w:id="2996" w:author="PANAITOPOL Dorin" w:date="2020-11-08T19:55:00Z"/>
                <w:rFonts w:eastAsiaTheme="minorEastAsia"/>
                <w:color w:val="0070C0"/>
                <w:lang w:val="en-US" w:eastAsia="zh-CN"/>
              </w:rPr>
            </w:pPr>
          </w:p>
        </w:tc>
      </w:tr>
      <w:tr w:rsidR="00B168E0" w14:paraId="7C5B821A" w14:textId="77777777" w:rsidTr="00983D53">
        <w:trPr>
          <w:ins w:id="2997" w:author="PANAITOPOL Dorin" w:date="2020-11-08T19:55:00Z"/>
        </w:trPr>
        <w:tc>
          <w:tcPr>
            <w:tcW w:w="1141" w:type="dxa"/>
          </w:tcPr>
          <w:p w14:paraId="591F99D6" w14:textId="77777777" w:rsidR="00B168E0" w:rsidRDefault="00B168E0" w:rsidP="00983D53">
            <w:pPr>
              <w:spacing w:after="120"/>
              <w:rPr>
                <w:ins w:id="2998" w:author="PANAITOPOL Dorin" w:date="2020-11-08T19:55:00Z"/>
                <w:rFonts w:eastAsiaTheme="minorEastAsia"/>
                <w:color w:val="0070C0"/>
                <w:lang w:val="en-US" w:eastAsia="zh-CN"/>
              </w:rPr>
            </w:pPr>
          </w:p>
        </w:tc>
        <w:tc>
          <w:tcPr>
            <w:tcW w:w="2795" w:type="dxa"/>
          </w:tcPr>
          <w:p w14:paraId="2C5D90B1" w14:textId="77777777" w:rsidR="00B168E0" w:rsidRDefault="00B168E0" w:rsidP="00983D53">
            <w:pPr>
              <w:spacing w:after="120"/>
              <w:rPr>
                <w:ins w:id="2999" w:author="PANAITOPOL Dorin" w:date="2020-11-08T19:55:00Z"/>
                <w:rFonts w:eastAsiaTheme="minorEastAsia"/>
                <w:color w:val="0070C0"/>
                <w:lang w:val="en-US" w:eastAsia="zh-CN"/>
              </w:rPr>
            </w:pPr>
          </w:p>
        </w:tc>
        <w:tc>
          <w:tcPr>
            <w:tcW w:w="3188" w:type="dxa"/>
          </w:tcPr>
          <w:p w14:paraId="1C84AA00" w14:textId="77777777" w:rsidR="00B168E0" w:rsidRDefault="00B168E0" w:rsidP="00983D53">
            <w:pPr>
              <w:spacing w:after="120"/>
              <w:rPr>
                <w:ins w:id="3000" w:author="PANAITOPOL Dorin" w:date="2020-11-08T19:55:00Z"/>
                <w:rFonts w:eastAsiaTheme="minorEastAsia"/>
                <w:color w:val="0070C0"/>
                <w:lang w:val="en-US" w:eastAsia="zh-CN"/>
              </w:rPr>
            </w:pPr>
          </w:p>
        </w:tc>
        <w:tc>
          <w:tcPr>
            <w:tcW w:w="2733" w:type="dxa"/>
          </w:tcPr>
          <w:p w14:paraId="287A715B" w14:textId="77777777" w:rsidR="00B168E0" w:rsidRDefault="00B168E0" w:rsidP="00983D53">
            <w:pPr>
              <w:spacing w:after="120"/>
              <w:rPr>
                <w:ins w:id="3001" w:author="PANAITOPOL Dorin" w:date="2020-11-08T19:55:00Z"/>
                <w:rFonts w:eastAsiaTheme="minorEastAsia"/>
                <w:color w:val="0070C0"/>
                <w:lang w:val="en-US" w:eastAsia="zh-CN"/>
              </w:rPr>
            </w:pPr>
          </w:p>
        </w:tc>
      </w:tr>
      <w:tr w:rsidR="00B168E0" w14:paraId="6E2858A9" w14:textId="77777777" w:rsidTr="00983D53">
        <w:trPr>
          <w:ins w:id="3002" w:author="PANAITOPOL Dorin" w:date="2020-11-08T19:55:00Z"/>
        </w:trPr>
        <w:tc>
          <w:tcPr>
            <w:tcW w:w="1141" w:type="dxa"/>
          </w:tcPr>
          <w:p w14:paraId="5D9B1BAD" w14:textId="77777777" w:rsidR="00B168E0" w:rsidRDefault="00B168E0" w:rsidP="00983D53">
            <w:pPr>
              <w:spacing w:after="120"/>
              <w:rPr>
                <w:ins w:id="3003" w:author="PANAITOPOL Dorin" w:date="2020-11-08T19:55:00Z"/>
                <w:rFonts w:eastAsiaTheme="minorEastAsia"/>
                <w:color w:val="0070C0"/>
                <w:lang w:val="en-US" w:eastAsia="zh-CN"/>
              </w:rPr>
            </w:pPr>
            <w:ins w:id="3004" w:author="PANAITOPOL Dorin" w:date="2020-11-08T19:55:00Z">
              <w:r>
                <w:rPr>
                  <w:rStyle w:val="eop"/>
                  <w:color w:val="E3008C"/>
                </w:rPr>
                <w:t> </w:t>
              </w:r>
            </w:ins>
          </w:p>
        </w:tc>
        <w:tc>
          <w:tcPr>
            <w:tcW w:w="2795" w:type="dxa"/>
          </w:tcPr>
          <w:p w14:paraId="22819BD5" w14:textId="77777777" w:rsidR="00B168E0" w:rsidRDefault="00B168E0" w:rsidP="00983D53">
            <w:pPr>
              <w:spacing w:after="120"/>
              <w:rPr>
                <w:ins w:id="3005" w:author="PANAITOPOL Dorin" w:date="2020-11-08T19:55:00Z"/>
                <w:rFonts w:eastAsiaTheme="minorEastAsia"/>
                <w:color w:val="0070C0"/>
                <w:lang w:val="en-US" w:eastAsia="zh-CN"/>
              </w:rPr>
            </w:pPr>
          </w:p>
        </w:tc>
        <w:tc>
          <w:tcPr>
            <w:tcW w:w="3188" w:type="dxa"/>
          </w:tcPr>
          <w:p w14:paraId="61440801" w14:textId="77777777" w:rsidR="00B168E0" w:rsidRDefault="00B168E0" w:rsidP="00983D53">
            <w:pPr>
              <w:spacing w:after="120"/>
              <w:rPr>
                <w:ins w:id="3006" w:author="PANAITOPOL Dorin" w:date="2020-11-08T19:55:00Z"/>
                <w:rFonts w:eastAsiaTheme="minorEastAsia"/>
                <w:color w:val="0070C0"/>
                <w:lang w:val="en-US" w:eastAsia="zh-CN"/>
              </w:rPr>
            </w:pPr>
          </w:p>
        </w:tc>
        <w:tc>
          <w:tcPr>
            <w:tcW w:w="2733" w:type="dxa"/>
          </w:tcPr>
          <w:p w14:paraId="09F3EF19" w14:textId="77777777" w:rsidR="00B168E0" w:rsidRDefault="00B168E0" w:rsidP="00983D53">
            <w:pPr>
              <w:spacing w:after="120"/>
              <w:rPr>
                <w:ins w:id="3007" w:author="PANAITOPOL Dorin" w:date="2020-11-08T19:55:00Z"/>
                <w:rFonts w:eastAsiaTheme="minorEastAsia"/>
                <w:color w:val="0070C0"/>
                <w:lang w:val="en-US" w:eastAsia="zh-CN"/>
              </w:rPr>
            </w:pPr>
          </w:p>
        </w:tc>
      </w:tr>
      <w:tr w:rsidR="00B168E0" w14:paraId="231453BD" w14:textId="77777777" w:rsidTr="00983D53">
        <w:trPr>
          <w:ins w:id="3008" w:author="PANAITOPOL Dorin" w:date="2020-11-08T19:55:00Z"/>
        </w:trPr>
        <w:tc>
          <w:tcPr>
            <w:tcW w:w="1141" w:type="dxa"/>
          </w:tcPr>
          <w:p w14:paraId="1CDE4FA5" w14:textId="77777777" w:rsidR="00B168E0" w:rsidRDefault="00B168E0" w:rsidP="00983D53">
            <w:pPr>
              <w:spacing w:after="120"/>
              <w:rPr>
                <w:ins w:id="3009" w:author="PANAITOPOL Dorin" w:date="2020-11-08T19:55:00Z"/>
                <w:rFonts w:eastAsiaTheme="minorEastAsia"/>
                <w:color w:val="0070C0"/>
                <w:lang w:val="en-US" w:eastAsia="zh-CN"/>
              </w:rPr>
            </w:pPr>
          </w:p>
        </w:tc>
        <w:tc>
          <w:tcPr>
            <w:tcW w:w="2795" w:type="dxa"/>
          </w:tcPr>
          <w:p w14:paraId="17A23759" w14:textId="77777777" w:rsidR="00B168E0" w:rsidRDefault="00B168E0" w:rsidP="00983D53">
            <w:pPr>
              <w:spacing w:after="120"/>
              <w:rPr>
                <w:ins w:id="3010" w:author="PANAITOPOL Dorin" w:date="2020-11-08T19:55:00Z"/>
                <w:rFonts w:eastAsiaTheme="minorEastAsia"/>
                <w:color w:val="0070C0"/>
                <w:lang w:val="en-US" w:eastAsia="zh-CN"/>
              </w:rPr>
            </w:pPr>
          </w:p>
        </w:tc>
        <w:tc>
          <w:tcPr>
            <w:tcW w:w="3188" w:type="dxa"/>
          </w:tcPr>
          <w:p w14:paraId="453212F8" w14:textId="77777777" w:rsidR="00B168E0" w:rsidRDefault="00B168E0" w:rsidP="00983D53">
            <w:pPr>
              <w:spacing w:after="120"/>
              <w:rPr>
                <w:ins w:id="3011" w:author="PANAITOPOL Dorin" w:date="2020-11-08T19:55:00Z"/>
                <w:rFonts w:eastAsiaTheme="minorEastAsia"/>
                <w:color w:val="0070C0"/>
                <w:lang w:val="en-US" w:eastAsia="zh-CN"/>
              </w:rPr>
            </w:pPr>
          </w:p>
        </w:tc>
        <w:tc>
          <w:tcPr>
            <w:tcW w:w="2733" w:type="dxa"/>
          </w:tcPr>
          <w:p w14:paraId="2D0E926E" w14:textId="77777777" w:rsidR="00B168E0" w:rsidRDefault="00B168E0" w:rsidP="00983D53">
            <w:pPr>
              <w:spacing w:after="120"/>
              <w:rPr>
                <w:ins w:id="3012" w:author="PANAITOPOL Dorin" w:date="2020-11-08T19:55:00Z"/>
                <w:rFonts w:eastAsiaTheme="minorEastAsia"/>
                <w:color w:val="0070C0"/>
                <w:lang w:val="en-US" w:eastAsia="zh-CN"/>
              </w:rPr>
            </w:pPr>
          </w:p>
        </w:tc>
      </w:tr>
      <w:tr w:rsidR="00B168E0" w14:paraId="6F991DDA" w14:textId="77777777" w:rsidTr="00983D53">
        <w:trPr>
          <w:ins w:id="3013" w:author="PANAITOPOL Dorin" w:date="2020-11-08T19:55:00Z"/>
        </w:trPr>
        <w:tc>
          <w:tcPr>
            <w:tcW w:w="1141" w:type="dxa"/>
          </w:tcPr>
          <w:p w14:paraId="5DDD41F7" w14:textId="77777777" w:rsidR="00B168E0" w:rsidRDefault="00B168E0" w:rsidP="00983D53">
            <w:pPr>
              <w:spacing w:after="120"/>
              <w:rPr>
                <w:ins w:id="3014" w:author="PANAITOPOL Dorin" w:date="2020-11-08T19:55:00Z"/>
                <w:rFonts w:eastAsiaTheme="minorEastAsia"/>
                <w:color w:val="0070C0"/>
                <w:lang w:val="en-US" w:eastAsia="zh-CN"/>
              </w:rPr>
            </w:pPr>
          </w:p>
        </w:tc>
        <w:tc>
          <w:tcPr>
            <w:tcW w:w="2795" w:type="dxa"/>
          </w:tcPr>
          <w:p w14:paraId="0C388570" w14:textId="77777777" w:rsidR="00B168E0" w:rsidRDefault="00B168E0" w:rsidP="00983D53">
            <w:pPr>
              <w:spacing w:after="120"/>
              <w:rPr>
                <w:ins w:id="3015" w:author="PANAITOPOL Dorin" w:date="2020-11-08T19:55:00Z"/>
                <w:rFonts w:eastAsiaTheme="minorEastAsia"/>
                <w:color w:val="0070C0"/>
                <w:lang w:val="en-US" w:eastAsia="zh-CN"/>
              </w:rPr>
            </w:pPr>
          </w:p>
        </w:tc>
        <w:tc>
          <w:tcPr>
            <w:tcW w:w="3188" w:type="dxa"/>
          </w:tcPr>
          <w:p w14:paraId="6F63D1F5" w14:textId="77777777" w:rsidR="00B168E0" w:rsidRDefault="00B168E0" w:rsidP="00983D53">
            <w:pPr>
              <w:spacing w:after="120"/>
              <w:rPr>
                <w:ins w:id="3016" w:author="PANAITOPOL Dorin" w:date="2020-11-08T19:55:00Z"/>
                <w:rFonts w:eastAsiaTheme="minorEastAsia"/>
                <w:color w:val="0070C0"/>
                <w:lang w:val="en-US" w:eastAsia="zh-CN"/>
              </w:rPr>
            </w:pPr>
          </w:p>
        </w:tc>
        <w:tc>
          <w:tcPr>
            <w:tcW w:w="2733" w:type="dxa"/>
          </w:tcPr>
          <w:p w14:paraId="637A8DA7" w14:textId="77777777" w:rsidR="00B168E0" w:rsidRDefault="00B168E0" w:rsidP="00983D53">
            <w:pPr>
              <w:spacing w:after="120"/>
              <w:rPr>
                <w:ins w:id="3017" w:author="PANAITOPOL Dorin" w:date="2020-11-08T19:55:00Z"/>
                <w:rFonts w:eastAsiaTheme="minorEastAsia"/>
                <w:color w:val="0070C0"/>
                <w:lang w:val="en-US" w:eastAsia="zh-CN"/>
              </w:rPr>
            </w:pPr>
          </w:p>
        </w:tc>
      </w:tr>
      <w:tr w:rsidR="00B168E0" w14:paraId="5C5B3301" w14:textId="77777777" w:rsidTr="00983D53">
        <w:trPr>
          <w:ins w:id="3018" w:author="PANAITOPOL Dorin" w:date="2020-11-08T19:55:00Z"/>
        </w:trPr>
        <w:tc>
          <w:tcPr>
            <w:tcW w:w="1141" w:type="dxa"/>
          </w:tcPr>
          <w:p w14:paraId="601B1A65" w14:textId="77777777" w:rsidR="00B168E0" w:rsidRDefault="00B168E0" w:rsidP="00983D53">
            <w:pPr>
              <w:spacing w:after="120"/>
              <w:rPr>
                <w:ins w:id="3019" w:author="PANAITOPOL Dorin" w:date="2020-11-08T19:55:00Z"/>
                <w:rFonts w:eastAsiaTheme="minorEastAsia"/>
                <w:color w:val="0070C0"/>
                <w:lang w:val="en-US" w:eastAsia="zh-CN"/>
              </w:rPr>
            </w:pPr>
          </w:p>
        </w:tc>
        <w:tc>
          <w:tcPr>
            <w:tcW w:w="2795" w:type="dxa"/>
          </w:tcPr>
          <w:p w14:paraId="0AD08B9B" w14:textId="77777777" w:rsidR="00B168E0" w:rsidRDefault="00B168E0" w:rsidP="00983D53">
            <w:pPr>
              <w:spacing w:after="120"/>
              <w:rPr>
                <w:ins w:id="3020" w:author="PANAITOPOL Dorin" w:date="2020-11-08T19:55:00Z"/>
                <w:rFonts w:eastAsiaTheme="minorEastAsia"/>
                <w:color w:val="0070C0"/>
                <w:lang w:val="en-US" w:eastAsia="zh-CN"/>
              </w:rPr>
            </w:pPr>
          </w:p>
        </w:tc>
        <w:tc>
          <w:tcPr>
            <w:tcW w:w="3188" w:type="dxa"/>
          </w:tcPr>
          <w:p w14:paraId="7D8876E5" w14:textId="77777777" w:rsidR="00B168E0" w:rsidRDefault="00B168E0" w:rsidP="00983D53">
            <w:pPr>
              <w:spacing w:after="120"/>
              <w:rPr>
                <w:ins w:id="3021" w:author="PANAITOPOL Dorin" w:date="2020-11-08T19:55:00Z"/>
                <w:rFonts w:eastAsiaTheme="minorEastAsia"/>
                <w:color w:val="0070C0"/>
                <w:lang w:val="en-US" w:eastAsia="zh-CN"/>
              </w:rPr>
            </w:pPr>
          </w:p>
        </w:tc>
        <w:tc>
          <w:tcPr>
            <w:tcW w:w="2733" w:type="dxa"/>
          </w:tcPr>
          <w:p w14:paraId="77463B3B" w14:textId="77777777" w:rsidR="00B168E0" w:rsidRDefault="00B168E0" w:rsidP="00983D53">
            <w:pPr>
              <w:spacing w:after="120"/>
              <w:rPr>
                <w:ins w:id="3022" w:author="PANAITOPOL Dorin" w:date="2020-11-08T19:55:00Z"/>
                <w:rFonts w:eastAsiaTheme="minorEastAsia"/>
                <w:color w:val="0070C0"/>
                <w:lang w:val="en-US" w:eastAsia="zh-CN"/>
              </w:rPr>
            </w:pPr>
          </w:p>
        </w:tc>
      </w:tr>
      <w:tr w:rsidR="00B168E0" w14:paraId="397E6BCA" w14:textId="77777777" w:rsidTr="00983D53">
        <w:trPr>
          <w:ins w:id="3023" w:author="PANAITOPOL Dorin" w:date="2020-11-08T19:55:00Z"/>
        </w:trPr>
        <w:tc>
          <w:tcPr>
            <w:tcW w:w="1141" w:type="dxa"/>
          </w:tcPr>
          <w:p w14:paraId="31C08ED9" w14:textId="77777777" w:rsidR="00B168E0" w:rsidRDefault="00B168E0" w:rsidP="00983D53">
            <w:pPr>
              <w:spacing w:after="120"/>
              <w:rPr>
                <w:ins w:id="3024" w:author="PANAITOPOL Dorin" w:date="2020-11-08T19:55:00Z"/>
                <w:rFonts w:eastAsiaTheme="minorEastAsia"/>
                <w:color w:val="0070C0"/>
                <w:lang w:val="en-US" w:eastAsia="zh-CN"/>
              </w:rPr>
            </w:pPr>
          </w:p>
        </w:tc>
        <w:tc>
          <w:tcPr>
            <w:tcW w:w="2795" w:type="dxa"/>
          </w:tcPr>
          <w:p w14:paraId="4334DA5F" w14:textId="77777777" w:rsidR="00B168E0" w:rsidRDefault="00B168E0" w:rsidP="00983D53">
            <w:pPr>
              <w:spacing w:after="120"/>
              <w:rPr>
                <w:ins w:id="3025" w:author="PANAITOPOL Dorin" w:date="2020-11-08T19:55:00Z"/>
                <w:rFonts w:eastAsiaTheme="minorEastAsia"/>
                <w:color w:val="0070C0"/>
                <w:lang w:val="en-US" w:eastAsia="zh-CN"/>
              </w:rPr>
            </w:pPr>
          </w:p>
        </w:tc>
        <w:tc>
          <w:tcPr>
            <w:tcW w:w="3188" w:type="dxa"/>
          </w:tcPr>
          <w:p w14:paraId="5DAA498C" w14:textId="77777777" w:rsidR="00B168E0" w:rsidRDefault="00B168E0" w:rsidP="00983D53">
            <w:pPr>
              <w:spacing w:after="120"/>
              <w:rPr>
                <w:ins w:id="3026" w:author="PANAITOPOL Dorin" w:date="2020-11-08T19:55:00Z"/>
                <w:rFonts w:eastAsiaTheme="minorEastAsia"/>
                <w:color w:val="0070C0"/>
                <w:lang w:val="en-US" w:eastAsia="zh-CN"/>
              </w:rPr>
            </w:pPr>
          </w:p>
        </w:tc>
        <w:tc>
          <w:tcPr>
            <w:tcW w:w="2733" w:type="dxa"/>
          </w:tcPr>
          <w:p w14:paraId="68D4744C" w14:textId="77777777" w:rsidR="00B168E0" w:rsidRDefault="00B168E0" w:rsidP="00983D53">
            <w:pPr>
              <w:spacing w:after="120"/>
              <w:rPr>
                <w:ins w:id="3027" w:author="PANAITOPOL Dorin" w:date="2020-11-08T19:55:00Z"/>
                <w:rFonts w:eastAsiaTheme="minorEastAsia"/>
                <w:color w:val="0070C0"/>
                <w:lang w:val="en-US" w:eastAsia="zh-CN"/>
              </w:rPr>
            </w:pPr>
          </w:p>
        </w:tc>
      </w:tr>
    </w:tbl>
    <w:p w14:paraId="41F9F89A" w14:textId="77777777" w:rsidR="00B168E0" w:rsidRDefault="00B168E0" w:rsidP="00B168E0">
      <w:pPr>
        <w:spacing w:after="120"/>
        <w:ind w:left="1296"/>
        <w:rPr>
          <w:ins w:id="3028" w:author="PANAITOPOL Dorin" w:date="2020-11-08T19:55:00Z"/>
          <w:color w:val="0070C0"/>
          <w:szCs w:val="24"/>
          <w:lang w:eastAsia="zh-CN"/>
        </w:rPr>
      </w:pPr>
    </w:p>
    <w:p w14:paraId="569623CD" w14:textId="77777777" w:rsidR="00B168E0" w:rsidRPr="00504476" w:rsidRDefault="00B168E0">
      <w:pPr>
        <w:rPr>
          <w:lang w:val="en-US" w:eastAsia="zh-CN"/>
        </w:rPr>
      </w:pPr>
    </w:p>
    <w:p w14:paraId="281D6E5D" w14:textId="77777777" w:rsidR="00A52C25" w:rsidRPr="00504476" w:rsidRDefault="003C2708">
      <w:pPr>
        <w:pStyle w:val="Heading2"/>
        <w:rPr>
          <w:lang w:val="en-US"/>
        </w:rPr>
      </w:pPr>
      <w:r w:rsidRPr="00504476">
        <w:rPr>
          <w:lang w:val="en-US"/>
        </w:rPr>
        <w:t>Summary on 2nd round (if applicable)</w:t>
      </w:r>
    </w:p>
    <w:p w14:paraId="281D6E5E"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E61" w14:textId="77777777">
        <w:tc>
          <w:tcPr>
            <w:tcW w:w="1242" w:type="dxa"/>
          </w:tcPr>
          <w:p w14:paraId="281D6E5F"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E60"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E64" w14:textId="77777777">
        <w:tc>
          <w:tcPr>
            <w:tcW w:w="1242" w:type="dxa"/>
          </w:tcPr>
          <w:p w14:paraId="281D6E62"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63"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E65" w14:textId="77777777" w:rsidR="00A52C25" w:rsidRDefault="00A52C25">
      <w:pPr>
        <w:rPr>
          <w:i/>
          <w:color w:val="0070C0"/>
          <w:lang w:val="en-US"/>
        </w:rPr>
      </w:pPr>
    </w:p>
    <w:p w14:paraId="281D6E66" w14:textId="77777777" w:rsidR="00A52C25" w:rsidRPr="00504476" w:rsidRDefault="00A52C25">
      <w:pPr>
        <w:rPr>
          <w:rFonts w:ascii="Arial" w:hAnsi="Arial"/>
          <w:lang w:val="en-US" w:eastAsia="zh-CN"/>
        </w:rPr>
      </w:pPr>
    </w:p>
    <w:p w14:paraId="281D6E67" w14:textId="77777777" w:rsidR="00A52C25" w:rsidRPr="00504476" w:rsidRDefault="00A52C25">
      <w:pPr>
        <w:rPr>
          <w:rFonts w:ascii="Arial" w:hAnsi="Arial"/>
          <w:lang w:val="en-US" w:eastAsia="zh-CN"/>
        </w:rPr>
      </w:pPr>
    </w:p>
    <w:p w14:paraId="281D6E68" w14:textId="225863CA" w:rsidR="00A52C25" w:rsidRDefault="00644F8D">
      <w:pPr>
        <w:pStyle w:val="Heading1"/>
        <w:rPr>
          <w:lang w:eastAsia="ja-JP"/>
        </w:rPr>
      </w:pPr>
      <w:ins w:id="3029" w:author="PANAITOPOL Dorin" w:date="2020-11-09T09:12:00Z">
        <w:r>
          <w:rPr>
            <w:lang w:eastAsia="ja-JP"/>
          </w:rPr>
          <w:t>Updated Work Plan</w:t>
        </w:r>
      </w:ins>
      <w:del w:id="3030" w:author="PANAITOPOL Dorin" w:date="2020-11-09T09:12:00Z">
        <w:r w:rsidR="003C2708" w:rsidDel="00644F8D">
          <w:rPr>
            <w:lang w:eastAsia="ja-JP"/>
          </w:rPr>
          <w:delText>Appendix: Companies contribution summary</w:delText>
        </w:r>
      </w:del>
    </w:p>
    <w:p w14:paraId="51BFBA1A" w14:textId="2324095D" w:rsidR="00644F8D" w:rsidRDefault="00644F8D" w:rsidP="00644F8D">
      <w:pPr>
        <w:rPr>
          <w:ins w:id="3031" w:author="PANAITOPOL Dorin" w:date="2020-11-09T09:13:00Z"/>
          <w:rFonts w:ascii="Arial" w:hAnsi="Arial"/>
          <w:lang w:val="en-US" w:eastAsia="zh-CN"/>
        </w:rPr>
      </w:pPr>
      <w:ins w:id="3032" w:author="PANAITOPOL Dorin" w:date="2020-11-09T09:12:00Z">
        <w:r>
          <w:rPr>
            <w:rFonts w:ascii="Arial" w:hAnsi="Arial"/>
            <w:lang w:val="en-US" w:eastAsia="zh-CN"/>
          </w:rPr>
          <w:t>According to the comments received from Ericsson and Nokia, the wo</w:t>
        </w:r>
      </w:ins>
      <w:ins w:id="3033" w:author="PANAITOPOL Dorin" w:date="2020-11-09T09:13:00Z">
        <w:r>
          <w:rPr>
            <w:rFonts w:ascii="Arial" w:hAnsi="Arial"/>
            <w:lang w:val="en-US" w:eastAsia="zh-CN"/>
          </w:rPr>
          <w:t>rk plan has been updated as follows:</w:t>
        </w:r>
      </w:ins>
    </w:p>
    <w:tbl>
      <w:tblPr>
        <w:tblStyle w:val="TableGrid"/>
        <w:tblW w:w="0" w:type="auto"/>
        <w:tblLook w:val="04A0" w:firstRow="1" w:lastRow="0" w:firstColumn="1" w:lastColumn="0" w:noHBand="0" w:noVBand="1"/>
      </w:tblPr>
      <w:tblGrid>
        <w:gridCol w:w="1494"/>
        <w:gridCol w:w="8137"/>
      </w:tblGrid>
      <w:tr w:rsidR="00644F8D" w:rsidRPr="005B6799" w14:paraId="6B5FD06A" w14:textId="77777777" w:rsidTr="00775418">
        <w:trPr>
          <w:ins w:id="3034" w:author="PANAITOPOL Dorin" w:date="2020-11-09T09:17:00Z"/>
        </w:trPr>
        <w:tc>
          <w:tcPr>
            <w:tcW w:w="1494" w:type="dxa"/>
          </w:tcPr>
          <w:p w14:paraId="2A272621" w14:textId="68222F38" w:rsidR="00644F8D" w:rsidRPr="00561F90" w:rsidRDefault="00644F8D" w:rsidP="00775418">
            <w:pPr>
              <w:rPr>
                <w:ins w:id="3035" w:author="PANAITOPOL Dorin" w:date="2020-11-09T09:17:00Z"/>
                <w:rFonts w:eastAsiaTheme="minorEastAsia"/>
                <w:b/>
                <w:bCs/>
                <w:color w:val="0070C0"/>
                <w:lang w:val="en-US" w:eastAsia="zh-CN"/>
              </w:rPr>
            </w:pPr>
            <w:ins w:id="3036" w:author="PANAITOPOL Dorin" w:date="2020-11-09T09:17:00Z">
              <w:r w:rsidRPr="00644F8D">
                <w:rPr>
                  <w:rFonts w:eastAsiaTheme="minorEastAsia"/>
                  <w:b/>
                  <w:bCs/>
                  <w:color w:val="0070C0"/>
                  <w:lang w:val="en-US" w:eastAsia="zh-CN"/>
                </w:rPr>
                <w:t xml:space="preserve">NTN </w:t>
              </w:r>
              <w:r w:rsidRPr="00561F90">
                <w:rPr>
                  <w:rFonts w:eastAsiaTheme="minorEastAsia"/>
                  <w:b/>
                  <w:bCs/>
                  <w:color w:val="0070C0"/>
                  <w:lang w:val="en-US" w:eastAsia="zh-CN"/>
                </w:rPr>
                <w:t>Work Plan</w:t>
              </w:r>
            </w:ins>
          </w:p>
        </w:tc>
        <w:tc>
          <w:tcPr>
            <w:tcW w:w="8137" w:type="dxa"/>
          </w:tcPr>
          <w:p w14:paraId="3AEE848C" w14:textId="191A2F76" w:rsidR="00644F8D" w:rsidRPr="00644F8D" w:rsidRDefault="00644F8D" w:rsidP="00775418">
            <w:pPr>
              <w:overflowPunct/>
              <w:autoSpaceDE/>
              <w:autoSpaceDN/>
              <w:adjustRightInd/>
              <w:textAlignment w:val="auto"/>
              <w:rPr>
                <w:ins w:id="3037" w:author="PANAITOPOL Dorin" w:date="2020-11-09T09:17:00Z"/>
                <w:rFonts w:eastAsia="MS Mincho"/>
                <w:b/>
                <w:bCs/>
                <w:color w:val="0070C0"/>
                <w:lang w:val="en-US" w:eastAsia="zh-CN"/>
                <w:rPrChange w:id="3038" w:author="PANAITOPOL Dorin" w:date="2020-11-09T09:19:00Z">
                  <w:rPr>
                    <w:ins w:id="3039" w:author="PANAITOPOL Dorin" w:date="2020-11-09T09:17:00Z"/>
                    <w:rFonts w:eastAsia="MS Mincho"/>
                    <w:b/>
                    <w:bCs/>
                    <w:color w:val="0070C0"/>
                    <w:lang w:val="fr-FR" w:eastAsia="zh-CN"/>
                  </w:rPr>
                </w:rPrChange>
              </w:rPr>
            </w:pPr>
            <w:ins w:id="3040" w:author="PANAITOPOL Dorin" w:date="2020-11-09T09:17:00Z">
              <w:r w:rsidRPr="00644F8D">
                <w:rPr>
                  <w:rFonts w:eastAsiaTheme="minorEastAsia"/>
                  <w:b/>
                  <w:bCs/>
                  <w:color w:val="0070C0"/>
                  <w:lang w:val="en-US" w:eastAsia="zh-CN"/>
                  <w:rPrChange w:id="3041" w:author="PANAITOPOL Dorin" w:date="2020-11-09T09:19:00Z">
                    <w:rPr>
                      <w:rFonts w:eastAsiaTheme="minorEastAsia"/>
                      <w:b/>
                      <w:bCs/>
                      <w:color w:val="0070C0"/>
                      <w:lang w:val="fr-FR" w:eastAsia="zh-CN"/>
                    </w:rPr>
                  </w:rPrChange>
                </w:rPr>
                <w:t xml:space="preserve">T-doc </w:t>
              </w:r>
              <w:r w:rsidRPr="00644F8D">
                <w:rPr>
                  <w:b/>
                  <w:bCs/>
                  <w:color w:val="0070C0"/>
                  <w:lang w:val="en-US" w:eastAsia="zh-CN"/>
                  <w:rPrChange w:id="3042" w:author="PANAITOPOL Dorin" w:date="2020-11-09T09:19:00Z">
                    <w:rPr>
                      <w:b/>
                      <w:bCs/>
                      <w:color w:val="0070C0"/>
                      <w:lang w:val="fr-FR" w:eastAsia="zh-CN"/>
                    </w:rPr>
                  </w:rPrChange>
                </w:rPr>
                <w:t xml:space="preserve"> </w:t>
              </w:r>
              <w:r w:rsidRPr="00644F8D">
                <w:rPr>
                  <w:rFonts w:eastAsiaTheme="minorEastAsia"/>
                  <w:b/>
                  <w:bCs/>
                  <w:color w:val="0070C0"/>
                  <w:lang w:val="en-US" w:eastAsia="zh-CN"/>
                  <w:rPrChange w:id="3043" w:author="PANAITOPOL Dorin" w:date="2020-11-09T09:19:00Z">
                    <w:rPr>
                      <w:rFonts w:eastAsiaTheme="minorEastAsia"/>
                      <w:b/>
                      <w:bCs/>
                      <w:color w:val="0070C0"/>
                      <w:lang w:val="fr-FR" w:eastAsia="zh-CN"/>
                    </w:rPr>
                  </w:rPrChange>
                </w:rPr>
                <w:t>Status update recomm</w:t>
              </w:r>
            </w:ins>
            <w:ins w:id="3044" w:author="PANAITOPOL Dorin" w:date="2020-11-09T09:18:00Z">
              <w:r w:rsidRPr="00644F8D">
                <w:rPr>
                  <w:rFonts w:eastAsiaTheme="minorEastAsia"/>
                  <w:b/>
                  <w:bCs/>
                  <w:color w:val="0070C0"/>
                  <w:lang w:val="en-US" w:eastAsia="zh-CN"/>
                  <w:rPrChange w:id="3045" w:author="PANAITOPOL Dorin" w:date="2020-11-09T09:19:00Z">
                    <w:rPr>
                      <w:rFonts w:eastAsiaTheme="minorEastAsia"/>
                      <w:b/>
                      <w:bCs/>
                      <w:color w:val="0070C0"/>
                      <w:lang w:val="fr-FR" w:eastAsia="zh-CN"/>
                    </w:rPr>
                  </w:rPrChange>
                </w:rPr>
                <w:t>e</w:t>
              </w:r>
            </w:ins>
            <w:ins w:id="3046" w:author="PANAITOPOL Dorin" w:date="2020-11-09T09:17:00Z">
              <w:r w:rsidRPr="00644F8D">
                <w:rPr>
                  <w:rFonts w:eastAsiaTheme="minorEastAsia"/>
                  <w:b/>
                  <w:bCs/>
                  <w:color w:val="0070C0"/>
                  <w:lang w:val="en-US" w:eastAsia="zh-CN"/>
                  <w:rPrChange w:id="3047" w:author="PANAITOPOL Dorin" w:date="2020-11-09T09:19:00Z">
                    <w:rPr>
                      <w:rFonts w:eastAsiaTheme="minorEastAsia"/>
                      <w:b/>
                      <w:bCs/>
                      <w:color w:val="0070C0"/>
                      <w:lang w:val="fr-FR" w:eastAsia="zh-CN"/>
                    </w:rPr>
                  </w:rPrChange>
                </w:rPr>
                <w:t xml:space="preserve">ndation  </w:t>
              </w:r>
            </w:ins>
          </w:p>
        </w:tc>
      </w:tr>
      <w:tr w:rsidR="00644F8D" w14:paraId="70383900" w14:textId="77777777" w:rsidTr="00775418">
        <w:trPr>
          <w:ins w:id="3048" w:author="PANAITOPOL Dorin" w:date="2020-11-09T09:17:00Z"/>
        </w:trPr>
        <w:tc>
          <w:tcPr>
            <w:tcW w:w="1494" w:type="dxa"/>
            <w:vMerge w:val="restart"/>
          </w:tcPr>
          <w:p w14:paraId="55CB5F61" w14:textId="77777777" w:rsidR="00644F8D" w:rsidRDefault="00644F8D" w:rsidP="00775418">
            <w:pPr>
              <w:rPr>
                <w:ins w:id="3049" w:author="PANAITOPOL Dorin" w:date="2020-11-09T09:17:00Z"/>
                <w:rFonts w:eastAsiaTheme="minorEastAsia"/>
                <w:color w:val="0070C0"/>
                <w:lang w:val="en-US" w:eastAsia="zh-CN"/>
              </w:rPr>
            </w:pPr>
            <w:ins w:id="3050" w:author="PANAITOPOL Dorin" w:date="2020-11-09T09:17:00Z">
              <w:r>
                <w:fldChar w:fldCharType="begin"/>
              </w:r>
              <w:r>
                <w:instrText xml:space="preserve"> HYPERLINK "https://www.3gpp.org/ftp/TSG_RAN/WG4_Radio/TSGR4_97_e/Docs/R4-2014381.zip" \t "_blank" </w:instrText>
              </w:r>
              <w:r>
                <w:fldChar w:fldCharType="separate"/>
              </w:r>
              <w:r>
                <w:rPr>
                  <w:rStyle w:val="Hyperlink"/>
                  <w:i/>
                  <w:lang w:val="fr-FR" w:eastAsia="zh-CN"/>
                </w:rPr>
                <w:t>R4-2014381</w:t>
              </w:r>
              <w:r>
                <w:rPr>
                  <w:rStyle w:val="Hyperlink"/>
                  <w:i/>
                  <w:lang w:val="fr-FR" w:eastAsia="zh-CN"/>
                </w:rPr>
                <w:fldChar w:fldCharType="end"/>
              </w:r>
            </w:ins>
          </w:p>
        </w:tc>
        <w:tc>
          <w:tcPr>
            <w:tcW w:w="8137" w:type="dxa"/>
          </w:tcPr>
          <w:p w14:paraId="7616E33A" w14:textId="77777777" w:rsidR="00644F8D" w:rsidRDefault="00644F8D" w:rsidP="00775418">
            <w:pPr>
              <w:rPr>
                <w:ins w:id="3051" w:author="PANAITOPOL Dorin" w:date="2020-11-09T09:17:00Z"/>
                <w:rFonts w:eastAsiaTheme="minorEastAsia"/>
                <w:color w:val="0070C0"/>
                <w:lang w:val="en-US" w:eastAsia="zh-CN"/>
              </w:rPr>
            </w:pPr>
            <w:ins w:id="3052" w:author="PANAITOPOL Dorin" w:date="2020-11-09T09:17:00Z">
              <w:r>
                <w:rPr>
                  <w:rFonts w:eastAsiaTheme="minorEastAsia"/>
                  <w:color w:val="0070C0"/>
                  <w:lang w:val="en-US" w:eastAsia="zh-CN"/>
                </w:rPr>
                <w:t>Ericsson: There should a RAN4 specific Work Plan so that RAN4 could accept it.</w:t>
              </w:r>
            </w:ins>
          </w:p>
          <w:p w14:paraId="671823DA" w14:textId="77777777" w:rsidR="00644F8D" w:rsidRDefault="00644F8D" w:rsidP="00775418">
            <w:pPr>
              <w:rPr>
                <w:ins w:id="3053" w:author="PANAITOPOL Dorin" w:date="2020-11-09T09:17:00Z"/>
                <w:rFonts w:eastAsiaTheme="minorEastAsia"/>
                <w:color w:val="0070C0"/>
                <w:lang w:val="en-US" w:eastAsia="zh-CN"/>
              </w:rPr>
            </w:pPr>
            <w:ins w:id="3054" w:author="PANAITOPOL Dorin" w:date="2020-11-09T09:17:00Z">
              <w:r>
                <w:rPr>
                  <w:rFonts w:eastAsiaTheme="minorEastAsia"/>
                  <w:color w:val="0070C0"/>
                  <w:lang w:val="en-US" w:eastAsia="zh-CN"/>
                </w:rPr>
                <w:t>Why should we discuss any band specific requirement in 98-&gt;102? That should be done in separate WI.</w:t>
              </w:r>
            </w:ins>
          </w:p>
          <w:p w14:paraId="24243EBC" w14:textId="77777777" w:rsidR="00644F8D" w:rsidRDefault="00644F8D" w:rsidP="00775418">
            <w:pPr>
              <w:rPr>
                <w:ins w:id="3055" w:author="PANAITOPOL Dorin" w:date="2020-11-09T09:17:00Z"/>
                <w:rFonts w:eastAsiaTheme="minorEastAsia"/>
                <w:color w:val="0070C0"/>
                <w:lang w:val="en-US" w:eastAsia="zh-CN"/>
              </w:rPr>
            </w:pPr>
            <w:ins w:id="3056" w:author="PANAITOPOL Dorin" w:date="2020-11-09T09:17:00Z">
              <w:r>
                <w:rPr>
                  <w:rFonts w:eastAsiaTheme="minorEastAsia"/>
                  <w:color w:val="0070C0"/>
                  <w:lang w:val="en-US" w:eastAsia="zh-CN"/>
                </w:rPr>
                <w:t>It might be too early to start demodulations discussion already in January.</w:t>
              </w:r>
            </w:ins>
          </w:p>
          <w:p w14:paraId="1D87724A" w14:textId="77777777" w:rsidR="00644F8D" w:rsidRDefault="00644F8D" w:rsidP="00775418">
            <w:pPr>
              <w:rPr>
                <w:ins w:id="3057" w:author="PANAITOPOL Dorin" w:date="2020-11-09T09:17:00Z"/>
                <w:rFonts w:eastAsiaTheme="minorEastAsia"/>
                <w:color w:val="0070C0"/>
                <w:lang w:val="en-US" w:eastAsia="zh-CN"/>
              </w:rPr>
            </w:pPr>
            <w:ins w:id="3058" w:author="PANAITOPOL Dorin" w:date="2020-11-09T09:17:00Z">
              <w:r>
                <w:rPr>
                  <w:rFonts w:eastAsiaTheme="minorEastAsia"/>
                  <w:color w:val="0070C0"/>
                  <w:lang w:val="en-US" w:eastAsia="zh-CN"/>
                </w:rPr>
                <w:t>No plan for simulations?</w:t>
              </w:r>
            </w:ins>
          </w:p>
        </w:tc>
      </w:tr>
      <w:tr w:rsidR="00644F8D" w14:paraId="347D8DF8" w14:textId="77777777" w:rsidTr="00775418">
        <w:trPr>
          <w:ins w:id="3059" w:author="PANAITOPOL Dorin" w:date="2020-11-09T09:17:00Z"/>
        </w:trPr>
        <w:tc>
          <w:tcPr>
            <w:tcW w:w="1494" w:type="dxa"/>
            <w:vMerge/>
          </w:tcPr>
          <w:p w14:paraId="37EFB714" w14:textId="77777777" w:rsidR="00644F8D" w:rsidRDefault="00644F8D" w:rsidP="00775418">
            <w:pPr>
              <w:rPr>
                <w:ins w:id="3060" w:author="PANAITOPOL Dorin" w:date="2020-11-09T09:17:00Z"/>
              </w:rPr>
            </w:pPr>
          </w:p>
        </w:tc>
        <w:tc>
          <w:tcPr>
            <w:tcW w:w="8137" w:type="dxa"/>
          </w:tcPr>
          <w:p w14:paraId="024F3A55" w14:textId="77777777" w:rsidR="00644F8D" w:rsidRDefault="00644F8D" w:rsidP="00775418">
            <w:pPr>
              <w:rPr>
                <w:ins w:id="3061" w:author="PANAITOPOL Dorin" w:date="2020-11-09T09:17:00Z"/>
                <w:rFonts w:eastAsiaTheme="minorEastAsia"/>
                <w:color w:val="0070C0"/>
                <w:lang w:val="en-US" w:eastAsia="zh-CN"/>
              </w:rPr>
            </w:pPr>
            <w:ins w:id="3062" w:author="PANAITOPOL Dorin" w:date="2020-11-09T09:17:00Z">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ins>
          </w:p>
        </w:tc>
      </w:tr>
      <w:tr w:rsidR="00644F8D" w14:paraId="2786DFAA" w14:textId="77777777" w:rsidTr="00775418">
        <w:trPr>
          <w:ins w:id="3063" w:author="PANAITOPOL Dorin" w:date="2020-11-09T09:17:00Z"/>
        </w:trPr>
        <w:tc>
          <w:tcPr>
            <w:tcW w:w="1494" w:type="dxa"/>
            <w:vMerge/>
          </w:tcPr>
          <w:p w14:paraId="4FBC3AB0" w14:textId="77777777" w:rsidR="00644F8D" w:rsidRDefault="00644F8D" w:rsidP="00775418">
            <w:pPr>
              <w:rPr>
                <w:ins w:id="3064" w:author="PANAITOPOL Dorin" w:date="2020-11-09T09:17:00Z"/>
              </w:rPr>
            </w:pPr>
          </w:p>
        </w:tc>
        <w:tc>
          <w:tcPr>
            <w:tcW w:w="8137" w:type="dxa"/>
          </w:tcPr>
          <w:p w14:paraId="03244962" w14:textId="77777777" w:rsidR="00644F8D" w:rsidRPr="00B07A43" w:rsidRDefault="00644F8D" w:rsidP="00775418">
            <w:pPr>
              <w:rPr>
                <w:ins w:id="3065" w:author="PANAITOPOL Dorin" w:date="2020-11-09T09:17:00Z"/>
                <w:rFonts w:eastAsiaTheme="minorEastAsia"/>
                <w:color w:val="0070C0"/>
                <w:lang w:val="en-US" w:eastAsia="zh-CN"/>
              </w:rPr>
            </w:pPr>
            <w:ins w:id="3066" w:author="PANAITOPOL Dorin" w:date="2020-11-09T09:17:00Z">
              <w:r w:rsidRPr="00B07A43">
                <w:rPr>
                  <w:rFonts w:eastAsiaTheme="minorEastAsia"/>
                  <w:color w:val="0070C0"/>
                  <w:lang w:val="en-US" w:eastAsia="zh-CN"/>
                </w:rPr>
                <w:t>Thales proposes to revise the work plan by replacing</w:t>
              </w:r>
            </w:ins>
          </w:p>
          <w:p w14:paraId="221FE71B" w14:textId="77777777" w:rsidR="00644F8D" w:rsidRPr="00B07A43" w:rsidRDefault="00644F8D" w:rsidP="00775418">
            <w:pPr>
              <w:numPr>
                <w:ilvl w:val="0"/>
                <w:numId w:val="17"/>
              </w:numPr>
              <w:snapToGrid w:val="0"/>
              <w:spacing w:after="120"/>
              <w:jc w:val="both"/>
              <w:rPr>
                <w:ins w:id="3067" w:author="PANAITOPOL Dorin" w:date="2020-11-09T09:17:00Z"/>
                <w:rFonts w:eastAsiaTheme="minorEastAsia"/>
                <w:color w:val="0070C0"/>
                <w:lang w:val="en-US" w:eastAsia="zh-CN"/>
              </w:rPr>
            </w:pPr>
            <w:ins w:id="3068" w:author="PANAITOPOL Dorin" w:date="2020-11-09T09:17:00Z">
              <w:r w:rsidRPr="00B07A43">
                <w:rPr>
                  <w:rFonts w:eastAsiaTheme="minorEastAsia"/>
                  <w:color w:val="0070C0"/>
                  <w:lang w:val="en-US" w:eastAsia="zh-CN"/>
                </w:rPr>
                <w:t>“Further discuss on band(s) specific requirements”</w:t>
              </w:r>
            </w:ins>
          </w:p>
          <w:p w14:paraId="3CF1BA9F" w14:textId="77777777" w:rsidR="00644F8D" w:rsidRPr="00B07A43" w:rsidRDefault="00644F8D" w:rsidP="00775418">
            <w:pPr>
              <w:rPr>
                <w:ins w:id="3069" w:author="PANAITOPOL Dorin" w:date="2020-11-09T09:17:00Z"/>
                <w:rFonts w:eastAsiaTheme="minorEastAsia"/>
                <w:color w:val="0070C0"/>
                <w:lang w:val="en-US" w:eastAsia="zh-CN"/>
              </w:rPr>
            </w:pPr>
            <w:ins w:id="3070" w:author="PANAITOPOL Dorin" w:date="2020-11-09T09:17:00Z">
              <w:r w:rsidRPr="00B07A43">
                <w:rPr>
                  <w:rFonts w:eastAsiaTheme="minorEastAsia"/>
                  <w:color w:val="0070C0"/>
                  <w:lang w:val="en-US" w:eastAsia="zh-CN"/>
                </w:rPr>
                <w:t>By</w:t>
              </w:r>
            </w:ins>
          </w:p>
          <w:p w14:paraId="20913F01" w14:textId="4946B7C3" w:rsidR="00644F8D" w:rsidRPr="00B07A43" w:rsidRDefault="00644F8D" w:rsidP="00775418">
            <w:pPr>
              <w:numPr>
                <w:ilvl w:val="0"/>
                <w:numId w:val="17"/>
              </w:numPr>
              <w:snapToGrid w:val="0"/>
              <w:spacing w:after="120"/>
              <w:jc w:val="both"/>
              <w:rPr>
                <w:ins w:id="3071" w:author="PANAITOPOL Dorin" w:date="2020-11-09T09:17:00Z"/>
                <w:rFonts w:eastAsiaTheme="minorEastAsia"/>
                <w:color w:val="0070C0"/>
                <w:lang w:val="en-US" w:eastAsia="zh-CN"/>
              </w:rPr>
            </w:pPr>
            <w:ins w:id="3072" w:author="PANAITOPOL Dorin" w:date="2020-11-09T09:17:00Z">
              <w:r w:rsidRPr="00B07A43">
                <w:rPr>
                  <w:rFonts w:eastAsiaTheme="minorEastAsia"/>
                  <w:color w:val="0070C0"/>
                  <w:lang w:val="en-US" w:eastAsia="zh-CN"/>
                </w:rPr>
                <w:t xml:space="preserve">“Further discuss on specific requirements associated </w:t>
              </w:r>
            </w:ins>
            <w:ins w:id="3073" w:author="PANAITOPOL Dorin" w:date="2020-11-09T09:24:00Z">
              <w:r w:rsidR="00561F90" w:rsidRPr="00561F90">
                <w:rPr>
                  <w:rFonts w:eastAsiaTheme="minorEastAsia"/>
                  <w:b/>
                  <w:bCs/>
                  <w:color w:val="0070C0"/>
                  <w:lang w:val="en-US" w:eastAsia="zh-CN"/>
                  <w:rPrChange w:id="3074" w:author="PANAITOPOL Dorin" w:date="2020-11-09T09:27:00Z">
                    <w:rPr>
                      <w:rFonts w:eastAsiaTheme="minorEastAsia"/>
                      <w:color w:val="0070C0"/>
                      <w:lang w:val="en-US" w:eastAsia="zh-CN"/>
                    </w:rPr>
                  </w:rPrChange>
                </w:rPr>
                <w:t xml:space="preserve">to </w:t>
              </w:r>
            </w:ins>
            <w:ins w:id="3075" w:author="PANAITOPOL Dorin" w:date="2020-11-09T09:17:00Z">
              <w:r w:rsidRPr="00B07A43">
                <w:rPr>
                  <w:rFonts w:eastAsiaTheme="minorEastAsia"/>
                  <w:color w:val="0070C0"/>
                  <w:lang w:val="en-US" w:eastAsia="zh-CN"/>
                </w:rPr>
                <w:t>the selected exemplary bands as well as the necessary simulations”</w:t>
              </w:r>
            </w:ins>
          </w:p>
          <w:p w14:paraId="7F2AC9A6" w14:textId="77777777" w:rsidR="00644F8D" w:rsidRPr="00B07A43" w:rsidRDefault="00644F8D" w:rsidP="00775418">
            <w:pPr>
              <w:rPr>
                <w:ins w:id="3076" w:author="PANAITOPOL Dorin" w:date="2020-11-09T09:17:00Z"/>
                <w:rFonts w:eastAsiaTheme="minorEastAsia"/>
                <w:color w:val="0070C0"/>
                <w:lang w:val="en-US" w:eastAsia="zh-CN"/>
              </w:rPr>
            </w:pPr>
          </w:p>
        </w:tc>
      </w:tr>
    </w:tbl>
    <w:p w14:paraId="6F22BFC6" w14:textId="77777777" w:rsidR="00644F8D" w:rsidRDefault="00644F8D" w:rsidP="00644F8D">
      <w:pPr>
        <w:rPr>
          <w:ins w:id="3077" w:author="PANAITOPOL Dorin" w:date="2020-11-09T09:12:00Z"/>
          <w:rFonts w:ascii="Arial" w:hAnsi="Arial"/>
          <w:lang w:val="en-US" w:eastAsia="zh-CN"/>
        </w:rPr>
      </w:pPr>
    </w:p>
    <w:p w14:paraId="4B49E4DA" w14:textId="2DE88B22" w:rsidR="00561F90" w:rsidRPr="00561F90" w:rsidRDefault="00644F8D">
      <w:pPr>
        <w:rPr>
          <w:ins w:id="3078" w:author="PANAITOPOL Dorin" w:date="2020-11-09T09:20:00Z"/>
          <w:rFonts w:ascii="Arial" w:hAnsi="Arial"/>
          <w:lang w:val="en-US" w:eastAsia="zh-CN"/>
          <w:rPrChange w:id="3079" w:author="PANAITOPOL Dorin" w:date="2020-11-09T09:20:00Z">
            <w:rPr>
              <w:ins w:id="3080" w:author="PANAITOPOL Dorin" w:date="2020-11-09T09:20:00Z"/>
              <w:sz w:val="20"/>
              <w:lang w:val="en-GB"/>
            </w:rPr>
          </w:rPrChange>
        </w:rPr>
        <w:pPrChange w:id="3081" w:author="PANAITOPOL Dorin" w:date="2020-11-09T09:20:00Z">
          <w:pPr>
            <w:pStyle w:val="3GPPText"/>
          </w:pPr>
        </w:pPrChange>
      </w:pPr>
      <w:ins w:id="3082" w:author="PANAITOPOL Dorin" w:date="2020-11-09T09:18:00Z">
        <w:r>
          <w:rPr>
            <w:rFonts w:ascii="Arial" w:hAnsi="Arial"/>
            <w:lang w:val="en-US" w:eastAsia="zh-CN"/>
          </w:rPr>
          <w:lastRenderedPageBreak/>
          <w:t xml:space="preserve">Therefore, the </w:t>
        </w:r>
      </w:ins>
      <w:ins w:id="3083" w:author="PANAITOPOL Dorin" w:date="2020-11-09T09:20:00Z">
        <w:r w:rsidR="00561F90">
          <w:rPr>
            <w:rFonts w:ascii="Arial" w:hAnsi="Arial"/>
            <w:lang w:val="en-US" w:eastAsia="zh-CN"/>
          </w:rPr>
          <w:t xml:space="preserve">proposed </w:t>
        </w:r>
        <w:r w:rsidR="00561F90" w:rsidRPr="00561F90">
          <w:rPr>
            <w:rFonts w:ascii="Arial" w:hAnsi="Arial"/>
            <w:lang w:val="en-US" w:eastAsia="zh-CN"/>
            <w:rPrChange w:id="3084" w:author="PANAITOPOL Dorin" w:date="2020-11-09T09:25:00Z">
              <w:rPr/>
            </w:rPrChange>
          </w:rPr>
          <w:t xml:space="preserve">RAN4 work plan for NR support non-terrestrial network WI </w:t>
        </w:r>
      </w:ins>
      <w:ins w:id="3085" w:author="PANAITOPOL Dorin" w:date="2020-11-09T09:21:00Z">
        <w:r w:rsidR="00561F90" w:rsidRPr="00561F90">
          <w:rPr>
            <w:rFonts w:ascii="Arial" w:hAnsi="Arial"/>
            <w:lang w:val="en-US" w:eastAsia="zh-CN"/>
            <w:rPrChange w:id="3086" w:author="PANAITOPOL Dorin" w:date="2020-11-09T09:25:00Z">
              <w:rPr/>
            </w:rPrChange>
          </w:rPr>
          <w:t>becomes</w:t>
        </w:r>
      </w:ins>
      <w:ins w:id="3087" w:author="PANAITOPOL Dorin" w:date="2020-11-09T09:20:00Z">
        <w:r w:rsidR="00561F90" w:rsidRPr="00561F90">
          <w:rPr>
            <w:rFonts w:ascii="Arial" w:hAnsi="Arial"/>
            <w:lang w:val="en-US" w:eastAsia="zh-CN"/>
            <w:rPrChange w:id="3088" w:author="PANAITOPOL Dorin" w:date="2020-11-09T09:25:00Z">
              <w:rPr/>
            </w:rPrChange>
          </w:rPr>
          <w:t>:</w:t>
        </w:r>
      </w:ins>
    </w:p>
    <w:p w14:paraId="0140705F" w14:textId="77777777" w:rsidR="00561F90" w:rsidRDefault="00561F90" w:rsidP="00561F90">
      <w:pPr>
        <w:rPr>
          <w:ins w:id="3089" w:author="PANAITOPOL Dorin" w:date="2020-11-09T09:20:00Z"/>
          <w:u w:val="single"/>
          <w:lang w:eastAsia="zh-CN"/>
        </w:rPr>
      </w:pPr>
    </w:p>
    <w:p w14:paraId="202391E7" w14:textId="77777777" w:rsidR="00561F90" w:rsidRPr="00383632" w:rsidRDefault="00561F90" w:rsidP="00561F90">
      <w:pPr>
        <w:rPr>
          <w:ins w:id="3090" w:author="PANAITOPOL Dorin" w:date="2020-11-09T09:20:00Z"/>
          <w:b/>
          <w:lang w:eastAsia="zh-CN"/>
        </w:rPr>
      </w:pPr>
      <w:ins w:id="3091" w:author="PANAITOPOL Dorin" w:date="2020-11-09T09:20:00Z">
        <w:r>
          <w:rPr>
            <w:b/>
            <w:lang w:eastAsia="zh-CN"/>
          </w:rPr>
          <w:t>2</w:t>
        </w:r>
        <w:r w:rsidRPr="00383632">
          <w:rPr>
            <w:b/>
            <w:lang w:eastAsia="zh-CN"/>
          </w:rPr>
          <w:t>-</w:t>
        </w:r>
        <w:r>
          <w:rPr>
            <w:b/>
            <w:lang w:eastAsia="zh-CN"/>
          </w:rPr>
          <w:t>13 November</w:t>
        </w:r>
        <w:r w:rsidRPr="00383632">
          <w:rPr>
            <w:b/>
            <w:lang w:eastAsia="zh-CN"/>
          </w:rPr>
          <w:t xml:space="preserve"> 2020, RAN</w:t>
        </w:r>
        <w:r>
          <w:rPr>
            <w:b/>
            <w:lang w:eastAsia="zh-CN"/>
          </w:rPr>
          <w:t>4</w:t>
        </w:r>
        <w:r w:rsidRPr="00383632">
          <w:rPr>
            <w:b/>
            <w:lang w:eastAsia="zh-CN"/>
          </w:rPr>
          <w:t>#</w:t>
        </w:r>
        <w:r>
          <w:rPr>
            <w:b/>
            <w:lang w:eastAsia="zh-CN"/>
          </w:rPr>
          <w:t>97-</w:t>
        </w:r>
        <w:r w:rsidRPr="00383632">
          <w:rPr>
            <w:b/>
            <w:lang w:eastAsia="zh-CN"/>
          </w:rPr>
          <w:t>e, e-meeting</w:t>
        </w:r>
      </w:ins>
    </w:p>
    <w:p w14:paraId="0FA116E6" w14:textId="77777777" w:rsidR="00561F90" w:rsidRDefault="00561F90" w:rsidP="00561F90">
      <w:pPr>
        <w:numPr>
          <w:ilvl w:val="0"/>
          <w:numId w:val="17"/>
        </w:numPr>
        <w:autoSpaceDE w:val="0"/>
        <w:autoSpaceDN w:val="0"/>
        <w:adjustRightInd w:val="0"/>
        <w:snapToGrid w:val="0"/>
        <w:spacing w:after="120"/>
        <w:jc w:val="both"/>
        <w:rPr>
          <w:ins w:id="3092" w:author="PANAITOPOL Dorin" w:date="2020-11-09T09:20:00Z"/>
          <w:lang w:eastAsia="zh-CN"/>
        </w:rPr>
      </w:pPr>
      <w:ins w:id="3093" w:author="PANAITOPOL Dorin" w:date="2020-11-09T09:20:00Z">
        <w:r>
          <w:rPr>
            <w:lang w:eastAsia="zh-CN"/>
          </w:rPr>
          <w:t>Work plan presented for information.</w:t>
        </w:r>
      </w:ins>
    </w:p>
    <w:p w14:paraId="31F83B94" w14:textId="77777777" w:rsidR="00561F90" w:rsidRDefault="00561F90" w:rsidP="00561F90">
      <w:pPr>
        <w:numPr>
          <w:ilvl w:val="0"/>
          <w:numId w:val="17"/>
        </w:numPr>
        <w:autoSpaceDE w:val="0"/>
        <w:autoSpaceDN w:val="0"/>
        <w:adjustRightInd w:val="0"/>
        <w:snapToGrid w:val="0"/>
        <w:spacing w:after="120"/>
        <w:jc w:val="both"/>
        <w:rPr>
          <w:ins w:id="3094" w:author="PANAITOPOL Dorin" w:date="2020-11-09T09:20:00Z"/>
          <w:lang w:eastAsia="zh-CN"/>
        </w:rPr>
      </w:pPr>
      <w:ins w:id="3095" w:author="PANAITOPOL Dorin" w:date="2020-11-09T09:20:00Z">
        <w:r>
          <w:rPr>
            <w:lang w:eastAsia="zh-CN"/>
          </w:rPr>
          <w:t>Presentation of reference use cases and scenarios to be considered.</w:t>
        </w:r>
      </w:ins>
    </w:p>
    <w:p w14:paraId="1B125993" w14:textId="77777777" w:rsidR="00561F90" w:rsidRDefault="00561F90" w:rsidP="00561F90">
      <w:pPr>
        <w:numPr>
          <w:ilvl w:val="0"/>
          <w:numId w:val="17"/>
        </w:numPr>
        <w:autoSpaceDE w:val="0"/>
        <w:autoSpaceDN w:val="0"/>
        <w:adjustRightInd w:val="0"/>
        <w:snapToGrid w:val="0"/>
        <w:spacing w:after="120"/>
        <w:jc w:val="both"/>
        <w:rPr>
          <w:ins w:id="3096" w:author="PANAITOPOL Dorin" w:date="2020-11-09T09:20:00Z"/>
          <w:lang w:eastAsia="zh-CN"/>
        </w:rPr>
      </w:pPr>
      <w:ins w:id="3097" w:author="PANAITOPOL Dorin" w:date="2020-11-09T09:20:00Z">
        <w:r w:rsidRPr="00B81CB1">
          <w:rPr>
            <w:lang w:eastAsia="zh-CN"/>
          </w:rPr>
          <w:t xml:space="preserve">Initial discussion on </w:t>
        </w:r>
        <w:r>
          <w:rPr>
            <w:lang w:eastAsia="zh-CN"/>
          </w:rPr>
          <w:t xml:space="preserve">RF &amp; RRM KPIs for </w:t>
        </w:r>
        <w:r w:rsidRPr="00BF5E92">
          <w:rPr>
            <w:lang w:eastAsia="zh-CN"/>
          </w:rPr>
          <w:t>NTN core requirements</w:t>
        </w:r>
        <w:r w:rsidRPr="00B81CB1">
          <w:rPr>
            <w:lang w:eastAsia="zh-CN"/>
          </w:rPr>
          <w:t>.</w:t>
        </w:r>
      </w:ins>
    </w:p>
    <w:p w14:paraId="2A030C19" w14:textId="77777777" w:rsidR="00561F90" w:rsidRDefault="00561F90" w:rsidP="00561F90">
      <w:pPr>
        <w:numPr>
          <w:ilvl w:val="0"/>
          <w:numId w:val="17"/>
        </w:numPr>
        <w:autoSpaceDE w:val="0"/>
        <w:autoSpaceDN w:val="0"/>
        <w:adjustRightInd w:val="0"/>
        <w:snapToGrid w:val="0"/>
        <w:spacing w:after="120"/>
        <w:jc w:val="both"/>
        <w:rPr>
          <w:ins w:id="3098" w:author="PANAITOPOL Dorin" w:date="2020-11-09T09:20:00Z"/>
          <w:lang w:eastAsia="zh-CN"/>
        </w:rPr>
      </w:pPr>
      <w:ins w:id="3099" w:author="PANAITOPOL Dorin" w:date="2020-11-09T09:20:00Z">
        <w:r w:rsidRPr="008E1EE9">
          <w:rPr>
            <w:lang w:eastAsia="zh-CN"/>
          </w:rPr>
          <w:t>Initial discussion on the</w:t>
        </w:r>
        <w:r>
          <w:rPr>
            <w:lang w:eastAsia="zh-CN"/>
          </w:rPr>
          <w:t xml:space="preserve"> exemplary band(s) relevant for NTN and their regulatory constraints.</w:t>
        </w:r>
      </w:ins>
    </w:p>
    <w:p w14:paraId="51F3D2F1" w14:textId="77777777" w:rsidR="00561F90" w:rsidRDefault="00561F90" w:rsidP="00561F90">
      <w:pPr>
        <w:rPr>
          <w:ins w:id="3100" w:author="PANAITOPOL Dorin" w:date="2020-11-09T09:20:00Z"/>
          <w:u w:val="single"/>
          <w:lang w:eastAsia="zh-CN"/>
        </w:rPr>
      </w:pPr>
    </w:p>
    <w:p w14:paraId="11F03E0F" w14:textId="77777777" w:rsidR="00561F90" w:rsidRPr="00383632" w:rsidRDefault="00561F90" w:rsidP="00561F90">
      <w:pPr>
        <w:rPr>
          <w:ins w:id="3101" w:author="PANAITOPOL Dorin" w:date="2020-11-09T09:20:00Z"/>
          <w:b/>
          <w:lang w:eastAsia="zh-CN"/>
        </w:rPr>
      </w:pPr>
      <w:ins w:id="3102" w:author="PANAITOPOL Dorin" w:date="2020-11-09T09:20:00Z">
        <w:r>
          <w:rPr>
            <w:b/>
            <w:lang w:eastAsia="zh-CN"/>
          </w:rPr>
          <w:t>25 January</w:t>
        </w:r>
        <w:r>
          <w:rPr>
            <w:b/>
            <w:vertAlign w:val="superscript"/>
            <w:lang w:eastAsia="zh-CN"/>
          </w:rPr>
          <w:t>-</w:t>
        </w:r>
        <w:r>
          <w:rPr>
            <w:b/>
            <w:lang w:eastAsia="zh-CN"/>
          </w:rPr>
          <w:t>5 February</w:t>
        </w:r>
        <w:r w:rsidRPr="00383632">
          <w:rPr>
            <w:b/>
            <w:lang w:eastAsia="zh-CN"/>
          </w:rPr>
          <w:t xml:space="preserve"> </w:t>
        </w:r>
        <w:r>
          <w:rPr>
            <w:b/>
            <w:lang w:eastAsia="zh-CN"/>
          </w:rPr>
          <w:t>2021</w:t>
        </w:r>
        <w:r w:rsidRPr="00383632">
          <w:rPr>
            <w:b/>
            <w:lang w:eastAsia="zh-CN"/>
          </w:rPr>
          <w:t>, RAN</w:t>
        </w:r>
        <w:r>
          <w:rPr>
            <w:b/>
            <w:lang w:eastAsia="zh-CN"/>
          </w:rPr>
          <w:t>4</w:t>
        </w:r>
        <w:r w:rsidRPr="00383632">
          <w:rPr>
            <w:b/>
            <w:lang w:eastAsia="zh-CN"/>
          </w:rPr>
          <w:t>#</w:t>
        </w:r>
        <w:r>
          <w:rPr>
            <w:b/>
            <w:lang w:eastAsia="zh-CN"/>
          </w:rPr>
          <w:t>98-e</w:t>
        </w:r>
        <w:r w:rsidRPr="00383632">
          <w:rPr>
            <w:b/>
            <w:lang w:eastAsia="zh-CN"/>
          </w:rPr>
          <w:t>, e-meeting</w:t>
        </w:r>
      </w:ins>
    </w:p>
    <w:p w14:paraId="488980CB" w14:textId="77777777" w:rsidR="00561F90" w:rsidRPr="00A902A8" w:rsidRDefault="00561F90" w:rsidP="00561F90">
      <w:pPr>
        <w:numPr>
          <w:ilvl w:val="0"/>
          <w:numId w:val="17"/>
        </w:numPr>
        <w:autoSpaceDE w:val="0"/>
        <w:autoSpaceDN w:val="0"/>
        <w:adjustRightInd w:val="0"/>
        <w:snapToGrid w:val="0"/>
        <w:spacing w:after="120"/>
        <w:jc w:val="both"/>
        <w:rPr>
          <w:ins w:id="3103" w:author="PANAITOPOL Dorin" w:date="2020-11-09T09:20:00Z"/>
          <w:lang w:eastAsia="zh-CN"/>
        </w:rPr>
      </w:pPr>
      <w:ins w:id="3104" w:author="PANAITOPOL Dorin" w:date="2020-11-09T09:20:00Z">
        <w:r w:rsidRPr="00A902A8">
          <w:rPr>
            <w:lang w:eastAsia="zh-CN"/>
          </w:rPr>
          <w:t>Agree on use cases and scenarios and exemplary band(s)</w:t>
        </w:r>
      </w:ins>
    </w:p>
    <w:p w14:paraId="5E1EC030" w14:textId="77777777" w:rsidR="00561F90" w:rsidRDefault="00561F90" w:rsidP="00561F90">
      <w:pPr>
        <w:numPr>
          <w:ilvl w:val="0"/>
          <w:numId w:val="17"/>
        </w:numPr>
        <w:autoSpaceDE w:val="0"/>
        <w:autoSpaceDN w:val="0"/>
        <w:adjustRightInd w:val="0"/>
        <w:snapToGrid w:val="0"/>
        <w:spacing w:after="120"/>
        <w:jc w:val="both"/>
        <w:rPr>
          <w:ins w:id="3105" w:author="PANAITOPOL Dorin" w:date="2020-11-09T09:20:00Z"/>
          <w:lang w:eastAsia="zh-CN"/>
        </w:rPr>
      </w:pPr>
      <w:ins w:id="3106" w:author="PANAITOPOL Dorin" w:date="2020-11-09T09:20:00Z">
        <w:r w:rsidRPr="00B81CB1">
          <w:rPr>
            <w:lang w:eastAsia="zh-CN"/>
          </w:rPr>
          <w:t xml:space="preserve">Initial discussion on </w:t>
        </w:r>
        <w:r>
          <w:rPr>
            <w:lang w:eastAsia="zh-CN"/>
          </w:rPr>
          <w:t>Demodulation KPIs</w:t>
        </w:r>
        <w:r w:rsidRPr="00B81CB1">
          <w:rPr>
            <w:lang w:eastAsia="zh-CN"/>
          </w:rPr>
          <w:t>.</w:t>
        </w:r>
      </w:ins>
    </w:p>
    <w:p w14:paraId="5CBFE679" w14:textId="77777777" w:rsidR="00561F90" w:rsidRDefault="00561F90" w:rsidP="00561F90">
      <w:pPr>
        <w:numPr>
          <w:ilvl w:val="0"/>
          <w:numId w:val="17"/>
        </w:numPr>
        <w:autoSpaceDE w:val="0"/>
        <w:autoSpaceDN w:val="0"/>
        <w:adjustRightInd w:val="0"/>
        <w:snapToGrid w:val="0"/>
        <w:spacing w:after="120"/>
        <w:jc w:val="both"/>
        <w:rPr>
          <w:ins w:id="3107" w:author="PANAITOPOL Dorin" w:date="2020-11-09T09:25:00Z"/>
          <w:lang w:eastAsia="zh-CN"/>
        </w:rPr>
      </w:pPr>
      <w:ins w:id="3108"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for </w:t>
        </w:r>
        <w:r w:rsidRPr="00BF5E92">
          <w:rPr>
            <w:lang w:eastAsia="zh-CN"/>
          </w:rPr>
          <w:t xml:space="preserve">NTN core requirements (UE and </w:t>
        </w:r>
        <w:r>
          <w:rPr>
            <w:lang w:eastAsia="zh-CN"/>
          </w:rPr>
          <w:t>“</w:t>
        </w:r>
        <w:r w:rsidRPr="00BF5E92">
          <w:rPr>
            <w:lang w:eastAsia="zh-CN"/>
          </w:rPr>
          <w:t>BS</w:t>
        </w:r>
        <w:r>
          <w:rPr>
            <w:lang w:eastAsia="zh-CN"/>
          </w:rPr>
          <w:t>”</w:t>
        </w:r>
        <w:r w:rsidRPr="00BF5E92">
          <w:rPr>
            <w:lang w:eastAsia="zh-CN"/>
          </w:rPr>
          <w:t xml:space="preserve"> requirements)</w:t>
        </w:r>
      </w:ins>
    </w:p>
    <w:p w14:paraId="23C109F7" w14:textId="3FA81B01" w:rsidR="00561F90" w:rsidRDefault="00561F90" w:rsidP="00561F90">
      <w:pPr>
        <w:numPr>
          <w:ilvl w:val="0"/>
          <w:numId w:val="17"/>
        </w:numPr>
        <w:autoSpaceDE w:val="0"/>
        <w:autoSpaceDN w:val="0"/>
        <w:adjustRightInd w:val="0"/>
        <w:snapToGrid w:val="0"/>
        <w:spacing w:after="120"/>
        <w:jc w:val="both"/>
        <w:rPr>
          <w:ins w:id="3109" w:author="PANAITOPOL Dorin" w:date="2020-11-09T09:20:00Z"/>
          <w:lang w:eastAsia="zh-CN"/>
        </w:rPr>
      </w:pPr>
      <w:ins w:id="3110" w:author="PANAITOPOL Dorin" w:date="2020-11-09T09:25:00Z">
        <w:r>
          <w:rPr>
            <w:lang w:eastAsia="zh-CN"/>
          </w:rPr>
          <w:t>Further discuss necessary simulations</w:t>
        </w:r>
      </w:ins>
    </w:p>
    <w:p w14:paraId="48F9A585" w14:textId="77777777" w:rsidR="00561F90" w:rsidRDefault="00561F90" w:rsidP="00561F90">
      <w:pPr>
        <w:numPr>
          <w:ilvl w:val="0"/>
          <w:numId w:val="17"/>
        </w:numPr>
        <w:autoSpaceDE w:val="0"/>
        <w:autoSpaceDN w:val="0"/>
        <w:adjustRightInd w:val="0"/>
        <w:snapToGrid w:val="0"/>
        <w:spacing w:after="120"/>
        <w:jc w:val="both"/>
        <w:rPr>
          <w:ins w:id="3111" w:author="PANAITOPOL Dorin" w:date="2020-11-09T09:20:00Z"/>
          <w:lang w:eastAsia="zh-CN"/>
        </w:rPr>
      </w:pPr>
      <w:ins w:id="3112" w:author="PANAITOPOL Dorin" w:date="2020-11-09T09:20:00Z">
        <w:r>
          <w:rPr>
            <w:lang w:eastAsia="zh-CN"/>
          </w:rPr>
          <w:t xml:space="preserve">Agree on exemplary band(s) </w:t>
        </w:r>
      </w:ins>
    </w:p>
    <w:p w14:paraId="2C4FB8EF" w14:textId="77777777" w:rsidR="00561F90" w:rsidRDefault="00561F90" w:rsidP="00561F90">
      <w:pPr>
        <w:rPr>
          <w:ins w:id="3113" w:author="PANAITOPOL Dorin" w:date="2020-11-09T09:20:00Z"/>
          <w:lang w:eastAsia="zh-CN"/>
        </w:rPr>
      </w:pPr>
    </w:p>
    <w:p w14:paraId="09766598" w14:textId="77777777" w:rsidR="00561F90" w:rsidRPr="00A902A8" w:rsidRDefault="00561F90" w:rsidP="00561F90">
      <w:pPr>
        <w:rPr>
          <w:ins w:id="3114" w:author="PANAITOPOL Dorin" w:date="2020-11-09T09:20:00Z"/>
          <w:b/>
          <w:lang w:val="de-DE" w:eastAsia="zh-CN"/>
        </w:rPr>
      </w:pPr>
      <w:ins w:id="3115" w:author="PANAITOPOL Dorin" w:date="2020-11-09T09:20:00Z">
        <w:r w:rsidRPr="00A902A8">
          <w:rPr>
            <w:b/>
            <w:lang w:val="de-DE" w:eastAsia="zh-CN"/>
          </w:rPr>
          <w:t>12</w:t>
        </w:r>
        <w:r w:rsidRPr="00A902A8">
          <w:rPr>
            <w:b/>
            <w:vertAlign w:val="superscript"/>
            <w:lang w:val="de-DE" w:eastAsia="zh-CN"/>
          </w:rPr>
          <w:t>-</w:t>
        </w:r>
        <w:r w:rsidRPr="00A902A8">
          <w:rPr>
            <w:b/>
            <w:lang w:val="de-DE" w:eastAsia="zh-CN"/>
          </w:rPr>
          <w:t>20 April 2021, RAN4#98-bis-e, e-meeting</w:t>
        </w:r>
      </w:ins>
    </w:p>
    <w:p w14:paraId="1E24379C" w14:textId="77777777" w:rsidR="00561F90" w:rsidRDefault="00561F90" w:rsidP="00561F90">
      <w:pPr>
        <w:numPr>
          <w:ilvl w:val="0"/>
          <w:numId w:val="17"/>
        </w:numPr>
        <w:autoSpaceDE w:val="0"/>
        <w:autoSpaceDN w:val="0"/>
        <w:adjustRightInd w:val="0"/>
        <w:snapToGrid w:val="0"/>
        <w:spacing w:after="120"/>
        <w:jc w:val="both"/>
        <w:rPr>
          <w:ins w:id="3116" w:author="PANAITOPOL Dorin" w:date="2020-11-09T09:20:00Z"/>
          <w:lang w:eastAsia="zh-CN"/>
        </w:rPr>
      </w:pPr>
      <w:ins w:id="3117"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6E7628C5" w14:textId="77777777" w:rsidR="00561F90" w:rsidRDefault="00561F90" w:rsidP="00561F90">
      <w:pPr>
        <w:numPr>
          <w:ilvl w:val="0"/>
          <w:numId w:val="17"/>
        </w:numPr>
        <w:autoSpaceDE w:val="0"/>
        <w:autoSpaceDN w:val="0"/>
        <w:adjustRightInd w:val="0"/>
        <w:snapToGrid w:val="0"/>
        <w:spacing w:after="120"/>
        <w:jc w:val="both"/>
        <w:rPr>
          <w:ins w:id="3118" w:author="PANAITOPOL Dorin" w:date="2020-11-09T09:20:00Z"/>
          <w:lang w:eastAsia="zh-CN"/>
        </w:rPr>
      </w:pPr>
      <w:ins w:id="3119"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071E547B" w14:textId="20647770" w:rsidR="00561F90" w:rsidRDefault="00561F90" w:rsidP="00561F90">
      <w:pPr>
        <w:numPr>
          <w:ilvl w:val="0"/>
          <w:numId w:val="17"/>
        </w:numPr>
        <w:autoSpaceDE w:val="0"/>
        <w:autoSpaceDN w:val="0"/>
        <w:adjustRightInd w:val="0"/>
        <w:snapToGrid w:val="0"/>
        <w:spacing w:after="120"/>
        <w:jc w:val="both"/>
        <w:rPr>
          <w:ins w:id="3120" w:author="PANAITOPOL Dorin" w:date="2020-11-09T09:20:00Z"/>
          <w:lang w:eastAsia="zh-CN"/>
        </w:rPr>
      </w:pPr>
      <w:ins w:id="3121" w:author="PANAITOPOL Dorin" w:date="2020-11-09T09:21:00Z">
        <w:r w:rsidRPr="00B07A43">
          <w:rPr>
            <w:rFonts w:eastAsiaTheme="minorEastAsia"/>
            <w:color w:val="0070C0"/>
            <w:lang w:val="en-US" w:eastAsia="zh-CN"/>
          </w:rPr>
          <w:t xml:space="preserve">Further discuss on specific requirements associated </w:t>
        </w:r>
      </w:ins>
      <w:ins w:id="3122" w:author="PANAITOPOL Dorin" w:date="2020-11-09T09:24:00Z">
        <w:r>
          <w:rPr>
            <w:rFonts w:eastAsiaTheme="minorEastAsia"/>
            <w:color w:val="0070C0"/>
            <w:lang w:val="en-US" w:eastAsia="zh-CN"/>
          </w:rPr>
          <w:t xml:space="preserve">to </w:t>
        </w:r>
      </w:ins>
      <w:ins w:id="3123" w:author="PANAITOPOL Dorin" w:date="2020-11-09T09:21:00Z">
        <w:r w:rsidRPr="00B07A43">
          <w:rPr>
            <w:rFonts w:eastAsiaTheme="minorEastAsia"/>
            <w:color w:val="0070C0"/>
            <w:lang w:val="en-US" w:eastAsia="zh-CN"/>
          </w:rPr>
          <w:t>the selected exemplary bands as well as the necessary simulations</w:t>
        </w:r>
      </w:ins>
    </w:p>
    <w:p w14:paraId="1720F652" w14:textId="77777777" w:rsidR="00561F90" w:rsidRDefault="00561F90" w:rsidP="00561F90">
      <w:pPr>
        <w:rPr>
          <w:ins w:id="3124" w:author="PANAITOPOL Dorin" w:date="2020-11-09T09:20:00Z"/>
          <w:lang w:eastAsia="zh-CN"/>
        </w:rPr>
      </w:pPr>
    </w:p>
    <w:p w14:paraId="66965CB0" w14:textId="77777777" w:rsidR="00561F90" w:rsidRPr="00383632" w:rsidRDefault="00561F90" w:rsidP="00561F90">
      <w:pPr>
        <w:rPr>
          <w:ins w:id="3125" w:author="PANAITOPOL Dorin" w:date="2020-11-09T09:20:00Z"/>
          <w:b/>
          <w:lang w:val="fr-FR" w:eastAsia="zh-CN"/>
        </w:rPr>
      </w:pPr>
      <w:ins w:id="3126" w:author="PANAITOPOL Dorin" w:date="2020-11-09T09:20:00Z">
        <w:r w:rsidRPr="00383632">
          <w:rPr>
            <w:b/>
            <w:lang w:val="fr-FR" w:eastAsia="zh-CN"/>
          </w:rPr>
          <w:t>19 – 2</w:t>
        </w:r>
        <w:r>
          <w:rPr>
            <w:b/>
            <w:lang w:val="fr-FR" w:eastAsia="zh-CN"/>
          </w:rPr>
          <w:t>7</w:t>
        </w:r>
        <w:r w:rsidRPr="00383632">
          <w:rPr>
            <w:b/>
            <w:lang w:val="fr-FR" w:eastAsia="zh-CN"/>
          </w:rPr>
          <w:t xml:space="preserve"> </w:t>
        </w:r>
        <w:r>
          <w:rPr>
            <w:b/>
            <w:lang w:val="fr-FR" w:eastAsia="zh-CN"/>
          </w:rPr>
          <w:t>May</w:t>
        </w:r>
        <w:r w:rsidRPr="00383632">
          <w:rPr>
            <w:b/>
            <w:lang w:val="fr-FR" w:eastAsia="zh-CN"/>
          </w:rPr>
          <w:t xml:space="preserve"> 2021, RAN</w:t>
        </w:r>
        <w:r>
          <w:rPr>
            <w:b/>
            <w:lang w:val="fr-FR" w:eastAsia="zh-CN"/>
          </w:rPr>
          <w:t>4</w:t>
        </w:r>
        <w:r w:rsidRPr="00383632">
          <w:rPr>
            <w:b/>
            <w:lang w:val="fr-FR" w:eastAsia="zh-CN"/>
          </w:rPr>
          <w:t>#</w:t>
        </w:r>
        <w:r>
          <w:rPr>
            <w:b/>
            <w:lang w:val="fr-FR" w:eastAsia="zh-CN"/>
          </w:rPr>
          <w:t>99</w:t>
        </w:r>
        <w:r w:rsidRPr="00383632">
          <w:rPr>
            <w:b/>
            <w:lang w:val="fr-FR" w:eastAsia="zh-CN"/>
          </w:rPr>
          <w:t xml:space="preserve">, </w:t>
        </w:r>
        <w:r w:rsidRPr="00383632">
          <w:rPr>
            <w:b/>
            <w:lang w:eastAsia="zh-CN"/>
          </w:rPr>
          <w:t>e-meeting</w:t>
        </w:r>
      </w:ins>
    </w:p>
    <w:p w14:paraId="316EAEEB" w14:textId="77777777" w:rsidR="00561F90" w:rsidRDefault="00561F90" w:rsidP="00561F90">
      <w:pPr>
        <w:numPr>
          <w:ilvl w:val="0"/>
          <w:numId w:val="17"/>
        </w:numPr>
        <w:autoSpaceDE w:val="0"/>
        <w:autoSpaceDN w:val="0"/>
        <w:adjustRightInd w:val="0"/>
        <w:snapToGrid w:val="0"/>
        <w:spacing w:after="120"/>
        <w:jc w:val="both"/>
        <w:rPr>
          <w:ins w:id="3127" w:author="PANAITOPOL Dorin" w:date="2020-11-09T09:20:00Z"/>
          <w:lang w:eastAsia="zh-CN"/>
        </w:rPr>
      </w:pPr>
      <w:ins w:id="3128"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7E39452F" w14:textId="77777777" w:rsidR="00561F90" w:rsidRDefault="00561F90" w:rsidP="00561F90">
      <w:pPr>
        <w:numPr>
          <w:ilvl w:val="0"/>
          <w:numId w:val="17"/>
        </w:numPr>
        <w:autoSpaceDE w:val="0"/>
        <w:autoSpaceDN w:val="0"/>
        <w:adjustRightInd w:val="0"/>
        <w:snapToGrid w:val="0"/>
        <w:spacing w:after="120"/>
        <w:jc w:val="both"/>
        <w:rPr>
          <w:ins w:id="3129" w:author="PANAITOPOL Dorin" w:date="2020-11-09T09:20:00Z"/>
          <w:lang w:eastAsia="zh-CN"/>
        </w:rPr>
      </w:pPr>
      <w:ins w:id="3130"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762017C7" w14:textId="797F36C1" w:rsidR="00561F90" w:rsidRDefault="00561F90" w:rsidP="00561F90">
      <w:pPr>
        <w:numPr>
          <w:ilvl w:val="0"/>
          <w:numId w:val="17"/>
        </w:numPr>
        <w:autoSpaceDE w:val="0"/>
        <w:autoSpaceDN w:val="0"/>
        <w:adjustRightInd w:val="0"/>
        <w:snapToGrid w:val="0"/>
        <w:spacing w:after="120"/>
        <w:jc w:val="both"/>
        <w:rPr>
          <w:ins w:id="3131" w:author="PANAITOPOL Dorin" w:date="2020-11-09T09:20:00Z"/>
          <w:lang w:eastAsia="zh-CN"/>
        </w:rPr>
      </w:pPr>
      <w:ins w:id="3132" w:author="PANAITOPOL Dorin" w:date="2020-11-09T09:20:00Z">
        <w:r>
          <w:rPr>
            <w:lang w:eastAsia="zh-CN"/>
          </w:rPr>
          <w:t xml:space="preserve">Further </w:t>
        </w:r>
      </w:ins>
      <w:ins w:id="3133" w:author="PANAITOPOL Dorin" w:date="2020-11-09T09:22:00Z">
        <w:r w:rsidRPr="00561F90">
          <w:rPr>
            <w:lang w:eastAsia="zh-CN"/>
          </w:rPr>
          <w:t xml:space="preserve">discuss on specific requirements associated </w:t>
        </w:r>
      </w:ins>
      <w:ins w:id="3134" w:author="PANAITOPOL Dorin" w:date="2020-11-09T09:24:00Z">
        <w:r>
          <w:rPr>
            <w:lang w:eastAsia="zh-CN"/>
          </w:rPr>
          <w:t xml:space="preserve">to </w:t>
        </w:r>
      </w:ins>
      <w:ins w:id="3135" w:author="PANAITOPOL Dorin" w:date="2020-11-09T09:22:00Z">
        <w:r w:rsidRPr="00561F90">
          <w:rPr>
            <w:lang w:eastAsia="zh-CN"/>
          </w:rPr>
          <w:t>the selected exemplary bands as well as the necessary simulations</w:t>
        </w:r>
      </w:ins>
    </w:p>
    <w:p w14:paraId="483D294D" w14:textId="77777777" w:rsidR="00561F90" w:rsidRDefault="00561F90" w:rsidP="00561F90">
      <w:pPr>
        <w:rPr>
          <w:ins w:id="3136" w:author="PANAITOPOL Dorin" w:date="2020-11-09T09:20:00Z"/>
        </w:rPr>
      </w:pPr>
    </w:p>
    <w:p w14:paraId="6D663A20" w14:textId="77777777" w:rsidR="00561F90" w:rsidRPr="00383632" w:rsidRDefault="00561F90" w:rsidP="00561F90">
      <w:pPr>
        <w:rPr>
          <w:ins w:id="3137" w:author="PANAITOPOL Dorin" w:date="2020-11-09T09:20:00Z"/>
          <w:b/>
          <w:lang w:val="fr-FR" w:eastAsia="zh-CN"/>
        </w:rPr>
      </w:pPr>
      <w:ins w:id="3138" w:author="PANAITOPOL Dorin" w:date="2020-11-09T09:20:00Z">
        <w:r>
          <w:rPr>
            <w:b/>
            <w:lang w:val="fr-FR" w:eastAsia="zh-CN"/>
          </w:rPr>
          <w:t>23-27 August</w:t>
        </w:r>
        <w:r w:rsidRPr="00383632">
          <w:rPr>
            <w:b/>
            <w:lang w:val="fr-FR" w:eastAsia="zh-CN"/>
          </w:rPr>
          <w:t xml:space="preserve"> 2021, RAN</w:t>
        </w:r>
        <w:r>
          <w:rPr>
            <w:b/>
            <w:lang w:val="fr-FR" w:eastAsia="zh-CN"/>
          </w:rPr>
          <w:t>4</w:t>
        </w:r>
        <w:r w:rsidRPr="00383632">
          <w:rPr>
            <w:b/>
            <w:lang w:val="fr-FR" w:eastAsia="zh-CN"/>
          </w:rPr>
          <w:t>#</w:t>
        </w:r>
        <w:r>
          <w:rPr>
            <w:b/>
            <w:lang w:val="fr-FR" w:eastAsia="zh-CN"/>
          </w:rPr>
          <w:t>100</w:t>
        </w:r>
        <w:r w:rsidRPr="00383632">
          <w:rPr>
            <w:b/>
            <w:lang w:val="fr-FR" w:eastAsia="zh-CN"/>
          </w:rPr>
          <w:t xml:space="preserve">, </w:t>
        </w:r>
        <w:r>
          <w:rPr>
            <w:b/>
            <w:lang w:val="fr-FR" w:eastAsia="zh-CN"/>
          </w:rPr>
          <w:t>Toulouse</w:t>
        </w:r>
      </w:ins>
    </w:p>
    <w:p w14:paraId="05D0BE96" w14:textId="77777777" w:rsidR="00561F90" w:rsidRDefault="00561F90" w:rsidP="00561F90">
      <w:pPr>
        <w:numPr>
          <w:ilvl w:val="0"/>
          <w:numId w:val="17"/>
        </w:numPr>
        <w:autoSpaceDE w:val="0"/>
        <w:autoSpaceDN w:val="0"/>
        <w:adjustRightInd w:val="0"/>
        <w:snapToGrid w:val="0"/>
        <w:spacing w:after="120"/>
        <w:jc w:val="both"/>
        <w:rPr>
          <w:ins w:id="3139" w:author="PANAITOPOL Dorin" w:date="2020-11-09T09:20:00Z"/>
          <w:lang w:eastAsia="zh-CN"/>
        </w:rPr>
      </w:pPr>
      <w:ins w:id="3140"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342C359E" w14:textId="77777777" w:rsidR="00561F90" w:rsidRDefault="00561F90" w:rsidP="00561F90">
      <w:pPr>
        <w:numPr>
          <w:ilvl w:val="0"/>
          <w:numId w:val="17"/>
        </w:numPr>
        <w:autoSpaceDE w:val="0"/>
        <w:autoSpaceDN w:val="0"/>
        <w:adjustRightInd w:val="0"/>
        <w:snapToGrid w:val="0"/>
        <w:spacing w:after="120"/>
        <w:jc w:val="both"/>
        <w:rPr>
          <w:ins w:id="3141" w:author="PANAITOPOL Dorin" w:date="2020-11-09T09:20:00Z"/>
          <w:lang w:eastAsia="zh-CN"/>
        </w:rPr>
      </w:pPr>
      <w:ins w:id="3142"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673D717C" w14:textId="276D3618" w:rsidR="00561F90" w:rsidRDefault="00561F90" w:rsidP="00561F90">
      <w:pPr>
        <w:numPr>
          <w:ilvl w:val="0"/>
          <w:numId w:val="17"/>
        </w:numPr>
        <w:autoSpaceDE w:val="0"/>
        <w:autoSpaceDN w:val="0"/>
        <w:adjustRightInd w:val="0"/>
        <w:snapToGrid w:val="0"/>
        <w:spacing w:after="120"/>
        <w:jc w:val="both"/>
        <w:rPr>
          <w:ins w:id="3143" w:author="PANAITOPOL Dorin" w:date="2020-11-09T09:22:00Z"/>
          <w:lang w:eastAsia="zh-CN"/>
        </w:rPr>
      </w:pPr>
      <w:ins w:id="3144" w:author="PANAITOPOL Dorin" w:date="2020-11-09T09:22:00Z">
        <w:r w:rsidRPr="00B07A43">
          <w:rPr>
            <w:rFonts w:eastAsiaTheme="minorEastAsia"/>
            <w:color w:val="0070C0"/>
            <w:lang w:val="en-US" w:eastAsia="zh-CN"/>
          </w:rPr>
          <w:t xml:space="preserve">Further discuss on specific requirements associated </w:t>
        </w:r>
      </w:ins>
      <w:ins w:id="3145" w:author="PANAITOPOL Dorin" w:date="2020-11-09T09:24:00Z">
        <w:r>
          <w:rPr>
            <w:rFonts w:eastAsiaTheme="minorEastAsia"/>
            <w:color w:val="0070C0"/>
            <w:lang w:val="en-US" w:eastAsia="zh-CN"/>
          </w:rPr>
          <w:t xml:space="preserve">to </w:t>
        </w:r>
      </w:ins>
      <w:ins w:id="3146" w:author="PANAITOPOL Dorin" w:date="2020-11-09T09:22:00Z">
        <w:r w:rsidRPr="00B07A43">
          <w:rPr>
            <w:rFonts w:eastAsiaTheme="minorEastAsia"/>
            <w:color w:val="0070C0"/>
            <w:lang w:val="en-US" w:eastAsia="zh-CN"/>
          </w:rPr>
          <w:t xml:space="preserve">the selected exemplary bands </w:t>
        </w:r>
      </w:ins>
      <w:ins w:id="3147" w:author="PANAITOPOL Dorin" w:date="2020-11-09T09:25:00Z">
        <w:r>
          <w:rPr>
            <w:rFonts w:eastAsiaTheme="minorEastAsia"/>
            <w:color w:val="0070C0"/>
            <w:lang w:val="en-US" w:eastAsia="zh-CN"/>
          </w:rPr>
          <w:t>and</w:t>
        </w:r>
      </w:ins>
      <w:ins w:id="3148" w:author="PANAITOPOL Dorin" w:date="2020-11-09T09:22:00Z">
        <w:r w:rsidRPr="00B07A43">
          <w:rPr>
            <w:rFonts w:eastAsiaTheme="minorEastAsia"/>
            <w:color w:val="0070C0"/>
            <w:lang w:val="en-US" w:eastAsia="zh-CN"/>
          </w:rPr>
          <w:t xml:space="preserve"> simulation</w:t>
        </w:r>
      </w:ins>
      <w:ins w:id="3149" w:author="PANAITOPOL Dorin" w:date="2020-11-09T09:25:00Z">
        <w:r>
          <w:rPr>
            <w:rFonts w:eastAsiaTheme="minorEastAsia"/>
            <w:color w:val="0070C0"/>
            <w:lang w:val="en-US" w:eastAsia="zh-CN"/>
          </w:rPr>
          <w:t xml:space="preserve"> results</w:t>
        </w:r>
      </w:ins>
      <w:ins w:id="3150" w:author="PANAITOPOL Dorin" w:date="2020-11-09T09:22:00Z">
        <w:r>
          <w:rPr>
            <w:lang w:eastAsia="zh-CN"/>
          </w:rPr>
          <w:t xml:space="preserve"> </w:t>
        </w:r>
      </w:ins>
    </w:p>
    <w:p w14:paraId="06FC8C31" w14:textId="3B379909" w:rsidR="00561F90" w:rsidRDefault="00561F90" w:rsidP="00561F90">
      <w:pPr>
        <w:numPr>
          <w:ilvl w:val="0"/>
          <w:numId w:val="17"/>
        </w:numPr>
        <w:autoSpaceDE w:val="0"/>
        <w:autoSpaceDN w:val="0"/>
        <w:adjustRightInd w:val="0"/>
        <w:snapToGrid w:val="0"/>
        <w:spacing w:after="120"/>
        <w:jc w:val="both"/>
        <w:rPr>
          <w:ins w:id="3151" w:author="PANAITOPOL Dorin" w:date="2020-11-09T09:20:00Z"/>
          <w:lang w:eastAsia="zh-CN"/>
        </w:rPr>
      </w:pPr>
      <w:ins w:id="3152" w:author="PANAITOPOL Dorin" w:date="2020-11-09T09:20:00Z">
        <w:r>
          <w:rPr>
            <w:lang w:eastAsia="zh-CN"/>
          </w:rPr>
          <w:t>Start drafting CRs</w:t>
        </w:r>
      </w:ins>
    </w:p>
    <w:p w14:paraId="219AE3E8" w14:textId="77777777" w:rsidR="00561F90" w:rsidRDefault="00561F90" w:rsidP="00561F90">
      <w:pPr>
        <w:rPr>
          <w:ins w:id="3153" w:author="PANAITOPOL Dorin" w:date="2020-11-09T09:20:00Z"/>
        </w:rPr>
      </w:pPr>
    </w:p>
    <w:p w14:paraId="4E260649" w14:textId="77777777" w:rsidR="00561F90" w:rsidRPr="00383632" w:rsidRDefault="00561F90" w:rsidP="00561F90">
      <w:pPr>
        <w:rPr>
          <w:ins w:id="3154" w:author="PANAITOPOL Dorin" w:date="2020-11-09T09:20:00Z"/>
          <w:b/>
          <w:lang w:val="fr-FR" w:eastAsia="zh-CN"/>
        </w:rPr>
      </w:pPr>
      <w:ins w:id="3155" w:author="PANAITOPOL Dorin" w:date="2020-11-09T09:20:00Z">
        <w:r>
          <w:rPr>
            <w:b/>
            <w:lang w:val="fr-FR" w:eastAsia="zh-CN"/>
          </w:rPr>
          <w:t>October</w:t>
        </w:r>
        <w:r w:rsidRPr="00383632">
          <w:rPr>
            <w:b/>
            <w:lang w:val="fr-FR" w:eastAsia="zh-CN"/>
          </w:rPr>
          <w:t xml:space="preserve"> 2021, RAN</w:t>
        </w:r>
        <w:r>
          <w:rPr>
            <w:b/>
            <w:lang w:val="fr-FR" w:eastAsia="zh-CN"/>
          </w:rPr>
          <w:t>4</w:t>
        </w:r>
        <w:r w:rsidRPr="00383632">
          <w:rPr>
            <w:b/>
            <w:lang w:val="fr-FR" w:eastAsia="zh-CN"/>
          </w:rPr>
          <w:t>#</w:t>
        </w:r>
        <w:r>
          <w:rPr>
            <w:b/>
            <w:lang w:val="fr-FR" w:eastAsia="zh-CN"/>
          </w:rPr>
          <w:t>100-bis</w:t>
        </w:r>
        <w:r w:rsidRPr="00383632">
          <w:rPr>
            <w:b/>
            <w:lang w:val="fr-FR" w:eastAsia="zh-CN"/>
          </w:rPr>
          <w:t xml:space="preserve">, </w:t>
        </w:r>
        <w:r>
          <w:rPr>
            <w:b/>
            <w:lang w:val="fr-FR" w:eastAsia="zh-CN"/>
          </w:rPr>
          <w:t>TBD</w:t>
        </w:r>
      </w:ins>
    </w:p>
    <w:p w14:paraId="23CBF18B" w14:textId="77777777" w:rsidR="00561F90" w:rsidRDefault="00561F90" w:rsidP="00561F90">
      <w:pPr>
        <w:numPr>
          <w:ilvl w:val="0"/>
          <w:numId w:val="17"/>
        </w:numPr>
        <w:autoSpaceDE w:val="0"/>
        <w:autoSpaceDN w:val="0"/>
        <w:adjustRightInd w:val="0"/>
        <w:snapToGrid w:val="0"/>
        <w:spacing w:after="120"/>
        <w:jc w:val="both"/>
        <w:rPr>
          <w:ins w:id="3156" w:author="PANAITOPOL Dorin" w:date="2020-11-09T09:20:00Z"/>
          <w:lang w:eastAsia="zh-CN"/>
        </w:rPr>
      </w:pPr>
      <w:ins w:id="3157"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61FE1EDC" w14:textId="77777777" w:rsidR="00561F90" w:rsidRDefault="00561F90" w:rsidP="00561F90">
      <w:pPr>
        <w:numPr>
          <w:ilvl w:val="0"/>
          <w:numId w:val="17"/>
        </w:numPr>
        <w:autoSpaceDE w:val="0"/>
        <w:autoSpaceDN w:val="0"/>
        <w:adjustRightInd w:val="0"/>
        <w:snapToGrid w:val="0"/>
        <w:spacing w:after="120"/>
        <w:jc w:val="both"/>
        <w:rPr>
          <w:ins w:id="3158" w:author="PANAITOPOL Dorin" w:date="2020-11-09T09:20:00Z"/>
          <w:lang w:eastAsia="zh-CN"/>
        </w:rPr>
      </w:pPr>
      <w:ins w:id="3159"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13C00A90" w14:textId="78B253F8" w:rsidR="00561F90" w:rsidRDefault="00561F90" w:rsidP="00561F90">
      <w:pPr>
        <w:numPr>
          <w:ilvl w:val="0"/>
          <w:numId w:val="17"/>
        </w:numPr>
        <w:autoSpaceDE w:val="0"/>
        <w:autoSpaceDN w:val="0"/>
        <w:adjustRightInd w:val="0"/>
        <w:snapToGrid w:val="0"/>
        <w:spacing w:after="120"/>
        <w:jc w:val="both"/>
        <w:rPr>
          <w:ins w:id="3160" w:author="PANAITOPOL Dorin" w:date="2020-11-09T09:22:00Z"/>
          <w:lang w:eastAsia="zh-CN"/>
        </w:rPr>
      </w:pPr>
      <w:ins w:id="3161" w:author="PANAITOPOL Dorin" w:date="2020-11-09T09:22:00Z">
        <w:r w:rsidRPr="00B07A43">
          <w:rPr>
            <w:rFonts w:eastAsiaTheme="minorEastAsia"/>
            <w:color w:val="0070C0"/>
            <w:lang w:val="en-US" w:eastAsia="zh-CN"/>
          </w:rPr>
          <w:t xml:space="preserve">Further discuss on specific requirements associated </w:t>
        </w:r>
      </w:ins>
      <w:ins w:id="3162" w:author="PANAITOPOL Dorin" w:date="2020-11-09T09:24:00Z">
        <w:r>
          <w:rPr>
            <w:rFonts w:eastAsiaTheme="minorEastAsia"/>
            <w:color w:val="0070C0"/>
            <w:lang w:val="en-US" w:eastAsia="zh-CN"/>
          </w:rPr>
          <w:t xml:space="preserve">to </w:t>
        </w:r>
      </w:ins>
      <w:ins w:id="3163" w:author="PANAITOPOL Dorin" w:date="2020-11-09T09:22:00Z">
        <w:r w:rsidRPr="00B07A43">
          <w:rPr>
            <w:rFonts w:eastAsiaTheme="minorEastAsia"/>
            <w:color w:val="0070C0"/>
            <w:lang w:val="en-US" w:eastAsia="zh-CN"/>
          </w:rPr>
          <w:t xml:space="preserve">the selected exemplary bands </w:t>
        </w:r>
      </w:ins>
      <w:ins w:id="3164" w:author="PANAITOPOL Dorin" w:date="2020-11-09T09:26:00Z">
        <w:r>
          <w:rPr>
            <w:rFonts w:eastAsiaTheme="minorEastAsia"/>
            <w:color w:val="0070C0"/>
            <w:lang w:val="en-US" w:eastAsia="zh-CN"/>
          </w:rPr>
          <w:t xml:space="preserve">and </w:t>
        </w:r>
      </w:ins>
      <w:ins w:id="3165" w:author="PANAITOPOL Dorin" w:date="2020-11-09T09:22:00Z">
        <w:r w:rsidRPr="00B07A43">
          <w:rPr>
            <w:rFonts w:eastAsiaTheme="minorEastAsia"/>
            <w:color w:val="0070C0"/>
            <w:lang w:val="en-US" w:eastAsia="zh-CN"/>
          </w:rPr>
          <w:t>simulations</w:t>
        </w:r>
      </w:ins>
      <w:ins w:id="3166" w:author="PANAITOPOL Dorin" w:date="2020-11-09T09:26:00Z">
        <w:r>
          <w:rPr>
            <w:rFonts w:eastAsiaTheme="minorEastAsia"/>
            <w:color w:val="0070C0"/>
            <w:lang w:val="en-US" w:eastAsia="zh-CN"/>
          </w:rPr>
          <w:t xml:space="preserve"> results</w:t>
        </w:r>
      </w:ins>
      <w:ins w:id="3167" w:author="PANAITOPOL Dorin" w:date="2020-11-09T09:22:00Z">
        <w:r>
          <w:rPr>
            <w:lang w:eastAsia="zh-CN"/>
          </w:rPr>
          <w:t xml:space="preserve"> </w:t>
        </w:r>
      </w:ins>
    </w:p>
    <w:p w14:paraId="3AE472F2" w14:textId="496204C3" w:rsidR="00561F90" w:rsidRDefault="00561F90" w:rsidP="00561F90">
      <w:pPr>
        <w:numPr>
          <w:ilvl w:val="0"/>
          <w:numId w:val="17"/>
        </w:numPr>
        <w:autoSpaceDE w:val="0"/>
        <w:autoSpaceDN w:val="0"/>
        <w:adjustRightInd w:val="0"/>
        <w:snapToGrid w:val="0"/>
        <w:spacing w:after="120"/>
        <w:jc w:val="both"/>
        <w:rPr>
          <w:ins w:id="3168" w:author="PANAITOPOL Dorin" w:date="2020-11-09T09:20:00Z"/>
          <w:lang w:eastAsia="zh-CN"/>
        </w:rPr>
      </w:pPr>
      <w:ins w:id="3169" w:author="PANAITOPOL Dorin" w:date="2020-11-09T09:20:00Z">
        <w:r>
          <w:rPr>
            <w:lang w:eastAsia="zh-CN"/>
          </w:rPr>
          <w:t>Further drafting of CRs</w:t>
        </w:r>
      </w:ins>
    </w:p>
    <w:p w14:paraId="691A874D" w14:textId="77777777" w:rsidR="00561F90" w:rsidRDefault="00561F90" w:rsidP="00561F90">
      <w:pPr>
        <w:rPr>
          <w:ins w:id="3170" w:author="PANAITOPOL Dorin" w:date="2020-11-09T09:20:00Z"/>
        </w:rPr>
      </w:pPr>
    </w:p>
    <w:p w14:paraId="39C58990" w14:textId="77777777" w:rsidR="00561F90" w:rsidRPr="007740A4" w:rsidRDefault="00561F90" w:rsidP="00561F90">
      <w:pPr>
        <w:rPr>
          <w:ins w:id="3171" w:author="PANAITOPOL Dorin" w:date="2020-11-09T09:20:00Z"/>
          <w:b/>
          <w:lang w:eastAsia="zh-CN"/>
        </w:rPr>
      </w:pPr>
      <w:ins w:id="3172" w:author="PANAITOPOL Dorin" w:date="2020-11-09T09:20:00Z">
        <w:r>
          <w:rPr>
            <w:b/>
            <w:lang w:eastAsia="zh-CN"/>
          </w:rPr>
          <w:lastRenderedPageBreak/>
          <w:t>November</w:t>
        </w:r>
        <w:r w:rsidRPr="00A610C3">
          <w:rPr>
            <w:b/>
            <w:lang w:eastAsia="zh-CN"/>
          </w:rPr>
          <w:t xml:space="preserve"> 20</w:t>
        </w:r>
        <w:r w:rsidRPr="007740A4">
          <w:rPr>
            <w:b/>
            <w:lang w:eastAsia="zh-CN"/>
          </w:rPr>
          <w:t>21, RAN4#10</w:t>
        </w:r>
        <w:r>
          <w:rPr>
            <w:b/>
            <w:lang w:eastAsia="zh-CN"/>
          </w:rPr>
          <w:t>1</w:t>
        </w:r>
        <w:r w:rsidRPr="007740A4">
          <w:rPr>
            <w:b/>
            <w:lang w:eastAsia="zh-CN"/>
          </w:rPr>
          <w:t xml:space="preserve">, </w:t>
        </w:r>
        <w:r>
          <w:rPr>
            <w:b/>
            <w:lang w:eastAsia="zh-CN"/>
          </w:rPr>
          <w:t>TBD</w:t>
        </w:r>
      </w:ins>
    </w:p>
    <w:p w14:paraId="6A3B2510" w14:textId="77777777" w:rsidR="00561F90" w:rsidRDefault="00561F90" w:rsidP="00561F90">
      <w:pPr>
        <w:numPr>
          <w:ilvl w:val="0"/>
          <w:numId w:val="17"/>
        </w:numPr>
        <w:autoSpaceDE w:val="0"/>
        <w:autoSpaceDN w:val="0"/>
        <w:adjustRightInd w:val="0"/>
        <w:snapToGrid w:val="0"/>
        <w:spacing w:after="120"/>
        <w:jc w:val="both"/>
        <w:rPr>
          <w:ins w:id="3173" w:author="PANAITOPOL Dorin" w:date="2020-11-09T09:20:00Z"/>
          <w:lang w:eastAsia="zh-CN"/>
        </w:rPr>
      </w:pPr>
      <w:ins w:id="3174"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7A09C926" w14:textId="77777777" w:rsidR="00561F90" w:rsidRDefault="00561F90" w:rsidP="00561F90">
      <w:pPr>
        <w:numPr>
          <w:ilvl w:val="0"/>
          <w:numId w:val="17"/>
        </w:numPr>
        <w:autoSpaceDE w:val="0"/>
        <w:autoSpaceDN w:val="0"/>
        <w:adjustRightInd w:val="0"/>
        <w:snapToGrid w:val="0"/>
        <w:spacing w:after="120"/>
        <w:jc w:val="both"/>
        <w:rPr>
          <w:ins w:id="3175" w:author="PANAITOPOL Dorin" w:date="2020-11-09T09:20:00Z"/>
          <w:lang w:eastAsia="zh-CN"/>
        </w:rPr>
      </w:pPr>
      <w:ins w:id="3176"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4EC34F73" w14:textId="0339B806" w:rsidR="00561F90" w:rsidRDefault="00561F90" w:rsidP="00561F90">
      <w:pPr>
        <w:numPr>
          <w:ilvl w:val="0"/>
          <w:numId w:val="17"/>
        </w:numPr>
        <w:autoSpaceDE w:val="0"/>
        <w:autoSpaceDN w:val="0"/>
        <w:adjustRightInd w:val="0"/>
        <w:snapToGrid w:val="0"/>
        <w:spacing w:after="120"/>
        <w:jc w:val="both"/>
        <w:rPr>
          <w:ins w:id="3177" w:author="PANAITOPOL Dorin" w:date="2020-11-09T09:22:00Z"/>
          <w:lang w:eastAsia="zh-CN"/>
        </w:rPr>
      </w:pPr>
      <w:ins w:id="3178" w:author="PANAITOPOL Dorin" w:date="2020-11-09T09:22:00Z">
        <w:r w:rsidRPr="00B07A43">
          <w:rPr>
            <w:rFonts w:eastAsiaTheme="minorEastAsia"/>
            <w:color w:val="0070C0"/>
            <w:lang w:val="en-US" w:eastAsia="zh-CN"/>
          </w:rPr>
          <w:t xml:space="preserve">Further discuss on specific requirements associated </w:t>
        </w:r>
      </w:ins>
      <w:ins w:id="3179" w:author="PANAITOPOL Dorin" w:date="2020-11-09T09:23:00Z">
        <w:r>
          <w:rPr>
            <w:rFonts w:eastAsiaTheme="minorEastAsia"/>
            <w:color w:val="0070C0"/>
            <w:lang w:val="en-US" w:eastAsia="zh-CN"/>
          </w:rPr>
          <w:t xml:space="preserve">to </w:t>
        </w:r>
      </w:ins>
      <w:ins w:id="3180" w:author="PANAITOPOL Dorin" w:date="2020-11-09T09:22:00Z">
        <w:r w:rsidRPr="00B07A43">
          <w:rPr>
            <w:rFonts w:eastAsiaTheme="minorEastAsia"/>
            <w:color w:val="0070C0"/>
            <w:lang w:val="en-US" w:eastAsia="zh-CN"/>
          </w:rPr>
          <w:t xml:space="preserve">the selected exemplary bands </w:t>
        </w:r>
      </w:ins>
      <w:ins w:id="3181" w:author="PANAITOPOL Dorin" w:date="2020-11-09T09:26:00Z">
        <w:r>
          <w:rPr>
            <w:rFonts w:eastAsiaTheme="minorEastAsia"/>
            <w:color w:val="0070C0"/>
            <w:lang w:val="en-US" w:eastAsia="zh-CN"/>
          </w:rPr>
          <w:t>and</w:t>
        </w:r>
      </w:ins>
      <w:ins w:id="3182" w:author="PANAITOPOL Dorin" w:date="2020-11-09T09:22:00Z">
        <w:r w:rsidRPr="00B07A43">
          <w:rPr>
            <w:rFonts w:eastAsiaTheme="minorEastAsia"/>
            <w:color w:val="0070C0"/>
            <w:lang w:val="en-US" w:eastAsia="zh-CN"/>
          </w:rPr>
          <w:t xml:space="preserve"> simulations</w:t>
        </w:r>
      </w:ins>
      <w:ins w:id="3183" w:author="PANAITOPOL Dorin" w:date="2020-11-09T09:26:00Z">
        <w:r>
          <w:rPr>
            <w:rFonts w:eastAsiaTheme="minorEastAsia"/>
            <w:color w:val="0070C0"/>
            <w:lang w:val="en-US" w:eastAsia="zh-CN"/>
          </w:rPr>
          <w:t xml:space="preserve"> results</w:t>
        </w:r>
      </w:ins>
      <w:ins w:id="3184" w:author="PANAITOPOL Dorin" w:date="2020-11-09T09:22:00Z">
        <w:r>
          <w:rPr>
            <w:lang w:eastAsia="zh-CN"/>
          </w:rPr>
          <w:t xml:space="preserve"> </w:t>
        </w:r>
      </w:ins>
    </w:p>
    <w:p w14:paraId="3A65CD51" w14:textId="35CBD355" w:rsidR="00561F90" w:rsidRDefault="00561F90" w:rsidP="00561F90">
      <w:pPr>
        <w:numPr>
          <w:ilvl w:val="0"/>
          <w:numId w:val="17"/>
        </w:numPr>
        <w:autoSpaceDE w:val="0"/>
        <w:autoSpaceDN w:val="0"/>
        <w:adjustRightInd w:val="0"/>
        <w:snapToGrid w:val="0"/>
        <w:spacing w:after="120"/>
        <w:jc w:val="both"/>
        <w:rPr>
          <w:ins w:id="3185" w:author="PANAITOPOL Dorin" w:date="2020-11-09T09:20:00Z"/>
          <w:lang w:eastAsia="zh-CN"/>
        </w:rPr>
      </w:pPr>
      <w:ins w:id="3186" w:author="PANAITOPOL Dorin" w:date="2020-11-09T09:20:00Z">
        <w:r>
          <w:rPr>
            <w:lang w:eastAsia="zh-CN"/>
          </w:rPr>
          <w:t>Further drafting of CRs</w:t>
        </w:r>
      </w:ins>
    </w:p>
    <w:p w14:paraId="6E827909" w14:textId="77777777" w:rsidR="00561F90" w:rsidRDefault="00561F90" w:rsidP="00561F90">
      <w:pPr>
        <w:rPr>
          <w:ins w:id="3187" w:author="PANAITOPOL Dorin" w:date="2020-11-09T09:20:00Z"/>
        </w:rPr>
      </w:pPr>
    </w:p>
    <w:p w14:paraId="1E6A3B98" w14:textId="77777777" w:rsidR="00561F90" w:rsidRPr="0069040B" w:rsidRDefault="00561F90" w:rsidP="00561F90">
      <w:pPr>
        <w:rPr>
          <w:ins w:id="3188" w:author="PANAITOPOL Dorin" w:date="2020-11-09T09:20:00Z"/>
          <w:b/>
          <w:lang w:val="es-ES" w:eastAsia="zh-CN"/>
        </w:rPr>
      </w:pPr>
      <w:ins w:id="3189" w:author="PANAITOPOL Dorin" w:date="2020-11-09T09:20:00Z">
        <w:r>
          <w:rPr>
            <w:b/>
            <w:lang w:val="es-ES" w:eastAsia="zh-CN"/>
          </w:rPr>
          <w:t>February</w:t>
        </w:r>
        <w:r w:rsidRPr="0069040B">
          <w:rPr>
            <w:b/>
            <w:lang w:val="es-ES" w:eastAsia="zh-CN"/>
          </w:rPr>
          <w:t xml:space="preserve"> 202</w:t>
        </w:r>
        <w:r>
          <w:rPr>
            <w:b/>
            <w:lang w:val="es-ES" w:eastAsia="zh-CN"/>
          </w:rPr>
          <w:t>2</w:t>
        </w:r>
        <w:r w:rsidRPr="0069040B">
          <w:rPr>
            <w:b/>
            <w:lang w:val="es-ES" w:eastAsia="zh-CN"/>
          </w:rPr>
          <w:t>, RAN4#10</w:t>
        </w:r>
        <w:r>
          <w:rPr>
            <w:b/>
            <w:lang w:val="es-ES" w:eastAsia="zh-CN"/>
          </w:rPr>
          <w:t>2</w:t>
        </w:r>
        <w:r w:rsidRPr="0069040B">
          <w:rPr>
            <w:b/>
            <w:lang w:val="es-ES" w:eastAsia="zh-CN"/>
          </w:rPr>
          <w:t xml:space="preserve">, </w:t>
        </w:r>
        <w:r>
          <w:rPr>
            <w:b/>
            <w:lang w:val="es-ES" w:eastAsia="zh-CN"/>
          </w:rPr>
          <w:t>TBD</w:t>
        </w:r>
      </w:ins>
    </w:p>
    <w:p w14:paraId="6C7CEA4B" w14:textId="77777777" w:rsidR="00561F90" w:rsidRDefault="00561F90" w:rsidP="00561F90">
      <w:pPr>
        <w:numPr>
          <w:ilvl w:val="0"/>
          <w:numId w:val="17"/>
        </w:numPr>
        <w:autoSpaceDE w:val="0"/>
        <w:autoSpaceDN w:val="0"/>
        <w:adjustRightInd w:val="0"/>
        <w:snapToGrid w:val="0"/>
        <w:spacing w:after="120"/>
        <w:jc w:val="both"/>
        <w:rPr>
          <w:ins w:id="3190" w:author="PANAITOPOL Dorin" w:date="2020-11-09T09:20:00Z"/>
          <w:lang w:eastAsia="zh-CN"/>
        </w:rPr>
      </w:pPr>
      <w:ins w:id="3191" w:author="PANAITOPOL Dorin" w:date="2020-11-09T09:20:00Z">
        <w:r>
          <w:rPr>
            <w:lang w:eastAsia="zh-CN"/>
          </w:rPr>
          <w:t>Agree</w:t>
        </w:r>
        <w:r w:rsidRPr="00B81CB1">
          <w:rPr>
            <w:lang w:eastAsia="zh-CN"/>
          </w:rPr>
          <w:t xml:space="preserve">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0F35224E" w14:textId="77777777" w:rsidR="00561F90" w:rsidRDefault="00561F90" w:rsidP="00561F90">
      <w:pPr>
        <w:numPr>
          <w:ilvl w:val="0"/>
          <w:numId w:val="17"/>
        </w:numPr>
        <w:autoSpaceDE w:val="0"/>
        <w:autoSpaceDN w:val="0"/>
        <w:adjustRightInd w:val="0"/>
        <w:snapToGrid w:val="0"/>
        <w:spacing w:after="120"/>
        <w:jc w:val="both"/>
        <w:rPr>
          <w:ins w:id="3192" w:author="PANAITOPOL Dorin" w:date="2020-11-09T09:20:00Z"/>
          <w:lang w:eastAsia="zh-CN"/>
        </w:rPr>
      </w:pPr>
      <w:ins w:id="3193" w:author="PANAITOPOL Dorin" w:date="2020-11-09T09:20:00Z">
        <w:r>
          <w:rPr>
            <w:lang w:eastAsia="zh-CN"/>
          </w:rPr>
          <w:t>Agree</w:t>
        </w:r>
        <w:r w:rsidRPr="00B81CB1">
          <w:rPr>
            <w:lang w:eastAsia="zh-CN"/>
          </w:rPr>
          <w:t xml:space="preserve"> on </w:t>
        </w:r>
        <w:r>
          <w:rPr>
            <w:lang w:eastAsia="zh-CN"/>
          </w:rPr>
          <w:t>Demodulation KPIs</w:t>
        </w:r>
        <w:r w:rsidRPr="00B81CB1">
          <w:rPr>
            <w:lang w:eastAsia="zh-CN"/>
          </w:rPr>
          <w:t>.</w:t>
        </w:r>
      </w:ins>
    </w:p>
    <w:p w14:paraId="0471C2C3" w14:textId="4E362E59" w:rsidR="00561F90" w:rsidRDefault="00561F90" w:rsidP="00561F90">
      <w:pPr>
        <w:numPr>
          <w:ilvl w:val="0"/>
          <w:numId w:val="17"/>
        </w:numPr>
        <w:autoSpaceDE w:val="0"/>
        <w:autoSpaceDN w:val="0"/>
        <w:adjustRightInd w:val="0"/>
        <w:snapToGrid w:val="0"/>
        <w:spacing w:after="120"/>
        <w:jc w:val="both"/>
        <w:rPr>
          <w:ins w:id="3194" w:author="PANAITOPOL Dorin" w:date="2020-11-09T09:20:00Z"/>
          <w:lang w:eastAsia="zh-CN"/>
        </w:rPr>
      </w:pPr>
      <w:ins w:id="3195" w:author="PANAITOPOL Dorin" w:date="2020-11-09T09:20:00Z">
        <w:r>
          <w:rPr>
            <w:lang w:eastAsia="zh-CN"/>
          </w:rPr>
          <w:t xml:space="preserve">Agree </w:t>
        </w:r>
      </w:ins>
      <w:ins w:id="3196" w:author="PANAITOPOL Dorin" w:date="2020-11-09T09:23:00Z">
        <w:r w:rsidRPr="00B07A43">
          <w:rPr>
            <w:rFonts w:eastAsiaTheme="minorEastAsia"/>
            <w:color w:val="0070C0"/>
            <w:lang w:val="en-US" w:eastAsia="zh-CN"/>
          </w:rPr>
          <w:t xml:space="preserve">on specific requirements associated </w:t>
        </w:r>
        <w:r>
          <w:rPr>
            <w:rFonts w:eastAsiaTheme="minorEastAsia"/>
            <w:color w:val="0070C0"/>
            <w:lang w:val="en-US" w:eastAsia="zh-CN"/>
          </w:rPr>
          <w:t xml:space="preserve">to </w:t>
        </w:r>
        <w:r w:rsidRPr="00B07A43">
          <w:rPr>
            <w:rFonts w:eastAsiaTheme="minorEastAsia"/>
            <w:color w:val="0070C0"/>
            <w:lang w:val="en-US" w:eastAsia="zh-CN"/>
          </w:rPr>
          <w:t>the selected exemplary</w:t>
        </w:r>
        <w:r>
          <w:rPr>
            <w:rFonts w:eastAsiaTheme="minorEastAsia"/>
            <w:color w:val="0070C0"/>
            <w:lang w:val="en-US" w:eastAsia="zh-CN"/>
          </w:rPr>
          <w:t xml:space="preserve"> bands </w:t>
        </w:r>
      </w:ins>
      <w:ins w:id="3197" w:author="PANAITOPOL Dorin" w:date="2020-11-09T09:27:00Z">
        <w:r>
          <w:rPr>
            <w:rFonts w:eastAsiaTheme="minorEastAsia"/>
            <w:color w:val="0070C0"/>
            <w:lang w:val="en-US" w:eastAsia="zh-CN"/>
          </w:rPr>
          <w:t xml:space="preserve">and </w:t>
        </w:r>
      </w:ins>
      <w:ins w:id="3198" w:author="PANAITOPOL Dorin" w:date="2020-11-09T09:23:00Z">
        <w:r w:rsidRPr="00B07A43">
          <w:rPr>
            <w:rFonts w:eastAsiaTheme="minorEastAsia"/>
            <w:color w:val="0070C0"/>
            <w:lang w:val="en-US" w:eastAsia="zh-CN"/>
          </w:rPr>
          <w:t>simulations</w:t>
        </w:r>
      </w:ins>
      <w:ins w:id="3199" w:author="PANAITOPOL Dorin" w:date="2020-11-09T09:27:00Z">
        <w:r>
          <w:rPr>
            <w:rFonts w:eastAsiaTheme="minorEastAsia"/>
            <w:color w:val="0070C0"/>
            <w:lang w:val="en-US" w:eastAsia="zh-CN"/>
          </w:rPr>
          <w:t xml:space="preserve"> results</w:t>
        </w:r>
      </w:ins>
    </w:p>
    <w:p w14:paraId="1B495DB4" w14:textId="77777777" w:rsidR="00561F90" w:rsidRDefault="00561F90" w:rsidP="00561F90">
      <w:pPr>
        <w:numPr>
          <w:ilvl w:val="0"/>
          <w:numId w:val="17"/>
        </w:numPr>
        <w:autoSpaceDE w:val="0"/>
        <w:autoSpaceDN w:val="0"/>
        <w:adjustRightInd w:val="0"/>
        <w:snapToGrid w:val="0"/>
        <w:spacing w:after="120"/>
        <w:jc w:val="both"/>
        <w:rPr>
          <w:ins w:id="3200" w:author="PANAITOPOL Dorin" w:date="2020-11-09T09:20:00Z"/>
          <w:lang w:eastAsia="zh-CN"/>
        </w:rPr>
      </w:pPr>
      <w:ins w:id="3201" w:author="PANAITOPOL Dorin" w:date="2020-11-09T09:20:00Z">
        <w:r>
          <w:rPr>
            <w:lang w:eastAsia="zh-CN"/>
          </w:rPr>
          <w:t>Endorse CRs</w:t>
        </w:r>
      </w:ins>
    </w:p>
    <w:p w14:paraId="1FC273F2" w14:textId="77777777" w:rsidR="00644F8D" w:rsidRDefault="00644F8D" w:rsidP="00644F8D">
      <w:pPr>
        <w:rPr>
          <w:ins w:id="3202" w:author="PANAITOPOL Dorin" w:date="2020-11-09T09:33:00Z"/>
          <w:rFonts w:ascii="Arial" w:hAnsi="Arial"/>
          <w:lang w:val="en-US" w:eastAsia="zh-CN"/>
        </w:rPr>
      </w:pPr>
    </w:p>
    <w:p w14:paraId="03F3D6D4" w14:textId="5D98D309" w:rsidR="00874E0D" w:rsidRDefault="00874E0D" w:rsidP="00874E0D">
      <w:pPr>
        <w:rPr>
          <w:ins w:id="3203" w:author="PANAITOPOL Dorin" w:date="2020-11-09T09:33:00Z"/>
          <w:lang w:val="en-US" w:eastAsia="zh-CN"/>
        </w:rPr>
      </w:pPr>
      <w:ins w:id="3204" w:author="PANAITOPOL Dorin" w:date="2020-11-09T09:33: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w:t>
        </w:r>
      </w:ins>
    </w:p>
    <w:p w14:paraId="3C853F7C" w14:textId="44C27B31" w:rsidR="00874E0D" w:rsidRDefault="00874E0D" w:rsidP="00874E0D">
      <w:pPr>
        <w:rPr>
          <w:ins w:id="3205" w:author="PANAITOPOL Dorin" w:date="2020-11-09T09:33:00Z"/>
          <w:rFonts w:eastAsiaTheme="minorEastAsia"/>
          <w:color w:val="000000" w:themeColor="text1"/>
          <w:lang w:val="en-US" w:eastAsia="zh-CN"/>
        </w:rPr>
      </w:pPr>
      <w:ins w:id="3206" w:author="PANAITOPOL Dorin" w:date="2020-11-09T09:33:00Z">
        <w:r w:rsidRPr="00775418">
          <w:rPr>
            <w:b/>
            <w:bCs/>
            <w:lang w:val="en-US" w:eastAsia="zh-CN"/>
          </w:rPr>
          <w:t>Question:</w:t>
        </w:r>
        <w:r>
          <w:rPr>
            <w:lang w:val="en-US" w:eastAsia="zh-CN"/>
          </w:rPr>
          <w:t xml:space="preserve"> Do you agree with the RAN4 Work Plan</w:t>
        </w:r>
        <w:r>
          <w:rPr>
            <w:b/>
            <w:color w:val="0070C0"/>
            <w:u w:val="single"/>
            <w:lang w:eastAsia="ko-KR"/>
          </w:rPr>
          <w:t>?</w:t>
        </w:r>
      </w:ins>
    </w:p>
    <w:p w14:paraId="5EE141ED" w14:textId="77777777" w:rsidR="00874E0D" w:rsidRDefault="00874E0D" w:rsidP="00874E0D">
      <w:pPr>
        <w:spacing w:after="120"/>
        <w:rPr>
          <w:ins w:id="3207" w:author="PANAITOPOL Dorin" w:date="2020-11-09T09:33:00Z"/>
          <w:color w:val="0070C0"/>
          <w:szCs w:val="24"/>
          <w:lang w:eastAsia="zh-CN"/>
        </w:rPr>
      </w:pPr>
    </w:p>
    <w:tbl>
      <w:tblPr>
        <w:tblStyle w:val="TableGrid"/>
        <w:tblW w:w="0" w:type="auto"/>
        <w:tblLook w:val="04A0" w:firstRow="1" w:lastRow="0" w:firstColumn="1" w:lastColumn="0" w:noHBand="0" w:noVBand="1"/>
        <w:tblPrChange w:id="3208" w:author="PANAITOPOL Dorin" w:date="2020-11-09T09:34:00Z">
          <w:tblPr>
            <w:tblStyle w:val="TableGrid"/>
            <w:tblW w:w="0" w:type="auto"/>
            <w:tblLook w:val="04A0" w:firstRow="1" w:lastRow="0" w:firstColumn="1" w:lastColumn="0" w:noHBand="0" w:noVBand="1"/>
          </w:tblPr>
        </w:tblPrChange>
      </w:tblPr>
      <w:tblGrid>
        <w:gridCol w:w="1141"/>
        <w:gridCol w:w="8039"/>
        <w:tblGridChange w:id="3209">
          <w:tblGrid>
            <w:gridCol w:w="1141"/>
            <w:gridCol w:w="2795"/>
          </w:tblGrid>
        </w:tblGridChange>
      </w:tblGrid>
      <w:tr w:rsidR="00874E0D" w14:paraId="5958DF87" w14:textId="77777777" w:rsidTr="00874E0D">
        <w:trPr>
          <w:ins w:id="3210" w:author="PANAITOPOL Dorin" w:date="2020-11-09T09:33:00Z"/>
        </w:trPr>
        <w:tc>
          <w:tcPr>
            <w:tcW w:w="1141" w:type="dxa"/>
            <w:tcPrChange w:id="3211" w:author="PANAITOPOL Dorin" w:date="2020-11-09T09:34:00Z">
              <w:tcPr>
                <w:tcW w:w="1141" w:type="dxa"/>
              </w:tcPr>
            </w:tcPrChange>
          </w:tcPr>
          <w:p w14:paraId="02AAFEB0" w14:textId="77777777" w:rsidR="00874E0D" w:rsidRDefault="00874E0D" w:rsidP="00775418">
            <w:pPr>
              <w:spacing w:after="120"/>
              <w:rPr>
                <w:ins w:id="3212" w:author="PANAITOPOL Dorin" w:date="2020-11-09T09:33:00Z"/>
                <w:rFonts w:eastAsiaTheme="minorEastAsia"/>
                <w:b/>
                <w:bCs/>
                <w:color w:val="0070C0"/>
                <w:lang w:val="en-US" w:eastAsia="zh-CN"/>
              </w:rPr>
            </w:pPr>
            <w:ins w:id="3213" w:author="PANAITOPOL Dorin" w:date="2020-11-09T09:33:00Z">
              <w:r>
                <w:rPr>
                  <w:rFonts w:eastAsiaTheme="minorEastAsia"/>
                  <w:b/>
                  <w:bCs/>
                  <w:color w:val="0070C0"/>
                  <w:lang w:val="en-US" w:eastAsia="zh-CN"/>
                </w:rPr>
                <w:t>Company</w:t>
              </w:r>
            </w:ins>
          </w:p>
        </w:tc>
        <w:tc>
          <w:tcPr>
            <w:tcW w:w="8039" w:type="dxa"/>
            <w:tcPrChange w:id="3214" w:author="PANAITOPOL Dorin" w:date="2020-11-09T09:34:00Z">
              <w:tcPr>
                <w:tcW w:w="2795" w:type="dxa"/>
              </w:tcPr>
            </w:tcPrChange>
          </w:tcPr>
          <w:p w14:paraId="1C2771D9" w14:textId="510CFBE0" w:rsidR="00874E0D" w:rsidRDefault="00874E0D" w:rsidP="00874E0D">
            <w:pPr>
              <w:spacing w:after="120"/>
              <w:rPr>
                <w:ins w:id="3215" w:author="PANAITOPOL Dorin" w:date="2020-11-09T09:33:00Z"/>
                <w:rFonts w:eastAsiaTheme="minorEastAsia"/>
                <w:b/>
                <w:bCs/>
                <w:color w:val="0070C0"/>
                <w:lang w:val="en-US" w:eastAsia="zh-CN"/>
              </w:rPr>
            </w:pPr>
            <w:ins w:id="3216" w:author="PANAITOPOL Dorin" w:date="2020-11-09T09:33:00Z">
              <w:r>
                <w:rPr>
                  <w:rFonts w:eastAsiaTheme="minorEastAsia"/>
                  <w:b/>
                  <w:bCs/>
                  <w:color w:val="0070C0"/>
                  <w:lang w:val="en-US" w:eastAsia="zh-CN"/>
                </w:rPr>
                <w:t>Answer</w:t>
              </w:r>
            </w:ins>
          </w:p>
        </w:tc>
      </w:tr>
      <w:tr w:rsidR="00874E0D" w14:paraId="747F02BB" w14:textId="77777777" w:rsidTr="00874E0D">
        <w:trPr>
          <w:ins w:id="3217" w:author="PANAITOPOL Dorin" w:date="2020-11-09T09:33:00Z"/>
        </w:trPr>
        <w:tc>
          <w:tcPr>
            <w:tcW w:w="1141" w:type="dxa"/>
            <w:tcPrChange w:id="3218" w:author="PANAITOPOL Dorin" w:date="2020-11-09T09:34:00Z">
              <w:tcPr>
                <w:tcW w:w="1141" w:type="dxa"/>
              </w:tcPr>
            </w:tcPrChange>
          </w:tcPr>
          <w:p w14:paraId="4184339B" w14:textId="77777777" w:rsidR="00874E0D" w:rsidRDefault="00874E0D" w:rsidP="00775418">
            <w:pPr>
              <w:spacing w:after="120"/>
              <w:rPr>
                <w:ins w:id="3219" w:author="PANAITOPOL Dorin" w:date="2020-11-09T09:33:00Z"/>
                <w:rFonts w:eastAsiaTheme="minorEastAsia"/>
                <w:color w:val="0070C0"/>
                <w:lang w:val="en-US" w:eastAsia="zh-CN"/>
              </w:rPr>
            </w:pPr>
            <w:ins w:id="3220" w:author="PANAITOPOL Dorin" w:date="2020-11-09T09:33:00Z">
              <w:r>
                <w:rPr>
                  <w:rFonts w:eastAsiaTheme="minorEastAsia"/>
                  <w:color w:val="0070C0"/>
                  <w:lang w:val="en-US" w:eastAsia="zh-CN"/>
                </w:rPr>
                <w:t>Thales</w:t>
              </w:r>
            </w:ins>
          </w:p>
        </w:tc>
        <w:tc>
          <w:tcPr>
            <w:tcW w:w="8039" w:type="dxa"/>
            <w:tcPrChange w:id="3221" w:author="PANAITOPOL Dorin" w:date="2020-11-09T09:34:00Z">
              <w:tcPr>
                <w:tcW w:w="2795" w:type="dxa"/>
              </w:tcPr>
            </w:tcPrChange>
          </w:tcPr>
          <w:p w14:paraId="07BC9AED" w14:textId="77777777" w:rsidR="00874E0D" w:rsidRDefault="00874E0D" w:rsidP="00775418">
            <w:pPr>
              <w:spacing w:after="120"/>
              <w:rPr>
                <w:ins w:id="3222" w:author="PANAITOPOL Dorin" w:date="2020-11-09T09:33:00Z"/>
                <w:rFonts w:eastAsiaTheme="minorEastAsia"/>
                <w:color w:val="0070C0"/>
                <w:lang w:val="en-US" w:eastAsia="zh-CN"/>
              </w:rPr>
            </w:pPr>
            <w:ins w:id="3223" w:author="PANAITOPOL Dorin" w:date="2020-11-09T09:33:00Z">
              <w:r>
                <w:rPr>
                  <w:rFonts w:eastAsiaTheme="minorEastAsia"/>
                  <w:color w:val="0070C0"/>
                  <w:lang w:val="en-US" w:eastAsia="zh-CN"/>
                </w:rPr>
                <w:t>AGREE</w:t>
              </w:r>
            </w:ins>
          </w:p>
        </w:tc>
      </w:tr>
      <w:tr w:rsidR="00874E0D" w14:paraId="2FAFB5EE" w14:textId="77777777" w:rsidTr="00874E0D">
        <w:trPr>
          <w:ins w:id="3224" w:author="PANAITOPOL Dorin" w:date="2020-11-09T09:33:00Z"/>
        </w:trPr>
        <w:tc>
          <w:tcPr>
            <w:tcW w:w="1141" w:type="dxa"/>
            <w:tcPrChange w:id="3225" w:author="PANAITOPOL Dorin" w:date="2020-11-09T09:34:00Z">
              <w:tcPr>
                <w:tcW w:w="1141" w:type="dxa"/>
              </w:tcPr>
            </w:tcPrChange>
          </w:tcPr>
          <w:p w14:paraId="4798BC9D" w14:textId="79970664" w:rsidR="00874E0D" w:rsidRDefault="00DD7BDB" w:rsidP="00775418">
            <w:pPr>
              <w:spacing w:after="120"/>
              <w:rPr>
                <w:ins w:id="3226" w:author="PANAITOPOL Dorin" w:date="2020-11-09T09:33:00Z"/>
                <w:rFonts w:eastAsiaTheme="minorEastAsia"/>
                <w:color w:val="0070C0"/>
                <w:lang w:val="en-US" w:eastAsia="zh-CN"/>
              </w:rPr>
            </w:pPr>
            <w:ins w:id="3227" w:author="Francesc Boixadera" w:date="2020-11-10T12:31:00Z">
              <w:r>
                <w:rPr>
                  <w:rFonts w:eastAsiaTheme="minorEastAsia"/>
                  <w:color w:val="0070C0"/>
                  <w:lang w:val="en-US" w:eastAsia="zh-CN"/>
                </w:rPr>
                <w:t>MTK</w:t>
              </w:r>
            </w:ins>
          </w:p>
        </w:tc>
        <w:tc>
          <w:tcPr>
            <w:tcW w:w="8039" w:type="dxa"/>
            <w:tcPrChange w:id="3228" w:author="PANAITOPOL Dorin" w:date="2020-11-09T09:34:00Z">
              <w:tcPr>
                <w:tcW w:w="2795" w:type="dxa"/>
              </w:tcPr>
            </w:tcPrChange>
          </w:tcPr>
          <w:p w14:paraId="4988B677" w14:textId="31DD30FA" w:rsidR="00874E0D" w:rsidRDefault="00DD7BDB" w:rsidP="00775418">
            <w:pPr>
              <w:spacing w:after="120"/>
              <w:rPr>
                <w:ins w:id="3229" w:author="PANAITOPOL Dorin" w:date="2020-11-09T09:33:00Z"/>
                <w:rFonts w:eastAsiaTheme="minorEastAsia"/>
                <w:color w:val="0070C0"/>
                <w:lang w:val="en-US" w:eastAsia="zh-CN"/>
              </w:rPr>
            </w:pPr>
            <w:ins w:id="3230" w:author="Francesc Boixadera" w:date="2020-11-10T12:31:00Z">
              <w:r>
                <w:rPr>
                  <w:rFonts w:eastAsiaTheme="minorEastAsia"/>
                  <w:color w:val="0070C0"/>
                  <w:lang w:val="en-US" w:eastAsia="zh-CN"/>
                </w:rPr>
                <w:t>AGREE</w:t>
              </w:r>
            </w:ins>
            <w:bookmarkStart w:id="3231" w:name="_GoBack"/>
            <w:bookmarkEnd w:id="3231"/>
          </w:p>
        </w:tc>
      </w:tr>
      <w:tr w:rsidR="00874E0D" w14:paraId="6AA1DBB7" w14:textId="77777777" w:rsidTr="00874E0D">
        <w:trPr>
          <w:ins w:id="3232" w:author="PANAITOPOL Dorin" w:date="2020-11-09T09:33:00Z"/>
        </w:trPr>
        <w:tc>
          <w:tcPr>
            <w:tcW w:w="1141" w:type="dxa"/>
            <w:tcPrChange w:id="3233" w:author="PANAITOPOL Dorin" w:date="2020-11-09T09:34:00Z">
              <w:tcPr>
                <w:tcW w:w="1141" w:type="dxa"/>
              </w:tcPr>
            </w:tcPrChange>
          </w:tcPr>
          <w:p w14:paraId="02E340CF" w14:textId="77777777" w:rsidR="00874E0D" w:rsidRDefault="00874E0D" w:rsidP="00775418">
            <w:pPr>
              <w:spacing w:after="120"/>
              <w:rPr>
                <w:ins w:id="3234" w:author="PANAITOPOL Dorin" w:date="2020-11-09T09:33:00Z"/>
                <w:rFonts w:eastAsiaTheme="minorEastAsia"/>
                <w:color w:val="0070C0"/>
                <w:lang w:val="en-US" w:eastAsia="zh-CN"/>
              </w:rPr>
            </w:pPr>
          </w:p>
        </w:tc>
        <w:tc>
          <w:tcPr>
            <w:tcW w:w="8039" w:type="dxa"/>
            <w:tcPrChange w:id="3235" w:author="PANAITOPOL Dorin" w:date="2020-11-09T09:34:00Z">
              <w:tcPr>
                <w:tcW w:w="2795" w:type="dxa"/>
              </w:tcPr>
            </w:tcPrChange>
          </w:tcPr>
          <w:p w14:paraId="6339F467" w14:textId="77777777" w:rsidR="00874E0D" w:rsidRDefault="00874E0D" w:rsidP="00775418">
            <w:pPr>
              <w:spacing w:after="120"/>
              <w:rPr>
                <w:ins w:id="3236" w:author="PANAITOPOL Dorin" w:date="2020-11-09T09:33:00Z"/>
                <w:rFonts w:eastAsiaTheme="minorEastAsia"/>
                <w:color w:val="0070C0"/>
                <w:lang w:val="en-US" w:eastAsia="zh-CN"/>
              </w:rPr>
            </w:pPr>
          </w:p>
        </w:tc>
      </w:tr>
      <w:tr w:rsidR="00874E0D" w14:paraId="53AA662B" w14:textId="77777777" w:rsidTr="00874E0D">
        <w:trPr>
          <w:ins w:id="3237" w:author="PANAITOPOL Dorin" w:date="2020-11-09T09:33:00Z"/>
        </w:trPr>
        <w:tc>
          <w:tcPr>
            <w:tcW w:w="1141" w:type="dxa"/>
            <w:tcPrChange w:id="3238" w:author="PANAITOPOL Dorin" w:date="2020-11-09T09:34:00Z">
              <w:tcPr>
                <w:tcW w:w="1141" w:type="dxa"/>
              </w:tcPr>
            </w:tcPrChange>
          </w:tcPr>
          <w:p w14:paraId="5E76F756" w14:textId="77777777" w:rsidR="00874E0D" w:rsidRDefault="00874E0D" w:rsidP="00775418">
            <w:pPr>
              <w:spacing w:after="120"/>
              <w:rPr>
                <w:ins w:id="3239" w:author="PANAITOPOL Dorin" w:date="2020-11-09T09:33:00Z"/>
                <w:rFonts w:eastAsiaTheme="minorEastAsia"/>
                <w:color w:val="0070C0"/>
                <w:lang w:val="en-US" w:eastAsia="zh-CN"/>
              </w:rPr>
            </w:pPr>
          </w:p>
        </w:tc>
        <w:tc>
          <w:tcPr>
            <w:tcW w:w="8039" w:type="dxa"/>
            <w:tcPrChange w:id="3240" w:author="PANAITOPOL Dorin" w:date="2020-11-09T09:34:00Z">
              <w:tcPr>
                <w:tcW w:w="2795" w:type="dxa"/>
              </w:tcPr>
            </w:tcPrChange>
          </w:tcPr>
          <w:p w14:paraId="14FB81C0" w14:textId="77777777" w:rsidR="00874E0D" w:rsidRDefault="00874E0D" w:rsidP="00775418">
            <w:pPr>
              <w:spacing w:after="120"/>
              <w:rPr>
                <w:ins w:id="3241" w:author="PANAITOPOL Dorin" w:date="2020-11-09T09:33:00Z"/>
                <w:rFonts w:eastAsiaTheme="minorEastAsia"/>
                <w:color w:val="0070C0"/>
                <w:lang w:val="en-US" w:eastAsia="zh-CN"/>
              </w:rPr>
            </w:pPr>
          </w:p>
        </w:tc>
      </w:tr>
      <w:tr w:rsidR="00874E0D" w14:paraId="5E9FCD8D" w14:textId="77777777" w:rsidTr="00874E0D">
        <w:trPr>
          <w:ins w:id="3242" w:author="PANAITOPOL Dorin" w:date="2020-11-09T09:33:00Z"/>
        </w:trPr>
        <w:tc>
          <w:tcPr>
            <w:tcW w:w="1141" w:type="dxa"/>
            <w:tcPrChange w:id="3243" w:author="PANAITOPOL Dorin" w:date="2020-11-09T09:34:00Z">
              <w:tcPr>
                <w:tcW w:w="1141" w:type="dxa"/>
              </w:tcPr>
            </w:tcPrChange>
          </w:tcPr>
          <w:p w14:paraId="4B1E5171" w14:textId="77777777" w:rsidR="00874E0D" w:rsidRDefault="00874E0D" w:rsidP="00775418">
            <w:pPr>
              <w:spacing w:after="120"/>
              <w:rPr>
                <w:ins w:id="3244" w:author="PANAITOPOL Dorin" w:date="2020-11-09T09:33:00Z"/>
                <w:rFonts w:eastAsiaTheme="minorEastAsia"/>
                <w:color w:val="0070C0"/>
                <w:lang w:val="en-US" w:eastAsia="zh-CN"/>
              </w:rPr>
            </w:pPr>
            <w:ins w:id="3245" w:author="PANAITOPOL Dorin" w:date="2020-11-09T09:33:00Z">
              <w:r>
                <w:rPr>
                  <w:rStyle w:val="eop"/>
                  <w:color w:val="E3008C"/>
                </w:rPr>
                <w:t> </w:t>
              </w:r>
            </w:ins>
          </w:p>
        </w:tc>
        <w:tc>
          <w:tcPr>
            <w:tcW w:w="8039" w:type="dxa"/>
            <w:tcPrChange w:id="3246" w:author="PANAITOPOL Dorin" w:date="2020-11-09T09:34:00Z">
              <w:tcPr>
                <w:tcW w:w="2795" w:type="dxa"/>
              </w:tcPr>
            </w:tcPrChange>
          </w:tcPr>
          <w:p w14:paraId="65274360" w14:textId="77777777" w:rsidR="00874E0D" w:rsidRDefault="00874E0D" w:rsidP="00775418">
            <w:pPr>
              <w:spacing w:after="120"/>
              <w:rPr>
                <w:ins w:id="3247" w:author="PANAITOPOL Dorin" w:date="2020-11-09T09:33:00Z"/>
                <w:rFonts w:eastAsiaTheme="minorEastAsia"/>
                <w:color w:val="0070C0"/>
                <w:lang w:val="en-US" w:eastAsia="zh-CN"/>
              </w:rPr>
            </w:pPr>
          </w:p>
        </w:tc>
      </w:tr>
      <w:tr w:rsidR="00874E0D" w14:paraId="1AC19C6D" w14:textId="77777777" w:rsidTr="00874E0D">
        <w:trPr>
          <w:ins w:id="3248" w:author="PANAITOPOL Dorin" w:date="2020-11-09T09:33:00Z"/>
        </w:trPr>
        <w:tc>
          <w:tcPr>
            <w:tcW w:w="1141" w:type="dxa"/>
            <w:tcPrChange w:id="3249" w:author="PANAITOPOL Dorin" w:date="2020-11-09T09:34:00Z">
              <w:tcPr>
                <w:tcW w:w="1141" w:type="dxa"/>
              </w:tcPr>
            </w:tcPrChange>
          </w:tcPr>
          <w:p w14:paraId="339D7842" w14:textId="77777777" w:rsidR="00874E0D" w:rsidRDefault="00874E0D" w:rsidP="00775418">
            <w:pPr>
              <w:spacing w:after="120"/>
              <w:rPr>
                <w:ins w:id="3250" w:author="PANAITOPOL Dorin" w:date="2020-11-09T09:33:00Z"/>
                <w:rFonts w:eastAsiaTheme="minorEastAsia"/>
                <w:color w:val="0070C0"/>
                <w:lang w:val="en-US" w:eastAsia="zh-CN"/>
              </w:rPr>
            </w:pPr>
          </w:p>
        </w:tc>
        <w:tc>
          <w:tcPr>
            <w:tcW w:w="8039" w:type="dxa"/>
            <w:tcPrChange w:id="3251" w:author="PANAITOPOL Dorin" w:date="2020-11-09T09:34:00Z">
              <w:tcPr>
                <w:tcW w:w="2795" w:type="dxa"/>
              </w:tcPr>
            </w:tcPrChange>
          </w:tcPr>
          <w:p w14:paraId="3B1B543E" w14:textId="77777777" w:rsidR="00874E0D" w:rsidRDefault="00874E0D" w:rsidP="00775418">
            <w:pPr>
              <w:spacing w:after="120"/>
              <w:rPr>
                <w:ins w:id="3252" w:author="PANAITOPOL Dorin" w:date="2020-11-09T09:33:00Z"/>
                <w:rFonts w:eastAsiaTheme="minorEastAsia"/>
                <w:color w:val="0070C0"/>
                <w:lang w:val="en-US" w:eastAsia="zh-CN"/>
              </w:rPr>
            </w:pPr>
          </w:p>
        </w:tc>
      </w:tr>
      <w:tr w:rsidR="00874E0D" w14:paraId="564F127B" w14:textId="77777777" w:rsidTr="00874E0D">
        <w:trPr>
          <w:ins w:id="3253" w:author="PANAITOPOL Dorin" w:date="2020-11-09T09:33:00Z"/>
        </w:trPr>
        <w:tc>
          <w:tcPr>
            <w:tcW w:w="1141" w:type="dxa"/>
            <w:tcPrChange w:id="3254" w:author="PANAITOPOL Dorin" w:date="2020-11-09T09:34:00Z">
              <w:tcPr>
                <w:tcW w:w="1141" w:type="dxa"/>
              </w:tcPr>
            </w:tcPrChange>
          </w:tcPr>
          <w:p w14:paraId="109ACAA8" w14:textId="77777777" w:rsidR="00874E0D" w:rsidRDefault="00874E0D" w:rsidP="00775418">
            <w:pPr>
              <w:spacing w:after="120"/>
              <w:rPr>
                <w:ins w:id="3255" w:author="PANAITOPOL Dorin" w:date="2020-11-09T09:33:00Z"/>
                <w:rFonts w:eastAsiaTheme="minorEastAsia"/>
                <w:color w:val="0070C0"/>
                <w:lang w:val="en-US" w:eastAsia="zh-CN"/>
              </w:rPr>
            </w:pPr>
          </w:p>
        </w:tc>
        <w:tc>
          <w:tcPr>
            <w:tcW w:w="8039" w:type="dxa"/>
            <w:tcPrChange w:id="3256" w:author="PANAITOPOL Dorin" w:date="2020-11-09T09:34:00Z">
              <w:tcPr>
                <w:tcW w:w="2795" w:type="dxa"/>
              </w:tcPr>
            </w:tcPrChange>
          </w:tcPr>
          <w:p w14:paraId="1D5D4655" w14:textId="77777777" w:rsidR="00874E0D" w:rsidRDefault="00874E0D" w:rsidP="00775418">
            <w:pPr>
              <w:spacing w:after="120"/>
              <w:rPr>
                <w:ins w:id="3257" w:author="PANAITOPOL Dorin" w:date="2020-11-09T09:33:00Z"/>
                <w:rFonts w:eastAsiaTheme="minorEastAsia"/>
                <w:color w:val="0070C0"/>
                <w:lang w:val="en-US" w:eastAsia="zh-CN"/>
              </w:rPr>
            </w:pPr>
          </w:p>
        </w:tc>
      </w:tr>
      <w:tr w:rsidR="00874E0D" w14:paraId="4D830FF2" w14:textId="77777777" w:rsidTr="00874E0D">
        <w:trPr>
          <w:ins w:id="3258" w:author="PANAITOPOL Dorin" w:date="2020-11-09T09:33:00Z"/>
        </w:trPr>
        <w:tc>
          <w:tcPr>
            <w:tcW w:w="1141" w:type="dxa"/>
            <w:tcPrChange w:id="3259" w:author="PANAITOPOL Dorin" w:date="2020-11-09T09:34:00Z">
              <w:tcPr>
                <w:tcW w:w="1141" w:type="dxa"/>
              </w:tcPr>
            </w:tcPrChange>
          </w:tcPr>
          <w:p w14:paraId="3284D0A7" w14:textId="77777777" w:rsidR="00874E0D" w:rsidRDefault="00874E0D" w:rsidP="00775418">
            <w:pPr>
              <w:spacing w:after="120"/>
              <w:rPr>
                <w:ins w:id="3260" w:author="PANAITOPOL Dorin" w:date="2020-11-09T09:33:00Z"/>
                <w:rFonts w:eastAsiaTheme="minorEastAsia"/>
                <w:color w:val="0070C0"/>
                <w:lang w:val="en-US" w:eastAsia="zh-CN"/>
              </w:rPr>
            </w:pPr>
          </w:p>
        </w:tc>
        <w:tc>
          <w:tcPr>
            <w:tcW w:w="8039" w:type="dxa"/>
            <w:tcPrChange w:id="3261" w:author="PANAITOPOL Dorin" w:date="2020-11-09T09:34:00Z">
              <w:tcPr>
                <w:tcW w:w="2795" w:type="dxa"/>
              </w:tcPr>
            </w:tcPrChange>
          </w:tcPr>
          <w:p w14:paraId="2C455396" w14:textId="77777777" w:rsidR="00874E0D" w:rsidRDefault="00874E0D" w:rsidP="00775418">
            <w:pPr>
              <w:spacing w:after="120"/>
              <w:rPr>
                <w:ins w:id="3262" w:author="PANAITOPOL Dorin" w:date="2020-11-09T09:33:00Z"/>
                <w:rFonts w:eastAsiaTheme="minorEastAsia"/>
                <w:color w:val="0070C0"/>
                <w:lang w:val="en-US" w:eastAsia="zh-CN"/>
              </w:rPr>
            </w:pPr>
          </w:p>
        </w:tc>
      </w:tr>
      <w:tr w:rsidR="00874E0D" w14:paraId="4429FB20" w14:textId="77777777" w:rsidTr="00874E0D">
        <w:trPr>
          <w:ins w:id="3263" w:author="PANAITOPOL Dorin" w:date="2020-11-09T09:33:00Z"/>
        </w:trPr>
        <w:tc>
          <w:tcPr>
            <w:tcW w:w="1141" w:type="dxa"/>
            <w:tcPrChange w:id="3264" w:author="PANAITOPOL Dorin" w:date="2020-11-09T09:34:00Z">
              <w:tcPr>
                <w:tcW w:w="1141" w:type="dxa"/>
              </w:tcPr>
            </w:tcPrChange>
          </w:tcPr>
          <w:p w14:paraId="38079A45" w14:textId="77777777" w:rsidR="00874E0D" w:rsidRDefault="00874E0D" w:rsidP="00775418">
            <w:pPr>
              <w:spacing w:after="120"/>
              <w:rPr>
                <w:ins w:id="3265" w:author="PANAITOPOL Dorin" w:date="2020-11-09T09:33:00Z"/>
                <w:rFonts w:eastAsiaTheme="minorEastAsia"/>
                <w:color w:val="0070C0"/>
                <w:lang w:val="en-US" w:eastAsia="zh-CN"/>
              </w:rPr>
            </w:pPr>
          </w:p>
        </w:tc>
        <w:tc>
          <w:tcPr>
            <w:tcW w:w="8039" w:type="dxa"/>
            <w:tcPrChange w:id="3266" w:author="PANAITOPOL Dorin" w:date="2020-11-09T09:34:00Z">
              <w:tcPr>
                <w:tcW w:w="2795" w:type="dxa"/>
              </w:tcPr>
            </w:tcPrChange>
          </w:tcPr>
          <w:p w14:paraId="16B61D5D" w14:textId="77777777" w:rsidR="00874E0D" w:rsidRDefault="00874E0D" w:rsidP="00775418">
            <w:pPr>
              <w:spacing w:after="120"/>
              <w:rPr>
                <w:ins w:id="3267" w:author="PANAITOPOL Dorin" w:date="2020-11-09T09:33:00Z"/>
                <w:rFonts w:eastAsiaTheme="minorEastAsia"/>
                <w:color w:val="0070C0"/>
                <w:lang w:val="en-US" w:eastAsia="zh-CN"/>
              </w:rPr>
            </w:pPr>
          </w:p>
        </w:tc>
      </w:tr>
    </w:tbl>
    <w:p w14:paraId="1993E4CD" w14:textId="77777777" w:rsidR="00874E0D" w:rsidRDefault="00874E0D" w:rsidP="00874E0D">
      <w:pPr>
        <w:spacing w:after="120"/>
        <w:ind w:left="1296"/>
        <w:rPr>
          <w:ins w:id="3268" w:author="PANAITOPOL Dorin" w:date="2020-11-09T09:33:00Z"/>
          <w:color w:val="0070C0"/>
          <w:szCs w:val="24"/>
          <w:lang w:eastAsia="zh-CN"/>
        </w:rPr>
      </w:pPr>
    </w:p>
    <w:p w14:paraId="4F762EF2" w14:textId="77777777" w:rsidR="00874E0D" w:rsidRPr="00504476" w:rsidRDefault="00874E0D" w:rsidP="00644F8D">
      <w:pPr>
        <w:rPr>
          <w:ins w:id="3269" w:author="PANAITOPOL Dorin" w:date="2020-11-09T09:12:00Z"/>
          <w:rFonts w:ascii="Arial" w:hAnsi="Arial"/>
          <w:lang w:val="en-US" w:eastAsia="zh-CN"/>
        </w:rPr>
      </w:pPr>
    </w:p>
    <w:p w14:paraId="43534958" w14:textId="77777777" w:rsidR="00644F8D" w:rsidRDefault="00644F8D" w:rsidP="00644F8D">
      <w:pPr>
        <w:pStyle w:val="Heading1"/>
        <w:rPr>
          <w:ins w:id="3270" w:author="PANAITOPOL Dorin" w:date="2020-11-09T09:12:00Z"/>
          <w:lang w:eastAsia="ja-JP"/>
        </w:rPr>
      </w:pPr>
      <w:ins w:id="3271" w:author="PANAITOPOL Dorin" w:date="2020-11-09T09:12:00Z">
        <w:r>
          <w:rPr>
            <w:lang w:eastAsia="ja-JP"/>
          </w:rPr>
          <w:t>Appendix: Companies contribution summary</w:t>
        </w:r>
      </w:ins>
    </w:p>
    <w:p w14:paraId="281D6E69" w14:textId="77777777" w:rsidR="00A52C25" w:rsidRDefault="00A52C25">
      <w:pPr>
        <w:rPr>
          <w:rFonts w:ascii="Arial" w:hAnsi="Arial"/>
          <w:lang w:val="sv-SE" w:eastAsia="zh-CN"/>
        </w:rPr>
      </w:pPr>
    </w:p>
    <w:p w14:paraId="281D6E6A" w14:textId="77777777" w:rsidR="00A52C25" w:rsidRDefault="003C2708">
      <w:pPr>
        <w:rPr>
          <w:iCs/>
          <w:sz w:val="22"/>
          <w:szCs w:val="22"/>
          <w:lang w:eastAsia="zh-CN"/>
        </w:rPr>
      </w:pPr>
      <w:r>
        <w:rPr>
          <w:iCs/>
          <w:sz w:val="22"/>
          <w:szCs w:val="22"/>
          <w:lang w:eastAsia="zh-CN"/>
        </w:rPr>
        <w:t>Contribution summaries are as follows:</w:t>
      </w:r>
    </w:p>
    <w:tbl>
      <w:tblPr>
        <w:tblStyle w:val="TableGrid"/>
        <w:tblW w:w="0" w:type="auto"/>
        <w:tblLook w:val="04A0" w:firstRow="1" w:lastRow="0" w:firstColumn="1" w:lastColumn="0" w:noHBand="0" w:noVBand="1"/>
      </w:tblPr>
      <w:tblGrid>
        <w:gridCol w:w="1618"/>
        <w:gridCol w:w="1426"/>
        <w:gridCol w:w="6587"/>
      </w:tblGrid>
      <w:tr w:rsidR="00A52C25" w14:paraId="281D6E6E" w14:textId="77777777">
        <w:trPr>
          <w:trHeight w:val="468"/>
        </w:trPr>
        <w:tc>
          <w:tcPr>
            <w:tcW w:w="1648" w:type="dxa"/>
            <w:vAlign w:val="center"/>
          </w:tcPr>
          <w:p w14:paraId="281D6E6B" w14:textId="77777777" w:rsidR="00A52C25" w:rsidRDefault="003C2708">
            <w:pPr>
              <w:spacing w:before="120" w:after="120"/>
              <w:rPr>
                <w:b/>
                <w:bCs/>
              </w:rPr>
            </w:pPr>
            <w:r>
              <w:rPr>
                <w:b/>
                <w:bCs/>
              </w:rPr>
              <w:t>T-doc number</w:t>
            </w:r>
          </w:p>
        </w:tc>
        <w:tc>
          <w:tcPr>
            <w:tcW w:w="1437" w:type="dxa"/>
            <w:vAlign w:val="center"/>
          </w:tcPr>
          <w:p w14:paraId="281D6E6C" w14:textId="77777777" w:rsidR="00A52C25" w:rsidRDefault="003C2708">
            <w:pPr>
              <w:spacing w:before="120" w:after="120"/>
              <w:rPr>
                <w:b/>
                <w:bCs/>
              </w:rPr>
            </w:pPr>
            <w:r>
              <w:rPr>
                <w:b/>
                <w:bCs/>
              </w:rPr>
              <w:t>Company</w:t>
            </w:r>
          </w:p>
        </w:tc>
        <w:tc>
          <w:tcPr>
            <w:tcW w:w="6772" w:type="dxa"/>
            <w:vAlign w:val="center"/>
          </w:tcPr>
          <w:p w14:paraId="281D6E6D" w14:textId="77777777" w:rsidR="00A52C25" w:rsidRDefault="003C2708">
            <w:pPr>
              <w:spacing w:before="120" w:after="120"/>
              <w:rPr>
                <w:b/>
                <w:bCs/>
              </w:rPr>
            </w:pPr>
            <w:r>
              <w:rPr>
                <w:b/>
                <w:bCs/>
              </w:rPr>
              <w:t>Proposals / Observations</w:t>
            </w:r>
          </w:p>
        </w:tc>
      </w:tr>
      <w:tr w:rsidR="00A52C25" w14:paraId="281D6E72" w14:textId="77777777">
        <w:trPr>
          <w:trHeight w:val="468"/>
        </w:trPr>
        <w:tc>
          <w:tcPr>
            <w:tcW w:w="1648" w:type="dxa"/>
            <w:vAlign w:val="center"/>
          </w:tcPr>
          <w:p w14:paraId="281D6E6F" w14:textId="77777777" w:rsidR="00A52C25" w:rsidRDefault="00C35700">
            <w:pPr>
              <w:spacing w:after="120"/>
              <w:jc w:val="center"/>
              <w:rPr>
                <w:i/>
                <w:color w:val="0070C0"/>
                <w:lang w:val="fr-FR" w:eastAsia="zh-CN"/>
              </w:rPr>
            </w:pPr>
            <w:hyperlink r:id="rId87" w:tgtFrame="_blank" w:history="1">
              <w:r w:rsidR="003C2708">
                <w:rPr>
                  <w:rStyle w:val="Hyperlink"/>
                  <w:i/>
                  <w:lang w:val="fr-FR" w:eastAsia="zh-CN"/>
                </w:rPr>
                <w:t>R4-2015905</w:t>
              </w:r>
            </w:hyperlink>
          </w:p>
        </w:tc>
        <w:tc>
          <w:tcPr>
            <w:tcW w:w="1437" w:type="dxa"/>
            <w:vAlign w:val="center"/>
          </w:tcPr>
          <w:p w14:paraId="281D6E70" w14:textId="77777777" w:rsidR="00A52C25" w:rsidRDefault="003C2708">
            <w:pPr>
              <w:spacing w:after="120"/>
              <w:jc w:val="center"/>
              <w:rPr>
                <w:iCs/>
                <w:lang w:val="fr-FR" w:eastAsia="zh-CN"/>
              </w:rPr>
            </w:pPr>
            <w:r>
              <w:rPr>
                <w:iCs/>
                <w:lang w:val="fr-FR" w:eastAsia="zh-CN"/>
              </w:rPr>
              <w:t>Ericsson</w:t>
            </w:r>
          </w:p>
        </w:tc>
        <w:tc>
          <w:tcPr>
            <w:tcW w:w="6772" w:type="dxa"/>
          </w:tcPr>
          <w:p w14:paraId="281D6E71"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E79" w14:textId="77777777">
        <w:trPr>
          <w:trHeight w:val="468"/>
        </w:trPr>
        <w:tc>
          <w:tcPr>
            <w:tcW w:w="1648" w:type="dxa"/>
            <w:vAlign w:val="center"/>
          </w:tcPr>
          <w:p w14:paraId="281D6E73" w14:textId="77777777" w:rsidR="00A52C25" w:rsidRDefault="00C35700">
            <w:pPr>
              <w:spacing w:after="120"/>
              <w:jc w:val="center"/>
              <w:rPr>
                <w:i/>
                <w:color w:val="0070C0"/>
                <w:lang w:val="fr-FR" w:eastAsia="zh-CN"/>
              </w:rPr>
            </w:pPr>
            <w:hyperlink r:id="rId88" w:tgtFrame="_blank" w:history="1">
              <w:r w:rsidR="003C2708">
                <w:rPr>
                  <w:rStyle w:val="Hyperlink"/>
                  <w:i/>
                  <w:lang w:val="fr-FR" w:eastAsia="zh-CN"/>
                </w:rPr>
                <w:t>R4-2014785</w:t>
              </w:r>
            </w:hyperlink>
          </w:p>
        </w:tc>
        <w:tc>
          <w:tcPr>
            <w:tcW w:w="1437" w:type="dxa"/>
            <w:vAlign w:val="center"/>
          </w:tcPr>
          <w:p w14:paraId="281D6E74" w14:textId="77777777" w:rsidR="00A52C25" w:rsidRDefault="003C2708">
            <w:pPr>
              <w:spacing w:after="120"/>
              <w:jc w:val="center"/>
              <w:rPr>
                <w:iCs/>
                <w:lang w:val="fr-FR" w:eastAsia="zh-CN"/>
              </w:rPr>
            </w:pPr>
            <w:r>
              <w:rPr>
                <w:iCs/>
                <w:lang w:val="fr-FR" w:eastAsia="zh-CN"/>
              </w:rPr>
              <w:t>Samsung</w:t>
            </w:r>
          </w:p>
        </w:tc>
        <w:tc>
          <w:tcPr>
            <w:tcW w:w="6772" w:type="dxa"/>
          </w:tcPr>
          <w:p w14:paraId="281D6E7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E7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E7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E7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E7D" w14:textId="77777777">
        <w:trPr>
          <w:trHeight w:val="468"/>
        </w:trPr>
        <w:tc>
          <w:tcPr>
            <w:tcW w:w="1648" w:type="dxa"/>
            <w:vAlign w:val="center"/>
          </w:tcPr>
          <w:p w14:paraId="281D6E7A" w14:textId="77777777" w:rsidR="00A52C25" w:rsidRDefault="00C35700">
            <w:pPr>
              <w:spacing w:after="120"/>
              <w:jc w:val="center"/>
              <w:rPr>
                <w:i/>
                <w:color w:val="0070C0"/>
                <w:lang w:val="fr-FR" w:eastAsia="zh-CN"/>
              </w:rPr>
            </w:pPr>
            <w:hyperlink r:id="rId89" w:tgtFrame="_blank" w:history="1">
              <w:r w:rsidR="003C2708">
                <w:rPr>
                  <w:rStyle w:val="Hyperlink"/>
                  <w:i/>
                  <w:lang w:val="fr-FR" w:eastAsia="zh-CN"/>
                </w:rPr>
                <w:t>R4-2014381</w:t>
              </w:r>
            </w:hyperlink>
          </w:p>
        </w:tc>
        <w:tc>
          <w:tcPr>
            <w:tcW w:w="1437" w:type="dxa"/>
            <w:vAlign w:val="center"/>
          </w:tcPr>
          <w:p w14:paraId="281D6E7B" w14:textId="77777777" w:rsidR="00A52C25" w:rsidRDefault="003C2708">
            <w:pPr>
              <w:spacing w:after="120"/>
              <w:jc w:val="center"/>
              <w:rPr>
                <w:iCs/>
                <w:lang w:val="fr-FR" w:eastAsia="zh-CN"/>
              </w:rPr>
            </w:pPr>
            <w:r>
              <w:rPr>
                <w:iCs/>
                <w:lang w:val="fr-FR" w:eastAsia="zh-CN"/>
              </w:rPr>
              <w:t>THALES</w:t>
            </w:r>
          </w:p>
        </w:tc>
        <w:tc>
          <w:tcPr>
            <w:tcW w:w="6772" w:type="dxa"/>
          </w:tcPr>
          <w:p w14:paraId="281D6E7C"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[NR_NTN_solutions], updated with RAN4 activity</w:t>
            </w:r>
          </w:p>
        </w:tc>
      </w:tr>
      <w:tr w:rsidR="00A52C25" w14:paraId="281D6E94" w14:textId="77777777">
        <w:trPr>
          <w:trHeight w:val="468"/>
        </w:trPr>
        <w:tc>
          <w:tcPr>
            <w:tcW w:w="1648" w:type="dxa"/>
            <w:vAlign w:val="center"/>
          </w:tcPr>
          <w:p w14:paraId="281D6E7E" w14:textId="77777777" w:rsidR="00A52C25" w:rsidRDefault="00C35700">
            <w:pPr>
              <w:spacing w:after="120"/>
              <w:jc w:val="center"/>
              <w:rPr>
                <w:i/>
                <w:color w:val="0070C0"/>
                <w:lang w:val="fr-FR" w:eastAsia="zh-CN"/>
              </w:rPr>
            </w:pPr>
            <w:hyperlink r:id="rId90" w:tgtFrame="_blank" w:history="1">
              <w:r w:rsidR="003C2708">
                <w:rPr>
                  <w:rStyle w:val="Hyperlink"/>
                  <w:i/>
                  <w:lang w:val="fr-FR" w:eastAsia="zh-CN"/>
                </w:rPr>
                <w:t>R4-2014066</w:t>
              </w:r>
            </w:hyperlink>
          </w:p>
        </w:tc>
        <w:tc>
          <w:tcPr>
            <w:tcW w:w="1437" w:type="dxa"/>
            <w:vAlign w:val="center"/>
          </w:tcPr>
          <w:p w14:paraId="281D6E7F"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E80"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E8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E8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E8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E84"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E8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E8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E8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E8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E8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ms in GEO and 14 ms in LEO scenarios.</w:t>
            </w:r>
          </w:p>
          <w:p w14:paraId="281D6E8A"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E8B"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E8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E8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E8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E8F" w14:textId="77777777" w:rsidR="00A52C25" w:rsidRDefault="003C2708">
            <w:pPr>
              <w:spacing w:after="120"/>
              <w:jc w:val="both"/>
              <w:rPr>
                <w:rFonts w:asciiTheme="majorBidi" w:hAnsiTheme="majorBidi" w:cstheme="majorBidi"/>
              </w:rPr>
            </w:pPr>
            <w:r>
              <w:rPr>
                <w:rFonts w:asciiTheme="majorBidi" w:hAnsiTheme="majorBidi" w:cstheme="majorBidi"/>
              </w:rPr>
              <w:t>In the ongoing Release 17 work item NR_NTN_solutions, RAN4 has several objectives.</w:t>
            </w:r>
          </w:p>
          <w:p w14:paraId="281D6E90"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E9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E92" w14:textId="77777777" w:rsidR="00A52C25" w:rsidRDefault="003C2708">
            <w:pPr>
              <w:spacing w:after="120"/>
              <w:jc w:val="both"/>
              <w:rPr>
                <w:rFonts w:asciiTheme="majorBidi" w:hAnsiTheme="majorBidi" w:cstheme="majorBidi"/>
              </w:rPr>
            </w:pPr>
            <w:r>
              <w:rPr>
                <w:rFonts w:asciiTheme="majorBidi" w:hAnsiTheme="majorBidi" w:cstheme="majorBidi"/>
                <w:b/>
                <w:bCs/>
              </w:rPr>
              <w:lastRenderedPageBreak/>
              <w:t>Observation 15:</w:t>
            </w:r>
            <w:r>
              <w:rPr>
                <w:rFonts w:asciiTheme="majorBidi" w:hAnsiTheme="majorBidi" w:cstheme="majorBidi"/>
              </w:rPr>
              <w:t xml:space="preserve"> All requirements shall be specified for both FR1 and FR2.</w:t>
            </w:r>
          </w:p>
          <w:p w14:paraId="281D6E9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E99" w14:textId="77777777">
        <w:trPr>
          <w:trHeight w:val="468"/>
        </w:trPr>
        <w:tc>
          <w:tcPr>
            <w:tcW w:w="1648" w:type="dxa"/>
            <w:vAlign w:val="center"/>
          </w:tcPr>
          <w:p w14:paraId="281D6E95" w14:textId="77777777" w:rsidR="00A52C25" w:rsidRDefault="00C35700">
            <w:pPr>
              <w:spacing w:after="120"/>
              <w:jc w:val="center"/>
              <w:rPr>
                <w:i/>
                <w:color w:val="0070C0"/>
                <w:lang w:val="fr-FR" w:eastAsia="zh-CN"/>
              </w:rPr>
            </w:pPr>
            <w:hyperlink r:id="rId91" w:tgtFrame="_blank" w:history="1">
              <w:r w:rsidR="003C2708">
                <w:rPr>
                  <w:rStyle w:val="Hyperlink"/>
                  <w:i/>
                  <w:lang w:val="fr-FR" w:eastAsia="zh-CN"/>
                </w:rPr>
                <w:t>R4-2014467</w:t>
              </w:r>
            </w:hyperlink>
          </w:p>
        </w:tc>
        <w:tc>
          <w:tcPr>
            <w:tcW w:w="1437" w:type="dxa"/>
            <w:vAlign w:val="center"/>
          </w:tcPr>
          <w:p w14:paraId="281D6E96"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E9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E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rsidRPr="005B6799" w14:paraId="281D6ED1" w14:textId="77777777">
        <w:trPr>
          <w:trHeight w:val="468"/>
        </w:trPr>
        <w:tc>
          <w:tcPr>
            <w:tcW w:w="1648" w:type="dxa"/>
            <w:vAlign w:val="center"/>
          </w:tcPr>
          <w:p w14:paraId="281D6E9A" w14:textId="77777777" w:rsidR="00A52C25" w:rsidRDefault="00C35700">
            <w:pPr>
              <w:spacing w:after="120"/>
              <w:jc w:val="center"/>
            </w:pPr>
            <w:hyperlink r:id="rId92" w:tgtFrame="_blank" w:history="1">
              <w:r w:rsidR="003C2708">
                <w:rPr>
                  <w:rStyle w:val="Hyperlink"/>
                  <w:i/>
                  <w:lang w:val="fr-FR" w:eastAsia="zh-CN"/>
                </w:rPr>
                <w:t>R4-2015906</w:t>
              </w:r>
            </w:hyperlink>
          </w:p>
        </w:tc>
        <w:tc>
          <w:tcPr>
            <w:tcW w:w="1437" w:type="dxa"/>
            <w:vAlign w:val="center"/>
          </w:tcPr>
          <w:p w14:paraId="281D6E9B" w14:textId="77777777" w:rsidR="00A52C25" w:rsidRDefault="003C2708">
            <w:pPr>
              <w:spacing w:after="120"/>
              <w:jc w:val="center"/>
              <w:rPr>
                <w:iCs/>
              </w:rPr>
            </w:pPr>
            <w:r>
              <w:rPr>
                <w:iCs/>
                <w:lang w:val="fr-FR" w:eastAsia="zh-CN"/>
              </w:rPr>
              <w:t>Ericsson</w:t>
            </w:r>
          </w:p>
        </w:tc>
        <w:tc>
          <w:tcPr>
            <w:tcW w:w="6772" w:type="dxa"/>
          </w:tcPr>
          <w:p w14:paraId="281D6E9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E9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E9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E9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EA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EA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EA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p w14:paraId="281D6EA3" w14:textId="77777777" w:rsidR="00A52C25" w:rsidRDefault="00A52C25">
            <w:pPr>
              <w:spacing w:after="120"/>
              <w:rPr>
                <w:rFonts w:asciiTheme="majorBidi" w:hAnsiTheme="majorBidi" w:cstheme="majorBidi"/>
                <w:lang w:val="en-US"/>
              </w:rPr>
            </w:pPr>
          </w:p>
          <w:p w14:paraId="281D6EA4"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EA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EA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EA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EA8" w14:textId="77777777" w:rsidR="00A52C25" w:rsidRDefault="00A52C25">
            <w:pPr>
              <w:spacing w:after="120"/>
              <w:rPr>
                <w:rFonts w:asciiTheme="majorBidi" w:hAnsiTheme="majorBidi" w:cstheme="majorBidi"/>
                <w:lang w:val="en-US"/>
              </w:rPr>
            </w:pPr>
          </w:p>
          <w:p w14:paraId="281D6EA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EA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EAB"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EA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EAD"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EA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EA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EB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EB1"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E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EB3"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EB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EB5" w14:textId="77777777"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t>Q/V-band:</w:t>
            </w:r>
          </w:p>
          <w:p w14:paraId="281D6EB6" w14:textId="77777777"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14:paraId="281D6EB7" w14:textId="77777777"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Q/V-band in downlink for NTN.</w:t>
            </w:r>
          </w:p>
          <w:p w14:paraId="281D6EB8"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E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EBA" w14:textId="77777777" w:rsidR="00A52C25" w:rsidRDefault="00A52C25">
            <w:pPr>
              <w:spacing w:after="120"/>
              <w:rPr>
                <w:rFonts w:asciiTheme="majorBidi" w:hAnsiTheme="majorBidi" w:cstheme="majorBidi"/>
                <w:lang w:val="en-US"/>
              </w:rPr>
            </w:pPr>
          </w:p>
          <w:p w14:paraId="281D6EBB"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EB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EB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EB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EB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EC0"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EC1"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EC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EC3"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EC4"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EC5"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EC6"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EC7"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EC8"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EC9"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ECA"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w:t>
            </w:r>
            <w:r>
              <w:rPr>
                <w:rFonts w:asciiTheme="majorBidi" w:hAnsiTheme="majorBidi" w:cstheme="majorBidi"/>
                <w:lang w:val="en-US"/>
              </w:rPr>
              <w:tab/>
              <w:t>Q/V band</w:t>
            </w:r>
          </w:p>
          <w:p w14:paraId="281D6EC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EC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sidRPr="002154E8">
              <w:rPr>
                <w:rFonts w:asciiTheme="majorBidi" w:hAnsiTheme="majorBidi" w:cstheme="majorBidi"/>
                <w:color w:val="000000" w:themeColor="text1"/>
                <w:lang w:val="en-US"/>
              </w:rPr>
              <w:t>??</w:t>
            </w:r>
          </w:p>
          <w:p w14:paraId="281D6ECD" w14:textId="77777777" w:rsidR="00A52C25" w:rsidRDefault="00A52C25">
            <w:pPr>
              <w:spacing w:after="120"/>
              <w:rPr>
                <w:rFonts w:asciiTheme="majorBidi" w:hAnsiTheme="majorBidi" w:cstheme="majorBidi"/>
                <w:lang w:val="en-US"/>
              </w:rPr>
            </w:pPr>
          </w:p>
          <w:p w14:paraId="281D6ECE"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ECF"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ED0"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ED7" w14:textId="77777777">
        <w:trPr>
          <w:trHeight w:val="468"/>
        </w:trPr>
        <w:tc>
          <w:tcPr>
            <w:tcW w:w="1648" w:type="dxa"/>
            <w:vAlign w:val="center"/>
          </w:tcPr>
          <w:p w14:paraId="281D6ED2" w14:textId="77777777" w:rsidR="00A52C25" w:rsidRDefault="00C35700">
            <w:pPr>
              <w:spacing w:after="120"/>
              <w:jc w:val="center"/>
              <w:rPr>
                <w:i/>
                <w:color w:val="0070C0"/>
                <w:lang w:val="fr-FR" w:eastAsia="zh-CN"/>
              </w:rPr>
            </w:pPr>
            <w:hyperlink r:id="rId93" w:tgtFrame="_blank" w:history="1">
              <w:r w:rsidR="003C2708">
                <w:rPr>
                  <w:rStyle w:val="Hyperlink"/>
                  <w:i/>
                  <w:lang w:val="fr-FR" w:eastAsia="zh-CN"/>
                </w:rPr>
                <w:t>R4-2015915</w:t>
              </w:r>
            </w:hyperlink>
          </w:p>
        </w:tc>
        <w:tc>
          <w:tcPr>
            <w:tcW w:w="1437" w:type="dxa"/>
            <w:vAlign w:val="center"/>
          </w:tcPr>
          <w:p w14:paraId="281D6ED3" w14:textId="77777777" w:rsidR="00A52C25" w:rsidRDefault="003C2708">
            <w:pPr>
              <w:spacing w:after="120"/>
              <w:jc w:val="center"/>
              <w:rPr>
                <w:iCs/>
                <w:lang w:val="fr-FR" w:eastAsia="zh-CN"/>
              </w:rPr>
            </w:pPr>
            <w:r>
              <w:rPr>
                <w:iCs/>
                <w:lang w:val="fr-FR" w:eastAsia="zh-CN"/>
              </w:rPr>
              <w:t>THALES</w:t>
            </w:r>
          </w:p>
        </w:tc>
        <w:tc>
          <w:tcPr>
            <w:tcW w:w="6772" w:type="dxa"/>
          </w:tcPr>
          <w:p w14:paraId="281D6ED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ED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p w14:paraId="281D6ED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EE9" w14:textId="77777777">
        <w:trPr>
          <w:trHeight w:val="468"/>
        </w:trPr>
        <w:tc>
          <w:tcPr>
            <w:tcW w:w="1648" w:type="dxa"/>
            <w:vAlign w:val="center"/>
          </w:tcPr>
          <w:p w14:paraId="281D6ED8" w14:textId="77777777" w:rsidR="00A52C25" w:rsidRDefault="00C35700">
            <w:pPr>
              <w:spacing w:after="120"/>
              <w:jc w:val="center"/>
              <w:rPr>
                <w:i/>
                <w:color w:val="0070C0"/>
                <w:lang w:val="fr-FR" w:eastAsia="zh-CN"/>
              </w:rPr>
            </w:pPr>
            <w:hyperlink r:id="rId94" w:tgtFrame="_blank" w:history="1">
              <w:r w:rsidR="003C2708">
                <w:rPr>
                  <w:rStyle w:val="Hyperlink"/>
                  <w:i/>
                  <w:lang w:val="fr-FR" w:eastAsia="zh-CN"/>
                </w:rPr>
                <w:t>R4-2015913</w:t>
              </w:r>
            </w:hyperlink>
          </w:p>
        </w:tc>
        <w:tc>
          <w:tcPr>
            <w:tcW w:w="1437" w:type="dxa"/>
            <w:vAlign w:val="center"/>
          </w:tcPr>
          <w:p w14:paraId="281D6ED9" w14:textId="77777777" w:rsidR="00A52C25" w:rsidRDefault="003C2708">
            <w:pPr>
              <w:spacing w:after="120"/>
              <w:jc w:val="center"/>
              <w:rPr>
                <w:iCs/>
                <w:lang w:val="fr-FR" w:eastAsia="zh-CN"/>
              </w:rPr>
            </w:pPr>
            <w:r>
              <w:rPr>
                <w:iCs/>
                <w:lang w:val="fr-FR" w:eastAsia="zh-CN"/>
              </w:rPr>
              <w:t>THALES</w:t>
            </w:r>
          </w:p>
        </w:tc>
        <w:tc>
          <w:tcPr>
            <w:tcW w:w="6772" w:type="dxa"/>
          </w:tcPr>
          <w:p w14:paraId="281D6ED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ED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ED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ED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ED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ED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EE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EE1"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EE2"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EE3"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Omnidirectional antenna, 500 km/h (e.g. on board a high speed train), Linear: +/-45°X-pol, up to 200 mW (UE power class 3)</w:t>
            </w:r>
          </w:p>
          <w:p w14:paraId="281D6EE4"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EE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EE6" w14:textId="77777777" w:rsidR="00A52C25" w:rsidRDefault="003C2708">
            <w:pPr>
              <w:jc w:val="both"/>
              <w:rPr>
                <w:rFonts w:asciiTheme="majorBidi" w:hAnsiTheme="majorBidi" w:cstheme="majorBidi"/>
                <w:b/>
                <w:lang w:eastAsia="ja-JP"/>
              </w:rPr>
            </w:pPr>
            <w:r>
              <w:rPr>
                <w:rFonts w:asciiTheme="majorBidi" w:hAnsiTheme="majorBidi" w:cstheme="majorBidi"/>
                <w:b/>
                <w:lang w:eastAsia="ja-JP"/>
              </w:rPr>
              <w:t xml:space="preserve">Proposal 8: </w:t>
            </w:r>
            <w:r>
              <w:rPr>
                <w:rFonts w:asciiTheme="majorBidi" w:hAnsiTheme="majorBidi" w:cstheme="majorBidi"/>
                <w:bCs/>
                <w:lang w:eastAsia="ja-JP"/>
              </w:rPr>
              <w:t>UE with/without capability for timing and/or frequency pre-compensation should be supported in NTN WI and further considered by RAN4.</w:t>
            </w:r>
          </w:p>
          <w:p w14:paraId="281D6EE7"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EE8"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EEE" w14:textId="77777777">
        <w:trPr>
          <w:trHeight w:val="468"/>
        </w:trPr>
        <w:tc>
          <w:tcPr>
            <w:tcW w:w="1648" w:type="dxa"/>
            <w:vAlign w:val="center"/>
          </w:tcPr>
          <w:p w14:paraId="281D6EEA" w14:textId="77777777" w:rsidR="00A52C25" w:rsidRDefault="00C35700">
            <w:pPr>
              <w:spacing w:after="120"/>
              <w:jc w:val="center"/>
              <w:rPr>
                <w:i/>
                <w:color w:val="0070C0"/>
                <w:lang w:val="fr-FR" w:eastAsia="zh-CN"/>
              </w:rPr>
            </w:pPr>
            <w:hyperlink r:id="rId95" w:tgtFrame="_blank" w:history="1">
              <w:r w:rsidR="003C2708">
                <w:rPr>
                  <w:rStyle w:val="Hyperlink"/>
                  <w:i/>
                  <w:lang w:val="fr-FR" w:eastAsia="zh-CN"/>
                </w:rPr>
                <w:t>R4-2015263</w:t>
              </w:r>
            </w:hyperlink>
          </w:p>
        </w:tc>
        <w:tc>
          <w:tcPr>
            <w:tcW w:w="1437" w:type="dxa"/>
            <w:vAlign w:val="center"/>
          </w:tcPr>
          <w:p w14:paraId="281D6EEB" w14:textId="77777777" w:rsidR="00A52C25" w:rsidRDefault="003C2708">
            <w:pPr>
              <w:spacing w:after="120"/>
              <w:jc w:val="center"/>
              <w:rPr>
                <w:iCs/>
                <w:lang w:val="fr-FR" w:eastAsia="zh-CN"/>
              </w:rPr>
            </w:pPr>
            <w:r>
              <w:rPr>
                <w:iCs/>
                <w:lang w:val="fr-FR" w:eastAsia="zh-CN"/>
              </w:rPr>
              <w:t>Xiaomi</w:t>
            </w:r>
          </w:p>
        </w:tc>
        <w:tc>
          <w:tcPr>
            <w:tcW w:w="6772" w:type="dxa"/>
          </w:tcPr>
          <w:p w14:paraId="281D6EE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EE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EFA" w14:textId="77777777">
        <w:trPr>
          <w:trHeight w:val="468"/>
        </w:trPr>
        <w:tc>
          <w:tcPr>
            <w:tcW w:w="1648" w:type="dxa"/>
            <w:vAlign w:val="center"/>
          </w:tcPr>
          <w:p w14:paraId="281D6EEF" w14:textId="77777777" w:rsidR="00A52C25" w:rsidRDefault="00C35700">
            <w:pPr>
              <w:spacing w:after="120"/>
              <w:jc w:val="center"/>
              <w:rPr>
                <w:i/>
                <w:color w:val="0070C0"/>
                <w:lang w:val="fr-FR" w:eastAsia="zh-CN"/>
              </w:rPr>
            </w:pPr>
            <w:hyperlink r:id="rId96" w:tgtFrame="_blank" w:history="1">
              <w:r w:rsidR="003C2708">
                <w:rPr>
                  <w:rStyle w:val="Hyperlink"/>
                  <w:i/>
                  <w:lang w:val="fr-FR" w:eastAsia="zh-CN"/>
                </w:rPr>
                <w:t>R4-2015252</w:t>
              </w:r>
            </w:hyperlink>
          </w:p>
        </w:tc>
        <w:tc>
          <w:tcPr>
            <w:tcW w:w="1437" w:type="dxa"/>
            <w:vAlign w:val="center"/>
          </w:tcPr>
          <w:p w14:paraId="281D6EF0"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EF1"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EF2"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EF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EF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EF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EF6"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EF7"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EF8"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EF9"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F03" w14:textId="77777777">
        <w:trPr>
          <w:trHeight w:val="468"/>
        </w:trPr>
        <w:tc>
          <w:tcPr>
            <w:tcW w:w="1648" w:type="dxa"/>
            <w:vAlign w:val="center"/>
          </w:tcPr>
          <w:p w14:paraId="281D6EFB" w14:textId="77777777" w:rsidR="00A52C25" w:rsidRDefault="00C35700">
            <w:pPr>
              <w:spacing w:after="120"/>
              <w:jc w:val="center"/>
              <w:rPr>
                <w:i/>
                <w:color w:val="0070C0"/>
                <w:lang w:val="fr-FR" w:eastAsia="zh-CN"/>
              </w:rPr>
            </w:pPr>
            <w:hyperlink r:id="rId97" w:tgtFrame="_blank" w:history="1">
              <w:r w:rsidR="003C2708">
                <w:rPr>
                  <w:rStyle w:val="Hyperlink"/>
                  <w:i/>
                  <w:lang w:val="fr-FR" w:eastAsia="zh-CN"/>
                </w:rPr>
                <w:t>R4-2015547</w:t>
              </w:r>
            </w:hyperlink>
          </w:p>
        </w:tc>
        <w:tc>
          <w:tcPr>
            <w:tcW w:w="1437" w:type="dxa"/>
            <w:vAlign w:val="center"/>
          </w:tcPr>
          <w:p w14:paraId="281D6EFC" w14:textId="77777777" w:rsidR="00A52C25" w:rsidRDefault="003C2708">
            <w:pPr>
              <w:spacing w:after="120"/>
              <w:jc w:val="center"/>
              <w:rPr>
                <w:iCs/>
                <w:lang w:val="fr-FR" w:eastAsia="zh-CN"/>
              </w:rPr>
            </w:pPr>
            <w:r>
              <w:rPr>
                <w:iCs/>
                <w:lang w:val="fr-FR" w:eastAsia="zh-CN"/>
              </w:rPr>
              <w:t>Huawei, HiSilicon</w:t>
            </w:r>
          </w:p>
        </w:tc>
        <w:tc>
          <w:tcPr>
            <w:tcW w:w="6772" w:type="dxa"/>
          </w:tcPr>
          <w:p w14:paraId="281D6EF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EF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EFF"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F00"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F01"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F02"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F10" w14:textId="77777777">
        <w:trPr>
          <w:trHeight w:val="468"/>
        </w:trPr>
        <w:tc>
          <w:tcPr>
            <w:tcW w:w="1648" w:type="dxa"/>
            <w:vAlign w:val="center"/>
          </w:tcPr>
          <w:p w14:paraId="281D6F04" w14:textId="77777777" w:rsidR="00A52C25" w:rsidRDefault="00C35700">
            <w:pPr>
              <w:spacing w:after="120"/>
              <w:jc w:val="center"/>
              <w:rPr>
                <w:i/>
                <w:color w:val="0070C0"/>
                <w:lang w:val="fr-FR" w:eastAsia="zh-CN"/>
              </w:rPr>
            </w:pPr>
            <w:hyperlink r:id="rId98" w:tgtFrame="_blank" w:history="1">
              <w:r w:rsidR="003C2708">
                <w:rPr>
                  <w:rStyle w:val="Hyperlink"/>
                  <w:i/>
                  <w:lang w:val="fr-FR" w:eastAsia="zh-CN"/>
                </w:rPr>
                <w:t>R4-2015945</w:t>
              </w:r>
            </w:hyperlink>
          </w:p>
        </w:tc>
        <w:tc>
          <w:tcPr>
            <w:tcW w:w="1437" w:type="dxa"/>
            <w:vAlign w:val="center"/>
          </w:tcPr>
          <w:p w14:paraId="281D6F05" w14:textId="77777777" w:rsidR="00A52C25" w:rsidRDefault="003C2708">
            <w:pPr>
              <w:spacing w:after="120"/>
              <w:jc w:val="center"/>
              <w:rPr>
                <w:iCs/>
              </w:rPr>
            </w:pPr>
            <w:r>
              <w:rPr>
                <w:iCs/>
                <w:lang w:val="fr-FR" w:eastAsia="zh-CN"/>
              </w:rPr>
              <w:t>THALES</w:t>
            </w:r>
          </w:p>
        </w:tc>
        <w:tc>
          <w:tcPr>
            <w:tcW w:w="6772" w:type="dxa"/>
          </w:tcPr>
          <w:p w14:paraId="281D6F0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F0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F0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F0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F0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F0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F0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F0D" w14:textId="77777777" w:rsidR="00A52C25" w:rsidRDefault="003C2708">
            <w:pPr>
              <w:spacing w:after="120"/>
              <w:rPr>
                <w:rFonts w:asciiTheme="majorBidi" w:hAnsiTheme="majorBidi" w:cstheme="majorBidi"/>
              </w:rPr>
            </w:pPr>
            <w:r>
              <w:rPr>
                <w:rFonts w:asciiTheme="majorBidi" w:hAnsiTheme="majorBidi" w:cstheme="majorBidi"/>
                <w:b/>
                <w:bCs/>
              </w:rPr>
              <w:lastRenderedPageBreak/>
              <w:t xml:space="preserve">Proposal 8: </w:t>
            </w:r>
            <w:r>
              <w:rPr>
                <w:rFonts w:asciiTheme="majorBidi" w:hAnsiTheme="majorBidi" w:cstheme="majorBidi"/>
              </w:rPr>
              <w:t>Down-select 3GPP core requirements from 3GPP KPI list, for exemplary FR1 NTN proposed RAN4 band.</w:t>
            </w:r>
          </w:p>
          <w:p w14:paraId="281D6F0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F0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F18" w14:textId="77777777">
        <w:trPr>
          <w:trHeight w:val="58"/>
        </w:trPr>
        <w:tc>
          <w:tcPr>
            <w:tcW w:w="1648" w:type="dxa"/>
            <w:vAlign w:val="center"/>
          </w:tcPr>
          <w:p w14:paraId="281D6F11" w14:textId="77777777" w:rsidR="00A52C25" w:rsidRDefault="00C35700">
            <w:pPr>
              <w:spacing w:after="120"/>
              <w:jc w:val="center"/>
              <w:rPr>
                <w:i/>
                <w:color w:val="0070C0"/>
                <w:lang w:val="fr-FR" w:eastAsia="zh-CN"/>
              </w:rPr>
            </w:pPr>
            <w:hyperlink r:id="rId99" w:tgtFrame="_blank" w:history="1">
              <w:r w:rsidR="003C2708">
                <w:rPr>
                  <w:rStyle w:val="Hyperlink"/>
                  <w:i/>
                  <w:lang w:val="fr-FR" w:eastAsia="zh-CN"/>
                </w:rPr>
                <w:t>R4-2015907</w:t>
              </w:r>
            </w:hyperlink>
          </w:p>
        </w:tc>
        <w:tc>
          <w:tcPr>
            <w:tcW w:w="1437" w:type="dxa"/>
            <w:vAlign w:val="center"/>
          </w:tcPr>
          <w:p w14:paraId="281D6F12" w14:textId="77777777" w:rsidR="00A52C25" w:rsidRDefault="003C2708">
            <w:pPr>
              <w:spacing w:after="120"/>
              <w:jc w:val="center"/>
              <w:rPr>
                <w:iCs/>
              </w:rPr>
            </w:pPr>
            <w:r>
              <w:rPr>
                <w:iCs/>
                <w:lang w:val="fr-FR" w:eastAsia="zh-CN"/>
              </w:rPr>
              <w:t>Ericsson</w:t>
            </w:r>
          </w:p>
        </w:tc>
        <w:tc>
          <w:tcPr>
            <w:tcW w:w="6772" w:type="dxa"/>
          </w:tcPr>
          <w:p w14:paraId="281D6F13"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F14"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and for all FR2 bands, NR bands are TDD only while NTN would use FDD duplex mode. This would be a major issue for coexistence.</w:t>
            </w:r>
          </w:p>
          <w:p w14:paraId="281D6F15"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F16"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Networks layout and NTN UEs distribution would need further alignement.</w:t>
            </w:r>
          </w:p>
          <w:p w14:paraId="281D6F17"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F29" w14:textId="77777777">
        <w:trPr>
          <w:trHeight w:val="468"/>
        </w:trPr>
        <w:tc>
          <w:tcPr>
            <w:tcW w:w="1648" w:type="dxa"/>
            <w:vAlign w:val="center"/>
          </w:tcPr>
          <w:p w14:paraId="281D6F19" w14:textId="77777777" w:rsidR="00A52C25" w:rsidRDefault="00C35700">
            <w:pPr>
              <w:spacing w:after="120"/>
              <w:jc w:val="center"/>
              <w:rPr>
                <w:i/>
                <w:color w:val="0070C0"/>
                <w:lang w:val="fr-FR" w:eastAsia="zh-CN"/>
              </w:rPr>
            </w:pPr>
            <w:hyperlink r:id="rId100" w:tgtFrame="_blank" w:history="1">
              <w:r w:rsidR="003C2708">
                <w:rPr>
                  <w:rStyle w:val="Hyperlink"/>
                  <w:i/>
                  <w:lang w:val="fr-FR" w:eastAsia="zh-CN"/>
                </w:rPr>
                <w:t>R4-2016112</w:t>
              </w:r>
            </w:hyperlink>
          </w:p>
        </w:tc>
        <w:tc>
          <w:tcPr>
            <w:tcW w:w="1437" w:type="dxa"/>
            <w:vAlign w:val="center"/>
          </w:tcPr>
          <w:p w14:paraId="281D6F1A" w14:textId="77777777" w:rsidR="00A52C25" w:rsidRDefault="003C2708">
            <w:pPr>
              <w:spacing w:after="120"/>
              <w:jc w:val="center"/>
              <w:rPr>
                <w:iCs/>
              </w:rPr>
            </w:pPr>
            <w:r>
              <w:rPr>
                <w:iCs/>
                <w:lang w:val="fr-FR" w:eastAsia="zh-CN"/>
              </w:rPr>
              <w:t>ZTE Corporation</w:t>
            </w:r>
          </w:p>
        </w:tc>
        <w:tc>
          <w:tcPr>
            <w:tcW w:w="6772" w:type="dxa"/>
          </w:tcPr>
          <w:p w14:paraId="281D6F1B"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F1C"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14:paraId="281D6F1D"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14:paraId="281D6F1E"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14:paraId="281D6F1F"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F20"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14:paraId="281D6F21"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14:paraId="281D6F22"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14:paraId="281D6F23"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14:paraId="281D6F24"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F25"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F26"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F27"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F28"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F39" w14:textId="77777777">
        <w:trPr>
          <w:trHeight w:val="468"/>
        </w:trPr>
        <w:tc>
          <w:tcPr>
            <w:tcW w:w="1648" w:type="dxa"/>
            <w:vAlign w:val="center"/>
          </w:tcPr>
          <w:p w14:paraId="281D6F2A" w14:textId="77777777" w:rsidR="00A52C25" w:rsidRDefault="00C35700">
            <w:pPr>
              <w:spacing w:after="120"/>
              <w:jc w:val="center"/>
              <w:rPr>
                <w:i/>
                <w:color w:val="0070C0"/>
                <w:lang w:val="fr-FR" w:eastAsia="zh-CN"/>
              </w:rPr>
            </w:pPr>
            <w:hyperlink r:id="rId101" w:tgtFrame="_blank" w:history="1">
              <w:r w:rsidR="003C2708">
                <w:rPr>
                  <w:rStyle w:val="Hyperlink"/>
                  <w:i/>
                  <w:lang w:val="fr-FR" w:eastAsia="zh-CN"/>
                </w:rPr>
                <w:t>R4-2015548</w:t>
              </w:r>
            </w:hyperlink>
          </w:p>
        </w:tc>
        <w:tc>
          <w:tcPr>
            <w:tcW w:w="1437" w:type="dxa"/>
            <w:vAlign w:val="center"/>
          </w:tcPr>
          <w:p w14:paraId="281D6F2B" w14:textId="77777777" w:rsidR="00A52C25" w:rsidRDefault="003C2708">
            <w:pPr>
              <w:spacing w:after="120"/>
              <w:jc w:val="center"/>
              <w:rPr>
                <w:iCs/>
              </w:rPr>
            </w:pPr>
            <w:r>
              <w:rPr>
                <w:iCs/>
                <w:lang w:val="fr-FR" w:eastAsia="zh-CN"/>
              </w:rPr>
              <w:t>Huawei, HiSilicon</w:t>
            </w:r>
          </w:p>
        </w:tc>
        <w:tc>
          <w:tcPr>
            <w:tcW w:w="6772" w:type="dxa"/>
          </w:tcPr>
          <w:p w14:paraId="281D6F2C"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F2D"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F2E"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lastRenderedPageBreak/>
              <w:t>Observation 3:</w:t>
            </w:r>
            <w:r>
              <w:rPr>
                <w:rFonts w:asciiTheme="majorBidi" w:hAnsiTheme="majorBidi" w:cstheme="majorBidi"/>
                <w:iCs/>
                <w:lang w:eastAsia="zh-TW"/>
              </w:rPr>
              <w:t xml:space="preserve"> RAN4 need to consider how to match two heterogeneous network (NTN and IMT network).</w:t>
            </w:r>
          </w:p>
          <w:p w14:paraId="281D6F2F"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F30"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F31"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F32"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F33"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F3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F3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F3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F3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F38"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F57" w14:textId="77777777">
        <w:trPr>
          <w:trHeight w:val="468"/>
        </w:trPr>
        <w:tc>
          <w:tcPr>
            <w:tcW w:w="1648" w:type="dxa"/>
            <w:vAlign w:val="center"/>
          </w:tcPr>
          <w:p w14:paraId="281D6F3A" w14:textId="77777777" w:rsidR="00A52C25" w:rsidRDefault="00C35700">
            <w:pPr>
              <w:spacing w:after="120"/>
              <w:jc w:val="center"/>
              <w:rPr>
                <w:i/>
                <w:color w:val="0070C0"/>
                <w:lang w:val="fr-FR" w:eastAsia="zh-CN"/>
              </w:rPr>
            </w:pPr>
            <w:hyperlink r:id="rId102" w:tgtFrame="_blank" w:history="1">
              <w:r w:rsidR="003C2708">
                <w:rPr>
                  <w:rStyle w:val="Hyperlink"/>
                  <w:i/>
                  <w:lang w:val="fr-FR" w:eastAsia="zh-CN"/>
                </w:rPr>
                <w:t>R4-2015908</w:t>
              </w:r>
            </w:hyperlink>
          </w:p>
        </w:tc>
        <w:tc>
          <w:tcPr>
            <w:tcW w:w="1437" w:type="dxa"/>
            <w:vAlign w:val="center"/>
          </w:tcPr>
          <w:p w14:paraId="281D6F3B" w14:textId="77777777" w:rsidR="00A52C25" w:rsidRDefault="003C2708">
            <w:pPr>
              <w:spacing w:after="120"/>
              <w:jc w:val="center"/>
              <w:rPr>
                <w:iCs/>
              </w:rPr>
            </w:pPr>
            <w:r>
              <w:rPr>
                <w:iCs/>
                <w:lang w:val="fr-FR" w:eastAsia="zh-CN"/>
              </w:rPr>
              <w:t>Ericsson</w:t>
            </w:r>
          </w:p>
        </w:tc>
        <w:tc>
          <w:tcPr>
            <w:tcW w:w="6772" w:type="dxa"/>
          </w:tcPr>
          <w:p w14:paraId="281D6F3C" w14:textId="77777777" w:rsidR="00A52C25" w:rsidRDefault="003C2708">
            <w:r>
              <w:t>The proposed approach i.e. handling NTN gateway+ satellite as either a repeater or alternatively a relay.</w:t>
            </w:r>
          </w:p>
          <w:p w14:paraId="281D6F3D"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F3E" w14:textId="77777777" w:rsidR="00A52C25" w:rsidRDefault="003C2708">
            <w:r>
              <w:t>-</w:t>
            </w:r>
            <w:r>
              <w:tab/>
              <w:t>Output power</w:t>
            </w:r>
          </w:p>
          <w:p w14:paraId="281D6F3F" w14:textId="77777777" w:rsidR="00A52C25" w:rsidRDefault="003C2708">
            <w:r>
              <w:t>-</w:t>
            </w:r>
            <w:r>
              <w:tab/>
              <w:t>Frequency stability</w:t>
            </w:r>
          </w:p>
          <w:p w14:paraId="281D6F40" w14:textId="77777777" w:rsidR="00A52C25" w:rsidRDefault="003C2708">
            <w:r>
              <w:t>-</w:t>
            </w:r>
            <w:r>
              <w:tab/>
              <w:t>Out-of-band gain</w:t>
            </w:r>
          </w:p>
          <w:p w14:paraId="281D6F41" w14:textId="77777777" w:rsidR="00A52C25" w:rsidRDefault="003C2708">
            <w:r>
              <w:t>-</w:t>
            </w:r>
            <w:r>
              <w:tab/>
              <w:t>Unwanted emissions</w:t>
            </w:r>
          </w:p>
          <w:p w14:paraId="281D6F42" w14:textId="77777777" w:rsidR="00A52C25" w:rsidRDefault="003C2708">
            <w:r>
              <w:t>-</w:t>
            </w:r>
            <w:r>
              <w:tab/>
              <w:t>Error Vector Magnitude</w:t>
            </w:r>
          </w:p>
          <w:p w14:paraId="281D6F43" w14:textId="77777777" w:rsidR="00A52C25" w:rsidRDefault="003C2708">
            <w:r>
              <w:t>-</w:t>
            </w:r>
            <w:r>
              <w:tab/>
              <w:t>Input intermodulation</w:t>
            </w:r>
          </w:p>
          <w:p w14:paraId="281D6F44" w14:textId="77777777" w:rsidR="00A52C25" w:rsidRDefault="003C2708">
            <w:r>
              <w:t>-</w:t>
            </w:r>
            <w:r>
              <w:tab/>
              <w:t>Output intermodulation</w:t>
            </w:r>
          </w:p>
          <w:p w14:paraId="281D6F45" w14:textId="77777777" w:rsidR="00A52C25" w:rsidRDefault="003C2708">
            <w:r>
              <w:t>-</w:t>
            </w:r>
            <w:r>
              <w:tab/>
              <w:t>Adjacent channel rejection ration</w:t>
            </w:r>
          </w:p>
          <w:p w14:paraId="281D6F46"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F47" w14:textId="77777777" w:rsidR="00A52C25" w:rsidRDefault="003C2708">
            <w:r>
              <w:t>-</w:t>
            </w:r>
            <w:r>
              <w:tab/>
              <w:t>Output power</w:t>
            </w:r>
          </w:p>
          <w:p w14:paraId="281D6F48" w14:textId="77777777" w:rsidR="00A52C25" w:rsidRDefault="003C2708">
            <w:r>
              <w:t>-</w:t>
            </w:r>
            <w:r>
              <w:tab/>
              <w:t>Output power dynamics including ON/OFF masks and transient handling for unpaired spectrum</w:t>
            </w:r>
          </w:p>
          <w:p w14:paraId="281D6F49" w14:textId="77777777" w:rsidR="00A52C25" w:rsidRDefault="003C2708">
            <w:r>
              <w:t>-</w:t>
            </w:r>
            <w:r>
              <w:tab/>
              <w:t>Transmit signal quality</w:t>
            </w:r>
          </w:p>
          <w:p w14:paraId="281D6F4A" w14:textId="77777777" w:rsidR="00A52C25" w:rsidRDefault="003C2708">
            <w:r>
              <w:t>-</w:t>
            </w:r>
            <w:r>
              <w:tab/>
              <w:t>Unwanted emissions covering spurious emission, ACLR and operating band unwanted emission</w:t>
            </w:r>
          </w:p>
          <w:p w14:paraId="281D6F4B" w14:textId="77777777" w:rsidR="00A52C25" w:rsidRDefault="003C2708">
            <w:r>
              <w:t>-</w:t>
            </w:r>
            <w:r>
              <w:tab/>
              <w:t>Transmit intermodulation</w:t>
            </w:r>
          </w:p>
          <w:p w14:paraId="281D6F4C" w14:textId="77777777" w:rsidR="00A52C25" w:rsidRDefault="003C2708">
            <w:r>
              <w:lastRenderedPageBreak/>
              <w:t>-</w:t>
            </w:r>
            <w:r>
              <w:tab/>
              <w:t xml:space="preserve">Receiver sensitivity </w:t>
            </w:r>
          </w:p>
          <w:p w14:paraId="281D6F4D" w14:textId="77777777" w:rsidR="00A52C25" w:rsidRDefault="003C2708">
            <w:r>
              <w:t>-</w:t>
            </w:r>
            <w:r>
              <w:tab/>
              <w:t>Receiver dynamic range</w:t>
            </w:r>
          </w:p>
          <w:p w14:paraId="281D6F4E" w14:textId="77777777" w:rsidR="00A52C25" w:rsidRDefault="003C2708">
            <w:r>
              <w:t>-</w:t>
            </w:r>
            <w:r>
              <w:tab/>
              <w:t>In-channel selectivity</w:t>
            </w:r>
          </w:p>
          <w:p w14:paraId="281D6F4F" w14:textId="77777777" w:rsidR="00A52C25" w:rsidRDefault="003C2708">
            <w:r>
              <w:t>-</w:t>
            </w:r>
            <w:r>
              <w:tab/>
              <w:t>Receiver blocking</w:t>
            </w:r>
          </w:p>
          <w:p w14:paraId="281D6F50" w14:textId="77777777" w:rsidR="00A52C25" w:rsidRDefault="003C2708">
            <w:r>
              <w:t>-</w:t>
            </w:r>
            <w:r>
              <w:tab/>
              <w:t>Receiver spurious emission</w:t>
            </w:r>
          </w:p>
          <w:p w14:paraId="281D6F51" w14:textId="77777777" w:rsidR="00A52C25" w:rsidRDefault="003C2708">
            <w:r>
              <w:t>-</w:t>
            </w:r>
            <w:r>
              <w:tab/>
              <w:t>Receiver intermodulation</w:t>
            </w:r>
          </w:p>
          <w:p w14:paraId="281D6F52" w14:textId="77777777" w:rsidR="00A52C25" w:rsidRDefault="003C2708">
            <w:r>
              <w:t>-</w:t>
            </w:r>
            <w:r>
              <w:tab/>
              <w:t>Access performance Requirements for PUSCH, PUCCH and PRACH</w:t>
            </w:r>
          </w:p>
          <w:p w14:paraId="281D6F53" w14:textId="77777777" w:rsidR="00A52C25" w:rsidRDefault="003C2708">
            <w:r>
              <w:t>-</w:t>
            </w:r>
            <w:r>
              <w:tab/>
              <w:t>Backhaul performance requirement covering PDSCH and PDCCH (for NR context)</w:t>
            </w:r>
          </w:p>
          <w:p w14:paraId="281D6F54"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F55" w14:textId="77777777" w:rsidR="00A52C25" w:rsidRDefault="00A52C25">
            <w:pPr>
              <w:rPr>
                <w:rFonts w:asciiTheme="majorBidi" w:hAnsiTheme="majorBidi" w:cstheme="majorBidi"/>
              </w:rPr>
            </w:pPr>
          </w:p>
          <w:p w14:paraId="281D6F56" w14:textId="77777777" w:rsidR="00A52C25" w:rsidRDefault="00A52C25">
            <w:pPr>
              <w:rPr>
                <w:rFonts w:asciiTheme="majorBidi" w:hAnsiTheme="majorBidi" w:cstheme="majorBidi"/>
              </w:rPr>
            </w:pPr>
          </w:p>
        </w:tc>
      </w:tr>
    </w:tbl>
    <w:p w14:paraId="281D6F58" w14:textId="77777777" w:rsidR="00A52C25" w:rsidRDefault="00A52C25">
      <w:pPr>
        <w:rPr>
          <w:i/>
          <w:color w:val="0070C0"/>
          <w:lang w:eastAsia="zh-CN"/>
        </w:rPr>
      </w:pPr>
    </w:p>
    <w:p w14:paraId="281D6F59" w14:textId="77777777" w:rsidR="00A52C25" w:rsidRPr="00504476" w:rsidRDefault="00A52C25">
      <w:pPr>
        <w:rPr>
          <w:rFonts w:ascii="Arial" w:hAnsi="Arial"/>
          <w:lang w:val="en-US" w:eastAsia="zh-CN"/>
        </w:rPr>
      </w:pPr>
    </w:p>
    <w:p w14:paraId="281D6F5A" w14:textId="77777777" w:rsidR="00A52C25" w:rsidRPr="00504476" w:rsidRDefault="00A52C25">
      <w:pPr>
        <w:rPr>
          <w:rFonts w:ascii="Arial" w:hAnsi="Arial"/>
          <w:lang w:val="en-US" w:eastAsia="zh-CN"/>
        </w:rPr>
      </w:pPr>
    </w:p>
    <w:sectPr w:rsidR="00A52C25" w:rsidRPr="0050447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08F3B" w14:textId="77777777" w:rsidR="00C35700" w:rsidRDefault="00C35700" w:rsidP="00440486">
      <w:pPr>
        <w:spacing w:after="0"/>
      </w:pPr>
      <w:r>
        <w:separator/>
      </w:r>
    </w:p>
  </w:endnote>
  <w:endnote w:type="continuationSeparator" w:id="0">
    <w:p w14:paraId="21C59660" w14:textId="77777777" w:rsidR="00C35700" w:rsidRDefault="00C35700" w:rsidP="00440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T73">
    <w:altName w:val="MS Gothic"/>
    <w:panose1 w:val="00000000000000000000"/>
    <w:charset w:val="80"/>
    <w:family w:val="swiss"/>
    <w:notTrueType/>
    <w:pitch w:val="default"/>
    <w:sig w:usb0="00000001" w:usb1="08070000" w:usb2="00000010" w:usb3="00000000" w:csb0="00020000" w:csb1="00000000"/>
  </w:font>
  <w:font w:name="T81">
    <w:altName w:val="MS Gothic"/>
    <w:panose1 w:val="00000000000000000000"/>
    <w:charset w:val="80"/>
    <w:family w:val="swiss"/>
    <w:notTrueType/>
    <w:pitch w:val="default"/>
    <w:sig w:usb0="00000001" w:usb1="08070000" w:usb2="00000010" w:usb3="00000000" w:csb0="00020000" w:csb1="00000000"/>
  </w:font>
  <w:font w:name="T87">
    <w:altName w:val="MS Gothic"/>
    <w:panose1 w:val="00000000000000000000"/>
    <w:charset w:val="80"/>
    <w:family w:val="swiss"/>
    <w:notTrueType/>
    <w:pitch w:val="default"/>
    <w:sig w:usb0="00000000" w:usb1="08070000" w:usb2="00000010" w:usb3="00000000" w:csb0="00020000" w:csb1="00000000"/>
  </w:font>
  <w:font w:name="T79">
    <w:altName w:val="MS Gothic"/>
    <w:panose1 w:val="00000000000000000000"/>
    <w:charset w:val="80"/>
    <w:family w:val="swiss"/>
    <w:notTrueType/>
    <w:pitch w:val="default"/>
    <w:sig w:usb0="00000001" w:usb1="08070000" w:usb2="00000010" w:usb3="00000000" w:csb0="00020000"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D7A1A" w14:textId="77777777" w:rsidR="00C35700" w:rsidRDefault="00C35700" w:rsidP="00440486">
      <w:pPr>
        <w:spacing w:after="0"/>
      </w:pPr>
      <w:r>
        <w:separator/>
      </w:r>
    </w:p>
  </w:footnote>
  <w:footnote w:type="continuationSeparator" w:id="0">
    <w:p w14:paraId="7E686FE9" w14:textId="77777777" w:rsidR="00C35700" w:rsidRDefault="00C35700" w:rsidP="004404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37385"/>
    <w:multiLevelType w:val="hybridMultilevel"/>
    <w:tmpl w:val="0D9C7706"/>
    <w:lvl w:ilvl="0" w:tplc="5BCAD274">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E74158"/>
    <w:multiLevelType w:val="hybridMultilevel"/>
    <w:tmpl w:val="1E423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8D1AB6"/>
    <w:multiLevelType w:val="hybridMultilevel"/>
    <w:tmpl w:val="F87410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C5174E"/>
    <w:multiLevelType w:val="hybridMultilevel"/>
    <w:tmpl w:val="90E29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DA6F88"/>
    <w:multiLevelType w:val="multilevel"/>
    <w:tmpl w:val="1DDA6F8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337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14F1E78"/>
    <w:multiLevelType w:val="hybridMultilevel"/>
    <w:tmpl w:val="15886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A56E9C"/>
    <w:multiLevelType w:val="hybridMultilevel"/>
    <w:tmpl w:val="4C54C9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D43A74"/>
    <w:multiLevelType w:val="hybridMultilevel"/>
    <w:tmpl w:val="EC3A2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AE0A35"/>
    <w:multiLevelType w:val="hybridMultilevel"/>
    <w:tmpl w:val="9DE4D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2A39BF"/>
    <w:multiLevelType w:val="multilevel"/>
    <w:tmpl w:val="362A39BF"/>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6575D19"/>
    <w:multiLevelType w:val="hybridMultilevel"/>
    <w:tmpl w:val="C61A67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13" w15:restartNumberingAfterBreak="0">
    <w:nsid w:val="4B7E5EE4"/>
    <w:multiLevelType w:val="hybridMultilevel"/>
    <w:tmpl w:val="AB2E9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4B0387E"/>
    <w:multiLevelType w:val="hybridMultilevel"/>
    <w:tmpl w:val="B8587F84"/>
    <w:lvl w:ilvl="0" w:tplc="D7383F9C">
      <w:start w:val="1"/>
      <w:numFmt w:val="decimal"/>
      <w:lvlText w:val="%1)"/>
      <w:lvlJc w:val="left"/>
      <w:pPr>
        <w:ind w:left="772" w:hanging="372"/>
      </w:pPr>
      <w:rPr>
        <w:rFonts w:hint="default"/>
      </w:rPr>
    </w:lvl>
    <w:lvl w:ilvl="1" w:tplc="040C0019" w:tentative="1">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1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B29743E"/>
    <w:multiLevelType w:val="hybridMultilevel"/>
    <w:tmpl w:val="C7F0C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403757"/>
    <w:multiLevelType w:val="hybridMultilevel"/>
    <w:tmpl w:val="C3C29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3C72DF"/>
    <w:multiLevelType w:val="hybridMultilevel"/>
    <w:tmpl w:val="48600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2"/>
  </w:num>
  <w:num w:numId="3">
    <w:abstractNumId w:val="14"/>
  </w:num>
  <w:num w:numId="4">
    <w:abstractNumId w:val="4"/>
  </w:num>
  <w:num w:numId="5">
    <w:abstractNumId w:val="20"/>
  </w:num>
  <w:num w:numId="6">
    <w:abstractNumId w:val="9"/>
  </w:num>
  <w:num w:numId="7">
    <w:abstractNumId w:val="16"/>
  </w:num>
  <w:num w:numId="8">
    <w:abstractNumId w:val="15"/>
  </w:num>
  <w:num w:numId="9">
    <w:abstractNumId w:val="13"/>
  </w:num>
  <w:num w:numId="10">
    <w:abstractNumId w:val="3"/>
  </w:num>
  <w:num w:numId="11">
    <w:abstractNumId w:val="1"/>
  </w:num>
  <w:num w:numId="12">
    <w:abstractNumId w:val="2"/>
  </w:num>
  <w:num w:numId="13">
    <w:abstractNumId w:val="8"/>
  </w:num>
  <w:num w:numId="14">
    <w:abstractNumId w:val="6"/>
  </w:num>
  <w:num w:numId="15">
    <w:abstractNumId w:val="7"/>
  </w:num>
  <w:num w:numId="16">
    <w:abstractNumId w:val="5"/>
  </w:num>
  <w:num w:numId="17">
    <w:abstractNumId w:val="0"/>
  </w:num>
  <w:num w:numId="18">
    <w:abstractNumId w:val="17"/>
  </w:num>
  <w:num w:numId="19">
    <w:abstractNumId w:val="19"/>
  </w:num>
  <w:num w:numId="20">
    <w:abstractNumId w:val="18"/>
  </w:num>
  <w:num w:numId="2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esc Boixadera">
    <w15:presenceInfo w15:providerId="AD" w15:userId="S-1-5-21-3285339950-981350797-2163593329-1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930"/>
    <w:rsid w:val="00026ACC"/>
    <w:rsid w:val="0003171D"/>
    <w:rsid w:val="00031C1D"/>
    <w:rsid w:val="00035C50"/>
    <w:rsid w:val="000363F8"/>
    <w:rsid w:val="00041A5B"/>
    <w:rsid w:val="00044D48"/>
    <w:rsid w:val="000457A1"/>
    <w:rsid w:val="000473E8"/>
    <w:rsid w:val="00047C7E"/>
    <w:rsid w:val="00050001"/>
    <w:rsid w:val="00052041"/>
    <w:rsid w:val="0005326A"/>
    <w:rsid w:val="00053A52"/>
    <w:rsid w:val="00053CEA"/>
    <w:rsid w:val="0005400C"/>
    <w:rsid w:val="00056357"/>
    <w:rsid w:val="0006266D"/>
    <w:rsid w:val="00065506"/>
    <w:rsid w:val="00065AF5"/>
    <w:rsid w:val="0007382E"/>
    <w:rsid w:val="000766E1"/>
    <w:rsid w:val="00077FF6"/>
    <w:rsid w:val="00080D82"/>
    <w:rsid w:val="00081692"/>
    <w:rsid w:val="00082C46"/>
    <w:rsid w:val="000847E3"/>
    <w:rsid w:val="00084BD1"/>
    <w:rsid w:val="00085A0E"/>
    <w:rsid w:val="00087548"/>
    <w:rsid w:val="00093E7E"/>
    <w:rsid w:val="000A0DB5"/>
    <w:rsid w:val="000A1830"/>
    <w:rsid w:val="000A4121"/>
    <w:rsid w:val="000A4AA3"/>
    <w:rsid w:val="000A550E"/>
    <w:rsid w:val="000A6458"/>
    <w:rsid w:val="000B1A55"/>
    <w:rsid w:val="000B20BB"/>
    <w:rsid w:val="000B2EF6"/>
    <w:rsid w:val="000B2FA6"/>
    <w:rsid w:val="000B4AA0"/>
    <w:rsid w:val="000C2553"/>
    <w:rsid w:val="000C38C3"/>
    <w:rsid w:val="000C74A2"/>
    <w:rsid w:val="000D09FD"/>
    <w:rsid w:val="000D44FB"/>
    <w:rsid w:val="000D574B"/>
    <w:rsid w:val="000D6AB4"/>
    <w:rsid w:val="000D6CFC"/>
    <w:rsid w:val="000E537B"/>
    <w:rsid w:val="000E57D0"/>
    <w:rsid w:val="000E678B"/>
    <w:rsid w:val="000E7858"/>
    <w:rsid w:val="000F39CA"/>
    <w:rsid w:val="000F3AD8"/>
    <w:rsid w:val="000F45ED"/>
    <w:rsid w:val="00101337"/>
    <w:rsid w:val="00104424"/>
    <w:rsid w:val="00104D62"/>
    <w:rsid w:val="00105514"/>
    <w:rsid w:val="0010685A"/>
    <w:rsid w:val="00107927"/>
    <w:rsid w:val="0011060D"/>
    <w:rsid w:val="00110E26"/>
    <w:rsid w:val="00111321"/>
    <w:rsid w:val="00117BD6"/>
    <w:rsid w:val="001206C2"/>
    <w:rsid w:val="00120865"/>
    <w:rsid w:val="00121978"/>
    <w:rsid w:val="00123422"/>
    <w:rsid w:val="00124B6A"/>
    <w:rsid w:val="0013374C"/>
    <w:rsid w:val="00136565"/>
    <w:rsid w:val="00136D4C"/>
    <w:rsid w:val="00142BB9"/>
    <w:rsid w:val="00143545"/>
    <w:rsid w:val="00144F96"/>
    <w:rsid w:val="00147266"/>
    <w:rsid w:val="00151EAC"/>
    <w:rsid w:val="00152D69"/>
    <w:rsid w:val="00153528"/>
    <w:rsid w:val="00153ACC"/>
    <w:rsid w:val="00154E68"/>
    <w:rsid w:val="001565FB"/>
    <w:rsid w:val="00156B0F"/>
    <w:rsid w:val="00157354"/>
    <w:rsid w:val="00162548"/>
    <w:rsid w:val="00172183"/>
    <w:rsid w:val="00172490"/>
    <w:rsid w:val="00173D29"/>
    <w:rsid w:val="001751AB"/>
    <w:rsid w:val="00175A3F"/>
    <w:rsid w:val="00180E09"/>
    <w:rsid w:val="00183D4C"/>
    <w:rsid w:val="00183F6D"/>
    <w:rsid w:val="0018670E"/>
    <w:rsid w:val="0019219A"/>
    <w:rsid w:val="00195077"/>
    <w:rsid w:val="001A01C1"/>
    <w:rsid w:val="001A033F"/>
    <w:rsid w:val="001A08AA"/>
    <w:rsid w:val="001A414D"/>
    <w:rsid w:val="001A59CB"/>
    <w:rsid w:val="001B4668"/>
    <w:rsid w:val="001B50FD"/>
    <w:rsid w:val="001B7BFC"/>
    <w:rsid w:val="001C1409"/>
    <w:rsid w:val="001C2AE6"/>
    <w:rsid w:val="001C312E"/>
    <w:rsid w:val="001C4301"/>
    <w:rsid w:val="001C4A89"/>
    <w:rsid w:val="001C6177"/>
    <w:rsid w:val="001D0363"/>
    <w:rsid w:val="001D7D94"/>
    <w:rsid w:val="001E0A28"/>
    <w:rsid w:val="001E1853"/>
    <w:rsid w:val="001E278E"/>
    <w:rsid w:val="001E4218"/>
    <w:rsid w:val="001F023D"/>
    <w:rsid w:val="001F0B20"/>
    <w:rsid w:val="001F2B14"/>
    <w:rsid w:val="001F46F3"/>
    <w:rsid w:val="001F5477"/>
    <w:rsid w:val="001F5AD8"/>
    <w:rsid w:val="00200A62"/>
    <w:rsid w:val="00203740"/>
    <w:rsid w:val="00206D23"/>
    <w:rsid w:val="00207252"/>
    <w:rsid w:val="00212616"/>
    <w:rsid w:val="002138EA"/>
    <w:rsid w:val="00213F84"/>
    <w:rsid w:val="00214FBD"/>
    <w:rsid w:val="002154E8"/>
    <w:rsid w:val="00222897"/>
    <w:rsid w:val="00222B0C"/>
    <w:rsid w:val="00222F03"/>
    <w:rsid w:val="00225ECD"/>
    <w:rsid w:val="00235394"/>
    <w:rsid w:val="00235577"/>
    <w:rsid w:val="00235DF5"/>
    <w:rsid w:val="002435CA"/>
    <w:rsid w:val="0024469F"/>
    <w:rsid w:val="0025080D"/>
    <w:rsid w:val="00252DB8"/>
    <w:rsid w:val="002537BC"/>
    <w:rsid w:val="00255C58"/>
    <w:rsid w:val="00256854"/>
    <w:rsid w:val="00260BF5"/>
    <w:rsid w:val="00260EC7"/>
    <w:rsid w:val="00261539"/>
    <w:rsid w:val="0026179F"/>
    <w:rsid w:val="00261AAA"/>
    <w:rsid w:val="00266469"/>
    <w:rsid w:val="002666AE"/>
    <w:rsid w:val="00266A33"/>
    <w:rsid w:val="00270096"/>
    <w:rsid w:val="002715BC"/>
    <w:rsid w:val="0027323F"/>
    <w:rsid w:val="00273921"/>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E1D"/>
    <w:rsid w:val="002B60C1"/>
    <w:rsid w:val="002C4B52"/>
    <w:rsid w:val="002C7B00"/>
    <w:rsid w:val="002D03E5"/>
    <w:rsid w:val="002D36EB"/>
    <w:rsid w:val="002D6BDF"/>
    <w:rsid w:val="002E1E73"/>
    <w:rsid w:val="002E2CE9"/>
    <w:rsid w:val="002E3BF7"/>
    <w:rsid w:val="002E403E"/>
    <w:rsid w:val="002E7FDF"/>
    <w:rsid w:val="002F158C"/>
    <w:rsid w:val="002F29BC"/>
    <w:rsid w:val="002F2FA8"/>
    <w:rsid w:val="002F3B3C"/>
    <w:rsid w:val="002F4093"/>
    <w:rsid w:val="002F475C"/>
    <w:rsid w:val="002F5636"/>
    <w:rsid w:val="00301261"/>
    <w:rsid w:val="003022A5"/>
    <w:rsid w:val="00305F41"/>
    <w:rsid w:val="003067EE"/>
    <w:rsid w:val="00307E51"/>
    <w:rsid w:val="00310D12"/>
    <w:rsid w:val="00311363"/>
    <w:rsid w:val="003124D9"/>
    <w:rsid w:val="0031280C"/>
    <w:rsid w:val="00315867"/>
    <w:rsid w:val="00321150"/>
    <w:rsid w:val="00324E49"/>
    <w:rsid w:val="003260D7"/>
    <w:rsid w:val="00332750"/>
    <w:rsid w:val="00336697"/>
    <w:rsid w:val="00337C40"/>
    <w:rsid w:val="003417FE"/>
    <w:rsid w:val="003418CB"/>
    <w:rsid w:val="003469CA"/>
    <w:rsid w:val="00346D10"/>
    <w:rsid w:val="00350CAD"/>
    <w:rsid w:val="00352D06"/>
    <w:rsid w:val="00354696"/>
    <w:rsid w:val="00354FA6"/>
    <w:rsid w:val="00355182"/>
    <w:rsid w:val="00355873"/>
    <w:rsid w:val="0035660F"/>
    <w:rsid w:val="00357664"/>
    <w:rsid w:val="0036212B"/>
    <w:rsid w:val="003628B9"/>
    <w:rsid w:val="00362D8F"/>
    <w:rsid w:val="00365F87"/>
    <w:rsid w:val="00367393"/>
    <w:rsid w:val="00367724"/>
    <w:rsid w:val="0037487B"/>
    <w:rsid w:val="003770F6"/>
    <w:rsid w:val="0038087D"/>
    <w:rsid w:val="00383E37"/>
    <w:rsid w:val="003878FC"/>
    <w:rsid w:val="003914E4"/>
    <w:rsid w:val="00393042"/>
    <w:rsid w:val="00394AD5"/>
    <w:rsid w:val="0039642D"/>
    <w:rsid w:val="0039714D"/>
    <w:rsid w:val="003A14FF"/>
    <w:rsid w:val="003A2E40"/>
    <w:rsid w:val="003B0158"/>
    <w:rsid w:val="003B0B56"/>
    <w:rsid w:val="003B40B6"/>
    <w:rsid w:val="003B56DB"/>
    <w:rsid w:val="003B627F"/>
    <w:rsid w:val="003B755E"/>
    <w:rsid w:val="003C228E"/>
    <w:rsid w:val="003C2708"/>
    <w:rsid w:val="003C51E7"/>
    <w:rsid w:val="003C6893"/>
    <w:rsid w:val="003C6DE2"/>
    <w:rsid w:val="003D1EFD"/>
    <w:rsid w:val="003D28BF"/>
    <w:rsid w:val="003D382D"/>
    <w:rsid w:val="003D4215"/>
    <w:rsid w:val="003D4C47"/>
    <w:rsid w:val="003D7719"/>
    <w:rsid w:val="003E40EE"/>
    <w:rsid w:val="003F0B27"/>
    <w:rsid w:val="003F1C1B"/>
    <w:rsid w:val="003F4414"/>
    <w:rsid w:val="003F5C64"/>
    <w:rsid w:val="003F6A20"/>
    <w:rsid w:val="00400F4B"/>
    <w:rsid w:val="00401144"/>
    <w:rsid w:val="00404831"/>
    <w:rsid w:val="00405607"/>
    <w:rsid w:val="00406190"/>
    <w:rsid w:val="00407661"/>
    <w:rsid w:val="00410314"/>
    <w:rsid w:val="004119B4"/>
    <w:rsid w:val="00412063"/>
    <w:rsid w:val="00412EB1"/>
    <w:rsid w:val="004139B8"/>
    <w:rsid w:val="00413DDE"/>
    <w:rsid w:val="00414118"/>
    <w:rsid w:val="00416084"/>
    <w:rsid w:val="0042067B"/>
    <w:rsid w:val="00424F8C"/>
    <w:rsid w:val="00424FE6"/>
    <w:rsid w:val="004271BA"/>
    <w:rsid w:val="00427801"/>
    <w:rsid w:val="00430497"/>
    <w:rsid w:val="0043363C"/>
    <w:rsid w:val="00434DC1"/>
    <w:rsid w:val="004350F4"/>
    <w:rsid w:val="00440486"/>
    <w:rsid w:val="004412A0"/>
    <w:rsid w:val="0044189A"/>
    <w:rsid w:val="00443627"/>
    <w:rsid w:val="004460ED"/>
    <w:rsid w:val="00446408"/>
    <w:rsid w:val="00450F27"/>
    <w:rsid w:val="004510E5"/>
    <w:rsid w:val="00452895"/>
    <w:rsid w:val="00453B07"/>
    <w:rsid w:val="00456A75"/>
    <w:rsid w:val="004571D9"/>
    <w:rsid w:val="00461960"/>
    <w:rsid w:val="00461E39"/>
    <w:rsid w:val="00462D3A"/>
    <w:rsid w:val="00463521"/>
    <w:rsid w:val="00463F70"/>
    <w:rsid w:val="00466AA7"/>
    <w:rsid w:val="00471125"/>
    <w:rsid w:val="00471E3E"/>
    <w:rsid w:val="0047437A"/>
    <w:rsid w:val="00480E42"/>
    <w:rsid w:val="00484C5D"/>
    <w:rsid w:val="0048543E"/>
    <w:rsid w:val="004864EF"/>
    <w:rsid w:val="004868C1"/>
    <w:rsid w:val="0048750F"/>
    <w:rsid w:val="00491E6D"/>
    <w:rsid w:val="00492F3C"/>
    <w:rsid w:val="004A2306"/>
    <w:rsid w:val="004A495F"/>
    <w:rsid w:val="004A4FD1"/>
    <w:rsid w:val="004A6C7B"/>
    <w:rsid w:val="004A7544"/>
    <w:rsid w:val="004B0758"/>
    <w:rsid w:val="004B3C5C"/>
    <w:rsid w:val="004B6B0F"/>
    <w:rsid w:val="004C3A2A"/>
    <w:rsid w:val="004C6FD0"/>
    <w:rsid w:val="004C7DC8"/>
    <w:rsid w:val="004D27EB"/>
    <w:rsid w:val="004D2E2D"/>
    <w:rsid w:val="004D34DC"/>
    <w:rsid w:val="004D5563"/>
    <w:rsid w:val="004D737D"/>
    <w:rsid w:val="004E2659"/>
    <w:rsid w:val="004E39EE"/>
    <w:rsid w:val="004E475C"/>
    <w:rsid w:val="004E5132"/>
    <w:rsid w:val="004E56E0"/>
    <w:rsid w:val="004E7329"/>
    <w:rsid w:val="004E7B1F"/>
    <w:rsid w:val="004E7D6D"/>
    <w:rsid w:val="004F1C90"/>
    <w:rsid w:val="004F2CB0"/>
    <w:rsid w:val="004F37B5"/>
    <w:rsid w:val="004F500C"/>
    <w:rsid w:val="004F5FCA"/>
    <w:rsid w:val="004F6066"/>
    <w:rsid w:val="005017F7"/>
    <w:rsid w:val="00501FA7"/>
    <w:rsid w:val="005034DC"/>
    <w:rsid w:val="00504476"/>
    <w:rsid w:val="00505BFA"/>
    <w:rsid w:val="005071B4"/>
    <w:rsid w:val="00507651"/>
    <w:rsid w:val="00507687"/>
    <w:rsid w:val="00507A1B"/>
    <w:rsid w:val="005117A9"/>
    <w:rsid w:val="00511F57"/>
    <w:rsid w:val="00515564"/>
    <w:rsid w:val="00515CBE"/>
    <w:rsid w:val="00515E2B"/>
    <w:rsid w:val="00515F2D"/>
    <w:rsid w:val="0052211B"/>
    <w:rsid w:val="00522A7E"/>
    <w:rsid w:val="00522F20"/>
    <w:rsid w:val="005237E7"/>
    <w:rsid w:val="00524CC6"/>
    <w:rsid w:val="00524E18"/>
    <w:rsid w:val="00525CF6"/>
    <w:rsid w:val="005308DB"/>
    <w:rsid w:val="00530A2E"/>
    <w:rsid w:val="00530FBE"/>
    <w:rsid w:val="00533159"/>
    <w:rsid w:val="005339DB"/>
    <w:rsid w:val="00534C89"/>
    <w:rsid w:val="00536CD8"/>
    <w:rsid w:val="00540E18"/>
    <w:rsid w:val="00541573"/>
    <w:rsid w:val="0054348A"/>
    <w:rsid w:val="00544CE0"/>
    <w:rsid w:val="00547803"/>
    <w:rsid w:val="00561E67"/>
    <w:rsid w:val="00561F90"/>
    <w:rsid w:val="00567B42"/>
    <w:rsid w:val="00571777"/>
    <w:rsid w:val="005739C6"/>
    <w:rsid w:val="00573C84"/>
    <w:rsid w:val="00574F5C"/>
    <w:rsid w:val="00580FF5"/>
    <w:rsid w:val="00581475"/>
    <w:rsid w:val="00582966"/>
    <w:rsid w:val="0058519C"/>
    <w:rsid w:val="0059149A"/>
    <w:rsid w:val="005956EE"/>
    <w:rsid w:val="005A083E"/>
    <w:rsid w:val="005A1D21"/>
    <w:rsid w:val="005A4C27"/>
    <w:rsid w:val="005A54AB"/>
    <w:rsid w:val="005A7CE3"/>
    <w:rsid w:val="005B36D9"/>
    <w:rsid w:val="005B4802"/>
    <w:rsid w:val="005B6799"/>
    <w:rsid w:val="005C1EA6"/>
    <w:rsid w:val="005C480E"/>
    <w:rsid w:val="005C740E"/>
    <w:rsid w:val="005D0B99"/>
    <w:rsid w:val="005D308E"/>
    <w:rsid w:val="005D3A48"/>
    <w:rsid w:val="005D79B3"/>
    <w:rsid w:val="005D7AF8"/>
    <w:rsid w:val="005E28AE"/>
    <w:rsid w:val="005E366A"/>
    <w:rsid w:val="005E4790"/>
    <w:rsid w:val="005E6FC0"/>
    <w:rsid w:val="005F2145"/>
    <w:rsid w:val="005F4350"/>
    <w:rsid w:val="005F5CC4"/>
    <w:rsid w:val="00600B61"/>
    <w:rsid w:val="006016E1"/>
    <w:rsid w:val="00602D27"/>
    <w:rsid w:val="006054B6"/>
    <w:rsid w:val="00607B15"/>
    <w:rsid w:val="00612923"/>
    <w:rsid w:val="00613D89"/>
    <w:rsid w:val="006144A1"/>
    <w:rsid w:val="00615EBB"/>
    <w:rsid w:val="00616096"/>
    <w:rsid w:val="006160A2"/>
    <w:rsid w:val="00616FB1"/>
    <w:rsid w:val="00626297"/>
    <w:rsid w:val="006302AA"/>
    <w:rsid w:val="00631D46"/>
    <w:rsid w:val="006321ED"/>
    <w:rsid w:val="00633F55"/>
    <w:rsid w:val="00633FC3"/>
    <w:rsid w:val="006363BD"/>
    <w:rsid w:val="006412DC"/>
    <w:rsid w:val="00642BC6"/>
    <w:rsid w:val="00644790"/>
    <w:rsid w:val="006448C7"/>
    <w:rsid w:val="00644F88"/>
    <w:rsid w:val="00644F8D"/>
    <w:rsid w:val="006501AF"/>
    <w:rsid w:val="00650DDE"/>
    <w:rsid w:val="006546A5"/>
    <w:rsid w:val="0065505B"/>
    <w:rsid w:val="00660CC6"/>
    <w:rsid w:val="00662BBC"/>
    <w:rsid w:val="00666A46"/>
    <w:rsid w:val="006670AC"/>
    <w:rsid w:val="0067087C"/>
    <w:rsid w:val="0067087D"/>
    <w:rsid w:val="00672307"/>
    <w:rsid w:val="00673E50"/>
    <w:rsid w:val="00674710"/>
    <w:rsid w:val="00674D48"/>
    <w:rsid w:val="006808C6"/>
    <w:rsid w:val="00682668"/>
    <w:rsid w:val="00692A68"/>
    <w:rsid w:val="00695D85"/>
    <w:rsid w:val="00696393"/>
    <w:rsid w:val="006A30A2"/>
    <w:rsid w:val="006A3579"/>
    <w:rsid w:val="006A42BA"/>
    <w:rsid w:val="006A6D23"/>
    <w:rsid w:val="006A71E1"/>
    <w:rsid w:val="006B0E8E"/>
    <w:rsid w:val="006B25DE"/>
    <w:rsid w:val="006C1C3B"/>
    <w:rsid w:val="006C28C7"/>
    <w:rsid w:val="006C4E43"/>
    <w:rsid w:val="006C643E"/>
    <w:rsid w:val="006C6F76"/>
    <w:rsid w:val="006C754B"/>
    <w:rsid w:val="006D2932"/>
    <w:rsid w:val="006D3671"/>
    <w:rsid w:val="006D67CD"/>
    <w:rsid w:val="006D7056"/>
    <w:rsid w:val="006E06C9"/>
    <w:rsid w:val="006E0A73"/>
    <w:rsid w:val="006E0FEE"/>
    <w:rsid w:val="006E1CBE"/>
    <w:rsid w:val="006E2C23"/>
    <w:rsid w:val="006E3E7A"/>
    <w:rsid w:val="006E5BF5"/>
    <w:rsid w:val="006E6C11"/>
    <w:rsid w:val="006F177F"/>
    <w:rsid w:val="006F7C0C"/>
    <w:rsid w:val="00700755"/>
    <w:rsid w:val="00703AFF"/>
    <w:rsid w:val="0070646B"/>
    <w:rsid w:val="0070647B"/>
    <w:rsid w:val="00707071"/>
    <w:rsid w:val="00710517"/>
    <w:rsid w:val="00712EF3"/>
    <w:rsid w:val="007130A2"/>
    <w:rsid w:val="00715463"/>
    <w:rsid w:val="00715A07"/>
    <w:rsid w:val="00715D3C"/>
    <w:rsid w:val="00716BBB"/>
    <w:rsid w:val="00720038"/>
    <w:rsid w:val="0072121D"/>
    <w:rsid w:val="00721686"/>
    <w:rsid w:val="007241EE"/>
    <w:rsid w:val="00730655"/>
    <w:rsid w:val="00731D77"/>
    <w:rsid w:val="00732360"/>
    <w:rsid w:val="0073390A"/>
    <w:rsid w:val="007348FA"/>
    <w:rsid w:val="00734E64"/>
    <w:rsid w:val="00735B45"/>
    <w:rsid w:val="00736B37"/>
    <w:rsid w:val="00740A35"/>
    <w:rsid w:val="00742326"/>
    <w:rsid w:val="007453FD"/>
    <w:rsid w:val="007520B4"/>
    <w:rsid w:val="00752954"/>
    <w:rsid w:val="00754012"/>
    <w:rsid w:val="00757CED"/>
    <w:rsid w:val="00764B9E"/>
    <w:rsid w:val="007655D5"/>
    <w:rsid w:val="0077174A"/>
    <w:rsid w:val="007740AC"/>
    <w:rsid w:val="0077450A"/>
    <w:rsid w:val="00775FAE"/>
    <w:rsid w:val="0077611B"/>
    <w:rsid w:val="007763C1"/>
    <w:rsid w:val="00777E82"/>
    <w:rsid w:val="00781359"/>
    <w:rsid w:val="007858F2"/>
    <w:rsid w:val="00786921"/>
    <w:rsid w:val="007A1461"/>
    <w:rsid w:val="007A1EAA"/>
    <w:rsid w:val="007A69DE"/>
    <w:rsid w:val="007A79FD"/>
    <w:rsid w:val="007B0B9D"/>
    <w:rsid w:val="007B4AB8"/>
    <w:rsid w:val="007B5284"/>
    <w:rsid w:val="007B5A43"/>
    <w:rsid w:val="007B5CDE"/>
    <w:rsid w:val="007B5FEA"/>
    <w:rsid w:val="007B6324"/>
    <w:rsid w:val="007B709B"/>
    <w:rsid w:val="007C1343"/>
    <w:rsid w:val="007C4E02"/>
    <w:rsid w:val="007C5174"/>
    <w:rsid w:val="007C5EF1"/>
    <w:rsid w:val="007C7BF5"/>
    <w:rsid w:val="007D19B7"/>
    <w:rsid w:val="007D75E5"/>
    <w:rsid w:val="007D773E"/>
    <w:rsid w:val="007E066E"/>
    <w:rsid w:val="007E1071"/>
    <w:rsid w:val="007E1356"/>
    <w:rsid w:val="007E20FC"/>
    <w:rsid w:val="007E502F"/>
    <w:rsid w:val="007E7062"/>
    <w:rsid w:val="007F0E1E"/>
    <w:rsid w:val="007F29A7"/>
    <w:rsid w:val="007F2AD0"/>
    <w:rsid w:val="00800922"/>
    <w:rsid w:val="00801E31"/>
    <w:rsid w:val="00802568"/>
    <w:rsid w:val="00804741"/>
    <w:rsid w:val="00805BE8"/>
    <w:rsid w:val="00806681"/>
    <w:rsid w:val="00816078"/>
    <w:rsid w:val="008177E3"/>
    <w:rsid w:val="00822552"/>
    <w:rsid w:val="008238A1"/>
    <w:rsid w:val="00823AA9"/>
    <w:rsid w:val="00823DAE"/>
    <w:rsid w:val="008254EE"/>
    <w:rsid w:val="008255B9"/>
    <w:rsid w:val="00825CD8"/>
    <w:rsid w:val="00827324"/>
    <w:rsid w:val="008370B6"/>
    <w:rsid w:val="00837458"/>
    <w:rsid w:val="00837AAE"/>
    <w:rsid w:val="0084004F"/>
    <w:rsid w:val="008409D9"/>
    <w:rsid w:val="008429AD"/>
    <w:rsid w:val="008429DB"/>
    <w:rsid w:val="0084475A"/>
    <w:rsid w:val="00850C75"/>
    <w:rsid w:val="00850E39"/>
    <w:rsid w:val="008513C9"/>
    <w:rsid w:val="0085477A"/>
    <w:rsid w:val="00855107"/>
    <w:rsid w:val="00855173"/>
    <w:rsid w:val="008557D9"/>
    <w:rsid w:val="00855BF7"/>
    <w:rsid w:val="00856214"/>
    <w:rsid w:val="008574DE"/>
    <w:rsid w:val="00862089"/>
    <w:rsid w:val="008621A4"/>
    <w:rsid w:val="00862CC9"/>
    <w:rsid w:val="00865636"/>
    <w:rsid w:val="0086648D"/>
    <w:rsid w:val="00866560"/>
    <w:rsid w:val="00866D5B"/>
    <w:rsid w:val="00866FF5"/>
    <w:rsid w:val="00867012"/>
    <w:rsid w:val="00871647"/>
    <w:rsid w:val="00873E1F"/>
    <w:rsid w:val="00874C16"/>
    <w:rsid w:val="00874E0D"/>
    <w:rsid w:val="00876DB6"/>
    <w:rsid w:val="008824A2"/>
    <w:rsid w:val="00883BF7"/>
    <w:rsid w:val="00886D1F"/>
    <w:rsid w:val="00891BFA"/>
    <w:rsid w:val="00891EE1"/>
    <w:rsid w:val="00893987"/>
    <w:rsid w:val="00895737"/>
    <w:rsid w:val="008963C6"/>
    <w:rsid w:val="008963EF"/>
    <w:rsid w:val="0089688E"/>
    <w:rsid w:val="008A1FBE"/>
    <w:rsid w:val="008A239D"/>
    <w:rsid w:val="008A267A"/>
    <w:rsid w:val="008B0B0E"/>
    <w:rsid w:val="008B3194"/>
    <w:rsid w:val="008B5AE7"/>
    <w:rsid w:val="008B70AF"/>
    <w:rsid w:val="008B799B"/>
    <w:rsid w:val="008C0A01"/>
    <w:rsid w:val="008C0C67"/>
    <w:rsid w:val="008C60E9"/>
    <w:rsid w:val="008D0908"/>
    <w:rsid w:val="008D1B7C"/>
    <w:rsid w:val="008D5C8E"/>
    <w:rsid w:val="008D6657"/>
    <w:rsid w:val="008D6E09"/>
    <w:rsid w:val="008E0558"/>
    <w:rsid w:val="008E1F60"/>
    <w:rsid w:val="008E307E"/>
    <w:rsid w:val="008E44B3"/>
    <w:rsid w:val="008E65D1"/>
    <w:rsid w:val="008F2EA3"/>
    <w:rsid w:val="008F3C29"/>
    <w:rsid w:val="008F4DD1"/>
    <w:rsid w:val="008F6056"/>
    <w:rsid w:val="00902C07"/>
    <w:rsid w:val="00905804"/>
    <w:rsid w:val="0090674E"/>
    <w:rsid w:val="009101E2"/>
    <w:rsid w:val="009117CB"/>
    <w:rsid w:val="00915D73"/>
    <w:rsid w:val="00916077"/>
    <w:rsid w:val="00916159"/>
    <w:rsid w:val="009170A2"/>
    <w:rsid w:val="00917DD5"/>
    <w:rsid w:val="009200E1"/>
    <w:rsid w:val="009208A6"/>
    <w:rsid w:val="00922288"/>
    <w:rsid w:val="00924514"/>
    <w:rsid w:val="009249CB"/>
    <w:rsid w:val="009251F0"/>
    <w:rsid w:val="00927316"/>
    <w:rsid w:val="00930652"/>
    <w:rsid w:val="0093276D"/>
    <w:rsid w:val="00933D12"/>
    <w:rsid w:val="00937065"/>
    <w:rsid w:val="00940285"/>
    <w:rsid w:val="009415B0"/>
    <w:rsid w:val="00947E7E"/>
    <w:rsid w:val="00950C3D"/>
    <w:rsid w:val="0095139A"/>
    <w:rsid w:val="00953E16"/>
    <w:rsid w:val="009542AC"/>
    <w:rsid w:val="00960171"/>
    <w:rsid w:val="00961BB2"/>
    <w:rsid w:val="00962108"/>
    <w:rsid w:val="009638D6"/>
    <w:rsid w:val="009669A5"/>
    <w:rsid w:val="00972B38"/>
    <w:rsid w:val="0097408E"/>
    <w:rsid w:val="00974BB2"/>
    <w:rsid w:val="00974FA7"/>
    <w:rsid w:val="009756E5"/>
    <w:rsid w:val="00977A8C"/>
    <w:rsid w:val="00977DE8"/>
    <w:rsid w:val="00983910"/>
    <w:rsid w:val="00983D53"/>
    <w:rsid w:val="009846CC"/>
    <w:rsid w:val="00984E31"/>
    <w:rsid w:val="0098651E"/>
    <w:rsid w:val="0099082C"/>
    <w:rsid w:val="00991C8E"/>
    <w:rsid w:val="009932AC"/>
    <w:rsid w:val="00994351"/>
    <w:rsid w:val="00996A8F"/>
    <w:rsid w:val="009A1DBF"/>
    <w:rsid w:val="009A4141"/>
    <w:rsid w:val="009A593C"/>
    <w:rsid w:val="009A5E87"/>
    <w:rsid w:val="009A68E6"/>
    <w:rsid w:val="009A7598"/>
    <w:rsid w:val="009B1DF8"/>
    <w:rsid w:val="009B3D20"/>
    <w:rsid w:val="009B5418"/>
    <w:rsid w:val="009B6756"/>
    <w:rsid w:val="009C0727"/>
    <w:rsid w:val="009C457E"/>
    <w:rsid w:val="009C492F"/>
    <w:rsid w:val="009C61A1"/>
    <w:rsid w:val="009C7B30"/>
    <w:rsid w:val="009D2FF2"/>
    <w:rsid w:val="009D3226"/>
    <w:rsid w:val="009D3385"/>
    <w:rsid w:val="009D35E7"/>
    <w:rsid w:val="009D5E4A"/>
    <w:rsid w:val="009D793C"/>
    <w:rsid w:val="009E16A9"/>
    <w:rsid w:val="009E375F"/>
    <w:rsid w:val="009E39D4"/>
    <w:rsid w:val="009E4EC6"/>
    <w:rsid w:val="009E5401"/>
    <w:rsid w:val="009F69A5"/>
    <w:rsid w:val="00A012A3"/>
    <w:rsid w:val="00A0353E"/>
    <w:rsid w:val="00A0649C"/>
    <w:rsid w:val="00A0758F"/>
    <w:rsid w:val="00A1233C"/>
    <w:rsid w:val="00A1570A"/>
    <w:rsid w:val="00A16AC5"/>
    <w:rsid w:val="00A211B4"/>
    <w:rsid w:val="00A22C6A"/>
    <w:rsid w:val="00A30C90"/>
    <w:rsid w:val="00A312F6"/>
    <w:rsid w:val="00A33DDF"/>
    <w:rsid w:val="00A34547"/>
    <w:rsid w:val="00A376B7"/>
    <w:rsid w:val="00A413A6"/>
    <w:rsid w:val="00A41BB4"/>
    <w:rsid w:val="00A41BF5"/>
    <w:rsid w:val="00A44778"/>
    <w:rsid w:val="00A45644"/>
    <w:rsid w:val="00A45D6C"/>
    <w:rsid w:val="00A469E7"/>
    <w:rsid w:val="00A52C25"/>
    <w:rsid w:val="00A530C2"/>
    <w:rsid w:val="00A53A42"/>
    <w:rsid w:val="00A563CC"/>
    <w:rsid w:val="00A566C8"/>
    <w:rsid w:val="00A57BE0"/>
    <w:rsid w:val="00A604A4"/>
    <w:rsid w:val="00A61B7D"/>
    <w:rsid w:val="00A63527"/>
    <w:rsid w:val="00A6605B"/>
    <w:rsid w:val="00A66ADC"/>
    <w:rsid w:val="00A7147D"/>
    <w:rsid w:val="00A7218F"/>
    <w:rsid w:val="00A77C32"/>
    <w:rsid w:val="00A80086"/>
    <w:rsid w:val="00A8049F"/>
    <w:rsid w:val="00A81B15"/>
    <w:rsid w:val="00A835D9"/>
    <w:rsid w:val="00A837FF"/>
    <w:rsid w:val="00A84DC8"/>
    <w:rsid w:val="00A85DBC"/>
    <w:rsid w:val="00A87FEB"/>
    <w:rsid w:val="00A93F9F"/>
    <w:rsid w:val="00A9420E"/>
    <w:rsid w:val="00A96055"/>
    <w:rsid w:val="00A963DA"/>
    <w:rsid w:val="00A97638"/>
    <w:rsid w:val="00A97648"/>
    <w:rsid w:val="00A97F0C"/>
    <w:rsid w:val="00AA1CFD"/>
    <w:rsid w:val="00AA2239"/>
    <w:rsid w:val="00AA33D2"/>
    <w:rsid w:val="00AB0C57"/>
    <w:rsid w:val="00AB1195"/>
    <w:rsid w:val="00AB4182"/>
    <w:rsid w:val="00AB5555"/>
    <w:rsid w:val="00AB76BE"/>
    <w:rsid w:val="00AC27DB"/>
    <w:rsid w:val="00AC6D6B"/>
    <w:rsid w:val="00AD7736"/>
    <w:rsid w:val="00AE0474"/>
    <w:rsid w:val="00AE10CE"/>
    <w:rsid w:val="00AE70D4"/>
    <w:rsid w:val="00AE75F9"/>
    <w:rsid w:val="00AE7868"/>
    <w:rsid w:val="00AF0407"/>
    <w:rsid w:val="00AF4D8B"/>
    <w:rsid w:val="00B00251"/>
    <w:rsid w:val="00B04530"/>
    <w:rsid w:val="00B04F75"/>
    <w:rsid w:val="00B067CA"/>
    <w:rsid w:val="00B07A43"/>
    <w:rsid w:val="00B110DC"/>
    <w:rsid w:val="00B12B26"/>
    <w:rsid w:val="00B12DB2"/>
    <w:rsid w:val="00B144F1"/>
    <w:rsid w:val="00B163F8"/>
    <w:rsid w:val="00B168E0"/>
    <w:rsid w:val="00B2472D"/>
    <w:rsid w:val="00B24CA0"/>
    <w:rsid w:val="00B2549F"/>
    <w:rsid w:val="00B33BF2"/>
    <w:rsid w:val="00B374A6"/>
    <w:rsid w:val="00B4108D"/>
    <w:rsid w:val="00B42C7C"/>
    <w:rsid w:val="00B46B55"/>
    <w:rsid w:val="00B54772"/>
    <w:rsid w:val="00B565B4"/>
    <w:rsid w:val="00B57265"/>
    <w:rsid w:val="00B6002C"/>
    <w:rsid w:val="00B6195F"/>
    <w:rsid w:val="00B62343"/>
    <w:rsid w:val="00B633AE"/>
    <w:rsid w:val="00B665D2"/>
    <w:rsid w:val="00B6737C"/>
    <w:rsid w:val="00B676E9"/>
    <w:rsid w:val="00B70A01"/>
    <w:rsid w:val="00B7214D"/>
    <w:rsid w:val="00B74372"/>
    <w:rsid w:val="00B75007"/>
    <w:rsid w:val="00B75525"/>
    <w:rsid w:val="00B80283"/>
    <w:rsid w:val="00B8095F"/>
    <w:rsid w:val="00B80B0C"/>
    <w:rsid w:val="00B80B11"/>
    <w:rsid w:val="00B831AE"/>
    <w:rsid w:val="00B8446C"/>
    <w:rsid w:val="00B85CAA"/>
    <w:rsid w:val="00B87725"/>
    <w:rsid w:val="00B95ACD"/>
    <w:rsid w:val="00BA1917"/>
    <w:rsid w:val="00BA259A"/>
    <w:rsid w:val="00BA259C"/>
    <w:rsid w:val="00BA29D3"/>
    <w:rsid w:val="00BA307F"/>
    <w:rsid w:val="00BA3471"/>
    <w:rsid w:val="00BA47E1"/>
    <w:rsid w:val="00BA5280"/>
    <w:rsid w:val="00BA5868"/>
    <w:rsid w:val="00BB14F1"/>
    <w:rsid w:val="00BB1C27"/>
    <w:rsid w:val="00BB572E"/>
    <w:rsid w:val="00BB74FD"/>
    <w:rsid w:val="00BC5982"/>
    <w:rsid w:val="00BC60BF"/>
    <w:rsid w:val="00BD28BF"/>
    <w:rsid w:val="00BD3DAC"/>
    <w:rsid w:val="00BD4306"/>
    <w:rsid w:val="00BD6404"/>
    <w:rsid w:val="00BD7BE4"/>
    <w:rsid w:val="00BE2802"/>
    <w:rsid w:val="00BE33AE"/>
    <w:rsid w:val="00BF046F"/>
    <w:rsid w:val="00BF660C"/>
    <w:rsid w:val="00BF77BD"/>
    <w:rsid w:val="00C01D50"/>
    <w:rsid w:val="00C01EB1"/>
    <w:rsid w:val="00C056DC"/>
    <w:rsid w:val="00C07A20"/>
    <w:rsid w:val="00C12AB4"/>
    <w:rsid w:val="00C1329B"/>
    <w:rsid w:val="00C16E68"/>
    <w:rsid w:val="00C20799"/>
    <w:rsid w:val="00C226AA"/>
    <w:rsid w:val="00C24C05"/>
    <w:rsid w:val="00C24D2F"/>
    <w:rsid w:val="00C24EE1"/>
    <w:rsid w:val="00C26222"/>
    <w:rsid w:val="00C26F1C"/>
    <w:rsid w:val="00C31283"/>
    <w:rsid w:val="00C33C48"/>
    <w:rsid w:val="00C340E5"/>
    <w:rsid w:val="00C3496C"/>
    <w:rsid w:val="00C35700"/>
    <w:rsid w:val="00C35AA7"/>
    <w:rsid w:val="00C41A71"/>
    <w:rsid w:val="00C42622"/>
    <w:rsid w:val="00C43BA1"/>
    <w:rsid w:val="00C43DAB"/>
    <w:rsid w:val="00C47F08"/>
    <w:rsid w:val="00C514A6"/>
    <w:rsid w:val="00C5739F"/>
    <w:rsid w:val="00C57CF0"/>
    <w:rsid w:val="00C649BD"/>
    <w:rsid w:val="00C64B33"/>
    <w:rsid w:val="00C65274"/>
    <w:rsid w:val="00C65891"/>
    <w:rsid w:val="00C66AC9"/>
    <w:rsid w:val="00C7159B"/>
    <w:rsid w:val="00C724D3"/>
    <w:rsid w:val="00C77DD9"/>
    <w:rsid w:val="00C80B3C"/>
    <w:rsid w:val="00C83BE6"/>
    <w:rsid w:val="00C85354"/>
    <w:rsid w:val="00C86ABA"/>
    <w:rsid w:val="00C903B5"/>
    <w:rsid w:val="00C943F3"/>
    <w:rsid w:val="00C96668"/>
    <w:rsid w:val="00CA08C6"/>
    <w:rsid w:val="00CA0A77"/>
    <w:rsid w:val="00CA2729"/>
    <w:rsid w:val="00CA3057"/>
    <w:rsid w:val="00CA45F8"/>
    <w:rsid w:val="00CA498A"/>
    <w:rsid w:val="00CB0305"/>
    <w:rsid w:val="00CB33C7"/>
    <w:rsid w:val="00CB6DA7"/>
    <w:rsid w:val="00CB7E4C"/>
    <w:rsid w:val="00CC25B4"/>
    <w:rsid w:val="00CC5F88"/>
    <w:rsid w:val="00CC69C8"/>
    <w:rsid w:val="00CC77A2"/>
    <w:rsid w:val="00CD307E"/>
    <w:rsid w:val="00CD472F"/>
    <w:rsid w:val="00CD5B69"/>
    <w:rsid w:val="00CD63C1"/>
    <w:rsid w:val="00CD6A1B"/>
    <w:rsid w:val="00CE0A7F"/>
    <w:rsid w:val="00CE1718"/>
    <w:rsid w:val="00CE1844"/>
    <w:rsid w:val="00CF4156"/>
    <w:rsid w:val="00CF5130"/>
    <w:rsid w:val="00CF6AC7"/>
    <w:rsid w:val="00D01308"/>
    <w:rsid w:val="00D03D00"/>
    <w:rsid w:val="00D05C30"/>
    <w:rsid w:val="00D11359"/>
    <w:rsid w:val="00D15EEF"/>
    <w:rsid w:val="00D21D54"/>
    <w:rsid w:val="00D21DDE"/>
    <w:rsid w:val="00D24DCF"/>
    <w:rsid w:val="00D25FF1"/>
    <w:rsid w:val="00D31184"/>
    <w:rsid w:val="00D3188C"/>
    <w:rsid w:val="00D35F9B"/>
    <w:rsid w:val="00D365A0"/>
    <w:rsid w:val="00D36B69"/>
    <w:rsid w:val="00D36E17"/>
    <w:rsid w:val="00D408DD"/>
    <w:rsid w:val="00D410D1"/>
    <w:rsid w:val="00D4123D"/>
    <w:rsid w:val="00D45D72"/>
    <w:rsid w:val="00D51CCD"/>
    <w:rsid w:val="00D520E4"/>
    <w:rsid w:val="00D53A38"/>
    <w:rsid w:val="00D54E61"/>
    <w:rsid w:val="00D575DD"/>
    <w:rsid w:val="00D57DFA"/>
    <w:rsid w:val="00D61FB2"/>
    <w:rsid w:val="00D63F76"/>
    <w:rsid w:val="00D67FCF"/>
    <w:rsid w:val="00D709CE"/>
    <w:rsid w:val="00D7135C"/>
    <w:rsid w:val="00D71F73"/>
    <w:rsid w:val="00D74B7E"/>
    <w:rsid w:val="00D80786"/>
    <w:rsid w:val="00D81CAB"/>
    <w:rsid w:val="00D8576F"/>
    <w:rsid w:val="00D8677F"/>
    <w:rsid w:val="00D86A29"/>
    <w:rsid w:val="00D97F0C"/>
    <w:rsid w:val="00DA1AEB"/>
    <w:rsid w:val="00DA3A86"/>
    <w:rsid w:val="00DA724C"/>
    <w:rsid w:val="00DB1CA0"/>
    <w:rsid w:val="00DB6D85"/>
    <w:rsid w:val="00DC2500"/>
    <w:rsid w:val="00DC35D8"/>
    <w:rsid w:val="00DC77DC"/>
    <w:rsid w:val="00DC7B9E"/>
    <w:rsid w:val="00DD0453"/>
    <w:rsid w:val="00DD0C2C"/>
    <w:rsid w:val="00DD19DE"/>
    <w:rsid w:val="00DD28BC"/>
    <w:rsid w:val="00DD7BDB"/>
    <w:rsid w:val="00DE221D"/>
    <w:rsid w:val="00DE31F0"/>
    <w:rsid w:val="00DE3D1C"/>
    <w:rsid w:val="00DF1386"/>
    <w:rsid w:val="00DF467A"/>
    <w:rsid w:val="00E004D7"/>
    <w:rsid w:val="00E0227D"/>
    <w:rsid w:val="00E04B84"/>
    <w:rsid w:val="00E06466"/>
    <w:rsid w:val="00E06FDA"/>
    <w:rsid w:val="00E07CC7"/>
    <w:rsid w:val="00E10EF4"/>
    <w:rsid w:val="00E160A5"/>
    <w:rsid w:val="00E165BC"/>
    <w:rsid w:val="00E1713D"/>
    <w:rsid w:val="00E20A43"/>
    <w:rsid w:val="00E2378B"/>
    <w:rsid w:val="00E23898"/>
    <w:rsid w:val="00E2589F"/>
    <w:rsid w:val="00E319F1"/>
    <w:rsid w:val="00E3215E"/>
    <w:rsid w:val="00E33CD2"/>
    <w:rsid w:val="00E40E90"/>
    <w:rsid w:val="00E45C7E"/>
    <w:rsid w:val="00E531EB"/>
    <w:rsid w:val="00E54874"/>
    <w:rsid w:val="00E54B6F"/>
    <w:rsid w:val="00E55ACA"/>
    <w:rsid w:val="00E578BB"/>
    <w:rsid w:val="00E57B74"/>
    <w:rsid w:val="00E62AD2"/>
    <w:rsid w:val="00E65BC6"/>
    <w:rsid w:val="00E661FF"/>
    <w:rsid w:val="00E679A2"/>
    <w:rsid w:val="00E726EB"/>
    <w:rsid w:val="00E736F0"/>
    <w:rsid w:val="00E80B52"/>
    <w:rsid w:val="00E824C3"/>
    <w:rsid w:val="00E83739"/>
    <w:rsid w:val="00E840B3"/>
    <w:rsid w:val="00E84D10"/>
    <w:rsid w:val="00E8629F"/>
    <w:rsid w:val="00E91008"/>
    <w:rsid w:val="00E9374E"/>
    <w:rsid w:val="00E94F54"/>
    <w:rsid w:val="00E97AD5"/>
    <w:rsid w:val="00EA04A1"/>
    <w:rsid w:val="00EA1111"/>
    <w:rsid w:val="00EA3B4F"/>
    <w:rsid w:val="00EA3C24"/>
    <w:rsid w:val="00EA5EEE"/>
    <w:rsid w:val="00EA73DF"/>
    <w:rsid w:val="00EB06B7"/>
    <w:rsid w:val="00EB094E"/>
    <w:rsid w:val="00EB2A6B"/>
    <w:rsid w:val="00EB61AE"/>
    <w:rsid w:val="00EC00B9"/>
    <w:rsid w:val="00EC322D"/>
    <w:rsid w:val="00EC3320"/>
    <w:rsid w:val="00EC3DB7"/>
    <w:rsid w:val="00EC3E92"/>
    <w:rsid w:val="00ED383A"/>
    <w:rsid w:val="00ED5B2A"/>
    <w:rsid w:val="00ED752E"/>
    <w:rsid w:val="00EE1BBD"/>
    <w:rsid w:val="00EE4131"/>
    <w:rsid w:val="00EF1EC5"/>
    <w:rsid w:val="00EF4AD8"/>
    <w:rsid w:val="00EF4C88"/>
    <w:rsid w:val="00EF55EB"/>
    <w:rsid w:val="00F00DCC"/>
    <w:rsid w:val="00F0156F"/>
    <w:rsid w:val="00F051A9"/>
    <w:rsid w:val="00F05AC8"/>
    <w:rsid w:val="00F07167"/>
    <w:rsid w:val="00F072D8"/>
    <w:rsid w:val="00F07CE0"/>
    <w:rsid w:val="00F13D05"/>
    <w:rsid w:val="00F13FAC"/>
    <w:rsid w:val="00F1679D"/>
    <w:rsid w:val="00F1682C"/>
    <w:rsid w:val="00F16B8B"/>
    <w:rsid w:val="00F16BFD"/>
    <w:rsid w:val="00F20B91"/>
    <w:rsid w:val="00F23A83"/>
    <w:rsid w:val="00F24B8B"/>
    <w:rsid w:val="00F25A98"/>
    <w:rsid w:val="00F30D2E"/>
    <w:rsid w:val="00F343B9"/>
    <w:rsid w:val="00F34746"/>
    <w:rsid w:val="00F35516"/>
    <w:rsid w:val="00F35790"/>
    <w:rsid w:val="00F36049"/>
    <w:rsid w:val="00F4136D"/>
    <w:rsid w:val="00F4212E"/>
    <w:rsid w:val="00F42C20"/>
    <w:rsid w:val="00F43E34"/>
    <w:rsid w:val="00F4505B"/>
    <w:rsid w:val="00F450E5"/>
    <w:rsid w:val="00F46789"/>
    <w:rsid w:val="00F474F9"/>
    <w:rsid w:val="00F505B7"/>
    <w:rsid w:val="00F53053"/>
    <w:rsid w:val="00F53B59"/>
    <w:rsid w:val="00F53FE2"/>
    <w:rsid w:val="00F54D91"/>
    <w:rsid w:val="00F575FF"/>
    <w:rsid w:val="00F60AEB"/>
    <w:rsid w:val="00F618EF"/>
    <w:rsid w:val="00F6209B"/>
    <w:rsid w:val="00F65582"/>
    <w:rsid w:val="00F66E75"/>
    <w:rsid w:val="00F678D7"/>
    <w:rsid w:val="00F77EB0"/>
    <w:rsid w:val="00F80D22"/>
    <w:rsid w:val="00F812E4"/>
    <w:rsid w:val="00F81AA5"/>
    <w:rsid w:val="00F86A7E"/>
    <w:rsid w:val="00F87CDD"/>
    <w:rsid w:val="00F90B69"/>
    <w:rsid w:val="00F933F0"/>
    <w:rsid w:val="00F937A3"/>
    <w:rsid w:val="00F94715"/>
    <w:rsid w:val="00F949F2"/>
    <w:rsid w:val="00F96A3D"/>
    <w:rsid w:val="00FA4353"/>
    <w:rsid w:val="00FA4718"/>
    <w:rsid w:val="00FA505F"/>
    <w:rsid w:val="00FA5848"/>
    <w:rsid w:val="00FA7F3D"/>
    <w:rsid w:val="00FB38D8"/>
    <w:rsid w:val="00FB77E3"/>
    <w:rsid w:val="00FC051F"/>
    <w:rsid w:val="00FC06FF"/>
    <w:rsid w:val="00FC69B4"/>
    <w:rsid w:val="00FD0694"/>
    <w:rsid w:val="00FD0EE0"/>
    <w:rsid w:val="00FD25BE"/>
    <w:rsid w:val="00FD2E70"/>
    <w:rsid w:val="00FD5648"/>
    <w:rsid w:val="00FD7AA7"/>
    <w:rsid w:val="00FE0677"/>
    <w:rsid w:val="00FE543C"/>
    <w:rsid w:val="00FF0B68"/>
    <w:rsid w:val="00FF1FCB"/>
    <w:rsid w:val="00FF52D4"/>
    <w:rsid w:val="00FF6AA4"/>
    <w:rsid w:val="00FF6B09"/>
    <w:rsid w:val="0E8345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1D60F2"/>
  <w15:docId w15:val="{37A15932-B311-4547-8DD8-772F9BF3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paragraph" w:customStyle="1" w:styleId="RAN4Observation">
    <w:name w:val="RAN4 Observation"/>
    <w:basedOn w:val="ListParagraph"/>
    <w:next w:val="Normal"/>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 w:type="character" w:customStyle="1" w:styleId="normaltextrun">
    <w:name w:val="normaltextrun"/>
    <w:basedOn w:val="DefaultParagraphFont"/>
    <w:rsid w:val="00C226AA"/>
  </w:style>
  <w:style w:type="character" w:customStyle="1" w:styleId="eop">
    <w:name w:val="eop"/>
    <w:basedOn w:val="DefaultParagraphFont"/>
    <w:rsid w:val="00C226AA"/>
  </w:style>
  <w:style w:type="paragraph" w:customStyle="1" w:styleId="paragraph">
    <w:name w:val="paragraph"/>
    <w:basedOn w:val="Normal"/>
    <w:rsid w:val="00C226AA"/>
    <w:pPr>
      <w:spacing w:before="100" w:beforeAutospacing="1" w:after="100" w:afterAutospacing="1"/>
    </w:pPr>
    <w:rPr>
      <w:rFonts w:eastAsia="Times New Roman"/>
      <w:sz w:val="24"/>
      <w:szCs w:val="24"/>
      <w:lang w:val="en-US"/>
    </w:rPr>
  </w:style>
  <w:style w:type="paragraph" w:customStyle="1" w:styleId="3GPPText">
    <w:name w:val="3GPP Text"/>
    <w:basedOn w:val="Normal"/>
    <w:link w:val="3GPPTextChar"/>
    <w:qFormat/>
    <w:rsid w:val="00561F90"/>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rsid w:val="00561F9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2749">
      <w:bodyDiv w:val="1"/>
      <w:marLeft w:val="0"/>
      <w:marRight w:val="0"/>
      <w:marTop w:val="0"/>
      <w:marBottom w:val="0"/>
      <w:divBdr>
        <w:top w:val="none" w:sz="0" w:space="0" w:color="auto"/>
        <w:left w:val="none" w:sz="0" w:space="0" w:color="auto"/>
        <w:bottom w:val="none" w:sz="0" w:space="0" w:color="auto"/>
        <w:right w:val="none" w:sz="0" w:space="0" w:color="auto"/>
      </w:divBdr>
      <w:divsChild>
        <w:div w:id="1983384193">
          <w:marLeft w:val="0"/>
          <w:marRight w:val="0"/>
          <w:marTop w:val="0"/>
          <w:marBottom w:val="0"/>
          <w:divBdr>
            <w:top w:val="none" w:sz="0" w:space="0" w:color="auto"/>
            <w:left w:val="none" w:sz="0" w:space="0" w:color="auto"/>
            <w:bottom w:val="none" w:sz="0" w:space="0" w:color="auto"/>
            <w:right w:val="none" w:sz="0" w:space="0" w:color="auto"/>
          </w:divBdr>
        </w:div>
      </w:divsChild>
    </w:div>
    <w:div w:id="466169839">
      <w:bodyDiv w:val="1"/>
      <w:marLeft w:val="0"/>
      <w:marRight w:val="0"/>
      <w:marTop w:val="0"/>
      <w:marBottom w:val="0"/>
      <w:divBdr>
        <w:top w:val="none" w:sz="0" w:space="0" w:color="auto"/>
        <w:left w:val="none" w:sz="0" w:space="0" w:color="auto"/>
        <w:bottom w:val="none" w:sz="0" w:space="0" w:color="auto"/>
        <w:right w:val="none" w:sz="0" w:space="0" w:color="auto"/>
      </w:divBdr>
      <w:divsChild>
        <w:div w:id="1806896173">
          <w:marLeft w:val="0"/>
          <w:marRight w:val="0"/>
          <w:marTop w:val="0"/>
          <w:marBottom w:val="0"/>
          <w:divBdr>
            <w:top w:val="none" w:sz="0" w:space="0" w:color="auto"/>
            <w:left w:val="none" w:sz="0" w:space="0" w:color="auto"/>
            <w:bottom w:val="none" w:sz="0" w:space="0" w:color="auto"/>
            <w:right w:val="none" w:sz="0" w:space="0" w:color="auto"/>
          </w:divBdr>
          <w:divsChild>
            <w:div w:id="1391732211">
              <w:marLeft w:val="0"/>
              <w:marRight w:val="0"/>
              <w:marTop w:val="0"/>
              <w:marBottom w:val="0"/>
              <w:divBdr>
                <w:top w:val="none" w:sz="0" w:space="0" w:color="auto"/>
                <w:left w:val="none" w:sz="0" w:space="0" w:color="auto"/>
                <w:bottom w:val="none" w:sz="0" w:space="0" w:color="auto"/>
                <w:right w:val="none" w:sz="0" w:space="0" w:color="auto"/>
              </w:divBdr>
              <w:divsChild>
                <w:div w:id="1511488020">
                  <w:marLeft w:val="0"/>
                  <w:marRight w:val="0"/>
                  <w:marTop w:val="0"/>
                  <w:marBottom w:val="0"/>
                  <w:divBdr>
                    <w:top w:val="none" w:sz="0" w:space="0" w:color="auto"/>
                    <w:left w:val="none" w:sz="0" w:space="0" w:color="auto"/>
                    <w:bottom w:val="none" w:sz="0" w:space="0" w:color="auto"/>
                    <w:right w:val="none" w:sz="0" w:space="0" w:color="auto"/>
                  </w:divBdr>
                  <w:divsChild>
                    <w:div w:id="608583473">
                      <w:marLeft w:val="0"/>
                      <w:marRight w:val="0"/>
                      <w:marTop w:val="0"/>
                      <w:marBottom w:val="0"/>
                      <w:divBdr>
                        <w:top w:val="none" w:sz="0" w:space="0" w:color="auto"/>
                        <w:left w:val="none" w:sz="0" w:space="0" w:color="auto"/>
                        <w:bottom w:val="none" w:sz="0" w:space="0" w:color="auto"/>
                        <w:right w:val="none" w:sz="0" w:space="0" w:color="auto"/>
                      </w:divBdr>
                    </w:div>
                  </w:divsChild>
                </w:div>
                <w:div w:id="596445455">
                  <w:marLeft w:val="0"/>
                  <w:marRight w:val="0"/>
                  <w:marTop w:val="0"/>
                  <w:marBottom w:val="0"/>
                  <w:divBdr>
                    <w:top w:val="none" w:sz="0" w:space="0" w:color="auto"/>
                    <w:left w:val="none" w:sz="0" w:space="0" w:color="auto"/>
                    <w:bottom w:val="none" w:sz="0" w:space="0" w:color="auto"/>
                    <w:right w:val="none" w:sz="0" w:space="0" w:color="auto"/>
                  </w:divBdr>
                  <w:divsChild>
                    <w:div w:id="1828937969">
                      <w:marLeft w:val="0"/>
                      <w:marRight w:val="0"/>
                      <w:marTop w:val="0"/>
                      <w:marBottom w:val="0"/>
                      <w:divBdr>
                        <w:top w:val="none" w:sz="0" w:space="0" w:color="auto"/>
                        <w:left w:val="none" w:sz="0" w:space="0" w:color="auto"/>
                        <w:bottom w:val="none" w:sz="0" w:space="0" w:color="auto"/>
                        <w:right w:val="none" w:sz="0" w:space="0" w:color="auto"/>
                      </w:divBdr>
                    </w:div>
                  </w:divsChild>
                </w:div>
                <w:div w:id="372923116">
                  <w:marLeft w:val="0"/>
                  <w:marRight w:val="0"/>
                  <w:marTop w:val="0"/>
                  <w:marBottom w:val="0"/>
                  <w:divBdr>
                    <w:top w:val="none" w:sz="0" w:space="0" w:color="auto"/>
                    <w:left w:val="none" w:sz="0" w:space="0" w:color="auto"/>
                    <w:bottom w:val="none" w:sz="0" w:space="0" w:color="auto"/>
                    <w:right w:val="none" w:sz="0" w:space="0" w:color="auto"/>
                  </w:divBdr>
                  <w:divsChild>
                    <w:div w:id="21404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27783">
      <w:bodyDiv w:val="1"/>
      <w:marLeft w:val="0"/>
      <w:marRight w:val="0"/>
      <w:marTop w:val="0"/>
      <w:marBottom w:val="0"/>
      <w:divBdr>
        <w:top w:val="none" w:sz="0" w:space="0" w:color="auto"/>
        <w:left w:val="none" w:sz="0" w:space="0" w:color="auto"/>
        <w:bottom w:val="none" w:sz="0" w:space="0" w:color="auto"/>
        <w:right w:val="none" w:sz="0" w:space="0" w:color="auto"/>
      </w:divBdr>
      <w:divsChild>
        <w:div w:id="664478383">
          <w:marLeft w:val="0"/>
          <w:marRight w:val="0"/>
          <w:marTop w:val="0"/>
          <w:marBottom w:val="0"/>
          <w:divBdr>
            <w:top w:val="none" w:sz="0" w:space="0" w:color="auto"/>
            <w:left w:val="none" w:sz="0" w:space="0" w:color="auto"/>
            <w:bottom w:val="none" w:sz="0" w:space="0" w:color="auto"/>
            <w:right w:val="none" w:sz="0" w:space="0" w:color="auto"/>
          </w:divBdr>
          <w:divsChild>
            <w:div w:id="536551480">
              <w:marLeft w:val="0"/>
              <w:marRight w:val="0"/>
              <w:marTop w:val="0"/>
              <w:marBottom w:val="0"/>
              <w:divBdr>
                <w:top w:val="none" w:sz="0" w:space="0" w:color="auto"/>
                <w:left w:val="none" w:sz="0" w:space="0" w:color="auto"/>
                <w:bottom w:val="none" w:sz="0" w:space="0" w:color="auto"/>
                <w:right w:val="none" w:sz="0" w:space="0" w:color="auto"/>
              </w:divBdr>
              <w:divsChild>
                <w:div w:id="486558095">
                  <w:marLeft w:val="0"/>
                  <w:marRight w:val="0"/>
                  <w:marTop w:val="0"/>
                  <w:marBottom w:val="0"/>
                  <w:divBdr>
                    <w:top w:val="none" w:sz="0" w:space="0" w:color="auto"/>
                    <w:left w:val="none" w:sz="0" w:space="0" w:color="auto"/>
                    <w:bottom w:val="none" w:sz="0" w:space="0" w:color="auto"/>
                    <w:right w:val="none" w:sz="0" w:space="0" w:color="auto"/>
                  </w:divBdr>
                  <w:divsChild>
                    <w:div w:id="1330065056">
                      <w:marLeft w:val="0"/>
                      <w:marRight w:val="0"/>
                      <w:marTop w:val="0"/>
                      <w:marBottom w:val="0"/>
                      <w:divBdr>
                        <w:top w:val="none" w:sz="0" w:space="0" w:color="auto"/>
                        <w:left w:val="none" w:sz="0" w:space="0" w:color="auto"/>
                        <w:bottom w:val="none" w:sz="0" w:space="0" w:color="auto"/>
                        <w:right w:val="none" w:sz="0" w:space="0" w:color="auto"/>
                      </w:divBdr>
                    </w:div>
                    <w:div w:id="9536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1878">
      <w:bodyDiv w:val="1"/>
      <w:marLeft w:val="0"/>
      <w:marRight w:val="0"/>
      <w:marTop w:val="0"/>
      <w:marBottom w:val="0"/>
      <w:divBdr>
        <w:top w:val="none" w:sz="0" w:space="0" w:color="auto"/>
        <w:left w:val="none" w:sz="0" w:space="0" w:color="auto"/>
        <w:bottom w:val="none" w:sz="0" w:space="0" w:color="auto"/>
        <w:right w:val="none" w:sz="0" w:space="0" w:color="auto"/>
      </w:divBdr>
      <w:divsChild>
        <w:div w:id="834688190">
          <w:marLeft w:val="0"/>
          <w:marRight w:val="0"/>
          <w:marTop w:val="0"/>
          <w:marBottom w:val="0"/>
          <w:divBdr>
            <w:top w:val="none" w:sz="0" w:space="0" w:color="auto"/>
            <w:left w:val="none" w:sz="0" w:space="0" w:color="auto"/>
            <w:bottom w:val="none" w:sz="0" w:space="0" w:color="auto"/>
            <w:right w:val="none" w:sz="0" w:space="0" w:color="auto"/>
          </w:divBdr>
          <w:divsChild>
            <w:div w:id="250312897">
              <w:marLeft w:val="0"/>
              <w:marRight w:val="0"/>
              <w:marTop w:val="0"/>
              <w:marBottom w:val="0"/>
              <w:divBdr>
                <w:top w:val="none" w:sz="0" w:space="0" w:color="auto"/>
                <w:left w:val="none" w:sz="0" w:space="0" w:color="auto"/>
                <w:bottom w:val="none" w:sz="0" w:space="0" w:color="auto"/>
                <w:right w:val="none" w:sz="0" w:space="0" w:color="auto"/>
              </w:divBdr>
              <w:divsChild>
                <w:div w:id="825366263">
                  <w:marLeft w:val="0"/>
                  <w:marRight w:val="0"/>
                  <w:marTop w:val="0"/>
                  <w:marBottom w:val="0"/>
                  <w:divBdr>
                    <w:top w:val="none" w:sz="0" w:space="0" w:color="auto"/>
                    <w:left w:val="none" w:sz="0" w:space="0" w:color="auto"/>
                    <w:bottom w:val="none" w:sz="0" w:space="0" w:color="auto"/>
                    <w:right w:val="none" w:sz="0" w:space="0" w:color="auto"/>
                  </w:divBdr>
                  <w:divsChild>
                    <w:div w:id="1107654872">
                      <w:marLeft w:val="0"/>
                      <w:marRight w:val="0"/>
                      <w:marTop w:val="0"/>
                      <w:marBottom w:val="0"/>
                      <w:divBdr>
                        <w:top w:val="none" w:sz="0" w:space="0" w:color="auto"/>
                        <w:left w:val="none" w:sz="0" w:space="0" w:color="auto"/>
                        <w:bottom w:val="none" w:sz="0" w:space="0" w:color="auto"/>
                        <w:right w:val="none" w:sz="0" w:space="0" w:color="auto"/>
                      </w:divBdr>
                    </w:div>
                  </w:divsChild>
                </w:div>
                <w:div w:id="210266997">
                  <w:marLeft w:val="0"/>
                  <w:marRight w:val="0"/>
                  <w:marTop w:val="0"/>
                  <w:marBottom w:val="0"/>
                  <w:divBdr>
                    <w:top w:val="none" w:sz="0" w:space="0" w:color="auto"/>
                    <w:left w:val="none" w:sz="0" w:space="0" w:color="auto"/>
                    <w:bottom w:val="none" w:sz="0" w:space="0" w:color="auto"/>
                    <w:right w:val="none" w:sz="0" w:space="0" w:color="auto"/>
                  </w:divBdr>
                  <w:divsChild>
                    <w:div w:id="1283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82600">
      <w:bodyDiv w:val="1"/>
      <w:marLeft w:val="0"/>
      <w:marRight w:val="0"/>
      <w:marTop w:val="0"/>
      <w:marBottom w:val="0"/>
      <w:divBdr>
        <w:top w:val="none" w:sz="0" w:space="0" w:color="auto"/>
        <w:left w:val="none" w:sz="0" w:space="0" w:color="auto"/>
        <w:bottom w:val="none" w:sz="0" w:space="0" w:color="auto"/>
        <w:right w:val="none" w:sz="0" w:space="0" w:color="auto"/>
      </w:divBdr>
      <w:divsChild>
        <w:div w:id="2068261275">
          <w:marLeft w:val="0"/>
          <w:marRight w:val="0"/>
          <w:marTop w:val="0"/>
          <w:marBottom w:val="0"/>
          <w:divBdr>
            <w:top w:val="none" w:sz="0" w:space="0" w:color="auto"/>
            <w:left w:val="none" w:sz="0" w:space="0" w:color="auto"/>
            <w:bottom w:val="none" w:sz="0" w:space="0" w:color="auto"/>
            <w:right w:val="none" w:sz="0" w:space="0" w:color="auto"/>
          </w:divBdr>
          <w:divsChild>
            <w:div w:id="316541442">
              <w:marLeft w:val="0"/>
              <w:marRight w:val="0"/>
              <w:marTop w:val="0"/>
              <w:marBottom w:val="0"/>
              <w:divBdr>
                <w:top w:val="none" w:sz="0" w:space="0" w:color="auto"/>
                <w:left w:val="none" w:sz="0" w:space="0" w:color="auto"/>
                <w:bottom w:val="none" w:sz="0" w:space="0" w:color="auto"/>
                <w:right w:val="none" w:sz="0" w:space="0" w:color="auto"/>
              </w:divBdr>
              <w:divsChild>
                <w:div w:id="1806312546">
                  <w:marLeft w:val="0"/>
                  <w:marRight w:val="0"/>
                  <w:marTop w:val="0"/>
                  <w:marBottom w:val="0"/>
                  <w:divBdr>
                    <w:top w:val="none" w:sz="0" w:space="0" w:color="auto"/>
                    <w:left w:val="none" w:sz="0" w:space="0" w:color="auto"/>
                    <w:bottom w:val="none" w:sz="0" w:space="0" w:color="auto"/>
                    <w:right w:val="none" w:sz="0" w:space="0" w:color="auto"/>
                  </w:divBdr>
                  <w:divsChild>
                    <w:div w:id="1072318273">
                      <w:marLeft w:val="0"/>
                      <w:marRight w:val="0"/>
                      <w:marTop w:val="0"/>
                      <w:marBottom w:val="0"/>
                      <w:divBdr>
                        <w:top w:val="none" w:sz="0" w:space="0" w:color="auto"/>
                        <w:left w:val="none" w:sz="0" w:space="0" w:color="auto"/>
                        <w:bottom w:val="none" w:sz="0" w:space="0" w:color="auto"/>
                        <w:right w:val="none" w:sz="0" w:space="0" w:color="auto"/>
                      </w:divBdr>
                    </w:div>
                    <w:div w:id="851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4160">
      <w:bodyDiv w:val="1"/>
      <w:marLeft w:val="0"/>
      <w:marRight w:val="0"/>
      <w:marTop w:val="0"/>
      <w:marBottom w:val="0"/>
      <w:divBdr>
        <w:top w:val="none" w:sz="0" w:space="0" w:color="auto"/>
        <w:left w:val="none" w:sz="0" w:space="0" w:color="auto"/>
        <w:bottom w:val="none" w:sz="0" w:space="0" w:color="auto"/>
        <w:right w:val="none" w:sz="0" w:space="0" w:color="auto"/>
      </w:divBdr>
    </w:div>
    <w:div w:id="960960897">
      <w:bodyDiv w:val="1"/>
      <w:marLeft w:val="0"/>
      <w:marRight w:val="0"/>
      <w:marTop w:val="0"/>
      <w:marBottom w:val="0"/>
      <w:divBdr>
        <w:top w:val="none" w:sz="0" w:space="0" w:color="auto"/>
        <w:left w:val="none" w:sz="0" w:space="0" w:color="auto"/>
        <w:bottom w:val="none" w:sz="0" w:space="0" w:color="auto"/>
        <w:right w:val="none" w:sz="0" w:space="0" w:color="auto"/>
      </w:divBdr>
      <w:divsChild>
        <w:div w:id="860778225">
          <w:marLeft w:val="0"/>
          <w:marRight w:val="0"/>
          <w:marTop w:val="0"/>
          <w:marBottom w:val="0"/>
          <w:divBdr>
            <w:top w:val="none" w:sz="0" w:space="0" w:color="auto"/>
            <w:left w:val="none" w:sz="0" w:space="0" w:color="auto"/>
            <w:bottom w:val="none" w:sz="0" w:space="0" w:color="auto"/>
            <w:right w:val="none" w:sz="0" w:space="0" w:color="auto"/>
          </w:divBdr>
          <w:divsChild>
            <w:div w:id="1673874645">
              <w:marLeft w:val="0"/>
              <w:marRight w:val="0"/>
              <w:marTop w:val="0"/>
              <w:marBottom w:val="0"/>
              <w:divBdr>
                <w:top w:val="none" w:sz="0" w:space="0" w:color="auto"/>
                <w:left w:val="none" w:sz="0" w:space="0" w:color="auto"/>
                <w:bottom w:val="none" w:sz="0" w:space="0" w:color="auto"/>
                <w:right w:val="none" w:sz="0" w:space="0" w:color="auto"/>
              </w:divBdr>
              <w:divsChild>
                <w:div w:id="212079642">
                  <w:marLeft w:val="0"/>
                  <w:marRight w:val="0"/>
                  <w:marTop w:val="0"/>
                  <w:marBottom w:val="0"/>
                  <w:divBdr>
                    <w:top w:val="none" w:sz="0" w:space="0" w:color="auto"/>
                    <w:left w:val="none" w:sz="0" w:space="0" w:color="auto"/>
                    <w:bottom w:val="none" w:sz="0" w:space="0" w:color="auto"/>
                    <w:right w:val="none" w:sz="0" w:space="0" w:color="auto"/>
                  </w:divBdr>
                  <w:divsChild>
                    <w:div w:id="16628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9685">
      <w:bodyDiv w:val="1"/>
      <w:marLeft w:val="0"/>
      <w:marRight w:val="0"/>
      <w:marTop w:val="0"/>
      <w:marBottom w:val="0"/>
      <w:divBdr>
        <w:top w:val="none" w:sz="0" w:space="0" w:color="auto"/>
        <w:left w:val="none" w:sz="0" w:space="0" w:color="auto"/>
        <w:bottom w:val="none" w:sz="0" w:space="0" w:color="auto"/>
        <w:right w:val="none" w:sz="0" w:space="0" w:color="auto"/>
      </w:divBdr>
      <w:divsChild>
        <w:div w:id="1957439739">
          <w:marLeft w:val="0"/>
          <w:marRight w:val="0"/>
          <w:marTop w:val="0"/>
          <w:marBottom w:val="0"/>
          <w:divBdr>
            <w:top w:val="none" w:sz="0" w:space="0" w:color="auto"/>
            <w:left w:val="none" w:sz="0" w:space="0" w:color="auto"/>
            <w:bottom w:val="none" w:sz="0" w:space="0" w:color="auto"/>
            <w:right w:val="none" w:sz="0" w:space="0" w:color="auto"/>
          </w:divBdr>
          <w:divsChild>
            <w:div w:id="1662008194">
              <w:marLeft w:val="0"/>
              <w:marRight w:val="0"/>
              <w:marTop w:val="0"/>
              <w:marBottom w:val="0"/>
              <w:divBdr>
                <w:top w:val="none" w:sz="0" w:space="0" w:color="auto"/>
                <w:left w:val="none" w:sz="0" w:space="0" w:color="auto"/>
                <w:bottom w:val="none" w:sz="0" w:space="0" w:color="auto"/>
                <w:right w:val="none" w:sz="0" w:space="0" w:color="auto"/>
              </w:divBdr>
              <w:divsChild>
                <w:div w:id="2104716712">
                  <w:marLeft w:val="0"/>
                  <w:marRight w:val="0"/>
                  <w:marTop w:val="0"/>
                  <w:marBottom w:val="0"/>
                  <w:divBdr>
                    <w:top w:val="none" w:sz="0" w:space="0" w:color="auto"/>
                    <w:left w:val="none" w:sz="0" w:space="0" w:color="auto"/>
                    <w:bottom w:val="none" w:sz="0" w:space="0" w:color="auto"/>
                    <w:right w:val="none" w:sz="0" w:space="0" w:color="auto"/>
                  </w:divBdr>
                  <w:divsChild>
                    <w:div w:id="2060280604">
                      <w:marLeft w:val="0"/>
                      <w:marRight w:val="0"/>
                      <w:marTop w:val="0"/>
                      <w:marBottom w:val="0"/>
                      <w:divBdr>
                        <w:top w:val="none" w:sz="0" w:space="0" w:color="auto"/>
                        <w:left w:val="none" w:sz="0" w:space="0" w:color="auto"/>
                        <w:bottom w:val="none" w:sz="0" w:space="0" w:color="auto"/>
                        <w:right w:val="none" w:sz="0" w:space="0" w:color="auto"/>
                      </w:divBdr>
                    </w:div>
                    <w:div w:id="12138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6863">
      <w:bodyDiv w:val="1"/>
      <w:marLeft w:val="0"/>
      <w:marRight w:val="0"/>
      <w:marTop w:val="0"/>
      <w:marBottom w:val="0"/>
      <w:divBdr>
        <w:top w:val="none" w:sz="0" w:space="0" w:color="auto"/>
        <w:left w:val="none" w:sz="0" w:space="0" w:color="auto"/>
        <w:bottom w:val="none" w:sz="0" w:space="0" w:color="auto"/>
        <w:right w:val="none" w:sz="0" w:space="0" w:color="auto"/>
      </w:divBdr>
    </w:div>
    <w:div w:id="1247611972">
      <w:bodyDiv w:val="1"/>
      <w:marLeft w:val="0"/>
      <w:marRight w:val="0"/>
      <w:marTop w:val="0"/>
      <w:marBottom w:val="0"/>
      <w:divBdr>
        <w:top w:val="none" w:sz="0" w:space="0" w:color="auto"/>
        <w:left w:val="none" w:sz="0" w:space="0" w:color="auto"/>
        <w:bottom w:val="none" w:sz="0" w:space="0" w:color="auto"/>
        <w:right w:val="none" w:sz="0" w:space="0" w:color="auto"/>
      </w:divBdr>
      <w:divsChild>
        <w:div w:id="316961889">
          <w:marLeft w:val="0"/>
          <w:marRight w:val="0"/>
          <w:marTop w:val="0"/>
          <w:marBottom w:val="0"/>
          <w:divBdr>
            <w:top w:val="none" w:sz="0" w:space="0" w:color="auto"/>
            <w:left w:val="none" w:sz="0" w:space="0" w:color="auto"/>
            <w:bottom w:val="none" w:sz="0" w:space="0" w:color="auto"/>
            <w:right w:val="none" w:sz="0" w:space="0" w:color="auto"/>
          </w:divBdr>
          <w:divsChild>
            <w:div w:id="1241477492">
              <w:marLeft w:val="0"/>
              <w:marRight w:val="0"/>
              <w:marTop w:val="0"/>
              <w:marBottom w:val="0"/>
              <w:divBdr>
                <w:top w:val="none" w:sz="0" w:space="0" w:color="auto"/>
                <w:left w:val="none" w:sz="0" w:space="0" w:color="auto"/>
                <w:bottom w:val="none" w:sz="0" w:space="0" w:color="auto"/>
                <w:right w:val="none" w:sz="0" w:space="0" w:color="auto"/>
              </w:divBdr>
              <w:divsChild>
                <w:div w:id="1847867558">
                  <w:marLeft w:val="0"/>
                  <w:marRight w:val="0"/>
                  <w:marTop w:val="0"/>
                  <w:marBottom w:val="0"/>
                  <w:divBdr>
                    <w:top w:val="none" w:sz="0" w:space="0" w:color="auto"/>
                    <w:left w:val="none" w:sz="0" w:space="0" w:color="auto"/>
                    <w:bottom w:val="none" w:sz="0" w:space="0" w:color="auto"/>
                    <w:right w:val="none" w:sz="0" w:space="0" w:color="auto"/>
                  </w:divBdr>
                  <w:divsChild>
                    <w:div w:id="13570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1692">
      <w:bodyDiv w:val="1"/>
      <w:marLeft w:val="0"/>
      <w:marRight w:val="0"/>
      <w:marTop w:val="0"/>
      <w:marBottom w:val="0"/>
      <w:divBdr>
        <w:top w:val="none" w:sz="0" w:space="0" w:color="auto"/>
        <w:left w:val="none" w:sz="0" w:space="0" w:color="auto"/>
        <w:bottom w:val="none" w:sz="0" w:space="0" w:color="auto"/>
        <w:right w:val="none" w:sz="0" w:space="0" w:color="auto"/>
      </w:divBdr>
    </w:div>
    <w:div w:id="1341856454">
      <w:bodyDiv w:val="1"/>
      <w:marLeft w:val="0"/>
      <w:marRight w:val="0"/>
      <w:marTop w:val="0"/>
      <w:marBottom w:val="0"/>
      <w:divBdr>
        <w:top w:val="none" w:sz="0" w:space="0" w:color="auto"/>
        <w:left w:val="none" w:sz="0" w:space="0" w:color="auto"/>
        <w:bottom w:val="none" w:sz="0" w:space="0" w:color="auto"/>
        <w:right w:val="none" w:sz="0" w:space="0" w:color="auto"/>
      </w:divBdr>
      <w:divsChild>
        <w:div w:id="550968307">
          <w:marLeft w:val="0"/>
          <w:marRight w:val="0"/>
          <w:marTop w:val="0"/>
          <w:marBottom w:val="0"/>
          <w:divBdr>
            <w:top w:val="none" w:sz="0" w:space="0" w:color="auto"/>
            <w:left w:val="none" w:sz="0" w:space="0" w:color="auto"/>
            <w:bottom w:val="none" w:sz="0" w:space="0" w:color="auto"/>
            <w:right w:val="none" w:sz="0" w:space="0" w:color="auto"/>
          </w:divBdr>
          <w:divsChild>
            <w:div w:id="1983803137">
              <w:marLeft w:val="0"/>
              <w:marRight w:val="0"/>
              <w:marTop w:val="0"/>
              <w:marBottom w:val="0"/>
              <w:divBdr>
                <w:top w:val="none" w:sz="0" w:space="0" w:color="auto"/>
                <w:left w:val="none" w:sz="0" w:space="0" w:color="auto"/>
                <w:bottom w:val="none" w:sz="0" w:space="0" w:color="auto"/>
                <w:right w:val="none" w:sz="0" w:space="0" w:color="auto"/>
              </w:divBdr>
              <w:divsChild>
                <w:div w:id="136344159">
                  <w:marLeft w:val="0"/>
                  <w:marRight w:val="0"/>
                  <w:marTop w:val="0"/>
                  <w:marBottom w:val="0"/>
                  <w:divBdr>
                    <w:top w:val="none" w:sz="0" w:space="0" w:color="auto"/>
                    <w:left w:val="none" w:sz="0" w:space="0" w:color="auto"/>
                    <w:bottom w:val="none" w:sz="0" w:space="0" w:color="auto"/>
                    <w:right w:val="none" w:sz="0" w:space="0" w:color="auto"/>
                  </w:divBdr>
                  <w:divsChild>
                    <w:div w:id="18447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8735">
      <w:bodyDiv w:val="1"/>
      <w:marLeft w:val="0"/>
      <w:marRight w:val="0"/>
      <w:marTop w:val="0"/>
      <w:marBottom w:val="0"/>
      <w:divBdr>
        <w:top w:val="none" w:sz="0" w:space="0" w:color="auto"/>
        <w:left w:val="none" w:sz="0" w:space="0" w:color="auto"/>
        <w:bottom w:val="none" w:sz="0" w:space="0" w:color="auto"/>
        <w:right w:val="none" w:sz="0" w:space="0" w:color="auto"/>
      </w:divBdr>
      <w:divsChild>
        <w:div w:id="1919904334">
          <w:marLeft w:val="0"/>
          <w:marRight w:val="0"/>
          <w:marTop w:val="0"/>
          <w:marBottom w:val="0"/>
          <w:divBdr>
            <w:top w:val="none" w:sz="0" w:space="0" w:color="auto"/>
            <w:left w:val="none" w:sz="0" w:space="0" w:color="auto"/>
            <w:bottom w:val="none" w:sz="0" w:space="0" w:color="auto"/>
            <w:right w:val="none" w:sz="0" w:space="0" w:color="auto"/>
          </w:divBdr>
          <w:divsChild>
            <w:div w:id="2104646435">
              <w:marLeft w:val="0"/>
              <w:marRight w:val="0"/>
              <w:marTop w:val="0"/>
              <w:marBottom w:val="0"/>
              <w:divBdr>
                <w:top w:val="none" w:sz="0" w:space="0" w:color="auto"/>
                <w:left w:val="none" w:sz="0" w:space="0" w:color="auto"/>
                <w:bottom w:val="none" w:sz="0" w:space="0" w:color="auto"/>
                <w:right w:val="none" w:sz="0" w:space="0" w:color="auto"/>
              </w:divBdr>
              <w:divsChild>
                <w:div w:id="209151968">
                  <w:marLeft w:val="0"/>
                  <w:marRight w:val="0"/>
                  <w:marTop w:val="0"/>
                  <w:marBottom w:val="0"/>
                  <w:divBdr>
                    <w:top w:val="none" w:sz="0" w:space="0" w:color="auto"/>
                    <w:left w:val="none" w:sz="0" w:space="0" w:color="auto"/>
                    <w:bottom w:val="none" w:sz="0" w:space="0" w:color="auto"/>
                    <w:right w:val="none" w:sz="0" w:space="0" w:color="auto"/>
                  </w:divBdr>
                  <w:divsChild>
                    <w:div w:id="324624401">
                      <w:marLeft w:val="0"/>
                      <w:marRight w:val="0"/>
                      <w:marTop w:val="0"/>
                      <w:marBottom w:val="0"/>
                      <w:divBdr>
                        <w:top w:val="none" w:sz="0" w:space="0" w:color="auto"/>
                        <w:left w:val="none" w:sz="0" w:space="0" w:color="auto"/>
                        <w:bottom w:val="none" w:sz="0" w:space="0" w:color="auto"/>
                        <w:right w:val="none" w:sz="0" w:space="0" w:color="auto"/>
                      </w:divBdr>
                    </w:div>
                  </w:divsChild>
                </w:div>
                <w:div w:id="766116884">
                  <w:marLeft w:val="0"/>
                  <w:marRight w:val="0"/>
                  <w:marTop w:val="0"/>
                  <w:marBottom w:val="0"/>
                  <w:divBdr>
                    <w:top w:val="none" w:sz="0" w:space="0" w:color="auto"/>
                    <w:left w:val="none" w:sz="0" w:space="0" w:color="auto"/>
                    <w:bottom w:val="none" w:sz="0" w:space="0" w:color="auto"/>
                    <w:right w:val="none" w:sz="0" w:space="0" w:color="auto"/>
                  </w:divBdr>
                  <w:divsChild>
                    <w:div w:id="593590475">
                      <w:marLeft w:val="0"/>
                      <w:marRight w:val="0"/>
                      <w:marTop w:val="0"/>
                      <w:marBottom w:val="0"/>
                      <w:divBdr>
                        <w:top w:val="none" w:sz="0" w:space="0" w:color="auto"/>
                        <w:left w:val="none" w:sz="0" w:space="0" w:color="auto"/>
                        <w:bottom w:val="none" w:sz="0" w:space="0" w:color="auto"/>
                        <w:right w:val="none" w:sz="0" w:space="0" w:color="auto"/>
                      </w:divBdr>
                    </w:div>
                    <w:div w:id="510073150">
                      <w:marLeft w:val="0"/>
                      <w:marRight w:val="0"/>
                      <w:marTop w:val="0"/>
                      <w:marBottom w:val="0"/>
                      <w:divBdr>
                        <w:top w:val="none" w:sz="0" w:space="0" w:color="auto"/>
                        <w:left w:val="none" w:sz="0" w:space="0" w:color="auto"/>
                        <w:bottom w:val="none" w:sz="0" w:space="0" w:color="auto"/>
                        <w:right w:val="none" w:sz="0" w:space="0" w:color="auto"/>
                      </w:divBdr>
                    </w:div>
                    <w:div w:id="21235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76873">
      <w:bodyDiv w:val="1"/>
      <w:marLeft w:val="0"/>
      <w:marRight w:val="0"/>
      <w:marTop w:val="0"/>
      <w:marBottom w:val="0"/>
      <w:divBdr>
        <w:top w:val="none" w:sz="0" w:space="0" w:color="auto"/>
        <w:left w:val="none" w:sz="0" w:space="0" w:color="auto"/>
        <w:bottom w:val="none" w:sz="0" w:space="0" w:color="auto"/>
        <w:right w:val="none" w:sz="0" w:space="0" w:color="auto"/>
      </w:divBdr>
      <w:divsChild>
        <w:div w:id="996955558">
          <w:marLeft w:val="0"/>
          <w:marRight w:val="0"/>
          <w:marTop w:val="0"/>
          <w:marBottom w:val="0"/>
          <w:divBdr>
            <w:top w:val="none" w:sz="0" w:space="0" w:color="auto"/>
            <w:left w:val="none" w:sz="0" w:space="0" w:color="auto"/>
            <w:bottom w:val="none" w:sz="0" w:space="0" w:color="auto"/>
            <w:right w:val="none" w:sz="0" w:space="0" w:color="auto"/>
          </w:divBdr>
          <w:divsChild>
            <w:div w:id="2057391865">
              <w:marLeft w:val="0"/>
              <w:marRight w:val="0"/>
              <w:marTop w:val="0"/>
              <w:marBottom w:val="0"/>
              <w:divBdr>
                <w:top w:val="none" w:sz="0" w:space="0" w:color="auto"/>
                <w:left w:val="none" w:sz="0" w:space="0" w:color="auto"/>
                <w:bottom w:val="none" w:sz="0" w:space="0" w:color="auto"/>
                <w:right w:val="none" w:sz="0" w:space="0" w:color="auto"/>
              </w:divBdr>
              <w:divsChild>
                <w:div w:id="1267809124">
                  <w:marLeft w:val="0"/>
                  <w:marRight w:val="0"/>
                  <w:marTop w:val="0"/>
                  <w:marBottom w:val="0"/>
                  <w:divBdr>
                    <w:top w:val="none" w:sz="0" w:space="0" w:color="auto"/>
                    <w:left w:val="none" w:sz="0" w:space="0" w:color="auto"/>
                    <w:bottom w:val="none" w:sz="0" w:space="0" w:color="auto"/>
                    <w:right w:val="none" w:sz="0" w:space="0" w:color="auto"/>
                  </w:divBdr>
                  <w:divsChild>
                    <w:div w:id="619535951">
                      <w:marLeft w:val="0"/>
                      <w:marRight w:val="0"/>
                      <w:marTop w:val="0"/>
                      <w:marBottom w:val="0"/>
                      <w:divBdr>
                        <w:top w:val="none" w:sz="0" w:space="0" w:color="auto"/>
                        <w:left w:val="none" w:sz="0" w:space="0" w:color="auto"/>
                        <w:bottom w:val="none" w:sz="0" w:space="0" w:color="auto"/>
                        <w:right w:val="none" w:sz="0" w:space="0" w:color="auto"/>
                      </w:divBdr>
                    </w:div>
                    <w:div w:id="2870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1093">
      <w:bodyDiv w:val="1"/>
      <w:marLeft w:val="0"/>
      <w:marRight w:val="0"/>
      <w:marTop w:val="0"/>
      <w:marBottom w:val="0"/>
      <w:divBdr>
        <w:top w:val="none" w:sz="0" w:space="0" w:color="auto"/>
        <w:left w:val="none" w:sz="0" w:space="0" w:color="auto"/>
        <w:bottom w:val="none" w:sz="0" w:space="0" w:color="auto"/>
        <w:right w:val="none" w:sz="0" w:space="0" w:color="auto"/>
      </w:divBdr>
      <w:divsChild>
        <w:div w:id="362902612">
          <w:marLeft w:val="0"/>
          <w:marRight w:val="0"/>
          <w:marTop w:val="0"/>
          <w:marBottom w:val="0"/>
          <w:divBdr>
            <w:top w:val="none" w:sz="0" w:space="0" w:color="auto"/>
            <w:left w:val="none" w:sz="0" w:space="0" w:color="auto"/>
            <w:bottom w:val="none" w:sz="0" w:space="0" w:color="auto"/>
            <w:right w:val="none" w:sz="0" w:space="0" w:color="auto"/>
          </w:divBdr>
          <w:divsChild>
            <w:div w:id="1025863315">
              <w:marLeft w:val="0"/>
              <w:marRight w:val="0"/>
              <w:marTop w:val="0"/>
              <w:marBottom w:val="0"/>
              <w:divBdr>
                <w:top w:val="none" w:sz="0" w:space="0" w:color="auto"/>
                <w:left w:val="none" w:sz="0" w:space="0" w:color="auto"/>
                <w:bottom w:val="none" w:sz="0" w:space="0" w:color="auto"/>
                <w:right w:val="none" w:sz="0" w:space="0" w:color="auto"/>
              </w:divBdr>
              <w:divsChild>
                <w:div w:id="1156532163">
                  <w:marLeft w:val="0"/>
                  <w:marRight w:val="0"/>
                  <w:marTop w:val="0"/>
                  <w:marBottom w:val="0"/>
                  <w:divBdr>
                    <w:top w:val="none" w:sz="0" w:space="0" w:color="auto"/>
                    <w:left w:val="none" w:sz="0" w:space="0" w:color="auto"/>
                    <w:bottom w:val="none" w:sz="0" w:space="0" w:color="auto"/>
                    <w:right w:val="none" w:sz="0" w:space="0" w:color="auto"/>
                  </w:divBdr>
                  <w:divsChild>
                    <w:div w:id="34895971">
                      <w:marLeft w:val="0"/>
                      <w:marRight w:val="0"/>
                      <w:marTop w:val="0"/>
                      <w:marBottom w:val="0"/>
                      <w:divBdr>
                        <w:top w:val="none" w:sz="0" w:space="0" w:color="auto"/>
                        <w:left w:val="none" w:sz="0" w:space="0" w:color="auto"/>
                        <w:bottom w:val="none" w:sz="0" w:space="0" w:color="auto"/>
                        <w:right w:val="none" w:sz="0" w:space="0" w:color="auto"/>
                      </w:divBdr>
                    </w:div>
                    <w:div w:id="240720845">
                      <w:marLeft w:val="0"/>
                      <w:marRight w:val="0"/>
                      <w:marTop w:val="0"/>
                      <w:marBottom w:val="0"/>
                      <w:divBdr>
                        <w:top w:val="none" w:sz="0" w:space="0" w:color="auto"/>
                        <w:left w:val="none" w:sz="0" w:space="0" w:color="auto"/>
                        <w:bottom w:val="none" w:sz="0" w:space="0" w:color="auto"/>
                        <w:right w:val="none" w:sz="0" w:space="0" w:color="auto"/>
                      </w:divBdr>
                    </w:div>
                    <w:div w:id="209660026">
                      <w:marLeft w:val="0"/>
                      <w:marRight w:val="0"/>
                      <w:marTop w:val="0"/>
                      <w:marBottom w:val="0"/>
                      <w:divBdr>
                        <w:top w:val="none" w:sz="0" w:space="0" w:color="auto"/>
                        <w:left w:val="none" w:sz="0" w:space="0" w:color="auto"/>
                        <w:bottom w:val="none" w:sz="0" w:space="0" w:color="auto"/>
                        <w:right w:val="none" w:sz="0" w:space="0" w:color="auto"/>
                      </w:divBdr>
                    </w:div>
                    <w:div w:id="14910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39578">
      <w:bodyDiv w:val="1"/>
      <w:marLeft w:val="0"/>
      <w:marRight w:val="0"/>
      <w:marTop w:val="0"/>
      <w:marBottom w:val="0"/>
      <w:divBdr>
        <w:top w:val="none" w:sz="0" w:space="0" w:color="auto"/>
        <w:left w:val="none" w:sz="0" w:space="0" w:color="auto"/>
        <w:bottom w:val="none" w:sz="0" w:space="0" w:color="auto"/>
        <w:right w:val="none" w:sz="0" w:space="0" w:color="auto"/>
      </w:divBdr>
      <w:divsChild>
        <w:div w:id="650908299">
          <w:marLeft w:val="0"/>
          <w:marRight w:val="0"/>
          <w:marTop w:val="0"/>
          <w:marBottom w:val="0"/>
          <w:divBdr>
            <w:top w:val="none" w:sz="0" w:space="0" w:color="auto"/>
            <w:left w:val="none" w:sz="0" w:space="0" w:color="auto"/>
            <w:bottom w:val="none" w:sz="0" w:space="0" w:color="auto"/>
            <w:right w:val="none" w:sz="0" w:space="0" w:color="auto"/>
          </w:divBdr>
          <w:divsChild>
            <w:div w:id="372075575">
              <w:marLeft w:val="0"/>
              <w:marRight w:val="0"/>
              <w:marTop w:val="0"/>
              <w:marBottom w:val="0"/>
              <w:divBdr>
                <w:top w:val="none" w:sz="0" w:space="0" w:color="auto"/>
                <w:left w:val="none" w:sz="0" w:space="0" w:color="auto"/>
                <w:bottom w:val="none" w:sz="0" w:space="0" w:color="auto"/>
                <w:right w:val="none" w:sz="0" w:space="0" w:color="auto"/>
              </w:divBdr>
              <w:divsChild>
                <w:div w:id="1105228268">
                  <w:marLeft w:val="0"/>
                  <w:marRight w:val="0"/>
                  <w:marTop w:val="0"/>
                  <w:marBottom w:val="0"/>
                  <w:divBdr>
                    <w:top w:val="none" w:sz="0" w:space="0" w:color="auto"/>
                    <w:left w:val="none" w:sz="0" w:space="0" w:color="auto"/>
                    <w:bottom w:val="none" w:sz="0" w:space="0" w:color="auto"/>
                    <w:right w:val="none" w:sz="0" w:space="0" w:color="auto"/>
                  </w:divBdr>
                  <w:divsChild>
                    <w:div w:id="7106275">
                      <w:marLeft w:val="0"/>
                      <w:marRight w:val="0"/>
                      <w:marTop w:val="0"/>
                      <w:marBottom w:val="0"/>
                      <w:divBdr>
                        <w:top w:val="none" w:sz="0" w:space="0" w:color="auto"/>
                        <w:left w:val="none" w:sz="0" w:space="0" w:color="auto"/>
                        <w:bottom w:val="none" w:sz="0" w:space="0" w:color="auto"/>
                        <w:right w:val="none" w:sz="0" w:space="0" w:color="auto"/>
                      </w:divBdr>
                    </w:div>
                    <w:div w:id="439762826">
                      <w:marLeft w:val="0"/>
                      <w:marRight w:val="0"/>
                      <w:marTop w:val="0"/>
                      <w:marBottom w:val="0"/>
                      <w:divBdr>
                        <w:top w:val="none" w:sz="0" w:space="0" w:color="auto"/>
                        <w:left w:val="none" w:sz="0" w:space="0" w:color="auto"/>
                        <w:bottom w:val="none" w:sz="0" w:space="0" w:color="auto"/>
                        <w:right w:val="none" w:sz="0" w:space="0" w:color="auto"/>
                      </w:divBdr>
                    </w:div>
                    <w:div w:id="614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10369">
      <w:bodyDiv w:val="1"/>
      <w:marLeft w:val="0"/>
      <w:marRight w:val="0"/>
      <w:marTop w:val="0"/>
      <w:marBottom w:val="0"/>
      <w:divBdr>
        <w:top w:val="none" w:sz="0" w:space="0" w:color="auto"/>
        <w:left w:val="none" w:sz="0" w:space="0" w:color="auto"/>
        <w:bottom w:val="none" w:sz="0" w:space="0" w:color="auto"/>
        <w:right w:val="none" w:sz="0" w:space="0" w:color="auto"/>
      </w:divBdr>
      <w:divsChild>
        <w:div w:id="1529248836">
          <w:marLeft w:val="0"/>
          <w:marRight w:val="0"/>
          <w:marTop w:val="0"/>
          <w:marBottom w:val="0"/>
          <w:divBdr>
            <w:top w:val="none" w:sz="0" w:space="0" w:color="auto"/>
            <w:left w:val="none" w:sz="0" w:space="0" w:color="auto"/>
            <w:bottom w:val="none" w:sz="0" w:space="0" w:color="auto"/>
            <w:right w:val="none" w:sz="0" w:space="0" w:color="auto"/>
          </w:divBdr>
          <w:divsChild>
            <w:div w:id="561402298">
              <w:marLeft w:val="0"/>
              <w:marRight w:val="0"/>
              <w:marTop w:val="0"/>
              <w:marBottom w:val="0"/>
              <w:divBdr>
                <w:top w:val="none" w:sz="0" w:space="0" w:color="auto"/>
                <w:left w:val="none" w:sz="0" w:space="0" w:color="auto"/>
                <w:bottom w:val="none" w:sz="0" w:space="0" w:color="auto"/>
                <w:right w:val="none" w:sz="0" w:space="0" w:color="auto"/>
              </w:divBdr>
              <w:divsChild>
                <w:div w:id="1799378762">
                  <w:marLeft w:val="0"/>
                  <w:marRight w:val="0"/>
                  <w:marTop w:val="0"/>
                  <w:marBottom w:val="0"/>
                  <w:divBdr>
                    <w:top w:val="none" w:sz="0" w:space="0" w:color="auto"/>
                    <w:left w:val="none" w:sz="0" w:space="0" w:color="auto"/>
                    <w:bottom w:val="none" w:sz="0" w:space="0" w:color="auto"/>
                    <w:right w:val="none" w:sz="0" w:space="0" w:color="auto"/>
                  </w:divBdr>
                  <w:divsChild>
                    <w:div w:id="249656364">
                      <w:marLeft w:val="0"/>
                      <w:marRight w:val="0"/>
                      <w:marTop w:val="0"/>
                      <w:marBottom w:val="0"/>
                      <w:divBdr>
                        <w:top w:val="none" w:sz="0" w:space="0" w:color="auto"/>
                        <w:left w:val="none" w:sz="0" w:space="0" w:color="auto"/>
                        <w:bottom w:val="none" w:sz="0" w:space="0" w:color="auto"/>
                        <w:right w:val="none" w:sz="0" w:space="0" w:color="auto"/>
                      </w:divBdr>
                    </w:div>
                    <w:div w:id="1956207592">
                      <w:marLeft w:val="0"/>
                      <w:marRight w:val="0"/>
                      <w:marTop w:val="0"/>
                      <w:marBottom w:val="0"/>
                      <w:divBdr>
                        <w:top w:val="none" w:sz="0" w:space="0" w:color="auto"/>
                        <w:left w:val="none" w:sz="0" w:space="0" w:color="auto"/>
                        <w:bottom w:val="none" w:sz="0" w:space="0" w:color="auto"/>
                        <w:right w:val="none" w:sz="0" w:space="0" w:color="auto"/>
                      </w:divBdr>
                    </w:div>
                    <w:div w:id="20305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12582">
      <w:bodyDiv w:val="1"/>
      <w:marLeft w:val="0"/>
      <w:marRight w:val="0"/>
      <w:marTop w:val="0"/>
      <w:marBottom w:val="0"/>
      <w:divBdr>
        <w:top w:val="none" w:sz="0" w:space="0" w:color="auto"/>
        <w:left w:val="none" w:sz="0" w:space="0" w:color="auto"/>
        <w:bottom w:val="none" w:sz="0" w:space="0" w:color="auto"/>
        <w:right w:val="none" w:sz="0" w:space="0" w:color="auto"/>
      </w:divBdr>
      <w:divsChild>
        <w:div w:id="426387688">
          <w:marLeft w:val="0"/>
          <w:marRight w:val="0"/>
          <w:marTop w:val="0"/>
          <w:marBottom w:val="0"/>
          <w:divBdr>
            <w:top w:val="none" w:sz="0" w:space="0" w:color="auto"/>
            <w:left w:val="none" w:sz="0" w:space="0" w:color="auto"/>
            <w:bottom w:val="none" w:sz="0" w:space="0" w:color="auto"/>
            <w:right w:val="none" w:sz="0" w:space="0" w:color="auto"/>
          </w:divBdr>
          <w:divsChild>
            <w:div w:id="408309920">
              <w:marLeft w:val="0"/>
              <w:marRight w:val="0"/>
              <w:marTop w:val="0"/>
              <w:marBottom w:val="0"/>
              <w:divBdr>
                <w:top w:val="none" w:sz="0" w:space="0" w:color="auto"/>
                <w:left w:val="none" w:sz="0" w:space="0" w:color="auto"/>
                <w:bottom w:val="none" w:sz="0" w:space="0" w:color="auto"/>
                <w:right w:val="none" w:sz="0" w:space="0" w:color="auto"/>
              </w:divBdr>
              <w:divsChild>
                <w:div w:id="1701199935">
                  <w:marLeft w:val="0"/>
                  <w:marRight w:val="0"/>
                  <w:marTop w:val="0"/>
                  <w:marBottom w:val="0"/>
                  <w:divBdr>
                    <w:top w:val="none" w:sz="0" w:space="0" w:color="auto"/>
                    <w:left w:val="none" w:sz="0" w:space="0" w:color="auto"/>
                    <w:bottom w:val="none" w:sz="0" w:space="0" w:color="auto"/>
                    <w:right w:val="none" w:sz="0" w:space="0" w:color="auto"/>
                  </w:divBdr>
                  <w:divsChild>
                    <w:div w:id="195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03037">
      <w:bodyDiv w:val="1"/>
      <w:marLeft w:val="0"/>
      <w:marRight w:val="0"/>
      <w:marTop w:val="0"/>
      <w:marBottom w:val="0"/>
      <w:divBdr>
        <w:top w:val="none" w:sz="0" w:space="0" w:color="auto"/>
        <w:left w:val="none" w:sz="0" w:space="0" w:color="auto"/>
        <w:bottom w:val="none" w:sz="0" w:space="0" w:color="auto"/>
        <w:right w:val="none" w:sz="0" w:space="0" w:color="auto"/>
      </w:divBdr>
      <w:divsChild>
        <w:div w:id="36710643">
          <w:marLeft w:val="0"/>
          <w:marRight w:val="0"/>
          <w:marTop w:val="0"/>
          <w:marBottom w:val="0"/>
          <w:divBdr>
            <w:top w:val="none" w:sz="0" w:space="0" w:color="auto"/>
            <w:left w:val="none" w:sz="0" w:space="0" w:color="auto"/>
            <w:bottom w:val="none" w:sz="0" w:space="0" w:color="auto"/>
            <w:right w:val="none" w:sz="0" w:space="0" w:color="auto"/>
          </w:divBdr>
          <w:divsChild>
            <w:div w:id="1343430608">
              <w:marLeft w:val="0"/>
              <w:marRight w:val="0"/>
              <w:marTop w:val="0"/>
              <w:marBottom w:val="0"/>
              <w:divBdr>
                <w:top w:val="none" w:sz="0" w:space="0" w:color="auto"/>
                <w:left w:val="none" w:sz="0" w:space="0" w:color="auto"/>
                <w:bottom w:val="none" w:sz="0" w:space="0" w:color="auto"/>
                <w:right w:val="none" w:sz="0" w:space="0" w:color="auto"/>
              </w:divBdr>
              <w:divsChild>
                <w:div w:id="173346690">
                  <w:marLeft w:val="0"/>
                  <w:marRight w:val="0"/>
                  <w:marTop w:val="0"/>
                  <w:marBottom w:val="0"/>
                  <w:divBdr>
                    <w:top w:val="none" w:sz="0" w:space="0" w:color="auto"/>
                    <w:left w:val="none" w:sz="0" w:space="0" w:color="auto"/>
                    <w:bottom w:val="none" w:sz="0" w:space="0" w:color="auto"/>
                    <w:right w:val="none" w:sz="0" w:space="0" w:color="auto"/>
                  </w:divBdr>
                  <w:divsChild>
                    <w:div w:id="2091925655">
                      <w:marLeft w:val="0"/>
                      <w:marRight w:val="0"/>
                      <w:marTop w:val="0"/>
                      <w:marBottom w:val="0"/>
                      <w:divBdr>
                        <w:top w:val="none" w:sz="0" w:space="0" w:color="auto"/>
                        <w:left w:val="none" w:sz="0" w:space="0" w:color="auto"/>
                        <w:bottom w:val="none" w:sz="0" w:space="0" w:color="auto"/>
                        <w:right w:val="none" w:sz="0" w:space="0" w:color="auto"/>
                      </w:divBdr>
                    </w:div>
                  </w:divsChild>
                </w:div>
                <w:div w:id="1909223628">
                  <w:marLeft w:val="0"/>
                  <w:marRight w:val="0"/>
                  <w:marTop w:val="0"/>
                  <w:marBottom w:val="0"/>
                  <w:divBdr>
                    <w:top w:val="none" w:sz="0" w:space="0" w:color="auto"/>
                    <w:left w:val="none" w:sz="0" w:space="0" w:color="auto"/>
                    <w:bottom w:val="none" w:sz="0" w:space="0" w:color="auto"/>
                    <w:right w:val="none" w:sz="0" w:space="0" w:color="auto"/>
                  </w:divBdr>
                  <w:divsChild>
                    <w:div w:id="2007902167">
                      <w:marLeft w:val="0"/>
                      <w:marRight w:val="0"/>
                      <w:marTop w:val="0"/>
                      <w:marBottom w:val="0"/>
                      <w:divBdr>
                        <w:top w:val="none" w:sz="0" w:space="0" w:color="auto"/>
                        <w:left w:val="none" w:sz="0" w:space="0" w:color="auto"/>
                        <w:bottom w:val="none" w:sz="0" w:space="0" w:color="auto"/>
                        <w:right w:val="none" w:sz="0" w:space="0" w:color="auto"/>
                      </w:divBdr>
                    </w:div>
                    <w:div w:id="69693874">
                      <w:marLeft w:val="0"/>
                      <w:marRight w:val="0"/>
                      <w:marTop w:val="0"/>
                      <w:marBottom w:val="0"/>
                      <w:divBdr>
                        <w:top w:val="none" w:sz="0" w:space="0" w:color="auto"/>
                        <w:left w:val="none" w:sz="0" w:space="0" w:color="auto"/>
                        <w:bottom w:val="none" w:sz="0" w:space="0" w:color="auto"/>
                        <w:right w:val="none" w:sz="0" w:space="0" w:color="auto"/>
                      </w:divBdr>
                    </w:div>
                    <w:div w:id="1574852348">
                      <w:marLeft w:val="0"/>
                      <w:marRight w:val="0"/>
                      <w:marTop w:val="0"/>
                      <w:marBottom w:val="0"/>
                      <w:divBdr>
                        <w:top w:val="none" w:sz="0" w:space="0" w:color="auto"/>
                        <w:left w:val="none" w:sz="0" w:space="0" w:color="auto"/>
                        <w:bottom w:val="none" w:sz="0" w:space="0" w:color="auto"/>
                        <w:right w:val="none" w:sz="0" w:space="0" w:color="auto"/>
                      </w:divBdr>
                    </w:div>
                    <w:div w:id="3341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785.zip" TargetMode="External"/><Relationship Id="rId21" Type="http://schemas.openxmlformats.org/officeDocument/2006/relationships/hyperlink" Target="https://www.3gpp.org/ftp/TSG_RAN/WG4_Radio/TSGR4_97_e/Docs/R4-2015945.zip" TargetMode="External"/><Relationship Id="rId42" Type="http://schemas.openxmlformats.org/officeDocument/2006/relationships/hyperlink" Target="https://www.3gpp.org/ftp/TSG_RAN/WG4_Radio/TSGR4_97_e/Docs/R4-2016112.zip" TargetMode="External"/><Relationship Id="rId47" Type="http://schemas.openxmlformats.org/officeDocument/2006/relationships/hyperlink" Target="https://www.3gpp.org/ftp/TSG_RAN/WG4_Radio/TSGR4_97_e/Docs/R4-2015252.zip" TargetMode="External"/><Relationship Id="rId63" Type="http://schemas.openxmlformats.org/officeDocument/2006/relationships/hyperlink" Target="https://www.3gpp.org/ftp/TSG_RAN/WG4_Radio/TSGR4_97_e/Docs/R4-2015907.zip" TargetMode="External"/><Relationship Id="rId68" Type="http://schemas.openxmlformats.org/officeDocument/2006/relationships/hyperlink" Target="https://www.3gpp.org/ftp/TSG_RAN/WG4_Radio/TSGR4_97_e/Docs/R4-2015906.zip" TargetMode="External"/><Relationship Id="rId84" Type="http://schemas.openxmlformats.org/officeDocument/2006/relationships/hyperlink" Target="https://www.3gpp.org/ftp/TSG_RAN/WG4_Radio/TSGR4_97_e/Docs/R4-2015907.zip" TargetMode="External"/><Relationship Id="rId89" Type="http://schemas.openxmlformats.org/officeDocument/2006/relationships/hyperlink" Target="https://www.3gpp.org/ftp/TSG_RAN/WG4_Radio/TSGR4_97_e/Docs/R4-2014381.zip" TargetMode="External"/><Relationship Id="rId7" Type="http://schemas.openxmlformats.org/officeDocument/2006/relationships/webSettings" Target="webSettings.xml"/><Relationship Id="rId71" Type="http://schemas.openxmlformats.org/officeDocument/2006/relationships/hyperlink" Target="https://www.3gpp.org/ftp/TSG_RAN/WG4_Radio/TSGR4_97_e/Docs/R4-2015547.zip" TargetMode="External"/><Relationship Id="rId92" Type="http://schemas.openxmlformats.org/officeDocument/2006/relationships/hyperlink" Target="https://www.3gpp.org/ftp/TSG_RAN/WG4_Radio/TSGR4_97_e/Docs/R4-2015906.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915.zip" TargetMode="External"/><Relationship Id="rId29" Type="http://schemas.openxmlformats.org/officeDocument/2006/relationships/hyperlink" Target="https://www.3gpp.org/ftp/TSG_RAN/WG4_Radio/TSGR4_97_e/Docs/R4-2014467.zip" TargetMode="External"/><Relationship Id="rId11" Type="http://schemas.openxmlformats.org/officeDocument/2006/relationships/hyperlink" Target="https://www.3gpp.org/ftp/TSG_RAN/WG4_Radio/TSGR4_97_e/Docs/R4-2014785.zip" TargetMode="External"/><Relationship Id="rId24" Type="http://schemas.openxmlformats.org/officeDocument/2006/relationships/hyperlink" Target="https://www.3gpp.org/ftp/TSG_RAN/WG4_Radio/TSGR4_97_e/Docs/R4-2015548.zip" TargetMode="External"/><Relationship Id="rId32" Type="http://schemas.openxmlformats.org/officeDocument/2006/relationships/hyperlink" Target="https://www.3gpp.org/ftp/TSG_RAN/WG4_Radio/TSGR4_97_e/Docs/R4-2015913.zip" TargetMode="External"/><Relationship Id="rId37" Type="http://schemas.openxmlformats.org/officeDocument/2006/relationships/hyperlink" Target="https://www.3gpp.org/ftp/TSG_RAN/WG4_Radio/TSGR4_97_e/Docs/R4-2015907.zip" TargetMode="External"/><Relationship Id="rId40" Type="http://schemas.openxmlformats.org/officeDocument/2006/relationships/hyperlink" Target="https://www.3gpp.org/ftp/TSG_RAN/WG4_Radio/TSGR4_97_e/Docs/R4-2015908.zip" TargetMode="External"/><Relationship Id="rId45" Type="http://schemas.openxmlformats.org/officeDocument/2006/relationships/hyperlink" Target="https://www.3gpp.org/ftp/TSG_RAN/WG4_Radio/TSGR4_97_e/Docs/R4-2015905.zip" TargetMode="External"/><Relationship Id="rId53" Type="http://schemas.openxmlformats.org/officeDocument/2006/relationships/image" Target="media/image1.png"/><Relationship Id="rId58" Type="http://schemas.openxmlformats.org/officeDocument/2006/relationships/hyperlink" Target="https://www.3gpp.org/ftp/TSG_RAN/WG4_Radio/TSGR4_97_e/Docs/R4-2015915.zip" TargetMode="External"/><Relationship Id="rId66" Type="http://schemas.openxmlformats.org/officeDocument/2006/relationships/hyperlink" Target="https://www.3gpp.org/ftp/TSG_RAN/WG4_Radio/TSGR4_97_e/Docs/R4-2014066.zip" TargetMode="External"/><Relationship Id="rId74" Type="http://schemas.openxmlformats.org/officeDocument/2006/relationships/hyperlink" Target="https://www.3gpp.org/ftp/TSG_RAN/WG4_Radio/TSGR4_97_e/Docs/R4-2015548.zip" TargetMode="External"/><Relationship Id="rId79" Type="http://schemas.openxmlformats.org/officeDocument/2006/relationships/hyperlink" Target="https://www.3gpp.org/ftp/TSG_RAN/WG4_Radio/TSGR4_97_e/Docs/R4-2014785.zip" TargetMode="External"/><Relationship Id="rId87" Type="http://schemas.openxmlformats.org/officeDocument/2006/relationships/hyperlink" Target="https://www.3gpp.org/ftp/TSG_RAN/WG4_Radio/TSGR4_97_e/Docs/R4-2015905.zip" TargetMode="External"/><Relationship Id="rId102" Type="http://schemas.openxmlformats.org/officeDocument/2006/relationships/hyperlink" Target="https://www.3gpp.org/ftp/TSG_RAN/WG4_Radio/TSGR4_97_e/Docs/R4-2015908.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5252.zip" TargetMode="External"/><Relationship Id="rId82" Type="http://schemas.openxmlformats.org/officeDocument/2006/relationships/hyperlink" Target="https://www.3gpp.org/ftp/TSG_RAN/WG4_Radio/TSGR4_97_e/Docs/R4-2015263.zip" TargetMode="External"/><Relationship Id="rId90" Type="http://schemas.openxmlformats.org/officeDocument/2006/relationships/hyperlink" Target="https://www.3gpp.org/ftp/TSG_RAN/WG4_Radio/TSGR4_97_e/Docs/R4-2014066.zip" TargetMode="External"/><Relationship Id="rId95" Type="http://schemas.openxmlformats.org/officeDocument/2006/relationships/hyperlink" Target="https://www.3gpp.org/ftp/TSG_RAN/WG4_Radio/TSGR4_97_e/Docs/R4-2015263.zip" TargetMode="External"/><Relationship Id="rId19" Type="http://schemas.openxmlformats.org/officeDocument/2006/relationships/hyperlink" Target="https://www.3gpp.org/ftp/TSG_RAN/WG4_Radio/TSGR4_97_e/Docs/R4-2015252.zip" TargetMode="External"/><Relationship Id="rId14" Type="http://schemas.openxmlformats.org/officeDocument/2006/relationships/hyperlink" Target="https://www.3gpp.org/ftp/TSG_RAN/WG4_Radio/TSGR4_97_e/Docs/R4-2014467.zip" TargetMode="External"/><Relationship Id="rId22" Type="http://schemas.openxmlformats.org/officeDocument/2006/relationships/hyperlink" Target="https://www.3gpp.org/ftp/TSG_RAN/WG4_Radio/TSGR4_97_e/Docs/R4-2015907.zip" TargetMode="External"/><Relationship Id="rId27" Type="http://schemas.openxmlformats.org/officeDocument/2006/relationships/hyperlink" Target="https://www.3gpp.org/ftp/TSG_RAN/WG4_Radio/TSGR4_97_e/Docs/R4-2014381.zip" TargetMode="External"/><Relationship Id="rId30" Type="http://schemas.openxmlformats.org/officeDocument/2006/relationships/hyperlink" Target="https://www.3gpp.org/ftp/TSG_RAN/WG4_Radio/TSGR4_97_e/Docs/R4-2015906.zip" TargetMode="External"/><Relationship Id="rId35" Type="http://schemas.openxmlformats.org/officeDocument/2006/relationships/hyperlink" Target="https://www.3gpp.org/ftp/TSG_RAN/WG4_Radio/TSGR4_97_e/Docs/R4-2015547.zip" TargetMode="External"/><Relationship Id="rId43" Type="http://schemas.openxmlformats.org/officeDocument/2006/relationships/hyperlink" Target="https://www.3gpp.org/ftp/TSG_RAN/WG4_Radio/TSGR4_97_e/Docs/R4-2016112.zip" TargetMode="External"/><Relationship Id="rId48" Type="http://schemas.openxmlformats.org/officeDocument/2006/relationships/hyperlink" Target="https://www.3gpp.org/ftp/TSG_RAN/WG4_Radio/TSGR4_97_e/Docs/R4-2015547.zip" TargetMode="External"/><Relationship Id="rId56" Type="http://schemas.openxmlformats.org/officeDocument/2006/relationships/hyperlink" Target="https://www.3gpp.org/ftp/TSG_RAN/WG4_Radio/TSGR4_97_e/Docs/R4-2014066.zip" TargetMode="External"/><Relationship Id="rId64" Type="http://schemas.openxmlformats.org/officeDocument/2006/relationships/hyperlink" Target="https://www.3gpp.org/ftp/TSG_RAN/WG4_Radio/TSGR4_97_e/Docs/R4-2016112.zip" TargetMode="External"/><Relationship Id="rId69" Type="http://schemas.openxmlformats.org/officeDocument/2006/relationships/hyperlink" Target="https://www.3gpp.org/ftp/TSG_RAN/WG4_Radio/TSGR4_97_e/Docs/R4-2015263.zip" TargetMode="External"/><Relationship Id="rId77" Type="http://schemas.openxmlformats.org/officeDocument/2006/relationships/hyperlink" Target="https://www.3gpp.org/ftp/TSG_RAN/WG4_Radio/TSGR4_97_e/Docs/R4-2015263.zip" TargetMode="External"/><Relationship Id="rId100" Type="http://schemas.openxmlformats.org/officeDocument/2006/relationships/hyperlink" Target="https://www.3gpp.org/ftp/TSG_RAN/WG4_Radio/TSGR4_97_e/Docs/R4-2016112.zip" TargetMode="External"/><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3gpp.org/ftp/TSG_RAN/WG4_Radio/TSGR4_97_e/Docs/R4-2015548.zip" TargetMode="External"/><Relationship Id="rId72" Type="http://schemas.openxmlformats.org/officeDocument/2006/relationships/hyperlink" Target="https://www.3gpp.org/ftp/TSG_RAN/WG4_Radio/TSGR4_97_e/Docs/R4-2015907.zip" TargetMode="External"/><Relationship Id="rId80" Type="http://schemas.openxmlformats.org/officeDocument/2006/relationships/hyperlink" Target="https://www.3gpp.org/ftp/TSG_RAN/WG4_Radio/TSGR4_97_e/Docs/R4-2014066.zip" TargetMode="External"/><Relationship Id="rId85" Type="http://schemas.openxmlformats.org/officeDocument/2006/relationships/hyperlink" Target="https://www.3gpp.org/ftp/TSG_RAN/WG4_Radio/TSGR4_97_e/Docs/R4-2015548.zip" TargetMode="External"/><Relationship Id="rId93" Type="http://schemas.openxmlformats.org/officeDocument/2006/relationships/hyperlink" Target="https://www.3gpp.org/ftp/TSG_RAN/WG4_Radio/TSGR4_97_e/Docs/R4-2015915.zip" TargetMode="External"/><Relationship Id="rId98" Type="http://schemas.openxmlformats.org/officeDocument/2006/relationships/hyperlink" Target="https://www.3gpp.org/ftp/TSG_RAN/WG4_Radio/TSGR4_97_e/Docs/R4-2015945.zip" TargetMode="External"/><Relationship Id="rId3" Type="http://schemas.openxmlformats.org/officeDocument/2006/relationships/customXml" Target="../customXml/item2.xml"/><Relationship Id="rId12" Type="http://schemas.openxmlformats.org/officeDocument/2006/relationships/hyperlink" Target="https://www.3gpp.org/ftp/TSG_RAN/WG4_Radio/TSGR4_97_e/Docs/R4-2014381.zip" TargetMode="External"/><Relationship Id="rId17" Type="http://schemas.openxmlformats.org/officeDocument/2006/relationships/hyperlink" Target="https://www.3gpp.org/ftp/TSG_RAN/WG4_Radio/TSGR4_97_e/Docs/R4-2015913.zip" TargetMode="External"/><Relationship Id="rId25" Type="http://schemas.openxmlformats.org/officeDocument/2006/relationships/hyperlink" Target="https://www.3gpp.org/ftp/TSG_RAN/WG4_Radio/TSGR4_97_e/Docs/R4-2015908.zip" TargetMode="External"/><Relationship Id="rId33" Type="http://schemas.openxmlformats.org/officeDocument/2006/relationships/hyperlink" Target="https://www.3gpp.org/ftp/TSG_RAN/WG4_Radio/TSGR4_97_e/Docs/R4-2015263.zip" TargetMode="External"/><Relationship Id="rId38" Type="http://schemas.openxmlformats.org/officeDocument/2006/relationships/hyperlink" Target="https://www.3gpp.org/ftp/TSG_RAN/WG4_Radio/TSGR4_97_e/Docs/R4-2016112.zip" TargetMode="External"/><Relationship Id="rId46" Type="http://schemas.openxmlformats.org/officeDocument/2006/relationships/hyperlink" Target="https://www.3gpp.org/ftp/TSG_RAN/WG4_Radio/TSGR4_97_e/Docs/R4-2015906.zip" TargetMode="External"/><Relationship Id="rId59" Type="http://schemas.openxmlformats.org/officeDocument/2006/relationships/hyperlink" Target="https://www.3gpp.org/ftp/TSG_RAN/WG4_Radio/TSGR4_97_e/Docs/R4-2015913.zip" TargetMode="External"/><Relationship Id="rId67" Type="http://schemas.openxmlformats.org/officeDocument/2006/relationships/hyperlink" Target="https://www.3gpp.org/ftp/TSG_RAN/WG4_Radio/TSGR4_97_e/Docs/R4-2014467.zip" TargetMode="External"/><Relationship Id="rId103" Type="http://schemas.openxmlformats.org/officeDocument/2006/relationships/fontTable" Target="fontTable.xml"/><Relationship Id="rId20" Type="http://schemas.openxmlformats.org/officeDocument/2006/relationships/hyperlink" Target="https://www.3gpp.org/ftp/TSG_RAN/WG4_Radio/TSGR4_97_e/Docs/R4-2015547.zip" TargetMode="External"/><Relationship Id="rId41" Type="http://schemas.openxmlformats.org/officeDocument/2006/relationships/hyperlink" Target="https://www.3gpp.org/ftp/TSG_RAN/WG4_Radio/TSGR4_97_e/Docs/R4-2016112.zip" TargetMode="External"/><Relationship Id="rId54" Type="http://schemas.openxmlformats.org/officeDocument/2006/relationships/image" Target="media/image2.png"/><Relationship Id="rId62" Type="http://schemas.openxmlformats.org/officeDocument/2006/relationships/hyperlink" Target="https://www.3gpp.org/ftp/TSG_RAN/WG4_Radio/TSGR4_97_e/Docs/R4-2015547.zip" TargetMode="External"/><Relationship Id="rId70" Type="http://schemas.openxmlformats.org/officeDocument/2006/relationships/hyperlink" Target="https://www.3gpp.org/ftp/TSG_RAN/WG4_Radio/TSGR4_97_e/Docs/R4-2015252.zip" TargetMode="External"/><Relationship Id="rId75" Type="http://schemas.openxmlformats.org/officeDocument/2006/relationships/hyperlink" Target="https://www.3gpp.org/ftp/TSG_RAN/WG4_Radio/TSGR4_97_e/Docs/R4-2014785.zip" TargetMode="External"/><Relationship Id="rId83" Type="http://schemas.openxmlformats.org/officeDocument/2006/relationships/hyperlink" Target="https://www.3gpp.org/ftp/TSG_RAN/WG4_Radio/TSGR4_97_e/Docs/R4-2015945.zip" TargetMode="External"/><Relationship Id="rId88" Type="http://schemas.openxmlformats.org/officeDocument/2006/relationships/hyperlink" Target="https://www.3gpp.org/ftp/TSG_RAN/WG4_Radio/TSGR4_97_e/Docs/R4-2014785.zip" TargetMode="External"/><Relationship Id="rId91" Type="http://schemas.openxmlformats.org/officeDocument/2006/relationships/hyperlink" Target="https://www.3gpp.org/ftp/TSG_RAN/WG4_Radio/TSGR4_97_e/Docs/R4-2014467.zip" TargetMode="External"/><Relationship Id="rId96" Type="http://schemas.openxmlformats.org/officeDocument/2006/relationships/hyperlink" Target="https://www.3gpp.org/ftp/TSG_RAN/WG4_Radio/TSGR4_97_e/Docs/R4-2015252.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5906.zip" TargetMode="External"/><Relationship Id="rId23" Type="http://schemas.openxmlformats.org/officeDocument/2006/relationships/hyperlink" Target="https://www.3gpp.org/ftp/TSG_RAN/WG4_Radio/TSGR4_97_e/Docs/R4-2016112.zip" TargetMode="External"/><Relationship Id="rId28" Type="http://schemas.openxmlformats.org/officeDocument/2006/relationships/hyperlink" Target="https://www.3gpp.org/ftp/TSG_RAN/WG4_Radio/TSGR4_97_e/Docs/R4-2014066.zip" TargetMode="External"/><Relationship Id="rId36" Type="http://schemas.openxmlformats.org/officeDocument/2006/relationships/hyperlink" Target="https://www.3gpp.org/ftp/TSG_RAN/WG4_Radio/TSGR4_97_e/Docs/R4-2015945.zip" TargetMode="External"/><Relationship Id="rId49" Type="http://schemas.openxmlformats.org/officeDocument/2006/relationships/hyperlink" Target="https://www.3gpp.org/ftp/TSG_RAN/WG4_Radio/TSGR4_97_e/Docs/R4-2015945.zip" TargetMode="External"/><Relationship Id="rId57" Type="http://schemas.openxmlformats.org/officeDocument/2006/relationships/hyperlink" Target="https://www.3gpp.org/ftp/TSG_RAN/WG4_Radio/TSGR4_97_e/Docs/R4-2015906.zip" TargetMode="External"/><Relationship Id="rId10" Type="http://schemas.openxmlformats.org/officeDocument/2006/relationships/hyperlink" Target="https://www.3gpp.org/ftp/TSG_RAN/WG4_Radio/TSGR4_97_e/Docs/R4-2015905.zip" TargetMode="External"/><Relationship Id="rId31" Type="http://schemas.openxmlformats.org/officeDocument/2006/relationships/hyperlink" Target="https://www.3gpp.org/ftp/TSG_RAN/WG4_Radio/TSGR4_97_e/Docs/R4-2015915.zip" TargetMode="External"/><Relationship Id="rId44" Type="http://schemas.openxmlformats.org/officeDocument/2006/relationships/hyperlink" Target="https://www.3gpp.org/ftp/TSG_RAN/WG4_Radio/TSGR4_97_e/Docs/R4-2014381.zip" TargetMode="External"/><Relationship Id="rId52" Type="http://schemas.openxmlformats.org/officeDocument/2006/relationships/hyperlink" Target="https://www.3gpp.org/ftp/TSG_RAN/WG4_Radio/TSGR4_97_e/Docs/R4-2015908.zip" TargetMode="External"/><Relationship Id="rId60" Type="http://schemas.openxmlformats.org/officeDocument/2006/relationships/hyperlink" Target="https://www.3gpp.org/ftp/TSG_RAN/WG4_Radio/TSGR4_97_e/Docs/R4-2015263.zip" TargetMode="External"/><Relationship Id="rId65" Type="http://schemas.openxmlformats.org/officeDocument/2006/relationships/hyperlink" Target="https://www.3gpp.org/ftp/TSG_RAN/WG4_Radio/TSGR4_97_e/Docs/R4-2014785.zip" TargetMode="External"/><Relationship Id="rId73" Type="http://schemas.openxmlformats.org/officeDocument/2006/relationships/hyperlink" Target="https://www.3gpp.org/ftp/TSG_RAN/WG4_Radio/TSGR4_97_e/Docs/R4-2016112.zip" TargetMode="External"/><Relationship Id="rId78" Type="http://schemas.openxmlformats.org/officeDocument/2006/relationships/hyperlink" Target="https://www.3gpp.org/ftp/TSG_RAN/WG4_Radio/TSGR4_97_e/Docs/R4-2015252.zip" TargetMode="External"/><Relationship Id="rId81" Type="http://schemas.openxmlformats.org/officeDocument/2006/relationships/hyperlink" Target="https://www.3gpp.org/ftp/TSG_RAN/WG4_Radio/TSGR4_97_e/Docs/R4-2014467.zip" TargetMode="External"/><Relationship Id="rId86" Type="http://schemas.openxmlformats.org/officeDocument/2006/relationships/hyperlink" Target="https://www.3gpp.org/ftp/TSG_RAN/WG4_Radio/TSGR4_97_e/Docs/R4-2015908.zip" TargetMode="External"/><Relationship Id="rId94" Type="http://schemas.openxmlformats.org/officeDocument/2006/relationships/hyperlink" Target="https://www.3gpp.org/ftp/TSG_RAN/WG4_Radio/TSGR4_97_e/Docs/R4-2015913.zip" TargetMode="External"/><Relationship Id="rId99" Type="http://schemas.openxmlformats.org/officeDocument/2006/relationships/hyperlink" Target="https://www.3gpp.org/ftp/TSG_RAN/WG4_Radio/TSGR4_97_e/Docs/R4-2015907.zip" TargetMode="External"/><Relationship Id="rId101" Type="http://schemas.openxmlformats.org/officeDocument/2006/relationships/hyperlink" Target="https://www.3gpp.org/ftp/TSG_RAN/WG4_Radio/TSGR4_97_e/Docs/R4-201554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4066.zip" TargetMode="External"/><Relationship Id="rId18" Type="http://schemas.openxmlformats.org/officeDocument/2006/relationships/hyperlink" Target="https://www.3gpp.org/ftp/TSG_RAN/WG4_Radio/TSGR4_97_e/Docs/R4-2015263.zip" TargetMode="External"/><Relationship Id="rId39" Type="http://schemas.openxmlformats.org/officeDocument/2006/relationships/hyperlink" Target="https://www.3gpp.org/ftp/TSG_RAN/WG4_Radio/TSGR4_97_e/Docs/R4-2015548.zip" TargetMode="External"/><Relationship Id="rId34" Type="http://schemas.openxmlformats.org/officeDocument/2006/relationships/hyperlink" Target="https://www.3gpp.org/ftp/TSG_RAN/WG4_Radio/TSGR4_97_e/Docs/R4-2015252.zip" TargetMode="External"/><Relationship Id="rId50" Type="http://schemas.openxmlformats.org/officeDocument/2006/relationships/hyperlink" Target="https://www.3gpp.org/ftp/TSG_RAN/WG4_Radio/TSGR4_97_e/Docs/R4-2015907.zip" TargetMode="External"/><Relationship Id="rId55" Type="http://schemas.openxmlformats.org/officeDocument/2006/relationships/hyperlink" Target="https://www.3gpp.org/ftp/TSG_RAN/WG4_Radio/TSGR4_97_e/Docs/R4-2014785.zip" TargetMode="External"/><Relationship Id="rId76" Type="http://schemas.openxmlformats.org/officeDocument/2006/relationships/hyperlink" Target="https://www.3gpp.org/ftp/TSG_RAN/WG4_Radio/TSGR4_97_e/Docs/R4-2015906.zip" TargetMode="External"/><Relationship Id="rId97" Type="http://schemas.openxmlformats.org/officeDocument/2006/relationships/hyperlink" Target="https://www.3gpp.org/ftp/TSG_RAN/WG4_Radio/TSGR4_97_e/Docs/R4-2015547.zip" TargetMode="External"/><Relationship Id="rId10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3F86F7-C3FA-44F1-9EE7-8174F289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111</Pages>
  <Words>35080</Words>
  <Characters>199957</Characters>
  <Application>Microsoft Office Word</Application>
  <DocSecurity>0</DocSecurity>
  <Lines>1666</Lines>
  <Paragraphs>469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Company>
  <LinksUpToDate>false</LinksUpToDate>
  <CharactersWithSpaces>234568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Francesc Boixadera</cp:lastModifiedBy>
  <cp:revision>7</cp:revision>
  <cp:lastPrinted>2019-04-25T01:09:00Z</cp:lastPrinted>
  <dcterms:created xsi:type="dcterms:W3CDTF">2020-11-10T12:05:00Z</dcterms:created>
  <dcterms:modified xsi:type="dcterms:W3CDTF">2020-11-10T12:31:00Z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(2)/oJIFoBXs/+zHX/xHvPsk/MnB1V2aIM5W7Zvf/3kZnv78ZIxdjb2iKpHFLMNPoX1t4dJYFaA
XMGPPKQ4sHJC0TmGvqrSpsn7wIfU2pE1+M4XHr4GPwFeybk9yULvivyZ9kL4oIMAoOTBlR2c
zQEZLsArlPK2nWWZc0NO328az2Wr2Qgq/+i8hBhm1l5+vGz8Kmamd1PCsVGuWX+aUN4Jpftt
vweCUVc1sKJnU08Hpu</vt:lpwstr>
  </property>
  <property fmtid="{D5CDD505-2E9C-101B-9397-08002B2CF9AE}" pid="14" name="_2015_ms_pID_7253431">
    <vt:lpwstr>YuWt9TzH4ldaABLWpwD6kAmKvubPeLNiZR7hJHphufVkbDqmU9J4Ma
P2whn7PlP13BLmKC8lFoDG2h+xT8Wq0n+EeaEX0btvMRF35gHV/57771ebO1VeY3FJMLQHPE
An4lSCXxLePHaYu+yhB0zcml+a9tg/d+/nxoZsMPfa5pp+Derdn9xnZxibK+jPqERiAVKSOm
jVwdExmNVnJGu85u</vt:lpwstr>
  </property>
  <property fmtid="{D5CDD505-2E9C-101B-9397-08002B2CF9AE}" pid="15" name="KSOProductBuildVer">
    <vt:lpwstr>2052-11.8.2.9022</vt:lpwstr>
  </property>
</Properties>
</file>